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BA" w:rsidRDefault="00A70ABA" w:rsidP="00A70ABA">
      <w:pPr>
        <w:spacing w:after="0"/>
        <w:rPr>
          <w:rFonts w:hint="cs"/>
          <w:rtl/>
          <w:lang w:bidi="fa-IR"/>
        </w:rPr>
      </w:pPr>
    </w:p>
    <w:p w:rsidR="00BA6D5E" w:rsidRDefault="00A70ABA" w:rsidP="00A70ABA">
      <w:pPr>
        <w:spacing w:after="0"/>
        <w:jc w:val="center"/>
        <w:rPr>
          <w:rFonts w:cs="B Jadid"/>
          <w:sz w:val="28"/>
          <w:szCs w:val="32"/>
          <w:rtl/>
          <w:lang w:bidi="fa-IR"/>
        </w:rPr>
      </w:pPr>
      <w:r w:rsidRPr="00A70ABA">
        <w:rPr>
          <w:rFonts w:cs="B Jadid" w:hint="cs"/>
          <w:sz w:val="28"/>
          <w:szCs w:val="32"/>
          <w:rtl/>
          <w:lang w:bidi="fa-IR"/>
        </w:rPr>
        <w:t>بسمه تعالی</w:t>
      </w:r>
    </w:p>
    <w:p w:rsidR="00A70ABA" w:rsidRDefault="00A70ABA" w:rsidP="00A70ABA">
      <w:pPr>
        <w:spacing w:after="0"/>
        <w:rPr>
          <w:rtl/>
          <w:lang w:bidi="fa-IR"/>
        </w:rPr>
      </w:pPr>
    </w:p>
    <w:p w:rsidR="00A70ABA" w:rsidRDefault="00A70ABA" w:rsidP="00A70ABA">
      <w:pPr>
        <w:spacing w:after="0"/>
        <w:rPr>
          <w:rtl/>
          <w:lang w:bidi="fa-IR"/>
        </w:rPr>
      </w:pPr>
    </w:p>
    <w:p w:rsidR="00A70ABA" w:rsidRDefault="00A70ABA" w:rsidP="00A70ABA">
      <w:pPr>
        <w:spacing w:after="0"/>
        <w:rPr>
          <w:rtl/>
          <w:lang w:bidi="fa-IR"/>
        </w:rPr>
      </w:pPr>
    </w:p>
    <w:p w:rsidR="00A70ABA" w:rsidRDefault="00A70ABA" w:rsidP="00A70ABA">
      <w:pPr>
        <w:spacing w:after="0"/>
        <w:rPr>
          <w:rtl/>
          <w:lang w:bidi="fa-IR"/>
        </w:rPr>
      </w:pPr>
    </w:p>
    <w:p w:rsidR="00A70ABA" w:rsidRPr="00A70ABA" w:rsidRDefault="00A70ABA" w:rsidP="00A70ABA">
      <w:pPr>
        <w:spacing w:after="0"/>
        <w:rPr>
          <w:rtl/>
          <w:lang w:bidi="fa-IR"/>
        </w:rPr>
      </w:pPr>
    </w:p>
    <w:p w:rsidR="00951CBD" w:rsidRPr="00A70ABA" w:rsidRDefault="00951CBD" w:rsidP="00A70ABA">
      <w:pPr>
        <w:spacing w:after="0"/>
        <w:jc w:val="center"/>
        <w:rPr>
          <w:rFonts w:cs="B Jadid"/>
          <w:sz w:val="64"/>
          <w:szCs w:val="64"/>
          <w:rtl/>
          <w:lang w:bidi="fa-IR"/>
        </w:rPr>
      </w:pPr>
      <w:r w:rsidRPr="00A70ABA">
        <w:rPr>
          <w:rFonts w:cs="B Jadid" w:hint="cs"/>
          <w:sz w:val="64"/>
          <w:szCs w:val="64"/>
          <w:rtl/>
          <w:lang w:bidi="fa-IR"/>
        </w:rPr>
        <w:t>خورشید سیاه</w:t>
      </w:r>
    </w:p>
    <w:p w:rsidR="00A70ABA" w:rsidRDefault="00A70ABA" w:rsidP="00A70ABA">
      <w:pPr>
        <w:spacing w:after="0"/>
        <w:rPr>
          <w:rtl/>
          <w:lang w:bidi="fa-IR"/>
        </w:rPr>
      </w:pPr>
    </w:p>
    <w:p w:rsidR="00A70ABA" w:rsidRDefault="00A70ABA" w:rsidP="00A70ABA">
      <w:pPr>
        <w:spacing w:after="0"/>
        <w:rPr>
          <w:rtl/>
          <w:lang w:bidi="fa-IR"/>
        </w:rPr>
      </w:pPr>
    </w:p>
    <w:p w:rsidR="00A70ABA" w:rsidRPr="00A70ABA" w:rsidRDefault="00A70ABA" w:rsidP="00A70ABA">
      <w:pPr>
        <w:spacing w:after="0"/>
        <w:rPr>
          <w:rtl/>
          <w:lang w:bidi="fa-IR"/>
        </w:rPr>
      </w:pPr>
    </w:p>
    <w:p w:rsidR="00A70ABA" w:rsidRDefault="00951CBD" w:rsidP="00A70ABA">
      <w:pPr>
        <w:spacing w:after="0"/>
        <w:jc w:val="center"/>
        <w:rPr>
          <w:b/>
          <w:bCs/>
          <w:rtl/>
          <w:lang w:bidi="fa-IR"/>
        </w:rPr>
      </w:pPr>
      <w:r w:rsidRPr="00A70ABA">
        <w:rPr>
          <w:rFonts w:hint="cs"/>
          <w:b/>
          <w:bCs/>
          <w:rtl/>
          <w:lang w:bidi="fa-IR"/>
        </w:rPr>
        <w:t>نو</w:t>
      </w:r>
      <w:r w:rsidR="007A25E6" w:rsidRPr="00A70ABA">
        <w:rPr>
          <w:rFonts w:hint="cs"/>
          <w:b/>
          <w:bCs/>
          <w:rtl/>
          <w:lang w:bidi="fa-IR"/>
        </w:rPr>
        <w:t>یسنده:</w:t>
      </w:r>
      <w:r w:rsidR="00856790" w:rsidRPr="00A70ABA">
        <w:rPr>
          <w:rFonts w:hint="cs"/>
          <w:b/>
          <w:bCs/>
          <w:rtl/>
          <w:lang w:bidi="fa-IR"/>
        </w:rPr>
        <w:t xml:space="preserve"> </w:t>
      </w:r>
      <w:r w:rsidR="00F4454B" w:rsidRPr="00A70ABA">
        <w:rPr>
          <w:rFonts w:hint="cs"/>
          <w:b/>
          <w:bCs/>
          <w:rtl/>
          <w:lang w:bidi="fa-IR"/>
        </w:rPr>
        <w:t xml:space="preserve">معصوم </w:t>
      </w:r>
      <w:r w:rsidR="007A25E6" w:rsidRPr="00A70ABA">
        <w:rPr>
          <w:rFonts w:hint="cs"/>
          <w:b/>
          <w:bCs/>
          <w:rtl/>
          <w:lang w:bidi="fa-IR"/>
        </w:rPr>
        <w:t>ت</w:t>
      </w:r>
      <w:r w:rsidR="005D426F" w:rsidRPr="00A70ABA">
        <w:rPr>
          <w:rFonts w:hint="cs"/>
          <w:b/>
          <w:bCs/>
          <w:rtl/>
          <w:lang w:bidi="fa-IR"/>
        </w:rPr>
        <w:t>َ</w:t>
      </w:r>
      <w:r w:rsidR="007A25E6" w:rsidRPr="00A70ABA">
        <w:rPr>
          <w:rFonts w:hint="cs"/>
          <w:b/>
          <w:bCs/>
          <w:rtl/>
          <w:lang w:bidi="fa-IR"/>
        </w:rPr>
        <w:t xml:space="preserve">رکان </w:t>
      </w:r>
    </w:p>
    <w:p w:rsidR="007A25E6" w:rsidRPr="00A70ABA" w:rsidRDefault="00F4454B" w:rsidP="00A70ABA">
      <w:pPr>
        <w:spacing w:after="0"/>
        <w:jc w:val="center"/>
        <w:rPr>
          <w:b/>
          <w:bCs/>
          <w:sz w:val="28"/>
          <w:rtl/>
          <w:lang w:bidi="fa-IR"/>
        </w:rPr>
      </w:pPr>
      <w:r w:rsidRPr="00A70ABA">
        <w:rPr>
          <w:rFonts w:hint="cs"/>
          <w:b/>
          <w:bCs/>
          <w:sz w:val="28"/>
          <w:rtl/>
          <w:lang w:bidi="fa-IR"/>
        </w:rPr>
        <w:t>(معصومه رحمتی علمی)</w:t>
      </w:r>
    </w:p>
    <w:p w:rsidR="00836964" w:rsidRDefault="00836964" w:rsidP="00A70ABA">
      <w:pPr>
        <w:spacing w:after="0"/>
        <w:rPr>
          <w:rtl/>
          <w:lang w:bidi="fa-IR"/>
        </w:rPr>
      </w:pPr>
    </w:p>
    <w:p w:rsidR="00A70ABA" w:rsidRDefault="00A70ABA" w:rsidP="00A70ABA">
      <w:pPr>
        <w:spacing w:after="0"/>
        <w:rPr>
          <w:rtl/>
          <w:lang w:bidi="fa-IR"/>
        </w:rPr>
      </w:pPr>
    </w:p>
    <w:p w:rsidR="00A70ABA" w:rsidRDefault="00A70ABA" w:rsidP="00A70ABA">
      <w:pPr>
        <w:spacing w:after="0"/>
        <w:rPr>
          <w:rtl/>
          <w:lang w:bidi="fa-IR"/>
        </w:rPr>
      </w:pPr>
    </w:p>
    <w:p w:rsidR="00A70ABA" w:rsidRDefault="00A70ABA" w:rsidP="00A70ABA">
      <w:pPr>
        <w:spacing w:after="0"/>
        <w:rPr>
          <w:rtl/>
          <w:lang w:bidi="fa-IR"/>
        </w:rPr>
      </w:pPr>
    </w:p>
    <w:p w:rsidR="00A70ABA" w:rsidRDefault="00A70ABA" w:rsidP="00A70ABA">
      <w:pPr>
        <w:spacing w:after="0"/>
        <w:rPr>
          <w:rtl/>
          <w:lang w:bidi="fa-IR"/>
        </w:rPr>
      </w:pPr>
    </w:p>
    <w:p w:rsidR="00A70ABA" w:rsidRDefault="00A70ABA" w:rsidP="00A70ABA">
      <w:pPr>
        <w:spacing w:after="0"/>
        <w:rPr>
          <w:rtl/>
          <w:lang w:bidi="fa-IR"/>
        </w:rPr>
      </w:pPr>
    </w:p>
    <w:p w:rsidR="00A70ABA" w:rsidRDefault="00A70ABA" w:rsidP="00A70ABA">
      <w:pPr>
        <w:spacing w:after="0"/>
        <w:rPr>
          <w:rtl/>
          <w:lang w:bidi="fa-IR"/>
        </w:rPr>
      </w:pPr>
    </w:p>
    <w:p w:rsidR="00A70ABA" w:rsidRDefault="00A70ABA" w:rsidP="00A70ABA">
      <w:pPr>
        <w:spacing w:after="0"/>
        <w:rPr>
          <w:rtl/>
          <w:lang w:bidi="fa-IR"/>
        </w:rPr>
      </w:pPr>
    </w:p>
    <w:p w:rsidR="00A70ABA" w:rsidRPr="00A70ABA" w:rsidRDefault="00A70ABA" w:rsidP="00A70ABA">
      <w:pPr>
        <w:spacing w:after="0"/>
        <w:jc w:val="center"/>
        <w:rPr>
          <w:b/>
          <w:bCs/>
          <w:sz w:val="22"/>
          <w:szCs w:val="24"/>
          <w:rtl/>
          <w:lang w:bidi="fa-IR"/>
        </w:rPr>
      </w:pPr>
      <w:r w:rsidRPr="00A70ABA">
        <w:rPr>
          <w:rFonts w:hint="cs"/>
          <w:b/>
          <w:bCs/>
          <w:sz w:val="22"/>
          <w:szCs w:val="24"/>
          <w:rtl/>
          <w:lang w:bidi="fa-IR"/>
        </w:rPr>
        <w:t>1398</w:t>
      </w:r>
    </w:p>
    <w:p w:rsidR="00A70ABA" w:rsidRPr="00A70ABA" w:rsidRDefault="00A70ABA" w:rsidP="00A70ABA">
      <w:pPr>
        <w:spacing w:after="0"/>
        <w:jc w:val="center"/>
        <w:rPr>
          <w:b/>
          <w:bCs/>
          <w:sz w:val="22"/>
          <w:szCs w:val="24"/>
          <w:rtl/>
          <w:lang w:bidi="fa-IR"/>
        </w:rPr>
      </w:pPr>
      <w:r w:rsidRPr="00A70ABA">
        <w:rPr>
          <w:rFonts w:hint="cs"/>
          <w:b/>
          <w:bCs/>
          <w:sz w:val="22"/>
          <w:szCs w:val="24"/>
          <w:rtl/>
          <w:lang w:bidi="fa-IR"/>
        </w:rPr>
        <w:t>مؤسسه آموزشی تألیفی ارشدان</w:t>
      </w:r>
    </w:p>
    <w:p w:rsidR="00A70ABA" w:rsidRDefault="00A70ABA" w:rsidP="00A70ABA">
      <w:pPr>
        <w:spacing w:after="0"/>
        <w:rPr>
          <w:rtl/>
          <w:lang w:bidi="fa-IR"/>
        </w:rPr>
      </w:pPr>
      <w:r>
        <w:rPr>
          <w:rtl/>
          <w:lang w:bidi="fa-IR"/>
        </w:rPr>
        <w:br w:type="page"/>
      </w:r>
    </w:p>
    <w:p w:rsidR="00A70ABA" w:rsidRPr="005C700B" w:rsidRDefault="00A70ABA" w:rsidP="00A70ABA">
      <w:pPr>
        <w:rPr>
          <w:sz w:val="2"/>
          <w:szCs w:val="6"/>
        </w:rPr>
      </w:pPr>
    </w:p>
    <w:tbl>
      <w:tblPr>
        <w:tblStyle w:val="TableGrid"/>
        <w:tblpPr w:leftFromText="45" w:rightFromText="45" w:vertAnchor="text" w:tblpXSpec="center" w:tblpYSpec="center"/>
        <w:bidiVisual/>
        <w:tblW w:w="5000" w:type="pct"/>
        <w:tblBorders>
          <w:insideH w:val="none" w:sz="0" w:space="0" w:color="auto"/>
          <w:insideV w:val="none" w:sz="0" w:space="0" w:color="auto"/>
        </w:tblBorders>
        <w:tblLook w:val="04A0" w:firstRow="1" w:lastRow="0" w:firstColumn="1" w:lastColumn="0" w:noHBand="0" w:noVBand="1"/>
      </w:tblPr>
      <w:tblGrid>
        <w:gridCol w:w="1823"/>
        <w:gridCol w:w="222"/>
        <w:gridCol w:w="4069"/>
      </w:tblGrid>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bidi w:val="0"/>
              <w:spacing w:after="0"/>
              <w:jc w:val="righ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lang w:bidi="fa-IR"/>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13"/>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r w:rsidR="00A70ABA" w:rsidRPr="00135124" w:rsidTr="00A70ABA">
        <w:trPr>
          <w:trHeight w:val="179"/>
        </w:trPr>
        <w:tc>
          <w:tcPr>
            <w:tcW w:w="1497" w:type="pct"/>
            <w:vAlign w:val="center"/>
          </w:tcPr>
          <w:p w:rsidR="00A70ABA" w:rsidRPr="00135124" w:rsidRDefault="00A70ABA" w:rsidP="00A70ABA">
            <w:pPr>
              <w:spacing w:after="0"/>
              <w:jc w:val="left"/>
              <w:rPr>
                <w:rFonts w:eastAsia="Times New Roman"/>
                <w:color w:val="000000"/>
                <w:sz w:val="16"/>
                <w:szCs w:val="16"/>
                <w:rtl/>
              </w:rPr>
            </w:pPr>
          </w:p>
        </w:tc>
        <w:tc>
          <w:tcPr>
            <w:tcW w:w="170" w:type="pct"/>
            <w:vAlign w:val="center"/>
          </w:tcPr>
          <w:p w:rsidR="00A70ABA" w:rsidRPr="00135124" w:rsidRDefault="00A70ABA" w:rsidP="00A70ABA">
            <w:pPr>
              <w:spacing w:after="0"/>
              <w:jc w:val="left"/>
              <w:rPr>
                <w:rFonts w:eastAsia="Times New Roman"/>
                <w:color w:val="000000"/>
                <w:sz w:val="16"/>
                <w:szCs w:val="16"/>
                <w:rtl/>
              </w:rPr>
            </w:pPr>
          </w:p>
        </w:tc>
        <w:tc>
          <w:tcPr>
            <w:tcW w:w="3333" w:type="pct"/>
            <w:vAlign w:val="center"/>
          </w:tcPr>
          <w:p w:rsidR="00A70ABA" w:rsidRPr="00135124" w:rsidRDefault="00A70ABA" w:rsidP="00A70ABA">
            <w:pPr>
              <w:spacing w:after="0"/>
              <w:jc w:val="left"/>
              <w:rPr>
                <w:rFonts w:eastAsia="Times New Roman"/>
                <w:color w:val="000000"/>
                <w:sz w:val="16"/>
                <w:szCs w:val="16"/>
                <w:rtl/>
              </w:rPr>
            </w:pPr>
          </w:p>
        </w:tc>
      </w:tr>
    </w:tbl>
    <w:p w:rsidR="00A70ABA" w:rsidRDefault="00A70ABA" w:rsidP="00A70ABA">
      <w:pPr>
        <w:spacing w:after="0"/>
        <w:jc w:val="center"/>
      </w:pPr>
      <w:r w:rsidRPr="009D667D">
        <w:rPr>
          <w:noProof/>
          <w:rtl/>
          <w:lang w:bidi="fa-IR"/>
        </w:rPr>
        <w:drawing>
          <wp:inline distT="0" distB="0" distL="0" distR="0" wp14:anchorId="763B140C" wp14:editId="537D010D">
            <wp:extent cx="875742" cy="485030"/>
            <wp:effectExtent l="0" t="0" r="635" b="0"/>
            <wp:docPr id="3" name="Picture 3" descr="C:\Users\arshadan\Desktop\New folder\photo_2016-10-15_13-2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shadan\Desktop\New folder\photo_2016-10-15_13-23-2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232" cy="509671"/>
                    </a:xfrm>
                    <a:prstGeom prst="rect">
                      <a:avLst/>
                    </a:prstGeom>
                    <a:noFill/>
                    <a:ln>
                      <a:noFill/>
                    </a:ln>
                  </pic:spPr>
                </pic:pic>
              </a:graphicData>
            </a:graphic>
          </wp:inline>
        </w:drawing>
      </w:r>
    </w:p>
    <w:p w:rsidR="00A70ABA" w:rsidRPr="003A5D2A" w:rsidRDefault="00A70ABA" w:rsidP="00A70ABA">
      <w:pPr>
        <w:spacing w:after="0"/>
        <w:jc w:val="center"/>
        <w:rPr>
          <w:b/>
          <w:bCs/>
          <w:sz w:val="16"/>
          <w:szCs w:val="20"/>
        </w:rPr>
      </w:pPr>
      <w:r>
        <w:rPr>
          <w:rFonts w:hint="cs"/>
          <w:b/>
          <w:bCs/>
          <w:sz w:val="16"/>
          <w:szCs w:val="20"/>
          <w:rtl/>
        </w:rPr>
        <w:t>مؤ</w:t>
      </w:r>
      <w:r w:rsidRPr="009D667D">
        <w:rPr>
          <w:rFonts w:hint="cs"/>
          <w:b/>
          <w:bCs/>
          <w:sz w:val="16"/>
          <w:szCs w:val="20"/>
          <w:rtl/>
        </w:rPr>
        <w:t xml:space="preserve">سسه </w:t>
      </w:r>
      <w:r>
        <w:rPr>
          <w:rFonts w:hint="cs"/>
          <w:b/>
          <w:bCs/>
          <w:sz w:val="16"/>
          <w:szCs w:val="20"/>
          <w:rtl/>
        </w:rPr>
        <w:t xml:space="preserve">آموزشی تألیفی </w:t>
      </w:r>
      <w:r w:rsidRPr="009D667D">
        <w:rPr>
          <w:rFonts w:hint="cs"/>
          <w:b/>
          <w:bCs/>
          <w:sz w:val="16"/>
          <w:szCs w:val="20"/>
          <w:rtl/>
        </w:rPr>
        <w:t>ارشدان</w:t>
      </w:r>
    </w:p>
    <w:p w:rsidR="00A70ABA" w:rsidRDefault="00A70ABA" w:rsidP="00A70ABA">
      <w:r>
        <w:rPr>
          <w:noProof/>
          <w:lang w:bidi="fa-IR"/>
        </w:rPr>
        <mc:AlternateContent>
          <mc:Choice Requires="wps">
            <w:drawing>
              <wp:anchor distT="0" distB="0" distL="114300" distR="114300" simplePos="0" relativeHeight="251659264" behindDoc="0" locked="0" layoutInCell="1" allowOverlap="1" wp14:anchorId="7D9E30C0" wp14:editId="38C13E92">
                <wp:simplePos x="0" y="0"/>
                <wp:positionH relativeFrom="margin">
                  <wp:posOffset>-114935</wp:posOffset>
                </wp:positionH>
                <wp:positionV relativeFrom="paragraph">
                  <wp:posOffset>142240</wp:posOffset>
                </wp:positionV>
                <wp:extent cx="3820160" cy="2809875"/>
                <wp:effectExtent l="0" t="0" r="27940" b="28575"/>
                <wp:wrapNone/>
                <wp:docPr id="1" name="Double Bracket 1"/>
                <wp:cNvGraphicFramePr/>
                <a:graphic xmlns:a="http://schemas.openxmlformats.org/drawingml/2006/main">
                  <a:graphicData uri="http://schemas.microsoft.com/office/word/2010/wordprocessingShape">
                    <wps:wsp>
                      <wps:cNvSpPr/>
                      <wps:spPr>
                        <a:xfrm>
                          <a:off x="0" y="0"/>
                          <a:ext cx="3820160" cy="28098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9E50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26" type="#_x0000_t185" style="position:absolute;left:0;text-align:left;margin-left:-9.05pt;margin-top:11.2pt;width:300.8pt;height:22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" strokecolor="black [3200]" strokeweight=".5pt">
                <v:stroke joinstyle="miter"/>
                <w10:wrap anchorx="margin"/>
              </v:shape>
            </w:pict>
          </mc:Fallback>
        </mc:AlternateContent>
      </w:r>
    </w:p>
    <w:tbl>
      <w:tblPr>
        <w:bidiVisual/>
        <w:tblW w:w="4158" w:type="pct"/>
        <w:jc w:val="center"/>
        <w:tblLook w:val="04A0" w:firstRow="1" w:lastRow="0" w:firstColumn="1" w:lastColumn="0" w:noHBand="0" w:noVBand="1"/>
      </w:tblPr>
      <w:tblGrid>
        <w:gridCol w:w="1735"/>
        <w:gridCol w:w="3349"/>
      </w:tblGrid>
      <w:tr w:rsidR="00A70ABA" w:rsidRPr="00A70ABA" w:rsidTr="00CB6699">
        <w:trPr>
          <w:trHeight w:val="293"/>
          <w:jc w:val="center"/>
        </w:trPr>
        <w:tc>
          <w:tcPr>
            <w:tcW w:w="1706" w:type="pct"/>
            <w:shd w:val="clear" w:color="auto" w:fill="auto"/>
          </w:tcPr>
          <w:p w:rsidR="00A70ABA" w:rsidRPr="00A70ABA" w:rsidRDefault="00A70ABA" w:rsidP="00A70ABA">
            <w:pPr>
              <w:spacing w:after="0"/>
              <w:rPr>
                <w:rFonts w:eastAsia="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نام کتاب:</w:t>
            </w:r>
          </w:p>
        </w:tc>
        <w:tc>
          <w:tcPr>
            <w:tcW w:w="3294" w:type="pct"/>
            <w:shd w:val="clear" w:color="auto" w:fill="auto"/>
            <w:vAlign w:val="center"/>
          </w:tcPr>
          <w:p w:rsidR="00A70ABA" w:rsidRPr="00A70ABA" w:rsidRDefault="00C8252E" w:rsidP="00A70ABA">
            <w:pPr>
              <w:tabs>
                <w:tab w:val="right" w:pos="600"/>
                <w:tab w:val="right" w:pos="742"/>
              </w:tabs>
              <w:spacing w:after="0"/>
              <w:jc w:val="left"/>
              <w:rPr>
                <w:rFonts w:eastAsia="Times New Roman"/>
                <w:b/>
                <w:bCs/>
                <w:sz w:val="18"/>
                <w:szCs w:val="18"/>
                <w:rtl/>
                <w:lang w:bidi="fa-IR"/>
              </w:rPr>
            </w:pPr>
            <w:r>
              <w:rPr>
                <w:rFonts w:eastAsia="Times New Roman" w:hint="cs"/>
                <w:b/>
                <w:bCs/>
                <w:sz w:val="18"/>
                <w:szCs w:val="18"/>
                <w:rtl/>
                <w:lang w:bidi="fa-IR"/>
              </w:rPr>
              <w:t>خورشید سیاه</w:t>
            </w:r>
          </w:p>
        </w:tc>
      </w:tr>
      <w:tr w:rsidR="00A70ABA" w:rsidRPr="00A70ABA" w:rsidTr="00CB6699">
        <w:trPr>
          <w:trHeight w:val="293"/>
          <w:jc w:val="center"/>
        </w:trPr>
        <w:tc>
          <w:tcPr>
            <w:tcW w:w="1706" w:type="pct"/>
            <w:shd w:val="clear" w:color="auto" w:fill="auto"/>
          </w:tcPr>
          <w:p w:rsidR="00A70ABA" w:rsidRPr="00A70ABA" w:rsidRDefault="00A70ABA" w:rsidP="00A70ABA">
            <w:pPr>
              <w:spacing w:after="0"/>
              <w:rPr>
                <w:rFonts w:eastAsia="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تألیف:</w:t>
            </w:r>
          </w:p>
        </w:tc>
        <w:tc>
          <w:tcPr>
            <w:tcW w:w="3294" w:type="pct"/>
            <w:shd w:val="clear" w:color="auto" w:fill="auto"/>
            <w:vAlign w:val="center"/>
          </w:tcPr>
          <w:p w:rsidR="00A70ABA" w:rsidRPr="00A70ABA" w:rsidRDefault="00C8252E" w:rsidP="00A70ABA">
            <w:pPr>
              <w:spacing w:after="0"/>
              <w:jc w:val="left"/>
              <w:rPr>
                <w:rFonts w:eastAsia="Times New Roman"/>
                <w:sz w:val="18"/>
                <w:szCs w:val="18"/>
                <w:rtl/>
              </w:rPr>
            </w:pPr>
            <w:r>
              <w:rPr>
                <w:rFonts w:eastAsia="Times New Roman" w:hint="cs"/>
                <w:sz w:val="18"/>
                <w:szCs w:val="18"/>
                <w:rtl/>
              </w:rPr>
              <w:t>معصوم ترکان(معصومه رحمتی علمی)</w:t>
            </w:r>
          </w:p>
        </w:tc>
      </w:tr>
      <w:tr w:rsidR="00A70ABA" w:rsidRPr="00A70ABA" w:rsidTr="00CB6699">
        <w:trPr>
          <w:trHeight w:val="293"/>
          <w:jc w:val="center"/>
        </w:trPr>
        <w:tc>
          <w:tcPr>
            <w:tcW w:w="1706" w:type="pct"/>
            <w:shd w:val="clear" w:color="auto" w:fill="auto"/>
          </w:tcPr>
          <w:p w:rsidR="00A70ABA" w:rsidRPr="00A70ABA" w:rsidRDefault="00A70ABA" w:rsidP="00A70ABA">
            <w:pPr>
              <w:spacing w:after="0"/>
              <w:rPr>
                <w:rFonts w:eastAsia="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ناشر:</w:t>
            </w:r>
          </w:p>
        </w:tc>
        <w:tc>
          <w:tcPr>
            <w:tcW w:w="3294" w:type="pct"/>
            <w:shd w:val="clear" w:color="auto" w:fill="auto"/>
            <w:vAlign w:val="center"/>
          </w:tcPr>
          <w:p w:rsidR="00A70ABA" w:rsidRPr="00A70ABA" w:rsidRDefault="00A70ABA" w:rsidP="00A70ABA">
            <w:pPr>
              <w:spacing w:after="0"/>
              <w:jc w:val="left"/>
              <w:rPr>
                <w:rFonts w:eastAsia="Times New Roman"/>
                <w:sz w:val="18"/>
                <w:szCs w:val="18"/>
                <w:rtl/>
              </w:rPr>
            </w:pPr>
            <w:r w:rsidRPr="00A70ABA">
              <w:rPr>
                <w:rFonts w:eastAsia="Times New Roman"/>
                <w:sz w:val="18"/>
                <w:szCs w:val="18"/>
                <w:rtl/>
              </w:rPr>
              <w:t>آموزشی تألیفی ارشدان</w:t>
            </w:r>
          </w:p>
        </w:tc>
      </w:tr>
      <w:tr w:rsidR="00A70ABA" w:rsidRPr="00A70ABA" w:rsidTr="00CB6699">
        <w:trPr>
          <w:trHeight w:val="293"/>
          <w:jc w:val="center"/>
        </w:trPr>
        <w:tc>
          <w:tcPr>
            <w:tcW w:w="1706" w:type="pct"/>
            <w:shd w:val="clear" w:color="auto" w:fill="auto"/>
          </w:tcPr>
          <w:p w:rsidR="00A70ABA" w:rsidRPr="00A70ABA" w:rsidRDefault="00A70ABA" w:rsidP="00A70ABA">
            <w:pPr>
              <w:spacing w:after="0"/>
              <w:rPr>
                <w:rFonts w:eastAsia="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ویرایش:</w:t>
            </w:r>
          </w:p>
        </w:tc>
        <w:tc>
          <w:tcPr>
            <w:tcW w:w="3294" w:type="pct"/>
            <w:shd w:val="clear" w:color="auto" w:fill="auto"/>
            <w:vAlign w:val="center"/>
          </w:tcPr>
          <w:p w:rsidR="00A70ABA" w:rsidRPr="00A70ABA" w:rsidRDefault="00A70ABA" w:rsidP="00A70ABA">
            <w:pPr>
              <w:spacing w:after="0"/>
              <w:jc w:val="left"/>
              <w:rPr>
                <w:rFonts w:eastAsia="Times New Roman"/>
                <w:sz w:val="18"/>
                <w:szCs w:val="18"/>
                <w:rtl/>
              </w:rPr>
            </w:pPr>
            <w:r w:rsidRPr="00A70ABA">
              <w:rPr>
                <w:rFonts w:eastAsia="Times New Roman"/>
                <w:sz w:val="18"/>
                <w:szCs w:val="18"/>
                <w:rtl/>
              </w:rPr>
              <w:t xml:space="preserve"> اول</w:t>
            </w:r>
          </w:p>
        </w:tc>
      </w:tr>
      <w:tr w:rsidR="00A70ABA" w:rsidRPr="00A70ABA" w:rsidTr="00CB6699">
        <w:trPr>
          <w:trHeight w:val="277"/>
          <w:jc w:val="center"/>
        </w:trPr>
        <w:tc>
          <w:tcPr>
            <w:tcW w:w="1706" w:type="pct"/>
            <w:shd w:val="clear" w:color="auto" w:fill="auto"/>
          </w:tcPr>
          <w:p w:rsidR="00A70ABA" w:rsidRPr="00A70ABA" w:rsidRDefault="00A70ABA" w:rsidP="00A70ABA">
            <w:pPr>
              <w:spacing w:after="0"/>
              <w:rPr>
                <w:rFonts w:eastAsia="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نوبت چاپ:</w:t>
            </w:r>
          </w:p>
        </w:tc>
        <w:tc>
          <w:tcPr>
            <w:tcW w:w="3294" w:type="pct"/>
            <w:shd w:val="clear" w:color="auto" w:fill="auto"/>
            <w:vAlign w:val="center"/>
          </w:tcPr>
          <w:p w:rsidR="00A70ABA" w:rsidRPr="00A70ABA" w:rsidRDefault="00A70ABA" w:rsidP="00A70ABA">
            <w:pPr>
              <w:spacing w:after="0"/>
              <w:jc w:val="left"/>
              <w:rPr>
                <w:rFonts w:eastAsia="Times New Roman"/>
                <w:sz w:val="18"/>
                <w:szCs w:val="18"/>
                <w:rtl/>
              </w:rPr>
            </w:pPr>
            <w:r w:rsidRPr="00A70ABA">
              <w:rPr>
                <w:rFonts w:eastAsia="Times New Roman"/>
                <w:sz w:val="18"/>
                <w:szCs w:val="18"/>
                <w:rtl/>
              </w:rPr>
              <w:t xml:space="preserve"> اول 139</w:t>
            </w:r>
            <w:r w:rsidRPr="00A70ABA">
              <w:rPr>
                <w:rFonts w:eastAsia="Times New Roman" w:hint="cs"/>
                <w:sz w:val="18"/>
                <w:szCs w:val="18"/>
                <w:rtl/>
              </w:rPr>
              <w:t>8</w:t>
            </w:r>
          </w:p>
        </w:tc>
      </w:tr>
      <w:tr w:rsidR="00A70ABA" w:rsidRPr="00A70ABA" w:rsidTr="00CB6699">
        <w:trPr>
          <w:trHeight w:val="277"/>
          <w:jc w:val="center"/>
        </w:trPr>
        <w:tc>
          <w:tcPr>
            <w:tcW w:w="1706" w:type="pct"/>
            <w:shd w:val="clear" w:color="auto" w:fill="auto"/>
          </w:tcPr>
          <w:p w:rsidR="00A70ABA" w:rsidRPr="00A70ABA" w:rsidRDefault="00A70ABA" w:rsidP="00A70ABA">
            <w:pPr>
              <w:spacing w:after="0"/>
              <w:rPr>
                <w:rFonts w:eastAsia="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و</w:t>
            </w:r>
            <w:r w:rsidRPr="00A70ABA">
              <w:rPr>
                <w:rFonts w:eastAsia="Times New Roman" w:hint="cs"/>
                <w:sz w:val="18"/>
                <w:szCs w:val="18"/>
                <w:rtl/>
              </w:rPr>
              <w:t>یراستار</w:t>
            </w:r>
            <w:r w:rsidRPr="00A70ABA">
              <w:rPr>
                <w:rFonts w:eastAsia="Times New Roman"/>
                <w:sz w:val="18"/>
                <w:szCs w:val="18"/>
                <w:rtl/>
              </w:rPr>
              <w:t>:</w:t>
            </w:r>
          </w:p>
        </w:tc>
        <w:tc>
          <w:tcPr>
            <w:tcW w:w="3294" w:type="pct"/>
            <w:shd w:val="clear" w:color="auto" w:fill="auto"/>
            <w:vAlign w:val="center"/>
          </w:tcPr>
          <w:p w:rsidR="00A70ABA" w:rsidRPr="00A70ABA" w:rsidRDefault="00A70ABA" w:rsidP="00A70ABA">
            <w:pPr>
              <w:spacing w:after="0"/>
              <w:jc w:val="left"/>
              <w:rPr>
                <w:rFonts w:eastAsia="Times New Roman"/>
                <w:sz w:val="18"/>
                <w:szCs w:val="18"/>
                <w:rtl/>
              </w:rPr>
            </w:pPr>
            <w:r w:rsidRPr="00A70ABA">
              <w:rPr>
                <w:rFonts w:eastAsia="Times New Roman"/>
                <w:sz w:val="18"/>
                <w:szCs w:val="18"/>
                <w:rtl/>
              </w:rPr>
              <w:t>اکرم احمد</w:t>
            </w:r>
            <w:r w:rsidRPr="00A70ABA">
              <w:rPr>
                <w:rFonts w:eastAsia="Times New Roman" w:hint="cs"/>
                <w:sz w:val="18"/>
                <w:szCs w:val="18"/>
                <w:rtl/>
              </w:rPr>
              <w:t>ی</w:t>
            </w:r>
          </w:p>
        </w:tc>
      </w:tr>
      <w:tr w:rsidR="00CB6699" w:rsidRPr="00A70ABA" w:rsidTr="00CB6699">
        <w:trPr>
          <w:trHeight w:val="277"/>
          <w:jc w:val="center"/>
        </w:trPr>
        <w:tc>
          <w:tcPr>
            <w:tcW w:w="1706" w:type="pct"/>
            <w:shd w:val="clear" w:color="auto" w:fill="auto"/>
          </w:tcPr>
          <w:p w:rsidR="00CB6699" w:rsidRPr="00A70ABA" w:rsidRDefault="00CB6699" w:rsidP="00A70ABA">
            <w:pPr>
              <w:spacing w:after="0"/>
              <w:rPr>
                <w:rFonts w:eastAsia="Times New Roman" w:cs="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w:t>
            </w:r>
            <w:r w:rsidRPr="00CB6699">
              <w:rPr>
                <w:rFonts w:eastAsia="Times New Roman"/>
                <w:sz w:val="18"/>
                <w:szCs w:val="18"/>
                <w:rtl/>
              </w:rPr>
              <w:t>اسپانسر</w:t>
            </w:r>
            <w:r>
              <w:rPr>
                <w:rFonts w:eastAsia="Times New Roman" w:cs="Times New Roman" w:hint="cs"/>
                <w:sz w:val="18"/>
                <w:szCs w:val="18"/>
                <w:rtl/>
              </w:rPr>
              <w:t>:</w:t>
            </w:r>
          </w:p>
        </w:tc>
        <w:tc>
          <w:tcPr>
            <w:tcW w:w="3294" w:type="pct"/>
            <w:shd w:val="clear" w:color="auto" w:fill="auto"/>
            <w:vAlign w:val="center"/>
          </w:tcPr>
          <w:p w:rsidR="00CB6699" w:rsidRPr="00A70ABA" w:rsidRDefault="00CB6699" w:rsidP="00A70ABA">
            <w:pPr>
              <w:spacing w:after="0"/>
              <w:jc w:val="left"/>
              <w:rPr>
                <w:rFonts w:eastAsia="Times New Roman"/>
                <w:sz w:val="18"/>
                <w:szCs w:val="18"/>
                <w:rtl/>
              </w:rPr>
            </w:pPr>
            <w:r w:rsidRPr="00CB6699">
              <w:rPr>
                <w:rFonts w:eastAsia="Times New Roman"/>
                <w:sz w:val="18"/>
                <w:szCs w:val="18"/>
                <w:rtl/>
              </w:rPr>
              <w:t>مهندس کر</w:t>
            </w:r>
            <w:r w:rsidRPr="00CB6699">
              <w:rPr>
                <w:rFonts w:eastAsia="Times New Roman" w:hint="cs"/>
                <w:sz w:val="18"/>
                <w:szCs w:val="18"/>
                <w:rtl/>
              </w:rPr>
              <w:t>یم</w:t>
            </w:r>
            <w:r w:rsidRPr="00CB6699">
              <w:rPr>
                <w:rFonts w:eastAsia="Times New Roman"/>
                <w:sz w:val="18"/>
                <w:szCs w:val="18"/>
                <w:rtl/>
              </w:rPr>
              <w:t xml:space="preserve"> رحمت</w:t>
            </w:r>
            <w:r w:rsidRPr="00CB6699">
              <w:rPr>
                <w:rFonts w:eastAsia="Times New Roman" w:hint="cs"/>
                <w:sz w:val="18"/>
                <w:szCs w:val="18"/>
                <w:rtl/>
              </w:rPr>
              <w:t>ی</w:t>
            </w:r>
            <w:r w:rsidRPr="00CB6699">
              <w:rPr>
                <w:rFonts w:eastAsia="Times New Roman"/>
                <w:sz w:val="18"/>
                <w:szCs w:val="18"/>
                <w:rtl/>
              </w:rPr>
              <w:t xml:space="preserve"> علم</w:t>
            </w:r>
            <w:r w:rsidRPr="00CB6699">
              <w:rPr>
                <w:rFonts w:eastAsia="Times New Roman" w:hint="cs"/>
                <w:sz w:val="18"/>
                <w:szCs w:val="18"/>
                <w:rtl/>
              </w:rPr>
              <w:t>ی</w:t>
            </w:r>
            <w:r w:rsidRPr="00CB6699">
              <w:rPr>
                <w:rFonts w:eastAsia="Times New Roman"/>
                <w:sz w:val="18"/>
                <w:szCs w:val="18"/>
                <w:rtl/>
              </w:rPr>
              <w:t xml:space="preserve"> (شرکت علم پا</w:t>
            </w:r>
            <w:r w:rsidRPr="00CB6699">
              <w:rPr>
                <w:rFonts w:eastAsia="Times New Roman" w:hint="cs"/>
                <w:sz w:val="18"/>
                <w:szCs w:val="18"/>
                <w:rtl/>
              </w:rPr>
              <w:t>یدار</w:t>
            </w:r>
            <w:r w:rsidRPr="00CB6699">
              <w:rPr>
                <w:rFonts w:eastAsia="Times New Roman"/>
                <w:sz w:val="18"/>
                <w:szCs w:val="18"/>
                <w:rtl/>
              </w:rPr>
              <w:t xml:space="preserve"> سلسله)</w:t>
            </w:r>
          </w:p>
        </w:tc>
      </w:tr>
      <w:tr w:rsidR="00A70ABA" w:rsidRPr="00A70ABA" w:rsidTr="00CB6699">
        <w:trPr>
          <w:trHeight w:val="293"/>
          <w:jc w:val="center"/>
        </w:trPr>
        <w:tc>
          <w:tcPr>
            <w:tcW w:w="1706" w:type="pct"/>
            <w:shd w:val="clear" w:color="auto" w:fill="auto"/>
          </w:tcPr>
          <w:p w:rsidR="00A70ABA" w:rsidRPr="00A70ABA" w:rsidRDefault="00A70ABA" w:rsidP="00A70ABA">
            <w:pPr>
              <w:spacing w:after="0"/>
              <w:rPr>
                <w:rFonts w:eastAsia="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حروفچینی و صفحه آرایی:</w:t>
            </w:r>
          </w:p>
        </w:tc>
        <w:tc>
          <w:tcPr>
            <w:tcW w:w="3294" w:type="pct"/>
            <w:shd w:val="clear" w:color="auto" w:fill="auto"/>
            <w:vAlign w:val="center"/>
          </w:tcPr>
          <w:p w:rsidR="00A70ABA" w:rsidRPr="00A70ABA" w:rsidRDefault="00A70ABA" w:rsidP="00A70ABA">
            <w:pPr>
              <w:spacing w:after="0"/>
              <w:jc w:val="left"/>
              <w:rPr>
                <w:rFonts w:eastAsia="Times New Roman"/>
                <w:sz w:val="18"/>
                <w:szCs w:val="18"/>
              </w:rPr>
            </w:pPr>
            <w:r w:rsidRPr="00A70ABA">
              <w:rPr>
                <w:rFonts w:eastAsia="Times New Roman"/>
                <w:sz w:val="18"/>
                <w:szCs w:val="18"/>
                <w:rtl/>
              </w:rPr>
              <w:t xml:space="preserve"> </w:t>
            </w:r>
            <w:hyperlink r:id="rId10" w:history="1">
              <w:r w:rsidR="00C8252E" w:rsidRPr="00D34348">
                <w:rPr>
                  <w:rStyle w:val="Hyperlink"/>
                  <w:rFonts w:eastAsia="Times New Roman"/>
                  <w:sz w:val="18"/>
                  <w:szCs w:val="18"/>
                </w:rPr>
                <w:t>www.irantypist.com</w:t>
              </w:r>
            </w:hyperlink>
          </w:p>
        </w:tc>
      </w:tr>
      <w:tr w:rsidR="00A70ABA" w:rsidRPr="00A70ABA" w:rsidTr="00CB6699">
        <w:trPr>
          <w:trHeight w:val="293"/>
          <w:jc w:val="center"/>
        </w:trPr>
        <w:tc>
          <w:tcPr>
            <w:tcW w:w="1706" w:type="pct"/>
            <w:shd w:val="clear" w:color="auto" w:fill="auto"/>
          </w:tcPr>
          <w:p w:rsidR="00A70ABA" w:rsidRPr="00A70ABA" w:rsidRDefault="00A70ABA" w:rsidP="00A70ABA">
            <w:pPr>
              <w:spacing w:after="0"/>
              <w:rPr>
                <w:rFonts w:eastAsia="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طراح و گرافیست:</w:t>
            </w:r>
          </w:p>
        </w:tc>
        <w:tc>
          <w:tcPr>
            <w:tcW w:w="3294" w:type="pct"/>
            <w:shd w:val="clear" w:color="auto" w:fill="auto"/>
            <w:vAlign w:val="center"/>
          </w:tcPr>
          <w:p w:rsidR="00A70ABA" w:rsidRPr="00A70ABA" w:rsidRDefault="00A70ABA" w:rsidP="00A70ABA">
            <w:pPr>
              <w:spacing w:after="0"/>
              <w:jc w:val="left"/>
              <w:rPr>
                <w:rFonts w:eastAsia="Times New Roman"/>
                <w:sz w:val="18"/>
                <w:szCs w:val="18"/>
                <w:rtl/>
              </w:rPr>
            </w:pPr>
            <w:r w:rsidRPr="00A70ABA">
              <w:rPr>
                <w:rFonts w:eastAsia="Times New Roman"/>
                <w:sz w:val="18"/>
                <w:szCs w:val="18"/>
                <w:rtl/>
              </w:rPr>
              <w:t xml:space="preserve"> </w:t>
            </w:r>
            <w:hyperlink r:id="rId11" w:history="1">
              <w:r w:rsidR="00C8252E" w:rsidRPr="00D34348">
                <w:rPr>
                  <w:rStyle w:val="Hyperlink"/>
                  <w:rFonts w:eastAsia="Times New Roman"/>
                  <w:sz w:val="18"/>
                  <w:szCs w:val="18"/>
                </w:rPr>
                <w:t>www.irantypist.com</w:t>
              </w:r>
            </w:hyperlink>
          </w:p>
        </w:tc>
      </w:tr>
      <w:tr w:rsidR="00A70ABA" w:rsidRPr="00A70ABA" w:rsidTr="00CB6699">
        <w:trPr>
          <w:trHeight w:val="277"/>
          <w:jc w:val="center"/>
        </w:trPr>
        <w:tc>
          <w:tcPr>
            <w:tcW w:w="1706" w:type="pct"/>
            <w:shd w:val="clear" w:color="auto" w:fill="auto"/>
          </w:tcPr>
          <w:p w:rsidR="00A70ABA" w:rsidRPr="00A70ABA" w:rsidRDefault="00A70ABA" w:rsidP="00A70ABA">
            <w:pPr>
              <w:spacing w:after="0"/>
              <w:rPr>
                <w:rFonts w:eastAsia="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شابک:</w:t>
            </w:r>
          </w:p>
        </w:tc>
        <w:tc>
          <w:tcPr>
            <w:tcW w:w="3294" w:type="pct"/>
            <w:shd w:val="clear" w:color="auto" w:fill="auto"/>
            <w:vAlign w:val="center"/>
          </w:tcPr>
          <w:p w:rsidR="00A70ABA" w:rsidRPr="00A70ABA" w:rsidRDefault="00C8252E" w:rsidP="00A70ABA">
            <w:pPr>
              <w:spacing w:after="0"/>
              <w:jc w:val="left"/>
              <w:rPr>
                <w:rFonts w:eastAsia="Times New Roman"/>
                <w:sz w:val="18"/>
                <w:szCs w:val="18"/>
                <w:rtl/>
                <w:lang w:bidi="fa-IR"/>
              </w:rPr>
            </w:pPr>
            <w:r>
              <w:rPr>
                <w:rFonts w:eastAsia="Times New Roman" w:hint="cs"/>
                <w:sz w:val="18"/>
                <w:szCs w:val="18"/>
                <w:rtl/>
              </w:rPr>
              <w:t>7-122-251-622-978</w:t>
            </w:r>
          </w:p>
        </w:tc>
      </w:tr>
      <w:tr w:rsidR="00A70ABA" w:rsidRPr="00A70ABA" w:rsidTr="00CB6699">
        <w:trPr>
          <w:trHeight w:val="293"/>
          <w:jc w:val="center"/>
        </w:trPr>
        <w:tc>
          <w:tcPr>
            <w:tcW w:w="1706" w:type="pct"/>
            <w:shd w:val="clear" w:color="auto" w:fill="auto"/>
          </w:tcPr>
          <w:p w:rsidR="00A70ABA" w:rsidRPr="00A70ABA" w:rsidRDefault="00A70ABA" w:rsidP="00A70ABA">
            <w:pPr>
              <w:spacing w:after="0"/>
              <w:rPr>
                <w:rFonts w:eastAsia="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شمارگان:</w:t>
            </w:r>
          </w:p>
        </w:tc>
        <w:tc>
          <w:tcPr>
            <w:tcW w:w="3294" w:type="pct"/>
            <w:shd w:val="clear" w:color="auto" w:fill="auto"/>
            <w:vAlign w:val="center"/>
          </w:tcPr>
          <w:p w:rsidR="00C8252E" w:rsidRPr="00A70ABA" w:rsidRDefault="00A70ABA" w:rsidP="00C8252E">
            <w:pPr>
              <w:spacing w:after="0"/>
              <w:jc w:val="left"/>
              <w:rPr>
                <w:rFonts w:eastAsia="Times New Roman"/>
                <w:sz w:val="18"/>
                <w:szCs w:val="18"/>
                <w:rtl/>
              </w:rPr>
            </w:pPr>
            <w:r w:rsidRPr="00A70ABA">
              <w:rPr>
                <w:rFonts w:eastAsia="Times New Roman"/>
                <w:sz w:val="18"/>
                <w:szCs w:val="18"/>
                <w:rtl/>
              </w:rPr>
              <w:t xml:space="preserve"> 1000</w:t>
            </w:r>
          </w:p>
        </w:tc>
      </w:tr>
      <w:tr w:rsidR="00A70ABA" w:rsidRPr="00A70ABA" w:rsidTr="00CB6699">
        <w:trPr>
          <w:trHeight w:val="293"/>
          <w:jc w:val="center"/>
        </w:trPr>
        <w:tc>
          <w:tcPr>
            <w:tcW w:w="1706" w:type="pct"/>
            <w:shd w:val="clear" w:color="auto" w:fill="auto"/>
          </w:tcPr>
          <w:p w:rsidR="00A70ABA" w:rsidRPr="00A70ABA" w:rsidRDefault="00A70ABA" w:rsidP="00A70ABA">
            <w:pPr>
              <w:spacing w:after="0"/>
              <w:rPr>
                <w:rFonts w:eastAsia="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مرکز خرید آنلاین:</w:t>
            </w:r>
          </w:p>
        </w:tc>
        <w:tc>
          <w:tcPr>
            <w:tcW w:w="3294" w:type="pct"/>
            <w:shd w:val="clear" w:color="auto" w:fill="auto"/>
            <w:vAlign w:val="center"/>
          </w:tcPr>
          <w:p w:rsidR="00A70ABA" w:rsidRDefault="00A70ABA" w:rsidP="00A70ABA">
            <w:pPr>
              <w:spacing w:after="0"/>
              <w:jc w:val="left"/>
              <w:rPr>
                <w:rFonts w:eastAsia="Times New Roman"/>
                <w:sz w:val="18"/>
                <w:szCs w:val="18"/>
              </w:rPr>
            </w:pPr>
            <w:r w:rsidRPr="00A70ABA">
              <w:rPr>
                <w:rFonts w:eastAsia="Times New Roman"/>
                <w:sz w:val="18"/>
                <w:szCs w:val="18"/>
                <w:rtl/>
              </w:rPr>
              <w:t xml:space="preserve"> </w:t>
            </w:r>
            <w:hyperlink r:id="rId12" w:history="1">
              <w:r w:rsidRPr="00A70ABA">
                <w:rPr>
                  <w:rFonts w:eastAsia="Times New Roman"/>
                  <w:sz w:val="18"/>
                  <w:szCs w:val="18"/>
                </w:rPr>
                <w:t>www.arshadan.com</w:t>
              </w:r>
            </w:hyperlink>
          </w:p>
          <w:p w:rsidR="00C8252E" w:rsidRPr="00C8252E" w:rsidRDefault="00C8252E" w:rsidP="00A70ABA">
            <w:pPr>
              <w:spacing w:after="0"/>
              <w:jc w:val="left"/>
              <w:rPr>
                <w:rFonts w:eastAsia="Times New Roman" w:cs="Cambria"/>
                <w:sz w:val="18"/>
                <w:szCs w:val="18"/>
              </w:rPr>
            </w:pPr>
            <w:r>
              <w:rPr>
                <w:rFonts w:eastAsia="Times New Roman" w:cs="Cambria"/>
                <w:sz w:val="18"/>
                <w:szCs w:val="18"/>
              </w:rPr>
              <w:t>@masoomtarcan</w:t>
            </w:r>
          </w:p>
          <w:p w:rsidR="00A70ABA" w:rsidRPr="00A70ABA" w:rsidRDefault="00A70ABA" w:rsidP="00A70ABA">
            <w:pPr>
              <w:spacing w:after="0"/>
              <w:jc w:val="left"/>
              <w:rPr>
                <w:rFonts w:eastAsia="Times New Roman"/>
                <w:sz w:val="18"/>
                <w:szCs w:val="18"/>
              </w:rPr>
            </w:pPr>
            <w:r w:rsidRPr="00A70ABA">
              <w:rPr>
                <w:rFonts w:eastAsia="Times New Roman"/>
                <w:sz w:val="18"/>
                <w:szCs w:val="18"/>
              </w:rPr>
              <w:t xml:space="preserve">www.arshadan.net  </w:t>
            </w:r>
          </w:p>
        </w:tc>
      </w:tr>
      <w:tr w:rsidR="00A70ABA" w:rsidRPr="00A70ABA" w:rsidTr="00CB6699">
        <w:trPr>
          <w:trHeight w:val="277"/>
          <w:jc w:val="center"/>
        </w:trPr>
        <w:tc>
          <w:tcPr>
            <w:tcW w:w="1706" w:type="pct"/>
            <w:shd w:val="clear" w:color="auto" w:fill="auto"/>
          </w:tcPr>
          <w:p w:rsidR="00A70ABA" w:rsidRPr="00A70ABA" w:rsidRDefault="00A70ABA" w:rsidP="00A70ABA">
            <w:pPr>
              <w:spacing w:after="0"/>
              <w:rPr>
                <w:rFonts w:eastAsia="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مرکز پخش و توزیع:</w:t>
            </w:r>
          </w:p>
        </w:tc>
        <w:tc>
          <w:tcPr>
            <w:tcW w:w="3294" w:type="pct"/>
            <w:shd w:val="clear" w:color="auto" w:fill="auto"/>
            <w:vAlign w:val="center"/>
          </w:tcPr>
          <w:p w:rsidR="00A70ABA" w:rsidRPr="00A70ABA" w:rsidRDefault="00A70ABA" w:rsidP="00A70ABA">
            <w:pPr>
              <w:spacing w:after="0"/>
              <w:jc w:val="left"/>
              <w:rPr>
                <w:rFonts w:eastAsia="Times New Roman"/>
                <w:sz w:val="18"/>
                <w:szCs w:val="18"/>
                <w:rtl/>
              </w:rPr>
            </w:pPr>
            <w:r w:rsidRPr="00A70ABA">
              <w:rPr>
                <w:rFonts w:eastAsia="Times New Roman"/>
                <w:sz w:val="18"/>
                <w:szCs w:val="18"/>
                <w:rtl/>
              </w:rPr>
              <w:t>021476255</w:t>
            </w:r>
          </w:p>
        </w:tc>
      </w:tr>
      <w:tr w:rsidR="00A70ABA" w:rsidRPr="00A70ABA" w:rsidTr="00183811">
        <w:trPr>
          <w:trHeight w:val="283"/>
          <w:jc w:val="center"/>
        </w:trPr>
        <w:tc>
          <w:tcPr>
            <w:tcW w:w="1706" w:type="pct"/>
            <w:shd w:val="clear" w:color="auto" w:fill="auto"/>
          </w:tcPr>
          <w:p w:rsidR="00A70ABA" w:rsidRPr="00A70ABA" w:rsidRDefault="00A70ABA" w:rsidP="00183811">
            <w:pPr>
              <w:spacing w:after="0"/>
              <w:rPr>
                <w:rFonts w:eastAsia="Times New Roman"/>
                <w:sz w:val="18"/>
                <w:szCs w:val="18"/>
                <w:rtl/>
              </w:rPr>
            </w:pPr>
            <w:r w:rsidRPr="00A70ABA">
              <w:rPr>
                <w:rFonts w:eastAsia="Times New Roman" w:cs="Times New Roman" w:hint="cs"/>
                <w:sz w:val="18"/>
                <w:szCs w:val="18"/>
                <w:rtl/>
              </w:rPr>
              <w:t>■</w:t>
            </w:r>
            <w:r w:rsidRPr="00A70ABA">
              <w:rPr>
                <w:rFonts w:eastAsia="Times New Roman"/>
                <w:sz w:val="18"/>
                <w:szCs w:val="18"/>
                <w:rtl/>
              </w:rPr>
              <w:t xml:space="preserve"> قیمت:</w:t>
            </w:r>
          </w:p>
        </w:tc>
        <w:tc>
          <w:tcPr>
            <w:tcW w:w="3294" w:type="pct"/>
            <w:shd w:val="clear" w:color="auto" w:fill="auto"/>
            <w:vAlign w:val="center"/>
          </w:tcPr>
          <w:p w:rsidR="00A70ABA" w:rsidRPr="00A70ABA" w:rsidRDefault="00183811" w:rsidP="00A70ABA">
            <w:pPr>
              <w:spacing w:after="0"/>
              <w:jc w:val="left"/>
              <w:rPr>
                <w:rFonts w:eastAsia="Times New Roman"/>
                <w:sz w:val="18"/>
                <w:szCs w:val="18"/>
              </w:rPr>
            </w:pPr>
            <w:r>
              <w:rPr>
                <w:rFonts w:eastAsia="Times New Roman" w:hint="cs"/>
                <w:sz w:val="18"/>
                <w:szCs w:val="18"/>
                <w:rtl/>
              </w:rPr>
              <w:t>شصت و پنج</w:t>
            </w:r>
            <w:r w:rsidR="00C8252E">
              <w:rPr>
                <w:rFonts w:eastAsia="Times New Roman" w:hint="cs"/>
                <w:sz w:val="18"/>
                <w:szCs w:val="18"/>
                <w:rtl/>
              </w:rPr>
              <w:t xml:space="preserve"> هزار </w:t>
            </w:r>
            <w:r w:rsidR="00A70ABA" w:rsidRPr="00A70ABA">
              <w:rPr>
                <w:rFonts w:eastAsia="Times New Roman"/>
                <w:sz w:val="18"/>
                <w:szCs w:val="18"/>
                <w:rtl/>
              </w:rPr>
              <w:t>تومان</w:t>
            </w:r>
          </w:p>
        </w:tc>
      </w:tr>
    </w:tbl>
    <w:p w:rsidR="00A70ABA" w:rsidRDefault="00A70ABA" w:rsidP="00A70ABA">
      <w:pPr>
        <w:rPr>
          <w:rtl/>
          <w:lang w:bidi="fa-IR"/>
        </w:rPr>
      </w:pPr>
    </w:p>
    <w:p w:rsidR="00A70ABA" w:rsidRDefault="00A70ABA" w:rsidP="00A70ABA">
      <w:pPr>
        <w:rPr>
          <w:rtl/>
          <w:lang w:bidi="fa-IR"/>
        </w:rPr>
        <w:sectPr w:rsidR="00A70ABA" w:rsidSect="00BD50B0">
          <w:pgSz w:w="8392" w:h="11907" w:code="1"/>
          <w:pgMar w:top="851" w:right="1247" w:bottom="851" w:left="1247" w:header="567" w:footer="567" w:gutter="0"/>
          <w:cols w:space="720"/>
          <w:titlePg/>
          <w:docGrid w:linePitch="360"/>
        </w:sectPr>
      </w:pPr>
    </w:p>
    <w:p w:rsidR="00BA6D5E" w:rsidRPr="00951CBD" w:rsidRDefault="00054AF2" w:rsidP="00A70ABA">
      <w:pPr>
        <w:pStyle w:val="Normal1"/>
        <w:rPr>
          <w:rtl/>
        </w:rPr>
      </w:pPr>
      <w:r w:rsidRPr="00951CBD">
        <w:rPr>
          <w:rFonts w:hint="cs"/>
          <w:rtl/>
        </w:rPr>
        <w:lastRenderedPageBreak/>
        <w:t>توجه</w:t>
      </w:r>
    </w:p>
    <w:p w:rsidR="0062633C" w:rsidRDefault="00054AF2" w:rsidP="00A70ABA">
      <w:pPr>
        <w:rPr>
          <w:lang w:bidi="fa-IR"/>
        </w:rPr>
      </w:pPr>
      <w:r>
        <w:rPr>
          <w:rFonts w:hint="cs"/>
          <w:rtl/>
          <w:lang w:bidi="fa-IR"/>
        </w:rPr>
        <w:t>تمام شخصیت</w:t>
      </w:r>
      <w:r w:rsidR="00A70ABA">
        <w:rPr>
          <w:rFonts w:hint="cs"/>
          <w:rtl/>
          <w:lang w:bidi="fa-IR"/>
        </w:rPr>
        <w:t xml:space="preserve">‌های </w:t>
      </w:r>
      <w:r w:rsidR="00BB29C8">
        <w:rPr>
          <w:rFonts w:hint="cs"/>
          <w:rtl/>
          <w:lang w:bidi="fa-IR"/>
        </w:rPr>
        <w:t xml:space="preserve">حقیقی و حقوقی </w:t>
      </w:r>
      <w:r w:rsidR="0062633C">
        <w:rPr>
          <w:rFonts w:hint="cs"/>
          <w:rtl/>
          <w:lang w:bidi="fa-IR"/>
        </w:rPr>
        <w:t xml:space="preserve">و اتفاقات این کتاب زاده ذهن نویسنده است </w:t>
      </w:r>
      <w:r>
        <w:rPr>
          <w:rFonts w:hint="cs"/>
          <w:rtl/>
          <w:lang w:bidi="fa-IR"/>
        </w:rPr>
        <w:t>و جنبه حقیقی ندارند</w:t>
      </w:r>
      <w:r w:rsidR="0062633C">
        <w:rPr>
          <w:rFonts w:hint="cs"/>
          <w:rtl/>
          <w:lang w:bidi="fa-IR"/>
        </w:rPr>
        <w:t xml:space="preserve">. </w:t>
      </w:r>
      <w:del w:id="0" w:author="silence" w:date="2021-04-12T03:49:00Z">
        <w:r w:rsidR="0062633C" w:rsidDel="00B50059">
          <w:rPr>
            <w:rFonts w:hint="cs"/>
            <w:rtl/>
            <w:lang w:bidi="fa-IR"/>
          </w:rPr>
          <w:delText>هر گونه</w:delText>
        </w:r>
      </w:del>
      <w:ins w:id="1" w:author="silence" w:date="2021-04-12T03:49:00Z">
        <w:r w:rsidR="00B50059">
          <w:rPr>
            <w:rFonts w:hint="cs"/>
            <w:rtl/>
            <w:lang w:bidi="fa-IR"/>
          </w:rPr>
          <w:t xml:space="preserve"> هرگونه</w:t>
        </w:r>
      </w:ins>
      <w:r w:rsidR="0062633C">
        <w:rPr>
          <w:rFonts w:hint="cs"/>
          <w:rtl/>
          <w:lang w:bidi="fa-IR"/>
        </w:rPr>
        <w:t xml:space="preserve"> تشابه اتفاقی بوده و سازمان جاسوسی (تی سی او دی) وجود خارجی ندارد.</w:t>
      </w:r>
      <w:r w:rsidR="009B667C">
        <w:rPr>
          <w:rFonts w:hint="cs"/>
          <w:rtl/>
          <w:lang w:bidi="fa-IR"/>
        </w:rPr>
        <w:t xml:space="preserve"> تمام افراد و مکان</w:t>
      </w:r>
      <w:r w:rsidR="00A70ABA">
        <w:rPr>
          <w:rFonts w:hint="cs"/>
          <w:rtl/>
          <w:lang w:bidi="fa-IR"/>
        </w:rPr>
        <w:t xml:space="preserve">‌ها </w:t>
      </w:r>
      <w:r w:rsidR="009B667C">
        <w:rPr>
          <w:rFonts w:hint="cs"/>
          <w:rtl/>
          <w:lang w:bidi="fa-IR"/>
        </w:rPr>
        <w:t>بدون منظور بوده و قصد توهین به هیچ ملیتی وجود نداشته است.</w:t>
      </w:r>
    </w:p>
    <w:p w:rsidR="00836964" w:rsidRDefault="00836964" w:rsidP="00BC0D0F">
      <w:pPr>
        <w:rPr>
          <w:rtl/>
          <w:lang w:bidi="fa-IR"/>
        </w:rPr>
      </w:pPr>
    </w:p>
    <w:p w:rsidR="00A70ABA" w:rsidRDefault="00A70ABA" w:rsidP="00BC0D0F">
      <w:pPr>
        <w:rPr>
          <w:rtl/>
          <w:lang w:bidi="fa-IR"/>
        </w:rPr>
        <w:sectPr w:rsidR="00A70ABA" w:rsidSect="00BD50B0">
          <w:type w:val="oddPage"/>
          <w:pgSz w:w="8392" w:h="11907" w:code="1"/>
          <w:pgMar w:top="1361" w:right="1247" w:bottom="1134" w:left="1247" w:header="567" w:footer="567" w:gutter="0"/>
          <w:cols w:space="720"/>
          <w:titlePg/>
          <w:docGrid w:linePitch="360"/>
        </w:sectPr>
      </w:pPr>
    </w:p>
    <w:p w:rsidR="0062633C" w:rsidRDefault="0062633C" w:rsidP="00A70ABA">
      <w:pPr>
        <w:pStyle w:val="Normal1"/>
        <w:rPr>
          <w:rtl/>
        </w:rPr>
      </w:pPr>
      <w:r>
        <w:rPr>
          <w:rFonts w:hint="cs"/>
          <w:rtl/>
        </w:rPr>
        <w:lastRenderedPageBreak/>
        <w:t>مقدمه</w:t>
      </w:r>
    </w:p>
    <w:p w:rsidR="00EF7182" w:rsidRDefault="003E651F" w:rsidP="00BC0D0F">
      <w:pPr>
        <w:rPr>
          <w:rtl/>
          <w:lang w:bidi="fa-IR"/>
        </w:rPr>
      </w:pPr>
      <w:ins w:id="2" w:author="silence" w:date="2021-03-29T14:21:00Z">
        <w:r>
          <w:rPr>
            <w:rFonts w:hint="cs"/>
            <w:rtl/>
            <w:lang w:bidi="fa-IR"/>
          </w:rPr>
          <w:t xml:space="preserve">ابتدا </w:t>
        </w:r>
      </w:ins>
      <w:del w:id="3" w:author="silence" w:date="2021-03-29T14:21:00Z">
        <w:r w:rsidR="00EF7182" w:rsidDel="003E651F">
          <w:rPr>
            <w:rFonts w:hint="cs"/>
            <w:rtl/>
            <w:lang w:bidi="fa-IR"/>
          </w:rPr>
          <w:delText xml:space="preserve">در اول </w:delText>
        </w:r>
      </w:del>
      <w:r w:rsidR="00EF7182">
        <w:rPr>
          <w:rFonts w:hint="cs"/>
          <w:rtl/>
          <w:lang w:bidi="fa-IR"/>
        </w:rPr>
        <w:t>خدا را سپاس گذارم که قدرتی داد تا بنویسم.</w:t>
      </w:r>
      <w:del w:id="4" w:author="silence" w:date="2021-03-29T14:35:00Z">
        <w:r w:rsidR="00EF7182" w:rsidDel="00102440">
          <w:rPr>
            <w:rFonts w:hint="cs"/>
            <w:rtl/>
            <w:lang w:bidi="fa-IR"/>
          </w:rPr>
          <w:delText>..</w:delText>
        </w:r>
      </w:del>
    </w:p>
    <w:p w:rsidR="00EF7182" w:rsidRDefault="00EF7182" w:rsidP="00B50059">
      <w:pPr>
        <w:rPr>
          <w:rtl/>
          <w:lang w:bidi="fa-IR"/>
        </w:rPr>
      </w:pPr>
      <w:del w:id="5" w:author="silence" w:date="2021-03-29T14:24:00Z">
        <w:r w:rsidDel="003E651F">
          <w:rPr>
            <w:rFonts w:hint="cs"/>
            <w:rtl/>
            <w:lang w:bidi="fa-IR"/>
          </w:rPr>
          <w:delText xml:space="preserve">باید </w:delText>
        </w:r>
        <w:r w:rsidR="00856790" w:rsidDel="003E651F">
          <w:rPr>
            <w:rFonts w:hint="cs"/>
            <w:rtl/>
            <w:lang w:bidi="fa-IR"/>
          </w:rPr>
          <w:delText xml:space="preserve">تشکر کرد </w:delText>
        </w:r>
      </w:del>
      <w:r w:rsidR="00856790">
        <w:rPr>
          <w:rFonts w:hint="cs"/>
          <w:rtl/>
          <w:lang w:bidi="fa-IR"/>
        </w:rPr>
        <w:t xml:space="preserve">از عزیزانی که در نوشتن </w:t>
      </w:r>
      <w:del w:id="6" w:author="silence" w:date="2021-04-12T03:49:00Z">
        <w:r w:rsidDel="00B50059">
          <w:rPr>
            <w:rFonts w:hint="cs"/>
            <w:rtl/>
            <w:lang w:bidi="fa-IR"/>
          </w:rPr>
          <w:delText>یاری</w:delText>
        </w:r>
        <w:r w:rsidR="00D05537" w:rsidDel="00B50059">
          <w:rPr>
            <w:rFonts w:hint="cs"/>
            <w:rtl/>
            <w:lang w:bidi="fa-IR"/>
          </w:rPr>
          <w:delText xml:space="preserve"> ا</w:delText>
        </w:r>
        <w:r w:rsidDel="00B50059">
          <w:rPr>
            <w:rFonts w:hint="cs"/>
            <w:rtl/>
            <w:lang w:bidi="fa-IR"/>
          </w:rPr>
          <w:delText>م</w:delText>
        </w:r>
      </w:del>
      <w:ins w:id="7" w:author="silence" w:date="2021-04-12T03:49:00Z">
        <w:r w:rsidR="00B50059">
          <w:rPr>
            <w:rFonts w:hint="cs"/>
            <w:rtl/>
            <w:lang w:bidi="fa-IR"/>
          </w:rPr>
          <w:t xml:space="preserve"> یاری‌ام</w:t>
        </w:r>
      </w:ins>
      <w:r>
        <w:rPr>
          <w:rFonts w:hint="cs"/>
          <w:rtl/>
          <w:lang w:bidi="fa-IR"/>
        </w:rPr>
        <w:t xml:space="preserve"> کردند و بودنش</w:t>
      </w:r>
      <w:r w:rsidR="00CB6699">
        <w:rPr>
          <w:rFonts w:hint="cs"/>
          <w:rtl/>
          <w:lang w:bidi="fa-IR"/>
        </w:rPr>
        <w:t>ان</w:t>
      </w:r>
      <w:r>
        <w:rPr>
          <w:rFonts w:hint="cs"/>
          <w:rtl/>
          <w:lang w:bidi="fa-IR"/>
        </w:rPr>
        <w:t xml:space="preserve"> تسلی خاطرم بود</w:t>
      </w:r>
      <w:ins w:id="8" w:author="silence" w:date="2021-04-12T03:50:00Z">
        <w:r w:rsidR="00B50059">
          <w:rPr>
            <w:rFonts w:hint="cs"/>
            <w:rtl/>
            <w:lang w:bidi="fa-IR"/>
          </w:rPr>
          <w:t xml:space="preserve"> تشکر می‌کنم</w:t>
        </w:r>
      </w:ins>
      <w:r>
        <w:rPr>
          <w:rFonts w:hint="cs"/>
          <w:rtl/>
          <w:lang w:bidi="fa-IR"/>
        </w:rPr>
        <w:t>.</w:t>
      </w:r>
    </w:p>
    <w:p w:rsidR="00EF7182" w:rsidRDefault="00EF7182" w:rsidP="00B50059">
      <w:pPr>
        <w:rPr>
          <w:rtl/>
          <w:lang w:bidi="fa-IR"/>
        </w:rPr>
      </w:pPr>
      <w:r>
        <w:rPr>
          <w:rFonts w:hint="cs"/>
          <w:rtl/>
          <w:lang w:bidi="fa-IR"/>
        </w:rPr>
        <w:t>از پدری تشکر</w:t>
      </w:r>
      <w:r w:rsidR="00A70ABA">
        <w:rPr>
          <w:rFonts w:hint="cs"/>
          <w:rtl/>
          <w:lang w:bidi="fa-IR"/>
        </w:rPr>
        <w:t xml:space="preserve"> می‌</w:t>
      </w:r>
      <w:r>
        <w:rPr>
          <w:rFonts w:hint="cs"/>
          <w:rtl/>
          <w:lang w:bidi="fa-IR"/>
        </w:rPr>
        <w:t xml:space="preserve">کنم که </w:t>
      </w:r>
      <w:ins w:id="9" w:author="silence" w:date="2021-03-29T14:26:00Z">
        <w:r w:rsidR="003E651F">
          <w:rPr>
            <w:rFonts w:hint="cs"/>
            <w:rtl/>
            <w:lang w:bidi="fa-IR"/>
          </w:rPr>
          <w:t xml:space="preserve">بی </w:t>
        </w:r>
      </w:ins>
      <w:del w:id="10" w:author="silence" w:date="2021-03-29T14:26:00Z">
        <w:r w:rsidDel="003E651F">
          <w:rPr>
            <w:rFonts w:hint="cs"/>
            <w:rtl/>
            <w:lang w:bidi="fa-IR"/>
          </w:rPr>
          <w:delText xml:space="preserve">بدون </w:delText>
        </w:r>
      </w:del>
      <w:r>
        <w:rPr>
          <w:rFonts w:hint="cs"/>
          <w:rtl/>
          <w:lang w:bidi="fa-IR"/>
        </w:rPr>
        <w:t>دریغ از هر لحاظ حامی من بو</w:t>
      </w:r>
      <w:r w:rsidR="00D05537">
        <w:rPr>
          <w:rFonts w:hint="cs"/>
          <w:rtl/>
          <w:lang w:bidi="fa-IR"/>
        </w:rPr>
        <w:t>د، پدری که با راهنمایی</w:t>
      </w:r>
      <w:r w:rsidR="00A70ABA">
        <w:rPr>
          <w:rFonts w:hint="cs"/>
          <w:rtl/>
          <w:lang w:bidi="fa-IR"/>
        </w:rPr>
        <w:t xml:space="preserve">‌ها </w:t>
      </w:r>
      <w:r w:rsidR="00D05537">
        <w:rPr>
          <w:rFonts w:hint="cs"/>
          <w:rtl/>
          <w:lang w:bidi="fa-IR"/>
        </w:rPr>
        <w:t>و پند</w:t>
      </w:r>
      <w:r>
        <w:rPr>
          <w:rFonts w:hint="cs"/>
          <w:rtl/>
          <w:lang w:bidi="fa-IR"/>
        </w:rPr>
        <w:t>هایش همچو</w:t>
      </w:r>
      <w:ins w:id="11" w:author="silence" w:date="2021-04-12T03:50:00Z">
        <w:r w:rsidR="00B50059">
          <w:rPr>
            <w:rFonts w:hint="cs"/>
            <w:rtl/>
            <w:lang w:bidi="fa-IR"/>
          </w:rPr>
          <w:t>ن</w:t>
        </w:r>
      </w:ins>
      <w:r>
        <w:rPr>
          <w:rFonts w:hint="cs"/>
          <w:rtl/>
          <w:lang w:bidi="fa-IR"/>
        </w:rPr>
        <w:t xml:space="preserve"> چراغی مسیرم را روشن</w:t>
      </w:r>
      <w:r w:rsidR="00A70ABA">
        <w:rPr>
          <w:rFonts w:hint="cs"/>
          <w:rtl/>
          <w:lang w:bidi="fa-IR"/>
        </w:rPr>
        <w:t xml:space="preserve"> می‌</w:t>
      </w:r>
      <w:r>
        <w:rPr>
          <w:rFonts w:hint="cs"/>
          <w:rtl/>
          <w:lang w:bidi="fa-IR"/>
        </w:rPr>
        <w:t>کرد</w:t>
      </w:r>
      <w:r w:rsidR="0062633C">
        <w:rPr>
          <w:rFonts w:hint="cs"/>
          <w:rtl/>
          <w:lang w:bidi="fa-IR"/>
        </w:rPr>
        <w:t>. پدری که به وجودش</w:t>
      </w:r>
      <w:r w:rsidR="00A70ABA">
        <w:rPr>
          <w:rFonts w:hint="cs"/>
          <w:rtl/>
          <w:lang w:bidi="fa-IR"/>
        </w:rPr>
        <w:t xml:space="preserve"> می‌</w:t>
      </w:r>
      <w:r w:rsidR="0062633C">
        <w:rPr>
          <w:rFonts w:hint="cs"/>
          <w:rtl/>
          <w:lang w:bidi="fa-IR"/>
        </w:rPr>
        <w:t>بالم و از خداوند برای بودنش تشکر</w:t>
      </w:r>
      <w:r w:rsidR="00A70ABA">
        <w:rPr>
          <w:rFonts w:hint="cs"/>
          <w:rtl/>
          <w:lang w:bidi="fa-IR"/>
        </w:rPr>
        <w:t xml:space="preserve"> می‌</w:t>
      </w:r>
      <w:r w:rsidR="0062633C">
        <w:rPr>
          <w:rFonts w:hint="cs"/>
          <w:rtl/>
          <w:lang w:bidi="fa-IR"/>
        </w:rPr>
        <w:t>کنم</w:t>
      </w:r>
      <w:r>
        <w:rPr>
          <w:rFonts w:hint="cs"/>
          <w:rtl/>
          <w:lang w:bidi="fa-IR"/>
        </w:rPr>
        <w:t>.</w:t>
      </w:r>
      <w:del w:id="12" w:author="silence" w:date="2021-03-29T14:27:00Z">
        <w:r w:rsidDel="003E651F">
          <w:rPr>
            <w:rFonts w:hint="cs"/>
            <w:rtl/>
            <w:lang w:bidi="fa-IR"/>
          </w:rPr>
          <w:delText>..</w:delText>
        </w:r>
      </w:del>
    </w:p>
    <w:p w:rsidR="00EF7182" w:rsidRDefault="00EF7182" w:rsidP="00B50059">
      <w:pPr>
        <w:rPr>
          <w:rtl/>
          <w:lang w:bidi="fa-IR"/>
        </w:rPr>
      </w:pPr>
      <w:r>
        <w:rPr>
          <w:rFonts w:hint="cs"/>
          <w:rtl/>
          <w:lang w:bidi="fa-IR"/>
        </w:rPr>
        <w:t>از مادر</w:t>
      </w:r>
      <w:r w:rsidR="00AE7BE4">
        <w:rPr>
          <w:rFonts w:hint="cs"/>
          <w:rtl/>
          <w:lang w:bidi="fa-IR"/>
        </w:rPr>
        <w:t>م</w:t>
      </w:r>
      <w:r>
        <w:rPr>
          <w:rFonts w:hint="cs"/>
          <w:rtl/>
          <w:lang w:bidi="fa-IR"/>
        </w:rPr>
        <w:t xml:space="preserve"> و </w:t>
      </w:r>
      <w:ins w:id="13" w:author="silence" w:date="2021-03-29T14:28:00Z">
        <w:r w:rsidR="003E651F">
          <w:rPr>
            <w:rFonts w:hint="cs"/>
            <w:rtl/>
            <w:lang w:bidi="fa-IR"/>
          </w:rPr>
          <w:t xml:space="preserve">خواهرم </w:t>
        </w:r>
      </w:ins>
      <w:r w:rsidR="00856790">
        <w:rPr>
          <w:rFonts w:hint="cs"/>
          <w:rtl/>
          <w:lang w:bidi="fa-IR"/>
        </w:rPr>
        <w:t xml:space="preserve">مهسا </w:t>
      </w:r>
      <w:del w:id="14" w:author="silence" w:date="2021-03-29T14:28:00Z">
        <w:r w:rsidDel="003E651F">
          <w:rPr>
            <w:rFonts w:hint="cs"/>
            <w:rtl/>
            <w:lang w:bidi="fa-IR"/>
          </w:rPr>
          <w:delText>خوا</w:delText>
        </w:r>
        <w:r w:rsidR="00856790" w:rsidDel="003E651F">
          <w:rPr>
            <w:rFonts w:hint="cs"/>
            <w:rtl/>
            <w:lang w:bidi="fa-IR"/>
          </w:rPr>
          <w:delText xml:space="preserve">هرم </w:delText>
        </w:r>
      </w:del>
      <w:r w:rsidR="00D05537">
        <w:rPr>
          <w:rFonts w:hint="cs"/>
          <w:rtl/>
          <w:lang w:bidi="fa-IR"/>
        </w:rPr>
        <w:t>تشکر</w:t>
      </w:r>
      <w:r w:rsidR="00A70ABA">
        <w:rPr>
          <w:rFonts w:hint="cs"/>
          <w:rtl/>
          <w:lang w:bidi="fa-IR"/>
        </w:rPr>
        <w:t xml:space="preserve"> می‌</w:t>
      </w:r>
      <w:r w:rsidR="00D05537">
        <w:rPr>
          <w:rFonts w:hint="cs"/>
          <w:rtl/>
          <w:lang w:bidi="fa-IR"/>
        </w:rPr>
        <w:t>کنم که محبت</w:t>
      </w:r>
      <w:r w:rsidR="00A70ABA">
        <w:rPr>
          <w:rFonts w:hint="cs"/>
          <w:rtl/>
          <w:lang w:bidi="fa-IR"/>
        </w:rPr>
        <w:t xml:space="preserve">‌های </w:t>
      </w:r>
      <w:del w:id="15" w:author="silence" w:date="2021-04-12T03:51:00Z">
        <w:r w:rsidR="0062633C" w:rsidDel="00B50059">
          <w:rPr>
            <w:rFonts w:hint="cs"/>
            <w:rtl/>
            <w:lang w:bidi="fa-IR"/>
          </w:rPr>
          <w:delText>بی دریغشان</w:delText>
        </w:r>
      </w:del>
      <w:ins w:id="16" w:author="silence" w:date="2021-04-12T03:51:00Z">
        <w:r w:rsidR="00B50059">
          <w:rPr>
            <w:rFonts w:hint="cs"/>
            <w:rtl/>
            <w:lang w:bidi="fa-IR"/>
          </w:rPr>
          <w:t xml:space="preserve"> بی‌دریغشان</w:t>
        </w:r>
      </w:ins>
      <w:r w:rsidR="0062633C">
        <w:rPr>
          <w:rFonts w:hint="cs"/>
          <w:rtl/>
          <w:lang w:bidi="fa-IR"/>
        </w:rPr>
        <w:t xml:space="preserve"> </w:t>
      </w:r>
      <w:del w:id="17" w:author="silence" w:date="2021-04-12T03:51:00Z">
        <w:r w:rsidDel="00B50059">
          <w:rPr>
            <w:rFonts w:hint="cs"/>
            <w:rtl/>
            <w:lang w:bidi="fa-IR"/>
          </w:rPr>
          <w:delText>دلگرمی</w:delText>
        </w:r>
        <w:r w:rsidR="00D05537" w:rsidDel="00B50059">
          <w:rPr>
            <w:rFonts w:hint="cs"/>
            <w:rtl/>
            <w:lang w:bidi="fa-IR"/>
          </w:rPr>
          <w:delText xml:space="preserve"> ا</w:delText>
        </w:r>
        <w:r w:rsidDel="00B50059">
          <w:rPr>
            <w:rFonts w:hint="cs"/>
            <w:rtl/>
            <w:lang w:bidi="fa-IR"/>
          </w:rPr>
          <w:delText>م</w:delText>
        </w:r>
      </w:del>
      <w:r>
        <w:rPr>
          <w:rFonts w:hint="cs"/>
          <w:rtl/>
          <w:lang w:bidi="fa-IR"/>
        </w:rPr>
        <w:t xml:space="preserve"> </w:t>
      </w:r>
      <w:ins w:id="18" w:author="silence" w:date="2021-04-12T03:51:00Z">
        <w:r w:rsidR="00B50059">
          <w:rPr>
            <w:rFonts w:hint="cs"/>
            <w:rtl/>
            <w:lang w:bidi="fa-IR"/>
          </w:rPr>
          <w:t xml:space="preserve">دلگرمی‌ام </w:t>
        </w:r>
      </w:ins>
      <w:r>
        <w:rPr>
          <w:rFonts w:hint="cs"/>
          <w:rtl/>
          <w:lang w:bidi="fa-IR"/>
        </w:rPr>
        <w:t>بود.</w:t>
      </w:r>
      <w:del w:id="19" w:author="silence" w:date="2021-03-29T14:28:00Z">
        <w:r w:rsidDel="003E651F">
          <w:rPr>
            <w:rFonts w:hint="cs"/>
            <w:rtl/>
            <w:lang w:bidi="fa-IR"/>
          </w:rPr>
          <w:delText>..</w:delText>
        </w:r>
      </w:del>
    </w:p>
    <w:p w:rsidR="00EF7182" w:rsidRDefault="00EF7182" w:rsidP="00BC0D0F">
      <w:pPr>
        <w:rPr>
          <w:rtl/>
          <w:lang w:bidi="fa-IR"/>
        </w:rPr>
      </w:pPr>
      <w:r>
        <w:rPr>
          <w:rFonts w:hint="cs"/>
          <w:rtl/>
          <w:lang w:bidi="fa-IR"/>
        </w:rPr>
        <w:t>از</w:t>
      </w:r>
      <w:r w:rsidR="00C8252E">
        <w:rPr>
          <w:lang w:bidi="fa-IR"/>
        </w:rPr>
        <w:t xml:space="preserve"> </w:t>
      </w:r>
      <w:r w:rsidR="00C8252E">
        <w:rPr>
          <w:rFonts w:hint="cs"/>
          <w:rtl/>
          <w:lang w:bidi="fa-IR"/>
        </w:rPr>
        <w:t>مهسا،</w:t>
      </w:r>
      <w:r>
        <w:rPr>
          <w:rFonts w:hint="cs"/>
          <w:rtl/>
          <w:lang w:bidi="fa-IR"/>
        </w:rPr>
        <w:t xml:space="preserve"> آذین، آنیسا و محدثه تشکر</w:t>
      </w:r>
      <w:r w:rsidR="00A70ABA">
        <w:rPr>
          <w:rFonts w:hint="cs"/>
          <w:rtl/>
          <w:lang w:bidi="fa-IR"/>
        </w:rPr>
        <w:t xml:space="preserve"> می‌</w:t>
      </w:r>
      <w:r w:rsidR="00C8252E">
        <w:rPr>
          <w:rFonts w:hint="cs"/>
          <w:rtl/>
          <w:lang w:bidi="fa-IR"/>
        </w:rPr>
        <w:t>کنم که چهار</w:t>
      </w:r>
      <w:r>
        <w:rPr>
          <w:rFonts w:hint="cs"/>
          <w:rtl/>
          <w:lang w:bidi="fa-IR"/>
        </w:rPr>
        <w:t xml:space="preserve"> دوست حقیقی بود</w:t>
      </w:r>
      <w:r w:rsidR="00D147DA">
        <w:rPr>
          <w:rFonts w:hint="cs"/>
          <w:rtl/>
          <w:lang w:bidi="fa-IR"/>
        </w:rPr>
        <w:t>ند و با حرف‌</w:t>
      </w:r>
      <w:r w:rsidR="00270936">
        <w:rPr>
          <w:rFonts w:hint="cs"/>
          <w:rtl/>
          <w:lang w:bidi="fa-IR"/>
        </w:rPr>
        <w:t>هایشان امید</w:t>
      </w:r>
      <w:r w:rsidR="00A70ABA">
        <w:rPr>
          <w:rFonts w:hint="cs"/>
          <w:rtl/>
          <w:lang w:bidi="fa-IR"/>
        </w:rPr>
        <w:t xml:space="preserve"> می‌</w:t>
      </w:r>
      <w:r w:rsidR="00270936">
        <w:rPr>
          <w:rFonts w:hint="cs"/>
          <w:rtl/>
          <w:lang w:bidi="fa-IR"/>
        </w:rPr>
        <w:t>شدند تا ادامه دهم.</w:t>
      </w:r>
      <w:del w:id="20" w:author="silence" w:date="2021-03-29T14:30:00Z">
        <w:r w:rsidDel="006B4CE7">
          <w:rPr>
            <w:rFonts w:hint="cs"/>
            <w:rtl/>
            <w:lang w:bidi="fa-IR"/>
          </w:rPr>
          <w:delText>..</w:delText>
        </w:r>
      </w:del>
    </w:p>
    <w:p w:rsidR="00EF7182" w:rsidRDefault="00D05537" w:rsidP="00BC0D0F">
      <w:pPr>
        <w:rPr>
          <w:rtl/>
          <w:lang w:bidi="fa-IR"/>
        </w:rPr>
      </w:pPr>
      <w:r>
        <w:rPr>
          <w:rFonts w:hint="cs"/>
          <w:rtl/>
          <w:lang w:bidi="fa-IR"/>
        </w:rPr>
        <w:t>و از خ</w:t>
      </w:r>
      <w:r w:rsidR="00EF7182">
        <w:rPr>
          <w:rFonts w:hint="cs"/>
          <w:rtl/>
          <w:lang w:bidi="fa-IR"/>
        </w:rPr>
        <w:t>انم</w:t>
      </w:r>
      <w:r>
        <w:rPr>
          <w:rFonts w:hint="cs"/>
          <w:rtl/>
          <w:lang w:bidi="fa-IR"/>
        </w:rPr>
        <w:t xml:space="preserve"> اکرم</w:t>
      </w:r>
      <w:r w:rsidR="00EF7182">
        <w:rPr>
          <w:rFonts w:hint="cs"/>
          <w:rtl/>
          <w:lang w:bidi="fa-IR"/>
        </w:rPr>
        <w:t xml:space="preserve"> احمدی</w:t>
      </w:r>
      <w:r w:rsidR="00270936">
        <w:rPr>
          <w:rFonts w:hint="cs"/>
          <w:rtl/>
          <w:lang w:bidi="fa-IR"/>
        </w:rPr>
        <w:t xml:space="preserve"> تشکر</w:t>
      </w:r>
      <w:r w:rsidR="00A70ABA">
        <w:rPr>
          <w:rFonts w:hint="cs"/>
          <w:rtl/>
          <w:lang w:bidi="fa-IR"/>
        </w:rPr>
        <w:t xml:space="preserve"> می‌</w:t>
      </w:r>
      <w:r w:rsidR="00270936">
        <w:rPr>
          <w:rFonts w:hint="cs"/>
          <w:rtl/>
          <w:lang w:bidi="fa-IR"/>
        </w:rPr>
        <w:t>کنم</w:t>
      </w:r>
      <w:r>
        <w:rPr>
          <w:rFonts w:hint="cs"/>
          <w:rtl/>
          <w:lang w:bidi="fa-IR"/>
        </w:rPr>
        <w:t>، استادی که از ابتدا تا انتهای مسیر</w:t>
      </w:r>
      <w:r w:rsidR="0062633C">
        <w:rPr>
          <w:rFonts w:hint="cs"/>
          <w:rtl/>
          <w:lang w:bidi="fa-IR"/>
        </w:rPr>
        <w:t xml:space="preserve"> </w:t>
      </w:r>
      <w:r w:rsidR="00270936">
        <w:rPr>
          <w:rFonts w:hint="cs"/>
          <w:rtl/>
          <w:lang w:bidi="fa-IR"/>
        </w:rPr>
        <w:t>یاری</w:t>
      </w:r>
      <w:ins w:id="21" w:author="silence" w:date="2021-03-29T14:31:00Z">
        <w:r w:rsidR="006B4CE7">
          <w:rPr>
            <w:rFonts w:hint="cs"/>
            <w:rtl/>
            <w:lang w:bidi="fa-IR"/>
          </w:rPr>
          <w:t xml:space="preserve"> ام کرده</w:t>
        </w:r>
      </w:ins>
      <w:r w:rsidR="00270936">
        <w:rPr>
          <w:rFonts w:hint="cs"/>
          <w:rtl/>
          <w:lang w:bidi="fa-IR"/>
        </w:rPr>
        <w:t xml:space="preserve"> </w:t>
      </w:r>
      <w:del w:id="22" w:author="silence" w:date="2021-03-29T14:32:00Z">
        <w:r w:rsidR="00270936" w:rsidDel="006B4CE7">
          <w:rPr>
            <w:rFonts w:hint="cs"/>
            <w:rtl/>
            <w:lang w:bidi="fa-IR"/>
          </w:rPr>
          <w:delText>گر</w:delText>
        </w:r>
        <w:r w:rsidDel="006B4CE7">
          <w:rPr>
            <w:rFonts w:hint="cs"/>
            <w:rtl/>
            <w:lang w:bidi="fa-IR"/>
          </w:rPr>
          <w:delText>م بوده</w:delText>
        </w:r>
        <w:r w:rsidR="00EF7182" w:rsidDel="006B4CE7">
          <w:rPr>
            <w:rFonts w:hint="cs"/>
            <w:rtl/>
            <w:lang w:bidi="fa-IR"/>
          </w:rPr>
          <w:delText xml:space="preserve"> </w:delText>
        </w:r>
      </w:del>
      <w:r w:rsidR="00EF7182">
        <w:rPr>
          <w:rFonts w:hint="cs"/>
          <w:rtl/>
          <w:lang w:bidi="fa-IR"/>
        </w:rPr>
        <w:t xml:space="preserve">و </w:t>
      </w:r>
      <w:del w:id="23" w:author="silence" w:date="2021-04-12T03:52:00Z">
        <w:r w:rsidR="00EF7182" w:rsidDel="00B50059">
          <w:rPr>
            <w:rFonts w:hint="cs"/>
            <w:rtl/>
            <w:lang w:bidi="fa-IR"/>
          </w:rPr>
          <w:delText>راهنمایی هایش</w:delText>
        </w:r>
      </w:del>
      <w:ins w:id="24" w:author="silence" w:date="2021-04-12T03:52:00Z">
        <w:r w:rsidR="00B50059">
          <w:rPr>
            <w:rFonts w:hint="cs"/>
            <w:rtl/>
            <w:lang w:bidi="fa-IR"/>
          </w:rPr>
          <w:t xml:space="preserve"> راهنمایی‌هایش</w:t>
        </w:r>
      </w:ins>
      <w:r w:rsidR="00FD2063">
        <w:rPr>
          <w:rFonts w:hint="cs"/>
          <w:rtl/>
          <w:lang w:bidi="fa-IR"/>
        </w:rPr>
        <w:t xml:space="preserve"> </w:t>
      </w:r>
      <w:r>
        <w:rPr>
          <w:rFonts w:hint="cs"/>
          <w:rtl/>
          <w:lang w:bidi="fa-IR"/>
        </w:rPr>
        <w:t xml:space="preserve">همواره </w:t>
      </w:r>
      <w:del w:id="25" w:author="silence" w:date="2021-04-12T03:52:00Z">
        <w:r w:rsidDel="00B50059">
          <w:rPr>
            <w:rFonts w:hint="cs"/>
            <w:rtl/>
            <w:lang w:bidi="fa-IR"/>
          </w:rPr>
          <w:delText>سر لوحه</w:delText>
        </w:r>
      </w:del>
      <w:r>
        <w:rPr>
          <w:rFonts w:hint="cs"/>
          <w:rtl/>
          <w:lang w:bidi="fa-IR"/>
        </w:rPr>
        <w:t xml:space="preserve"> </w:t>
      </w:r>
      <w:ins w:id="26" w:author="silence" w:date="2021-04-12T03:52:00Z">
        <w:r w:rsidR="00B50059">
          <w:rPr>
            <w:rFonts w:hint="cs"/>
            <w:rtl/>
            <w:lang w:bidi="fa-IR"/>
          </w:rPr>
          <w:t xml:space="preserve">سرلوحه </w:t>
        </w:r>
      </w:ins>
      <w:r>
        <w:rPr>
          <w:rFonts w:hint="cs"/>
          <w:rtl/>
          <w:lang w:bidi="fa-IR"/>
        </w:rPr>
        <w:t>کارم</w:t>
      </w:r>
      <w:r w:rsidR="00A70ABA">
        <w:rPr>
          <w:rFonts w:hint="cs"/>
          <w:rtl/>
          <w:lang w:bidi="fa-IR"/>
        </w:rPr>
        <w:t xml:space="preserve"> می‌</w:t>
      </w:r>
      <w:r>
        <w:rPr>
          <w:rFonts w:hint="cs"/>
          <w:rtl/>
          <w:lang w:bidi="fa-IR"/>
        </w:rPr>
        <w:t>باشد</w:t>
      </w:r>
      <w:r w:rsidR="00270936">
        <w:rPr>
          <w:rFonts w:hint="cs"/>
          <w:rtl/>
          <w:lang w:bidi="fa-IR"/>
        </w:rPr>
        <w:t xml:space="preserve">. </w:t>
      </w:r>
    </w:p>
    <w:p w:rsidR="00836964" w:rsidRDefault="00836964" w:rsidP="00BC0D0F">
      <w:pPr>
        <w:rPr>
          <w:rtl/>
          <w:lang w:bidi="fa-IR"/>
        </w:rPr>
      </w:pPr>
    </w:p>
    <w:p w:rsidR="00A70ABA" w:rsidRDefault="00A70ABA" w:rsidP="00BC0D0F">
      <w:pPr>
        <w:rPr>
          <w:rtl/>
          <w:lang w:bidi="fa-IR"/>
        </w:rPr>
        <w:sectPr w:rsidR="00A70ABA" w:rsidSect="00BD50B0">
          <w:type w:val="oddPage"/>
          <w:pgSz w:w="8392" w:h="11907" w:code="1"/>
          <w:pgMar w:top="1361" w:right="1247" w:bottom="1134" w:left="1247" w:header="567" w:footer="567" w:gutter="0"/>
          <w:cols w:space="720"/>
          <w:titlePg/>
          <w:docGrid w:linePitch="360"/>
        </w:sectPr>
      </w:pPr>
    </w:p>
    <w:p w:rsidR="00A70ABA" w:rsidRDefault="00A70ABA" w:rsidP="00A70ABA">
      <w:pPr>
        <w:rPr>
          <w:rFonts w:ascii="Shekasteh_Beta" w:hAnsi="Shekasteh_Beta" w:cs="Shekasteh_Beta"/>
          <w:rtl/>
          <w:lang w:bidi="fa-IR"/>
        </w:rPr>
      </w:pPr>
      <w:r w:rsidRPr="00A70ABA">
        <w:rPr>
          <w:rFonts w:ascii="Shekasteh_Beta" w:hAnsi="Shekasteh_Beta" w:cs="Shekasteh_Beta"/>
          <w:rtl/>
          <w:lang w:bidi="fa-IR"/>
        </w:rPr>
        <w:lastRenderedPageBreak/>
        <w:t>فهرس</w:t>
      </w:r>
      <w:r>
        <w:rPr>
          <w:rFonts w:ascii="Shekasteh_Beta" w:hAnsi="Shekasteh_Beta" w:cs="Shekasteh_Beta" w:hint="cs"/>
          <w:rtl/>
          <w:lang w:bidi="fa-IR"/>
        </w:rPr>
        <w:t>ـ</w:t>
      </w:r>
      <w:r w:rsidRPr="00A70ABA">
        <w:rPr>
          <w:rFonts w:ascii="Shekasteh_Beta" w:hAnsi="Shekasteh_Beta" w:cs="Shekasteh_Beta"/>
          <w:rtl/>
          <w:lang w:bidi="fa-IR"/>
        </w:rPr>
        <w:t>ت مطالب</w:t>
      </w:r>
    </w:p>
    <w:p w:rsidR="00BD50B0" w:rsidRPr="00A70ABA" w:rsidRDefault="00BD50B0" w:rsidP="00BD50B0">
      <w:pPr>
        <w:rPr>
          <w:rtl/>
          <w:lang w:bidi="fa-IR"/>
        </w:rPr>
      </w:pPr>
    </w:p>
    <w:p w:rsidR="00BD50B0" w:rsidRDefault="00BD50B0" w:rsidP="008A1039">
      <w:pPr>
        <w:pStyle w:val="TOC1"/>
        <w:tabs>
          <w:tab w:val="right" w:leader="dot" w:pos="5888"/>
        </w:tabs>
        <w:spacing w:after="0"/>
        <w:rPr>
          <w:rFonts w:asciiTheme="minorHAnsi" w:eastAsiaTheme="minorEastAsia" w:hAnsiTheme="minorHAnsi" w:cstheme="minorBidi"/>
          <w:noProof/>
          <w:sz w:val="22"/>
          <w:szCs w:val="22"/>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o "1-1" \h \z \u</w:instrText>
      </w:r>
      <w:r>
        <w:rPr>
          <w:rtl/>
          <w:lang w:bidi="fa-IR"/>
        </w:rPr>
        <w:instrText xml:space="preserve"> </w:instrText>
      </w:r>
      <w:r>
        <w:rPr>
          <w:rtl/>
          <w:lang w:bidi="fa-IR"/>
        </w:rPr>
        <w:fldChar w:fldCharType="separate"/>
      </w:r>
      <w:hyperlink w:anchor="_Toc23073260" w:history="1">
        <w:r w:rsidRPr="0008361C">
          <w:rPr>
            <w:rStyle w:val="Hyperlink"/>
            <w:rFonts w:hint="eastAsia"/>
            <w:noProof/>
            <w:rtl/>
            <w:lang w:bidi="fa-IR"/>
          </w:rPr>
          <w:t>فصل</w:t>
        </w:r>
        <w:r w:rsidRPr="0008361C">
          <w:rPr>
            <w:rStyle w:val="Hyperlink"/>
            <w:noProof/>
            <w:rtl/>
            <w:lang w:bidi="fa-IR"/>
          </w:rPr>
          <w:t xml:space="preserve"> </w:t>
        </w:r>
        <w:r w:rsidRPr="0008361C">
          <w:rPr>
            <w:rStyle w:val="Hyperlink"/>
            <w:rFonts w:hint="eastAsia"/>
            <w:noProof/>
            <w:rtl/>
            <w:lang w:bidi="fa-IR"/>
          </w:rPr>
          <w:t>اول</w:t>
        </w:r>
        <w:r w:rsidRPr="0008361C">
          <w:rPr>
            <w:rStyle w:val="Hyperlink"/>
            <w:noProof/>
            <w:rtl/>
            <w:lang w:bidi="fa-IR"/>
          </w:rPr>
          <w:t xml:space="preserve">: </w:t>
        </w:r>
        <w:r w:rsidRPr="0008361C">
          <w:rPr>
            <w:rStyle w:val="Hyperlink"/>
            <w:rFonts w:hint="eastAsia"/>
            <w:noProof/>
            <w:rtl/>
            <w:lang w:bidi="fa-IR"/>
          </w:rPr>
          <w:t>نجات</w:t>
        </w:r>
        <w:r w:rsidRPr="0008361C">
          <w:rPr>
            <w:rStyle w:val="Hyperlink"/>
            <w:noProof/>
            <w:rtl/>
            <w:lang w:bidi="fa-IR"/>
          </w:rPr>
          <w:t xml:space="preserve"> </w:t>
        </w:r>
        <w:r w:rsidRPr="0008361C">
          <w:rPr>
            <w:rStyle w:val="Hyperlink"/>
            <w:rFonts w:hint="cs"/>
            <w:noProof/>
            <w:rtl/>
            <w:lang w:bidi="fa-IR"/>
          </w:rPr>
          <w:t>ی</w:t>
        </w:r>
        <w:r w:rsidRPr="0008361C">
          <w:rPr>
            <w:rStyle w:val="Hyperlink"/>
            <w:rFonts w:hint="eastAsia"/>
            <w:noProof/>
            <w:rtl/>
            <w:lang w:bidi="fa-IR"/>
          </w:rPr>
          <w:t>افته</w:t>
        </w:r>
        <w:r>
          <w:rPr>
            <w:noProof/>
            <w:webHidden/>
          </w:rPr>
          <w:tab/>
        </w:r>
        <w:r>
          <w:rPr>
            <w:noProof/>
            <w:webHidden/>
          </w:rPr>
          <w:fldChar w:fldCharType="begin"/>
        </w:r>
        <w:r>
          <w:rPr>
            <w:noProof/>
            <w:webHidden/>
          </w:rPr>
          <w:instrText xml:space="preserve"> PAGEREF _Toc23073260 \h </w:instrText>
        </w:r>
        <w:r>
          <w:rPr>
            <w:noProof/>
            <w:webHidden/>
          </w:rPr>
        </w:r>
        <w:r>
          <w:rPr>
            <w:noProof/>
            <w:webHidden/>
          </w:rPr>
          <w:fldChar w:fldCharType="separate"/>
        </w:r>
        <w:r w:rsidR="00E71237">
          <w:rPr>
            <w:noProof/>
            <w:webHidden/>
            <w:rtl/>
          </w:rPr>
          <w:t>9</w:t>
        </w:r>
        <w:r>
          <w:rPr>
            <w:noProof/>
            <w:webHidden/>
          </w:rPr>
          <w:fldChar w:fldCharType="end"/>
        </w:r>
      </w:hyperlink>
    </w:p>
    <w:p w:rsidR="00BD50B0" w:rsidRDefault="003B118D" w:rsidP="00BD50B0">
      <w:pPr>
        <w:pStyle w:val="TOC1"/>
        <w:tabs>
          <w:tab w:val="right" w:leader="dot" w:pos="5888"/>
        </w:tabs>
        <w:spacing w:after="0"/>
        <w:rPr>
          <w:rFonts w:asciiTheme="minorHAnsi" w:eastAsiaTheme="minorEastAsia" w:hAnsiTheme="minorHAnsi" w:cstheme="minorBidi"/>
          <w:noProof/>
          <w:sz w:val="22"/>
          <w:szCs w:val="22"/>
        </w:rPr>
      </w:pPr>
      <w:hyperlink w:anchor="_Toc23073261"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دوم</w:t>
        </w:r>
        <w:r w:rsidR="00BD50B0" w:rsidRPr="0008361C">
          <w:rPr>
            <w:rStyle w:val="Hyperlink"/>
            <w:noProof/>
            <w:rtl/>
            <w:lang w:bidi="fa-IR"/>
          </w:rPr>
          <w:t xml:space="preserve">: </w:t>
        </w:r>
        <w:r w:rsidR="00BD50B0" w:rsidRPr="0008361C">
          <w:rPr>
            <w:rStyle w:val="Hyperlink"/>
            <w:rFonts w:hint="eastAsia"/>
            <w:noProof/>
            <w:rtl/>
            <w:lang w:bidi="fa-IR"/>
          </w:rPr>
          <w:t>آغاز</w:t>
        </w:r>
        <w:r w:rsidR="00BD50B0" w:rsidRPr="0008361C">
          <w:rPr>
            <w:rStyle w:val="Hyperlink"/>
            <w:noProof/>
            <w:rtl/>
            <w:lang w:bidi="fa-IR"/>
          </w:rPr>
          <w:t xml:space="preserve"> </w:t>
        </w:r>
        <w:r w:rsidR="00BD50B0" w:rsidRPr="0008361C">
          <w:rPr>
            <w:rStyle w:val="Hyperlink"/>
            <w:rFonts w:hint="cs"/>
            <w:noProof/>
            <w:rtl/>
            <w:lang w:bidi="fa-IR"/>
          </w:rPr>
          <w:t>ی</w:t>
        </w:r>
        <w:r w:rsidR="00BD50B0" w:rsidRPr="0008361C">
          <w:rPr>
            <w:rStyle w:val="Hyperlink"/>
            <w:rFonts w:hint="eastAsia"/>
            <w:noProof/>
            <w:rtl/>
            <w:lang w:bidi="fa-IR"/>
          </w:rPr>
          <w:t>ک</w:t>
        </w:r>
        <w:r w:rsidR="00BD50B0" w:rsidRPr="0008361C">
          <w:rPr>
            <w:rStyle w:val="Hyperlink"/>
            <w:noProof/>
            <w:rtl/>
            <w:lang w:bidi="fa-IR"/>
          </w:rPr>
          <w:t xml:space="preserve"> </w:t>
        </w:r>
        <w:r w:rsidR="00BD50B0" w:rsidRPr="0008361C">
          <w:rPr>
            <w:rStyle w:val="Hyperlink"/>
            <w:rFonts w:hint="eastAsia"/>
            <w:noProof/>
            <w:rtl/>
            <w:lang w:bidi="fa-IR"/>
          </w:rPr>
          <w:t>فاجعه</w:t>
        </w:r>
        <w:r w:rsidR="00BD50B0">
          <w:rPr>
            <w:noProof/>
            <w:webHidden/>
          </w:rPr>
          <w:tab/>
        </w:r>
        <w:r w:rsidR="00BD50B0">
          <w:rPr>
            <w:noProof/>
            <w:webHidden/>
          </w:rPr>
          <w:fldChar w:fldCharType="begin"/>
        </w:r>
        <w:r w:rsidR="00BD50B0">
          <w:rPr>
            <w:noProof/>
            <w:webHidden/>
          </w:rPr>
          <w:instrText xml:space="preserve"> PAGEREF _Toc23073261 \h </w:instrText>
        </w:r>
        <w:r w:rsidR="00BD50B0">
          <w:rPr>
            <w:noProof/>
            <w:webHidden/>
          </w:rPr>
        </w:r>
        <w:r w:rsidR="00BD50B0">
          <w:rPr>
            <w:noProof/>
            <w:webHidden/>
          </w:rPr>
          <w:fldChar w:fldCharType="separate"/>
        </w:r>
        <w:r w:rsidR="00E71237">
          <w:rPr>
            <w:noProof/>
            <w:webHidden/>
            <w:rtl/>
          </w:rPr>
          <w:t>39</w:t>
        </w:r>
        <w:r w:rsidR="00BD50B0">
          <w:rPr>
            <w:noProof/>
            <w:webHidden/>
          </w:rPr>
          <w:fldChar w:fldCharType="end"/>
        </w:r>
      </w:hyperlink>
    </w:p>
    <w:p w:rsidR="00BD50B0" w:rsidRDefault="003B118D" w:rsidP="00BD50B0">
      <w:pPr>
        <w:pStyle w:val="TOC1"/>
        <w:tabs>
          <w:tab w:val="right" w:leader="dot" w:pos="5888"/>
        </w:tabs>
        <w:spacing w:after="0"/>
        <w:rPr>
          <w:rFonts w:asciiTheme="minorHAnsi" w:eastAsiaTheme="minorEastAsia" w:hAnsiTheme="minorHAnsi" w:cstheme="minorBidi"/>
          <w:noProof/>
          <w:sz w:val="22"/>
          <w:szCs w:val="22"/>
        </w:rPr>
      </w:pPr>
      <w:hyperlink w:anchor="_Toc23073262"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سوم</w:t>
        </w:r>
        <w:r w:rsidR="00BD50B0" w:rsidRPr="0008361C">
          <w:rPr>
            <w:rStyle w:val="Hyperlink"/>
            <w:noProof/>
            <w:rtl/>
            <w:lang w:bidi="fa-IR"/>
          </w:rPr>
          <w:t xml:space="preserve">: </w:t>
        </w:r>
        <w:r w:rsidR="00BD50B0" w:rsidRPr="0008361C">
          <w:rPr>
            <w:rStyle w:val="Hyperlink"/>
            <w:rFonts w:hint="eastAsia"/>
            <w:noProof/>
            <w:rtl/>
            <w:lang w:bidi="fa-IR"/>
          </w:rPr>
          <w:t>با</w:t>
        </w:r>
        <w:r w:rsidR="00BD50B0" w:rsidRPr="0008361C">
          <w:rPr>
            <w:rStyle w:val="Hyperlink"/>
            <w:rFonts w:hint="cs"/>
            <w:noProof/>
            <w:rtl/>
            <w:lang w:bidi="fa-IR"/>
          </w:rPr>
          <w:t>ی</w:t>
        </w:r>
        <w:r w:rsidR="00BD50B0" w:rsidRPr="0008361C">
          <w:rPr>
            <w:rStyle w:val="Hyperlink"/>
            <w:rFonts w:hint="eastAsia"/>
            <w:noProof/>
            <w:rtl/>
            <w:lang w:bidi="fa-IR"/>
          </w:rPr>
          <w:t>د</w:t>
        </w:r>
        <w:r w:rsidR="00BD50B0" w:rsidRPr="0008361C">
          <w:rPr>
            <w:rStyle w:val="Hyperlink"/>
            <w:noProof/>
            <w:rtl/>
            <w:lang w:bidi="fa-IR"/>
          </w:rPr>
          <w:t xml:space="preserve"> </w:t>
        </w:r>
        <w:r w:rsidR="00BD50B0" w:rsidRPr="0008361C">
          <w:rPr>
            <w:rStyle w:val="Hyperlink"/>
            <w:rFonts w:hint="eastAsia"/>
            <w:noProof/>
            <w:rtl/>
            <w:lang w:bidi="fa-IR"/>
          </w:rPr>
          <w:t>رفت</w:t>
        </w:r>
        <w:r w:rsidR="00BD50B0">
          <w:rPr>
            <w:noProof/>
            <w:webHidden/>
          </w:rPr>
          <w:tab/>
        </w:r>
        <w:r w:rsidR="00BD50B0">
          <w:rPr>
            <w:noProof/>
            <w:webHidden/>
          </w:rPr>
          <w:fldChar w:fldCharType="begin"/>
        </w:r>
        <w:r w:rsidR="00BD50B0">
          <w:rPr>
            <w:noProof/>
            <w:webHidden/>
          </w:rPr>
          <w:instrText xml:space="preserve"> PAGEREF _Toc23073262 \h </w:instrText>
        </w:r>
        <w:r w:rsidR="00BD50B0">
          <w:rPr>
            <w:noProof/>
            <w:webHidden/>
          </w:rPr>
        </w:r>
        <w:r w:rsidR="00BD50B0">
          <w:rPr>
            <w:noProof/>
            <w:webHidden/>
          </w:rPr>
          <w:fldChar w:fldCharType="separate"/>
        </w:r>
        <w:r w:rsidR="00E71237">
          <w:rPr>
            <w:noProof/>
            <w:webHidden/>
            <w:rtl/>
          </w:rPr>
          <w:t>53</w:t>
        </w:r>
        <w:r w:rsidR="00BD50B0">
          <w:rPr>
            <w:noProof/>
            <w:webHidden/>
          </w:rPr>
          <w:fldChar w:fldCharType="end"/>
        </w:r>
      </w:hyperlink>
    </w:p>
    <w:p w:rsidR="00BD50B0" w:rsidRDefault="003B118D" w:rsidP="00BD50B0">
      <w:pPr>
        <w:pStyle w:val="TOC1"/>
        <w:tabs>
          <w:tab w:val="right" w:leader="dot" w:pos="5888"/>
        </w:tabs>
        <w:spacing w:after="0"/>
        <w:rPr>
          <w:rFonts w:asciiTheme="minorHAnsi" w:eastAsiaTheme="minorEastAsia" w:hAnsiTheme="minorHAnsi" w:cstheme="minorBidi"/>
          <w:noProof/>
          <w:sz w:val="22"/>
          <w:szCs w:val="22"/>
        </w:rPr>
      </w:pPr>
      <w:hyperlink w:anchor="_Toc23073263"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چهارم</w:t>
        </w:r>
        <w:r w:rsidR="00BD50B0" w:rsidRPr="0008361C">
          <w:rPr>
            <w:rStyle w:val="Hyperlink"/>
            <w:noProof/>
            <w:rtl/>
            <w:lang w:bidi="fa-IR"/>
          </w:rPr>
          <w:t xml:space="preserve">: </w:t>
        </w:r>
        <w:r w:rsidR="00BD50B0" w:rsidRPr="0008361C">
          <w:rPr>
            <w:rStyle w:val="Hyperlink"/>
            <w:rFonts w:hint="eastAsia"/>
            <w:noProof/>
            <w:rtl/>
            <w:lang w:bidi="fa-IR"/>
          </w:rPr>
          <w:t>خانواده‌</w:t>
        </w:r>
        <w:r w:rsidR="00BD50B0" w:rsidRPr="0008361C">
          <w:rPr>
            <w:rStyle w:val="Hyperlink"/>
            <w:rFonts w:hint="cs"/>
            <w:noProof/>
            <w:rtl/>
            <w:lang w:bidi="fa-IR"/>
          </w:rPr>
          <w:t>ی</w:t>
        </w:r>
        <w:r w:rsidR="00BD50B0" w:rsidRPr="0008361C">
          <w:rPr>
            <w:rStyle w:val="Hyperlink"/>
            <w:noProof/>
            <w:rtl/>
            <w:lang w:bidi="fa-IR"/>
          </w:rPr>
          <w:t xml:space="preserve"> </w:t>
        </w:r>
        <w:r w:rsidR="00BD50B0" w:rsidRPr="0008361C">
          <w:rPr>
            <w:rStyle w:val="Hyperlink"/>
            <w:rFonts w:hint="eastAsia"/>
            <w:noProof/>
            <w:rtl/>
            <w:lang w:bidi="fa-IR"/>
          </w:rPr>
          <w:t>خوب</w:t>
        </w:r>
        <w:r w:rsidR="00BD50B0">
          <w:rPr>
            <w:noProof/>
            <w:webHidden/>
          </w:rPr>
          <w:tab/>
        </w:r>
        <w:r w:rsidR="00BD50B0">
          <w:rPr>
            <w:noProof/>
            <w:webHidden/>
          </w:rPr>
          <w:fldChar w:fldCharType="begin"/>
        </w:r>
        <w:r w:rsidR="00BD50B0">
          <w:rPr>
            <w:noProof/>
            <w:webHidden/>
          </w:rPr>
          <w:instrText xml:space="preserve"> PAGEREF _Toc23073263 \h </w:instrText>
        </w:r>
        <w:r w:rsidR="00BD50B0">
          <w:rPr>
            <w:noProof/>
            <w:webHidden/>
          </w:rPr>
        </w:r>
        <w:r w:rsidR="00BD50B0">
          <w:rPr>
            <w:noProof/>
            <w:webHidden/>
          </w:rPr>
          <w:fldChar w:fldCharType="separate"/>
        </w:r>
        <w:r w:rsidR="00E71237">
          <w:rPr>
            <w:noProof/>
            <w:webHidden/>
            <w:rtl/>
          </w:rPr>
          <w:t>73</w:t>
        </w:r>
        <w:r w:rsidR="00BD50B0">
          <w:rPr>
            <w:noProof/>
            <w:webHidden/>
          </w:rPr>
          <w:fldChar w:fldCharType="end"/>
        </w:r>
      </w:hyperlink>
    </w:p>
    <w:p w:rsidR="00BD50B0" w:rsidRDefault="003B118D" w:rsidP="00BD50B0">
      <w:pPr>
        <w:pStyle w:val="TOC1"/>
        <w:tabs>
          <w:tab w:val="right" w:leader="dot" w:pos="5888"/>
        </w:tabs>
        <w:spacing w:after="0"/>
        <w:rPr>
          <w:rFonts w:asciiTheme="minorHAnsi" w:eastAsiaTheme="minorEastAsia" w:hAnsiTheme="minorHAnsi" w:cstheme="minorBidi"/>
          <w:noProof/>
          <w:sz w:val="22"/>
          <w:szCs w:val="22"/>
        </w:rPr>
      </w:pPr>
      <w:hyperlink w:anchor="_Toc23073264"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پنجم</w:t>
        </w:r>
        <w:r w:rsidR="00BD50B0" w:rsidRPr="0008361C">
          <w:rPr>
            <w:rStyle w:val="Hyperlink"/>
            <w:noProof/>
            <w:rtl/>
            <w:lang w:bidi="fa-IR"/>
          </w:rPr>
          <w:t xml:space="preserve">: </w:t>
        </w:r>
        <w:r w:rsidR="00BD50B0" w:rsidRPr="0008361C">
          <w:rPr>
            <w:rStyle w:val="Hyperlink"/>
            <w:rFonts w:hint="eastAsia"/>
            <w:noProof/>
            <w:rtl/>
            <w:lang w:bidi="fa-IR"/>
          </w:rPr>
          <w:t>زندگ</w:t>
        </w:r>
        <w:r w:rsidR="00BD50B0" w:rsidRPr="0008361C">
          <w:rPr>
            <w:rStyle w:val="Hyperlink"/>
            <w:rFonts w:hint="cs"/>
            <w:noProof/>
            <w:rtl/>
            <w:lang w:bidi="fa-IR"/>
          </w:rPr>
          <w:t>ی</w:t>
        </w:r>
        <w:r w:rsidR="00BD50B0" w:rsidRPr="0008361C">
          <w:rPr>
            <w:rStyle w:val="Hyperlink"/>
            <w:noProof/>
            <w:rtl/>
            <w:lang w:bidi="fa-IR"/>
          </w:rPr>
          <w:t xml:space="preserve"> </w:t>
        </w:r>
        <w:r w:rsidR="00BD50B0" w:rsidRPr="0008361C">
          <w:rPr>
            <w:rStyle w:val="Hyperlink"/>
            <w:rFonts w:hint="eastAsia"/>
            <w:noProof/>
            <w:rtl/>
            <w:lang w:bidi="fa-IR"/>
          </w:rPr>
          <w:t>آشفته</w:t>
        </w:r>
        <w:r w:rsidR="00BD50B0">
          <w:rPr>
            <w:noProof/>
            <w:webHidden/>
          </w:rPr>
          <w:tab/>
        </w:r>
        <w:r w:rsidR="00BD50B0">
          <w:rPr>
            <w:noProof/>
            <w:webHidden/>
          </w:rPr>
          <w:fldChar w:fldCharType="begin"/>
        </w:r>
        <w:r w:rsidR="00BD50B0">
          <w:rPr>
            <w:noProof/>
            <w:webHidden/>
          </w:rPr>
          <w:instrText xml:space="preserve"> PAGEREF _Toc23073264 \h </w:instrText>
        </w:r>
        <w:r w:rsidR="00BD50B0">
          <w:rPr>
            <w:noProof/>
            <w:webHidden/>
          </w:rPr>
        </w:r>
        <w:r w:rsidR="00BD50B0">
          <w:rPr>
            <w:noProof/>
            <w:webHidden/>
          </w:rPr>
          <w:fldChar w:fldCharType="separate"/>
        </w:r>
        <w:r w:rsidR="00E71237">
          <w:rPr>
            <w:noProof/>
            <w:webHidden/>
            <w:rtl/>
          </w:rPr>
          <w:t>87</w:t>
        </w:r>
        <w:r w:rsidR="00BD50B0">
          <w:rPr>
            <w:noProof/>
            <w:webHidden/>
          </w:rPr>
          <w:fldChar w:fldCharType="end"/>
        </w:r>
      </w:hyperlink>
    </w:p>
    <w:p w:rsidR="00BD50B0" w:rsidRDefault="003B118D" w:rsidP="00BD50B0">
      <w:pPr>
        <w:pStyle w:val="TOC1"/>
        <w:tabs>
          <w:tab w:val="right" w:leader="dot" w:pos="5888"/>
        </w:tabs>
        <w:spacing w:after="0"/>
        <w:rPr>
          <w:rFonts w:asciiTheme="minorHAnsi" w:eastAsiaTheme="minorEastAsia" w:hAnsiTheme="minorHAnsi" w:cstheme="minorBidi"/>
          <w:noProof/>
          <w:sz w:val="22"/>
          <w:szCs w:val="22"/>
        </w:rPr>
      </w:pPr>
      <w:hyperlink w:anchor="_Toc23073265"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ششم</w:t>
        </w:r>
        <w:r w:rsidR="00BD50B0" w:rsidRPr="0008361C">
          <w:rPr>
            <w:rStyle w:val="Hyperlink"/>
            <w:noProof/>
            <w:rtl/>
            <w:lang w:bidi="fa-IR"/>
          </w:rPr>
          <w:t xml:space="preserve">: </w:t>
        </w:r>
        <w:r w:rsidR="00BD50B0" w:rsidRPr="0008361C">
          <w:rPr>
            <w:rStyle w:val="Hyperlink"/>
            <w:rFonts w:hint="eastAsia"/>
            <w:noProof/>
            <w:rtl/>
            <w:lang w:bidi="fa-IR"/>
          </w:rPr>
          <w:t>بد</w:t>
        </w:r>
        <w:r w:rsidR="00BD50B0" w:rsidRPr="0008361C">
          <w:rPr>
            <w:rStyle w:val="Hyperlink"/>
            <w:noProof/>
            <w:rtl/>
            <w:lang w:bidi="fa-IR"/>
          </w:rPr>
          <w:t xml:space="preserve"> </w:t>
        </w:r>
        <w:r w:rsidR="00BD50B0" w:rsidRPr="0008361C">
          <w:rPr>
            <w:rStyle w:val="Hyperlink"/>
            <w:rFonts w:hint="eastAsia"/>
            <w:noProof/>
            <w:rtl/>
            <w:lang w:bidi="fa-IR"/>
          </w:rPr>
          <w:t>تر</w:t>
        </w:r>
        <w:r w:rsidR="00BD50B0" w:rsidRPr="0008361C">
          <w:rPr>
            <w:rStyle w:val="Hyperlink"/>
            <w:rFonts w:hint="cs"/>
            <w:noProof/>
            <w:rtl/>
            <w:lang w:bidi="fa-IR"/>
          </w:rPr>
          <w:t>ی</w:t>
        </w:r>
        <w:r w:rsidR="00BD50B0" w:rsidRPr="0008361C">
          <w:rPr>
            <w:rStyle w:val="Hyperlink"/>
            <w:rFonts w:hint="eastAsia"/>
            <w:noProof/>
            <w:rtl/>
            <w:lang w:bidi="fa-IR"/>
          </w:rPr>
          <w:t>ن</w:t>
        </w:r>
        <w:r w:rsidR="00BD50B0" w:rsidRPr="0008361C">
          <w:rPr>
            <w:rStyle w:val="Hyperlink"/>
            <w:noProof/>
            <w:rtl/>
            <w:lang w:bidi="fa-IR"/>
          </w:rPr>
          <w:t xml:space="preserve"> </w:t>
        </w:r>
        <w:r w:rsidR="00BD50B0" w:rsidRPr="0008361C">
          <w:rPr>
            <w:rStyle w:val="Hyperlink"/>
            <w:rFonts w:hint="eastAsia"/>
            <w:noProof/>
            <w:rtl/>
            <w:lang w:bidi="fa-IR"/>
          </w:rPr>
          <w:t>فرار</w:t>
        </w:r>
        <w:r w:rsidR="00BD50B0">
          <w:rPr>
            <w:noProof/>
            <w:webHidden/>
          </w:rPr>
          <w:tab/>
        </w:r>
        <w:r w:rsidR="00BD50B0">
          <w:rPr>
            <w:noProof/>
            <w:webHidden/>
          </w:rPr>
          <w:fldChar w:fldCharType="begin"/>
        </w:r>
        <w:r w:rsidR="00BD50B0">
          <w:rPr>
            <w:noProof/>
            <w:webHidden/>
          </w:rPr>
          <w:instrText xml:space="preserve"> PAGEREF _Toc23073265 \h </w:instrText>
        </w:r>
        <w:r w:rsidR="00BD50B0">
          <w:rPr>
            <w:noProof/>
            <w:webHidden/>
          </w:rPr>
        </w:r>
        <w:r w:rsidR="00BD50B0">
          <w:rPr>
            <w:noProof/>
            <w:webHidden/>
          </w:rPr>
          <w:fldChar w:fldCharType="separate"/>
        </w:r>
        <w:r w:rsidR="00E71237">
          <w:rPr>
            <w:noProof/>
            <w:webHidden/>
            <w:rtl/>
          </w:rPr>
          <w:t>103</w:t>
        </w:r>
        <w:r w:rsidR="00BD50B0">
          <w:rPr>
            <w:noProof/>
            <w:webHidden/>
          </w:rPr>
          <w:fldChar w:fldCharType="end"/>
        </w:r>
      </w:hyperlink>
    </w:p>
    <w:p w:rsidR="00BD50B0" w:rsidRDefault="003B118D" w:rsidP="00BD50B0">
      <w:pPr>
        <w:pStyle w:val="TOC1"/>
        <w:tabs>
          <w:tab w:val="right" w:leader="dot" w:pos="5888"/>
        </w:tabs>
        <w:spacing w:after="0"/>
        <w:rPr>
          <w:rFonts w:asciiTheme="minorHAnsi" w:eastAsiaTheme="minorEastAsia" w:hAnsiTheme="minorHAnsi" w:cstheme="minorBidi"/>
          <w:noProof/>
          <w:sz w:val="22"/>
          <w:szCs w:val="22"/>
        </w:rPr>
      </w:pPr>
      <w:hyperlink w:anchor="_Toc23073266"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هفتم</w:t>
        </w:r>
        <w:r w:rsidR="00BD50B0" w:rsidRPr="0008361C">
          <w:rPr>
            <w:rStyle w:val="Hyperlink"/>
            <w:noProof/>
            <w:rtl/>
            <w:lang w:bidi="fa-IR"/>
          </w:rPr>
          <w:t xml:space="preserve">: </w:t>
        </w:r>
        <w:r w:rsidR="00BD50B0" w:rsidRPr="0008361C">
          <w:rPr>
            <w:rStyle w:val="Hyperlink"/>
            <w:rFonts w:hint="eastAsia"/>
            <w:noProof/>
            <w:rtl/>
            <w:lang w:bidi="fa-IR"/>
          </w:rPr>
          <w:t>علاقه‌</w:t>
        </w:r>
        <w:r w:rsidR="00BD50B0" w:rsidRPr="0008361C">
          <w:rPr>
            <w:rStyle w:val="Hyperlink"/>
            <w:rFonts w:hint="cs"/>
            <w:noProof/>
            <w:rtl/>
            <w:lang w:bidi="fa-IR"/>
          </w:rPr>
          <w:t>ی</w:t>
        </w:r>
        <w:r w:rsidR="00BD50B0" w:rsidRPr="0008361C">
          <w:rPr>
            <w:rStyle w:val="Hyperlink"/>
            <w:noProof/>
            <w:rtl/>
            <w:lang w:bidi="fa-IR"/>
          </w:rPr>
          <w:t xml:space="preserve"> </w:t>
        </w:r>
        <w:r w:rsidR="00BD50B0" w:rsidRPr="0008361C">
          <w:rPr>
            <w:rStyle w:val="Hyperlink"/>
            <w:rFonts w:hint="eastAsia"/>
            <w:noProof/>
            <w:rtl/>
            <w:lang w:bidi="fa-IR"/>
          </w:rPr>
          <w:t>از</w:t>
        </w:r>
        <w:r w:rsidR="00BD50B0" w:rsidRPr="0008361C">
          <w:rPr>
            <w:rStyle w:val="Hyperlink"/>
            <w:noProof/>
            <w:rtl/>
            <w:lang w:bidi="fa-IR"/>
          </w:rPr>
          <w:t xml:space="preserve"> </w:t>
        </w:r>
        <w:r w:rsidR="00BD50B0" w:rsidRPr="0008361C">
          <w:rPr>
            <w:rStyle w:val="Hyperlink"/>
            <w:rFonts w:hint="eastAsia"/>
            <w:noProof/>
            <w:rtl/>
            <w:lang w:bidi="fa-IR"/>
          </w:rPr>
          <w:t>دست</w:t>
        </w:r>
        <w:r w:rsidR="00BD50B0" w:rsidRPr="0008361C">
          <w:rPr>
            <w:rStyle w:val="Hyperlink"/>
            <w:noProof/>
            <w:rtl/>
            <w:lang w:bidi="fa-IR"/>
          </w:rPr>
          <w:t xml:space="preserve"> </w:t>
        </w:r>
        <w:r w:rsidR="00BD50B0" w:rsidRPr="0008361C">
          <w:rPr>
            <w:rStyle w:val="Hyperlink"/>
            <w:rFonts w:hint="eastAsia"/>
            <w:noProof/>
            <w:rtl/>
            <w:lang w:bidi="fa-IR"/>
          </w:rPr>
          <w:t>رفته</w:t>
        </w:r>
        <w:r w:rsidR="00BD50B0">
          <w:rPr>
            <w:noProof/>
            <w:webHidden/>
          </w:rPr>
          <w:tab/>
        </w:r>
        <w:r w:rsidR="00BD50B0">
          <w:rPr>
            <w:noProof/>
            <w:webHidden/>
          </w:rPr>
          <w:fldChar w:fldCharType="begin"/>
        </w:r>
        <w:r w:rsidR="00BD50B0">
          <w:rPr>
            <w:noProof/>
            <w:webHidden/>
          </w:rPr>
          <w:instrText xml:space="preserve"> PAGEREF _Toc23073266 \h </w:instrText>
        </w:r>
        <w:r w:rsidR="00BD50B0">
          <w:rPr>
            <w:noProof/>
            <w:webHidden/>
          </w:rPr>
        </w:r>
        <w:r w:rsidR="00BD50B0">
          <w:rPr>
            <w:noProof/>
            <w:webHidden/>
          </w:rPr>
          <w:fldChar w:fldCharType="separate"/>
        </w:r>
        <w:r w:rsidR="00E71237">
          <w:rPr>
            <w:noProof/>
            <w:webHidden/>
            <w:rtl/>
          </w:rPr>
          <w:t>131</w:t>
        </w:r>
        <w:r w:rsidR="00BD50B0">
          <w:rPr>
            <w:noProof/>
            <w:webHidden/>
          </w:rPr>
          <w:fldChar w:fldCharType="end"/>
        </w:r>
      </w:hyperlink>
    </w:p>
    <w:p w:rsidR="00BD50B0" w:rsidRDefault="003B118D" w:rsidP="00BD50B0">
      <w:pPr>
        <w:pStyle w:val="TOC1"/>
        <w:tabs>
          <w:tab w:val="right" w:leader="dot" w:pos="5888"/>
        </w:tabs>
        <w:spacing w:after="0"/>
        <w:rPr>
          <w:rFonts w:asciiTheme="minorHAnsi" w:eastAsiaTheme="minorEastAsia" w:hAnsiTheme="minorHAnsi" w:cstheme="minorBidi"/>
          <w:noProof/>
          <w:sz w:val="22"/>
          <w:szCs w:val="22"/>
        </w:rPr>
      </w:pPr>
      <w:hyperlink w:anchor="_Toc23073267"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هشتم</w:t>
        </w:r>
        <w:r w:rsidR="00BD50B0" w:rsidRPr="0008361C">
          <w:rPr>
            <w:rStyle w:val="Hyperlink"/>
            <w:noProof/>
            <w:rtl/>
            <w:lang w:bidi="fa-IR"/>
          </w:rPr>
          <w:t xml:space="preserve">: </w:t>
        </w:r>
        <w:r w:rsidR="00BD50B0" w:rsidRPr="0008361C">
          <w:rPr>
            <w:rStyle w:val="Hyperlink"/>
            <w:rFonts w:hint="eastAsia"/>
            <w:noProof/>
            <w:rtl/>
            <w:lang w:bidi="fa-IR"/>
          </w:rPr>
          <w:t>غر</w:t>
        </w:r>
        <w:r w:rsidR="00BD50B0" w:rsidRPr="0008361C">
          <w:rPr>
            <w:rStyle w:val="Hyperlink"/>
            <w:rFonts w:hint="cs"/>
            <w:noProof/>
            <w:rtl/>
            <w:lang w:bidi="fa-IR"/>
          </w:rPr>
          <w:t>ی</w:t>
        </w:r>
        <w:r w:rsidR="00BD50B0" w:rsidRPr="0008361C">
          <w:rPr>
            <w:rStyle w:val="Hyperlink"/>
            <w:rFonts w:hint="eastAsia"/>
            <w:noProof/>
            <w:rtl/>
            <w:lang w:bidi="fa-IR"/>
          </w:rPr>
          <w:t>به‌</w:t>
        </w:r>
        <w:r w:rsidR="00BD50B0" w:rsidRPr="0008361C">
          <w:rPr>
            <w:rStyle w:val="Hyperlink"/>
            <w:rFonts w:hint="cs"/>
            <w:noProof/>
            <w:rtl/>
            <w:lang w:bidi="fa-IR"/>
          </w:rPr>
          <w:t>ی</w:t>
        </w:r>
        <w:r w:rsidR="00BD50B0" w:rsidRPr="0008361C">
          <w:rPr>
            <w:rStyle w:val="Hyperlink"/>
            <w:noProof/>
            <w:rtl/>
            <w:lang w:bidi="fa-IR"/>
          </w:rPr>
          <w:t xml:space="preserve"> </w:t>
        </w:r>
        <w:r w:rsidR="00BD50B0" w:rsidRPr="0008361C">
          <w:rPr>
            <w:rStyle w:val="Hyperlink"/>
            <w:rFonts w:hint="eastAsia"/>
            <w:noProof/>
            <w:rtl/>
            <w:lang w:bidi="fa-IR"/>
          </w:rPr>
          <w:t>آشنا</w:t>
        </w:r>
        <w:r w:rsidR="00BD50B0">
          <w:rPr>
            <w:noProof/>
            <w:webHidden/>
          </w:rPr>
          <w:tab/>
        </w:r>
        <w:r w:rsidR="00BD50B0">
          <w:rPr>
            <w:noProof/>
            <w:webHidden/>
          </w:rPr>
          <w:fldChar w:fldCharType="begin"/>
        </w:r>
        <w:r w:rsidR="00BD50B0">
          <w:rPr>
            <w:noProof/>
            <w:webHidden/>
          </w:rPr>
          <w:instrText xml:space="preserve"> PAGEREF _Toc23073267 \h </w:instrText>
        </w:r>
        <w:r w:rsidR="00BD50B0">
          <w:rPr>
            <w:noProof/>
            <w:webHidden/>
          </w:rPr>
        </w:r>
        <w:r w:rsidR="00BD50B0">
          <w:rPr>
            <w:noProof/>
            <w:webHidden/>
          </w:rPr>
          <w:fldChar w:fldCharType="separate"/>
        </w:r>
        <w:r w:rsidR="00E71237">
          <w:rPr>
            <w:noProof/>
            <w:webHidden/>
            <w:rtl/>
          </w:rPr>
          <w:t>145</w:t>
        </w:r>
        <w:r w:rsidR="00BD50B0">
          <w:rPr>
            <w:noProof/>
            <w:webHidden/>
          </w:rPr>
          <w:fldChar w:fldCharType="end"/>
        </w:r>
      </w:hyperlink>
    </w:p>
    <w:p w:rsidR="00BD50B0" w:rsidRDefault="003B118D" w:rsidP="00BD50B0">
      <w:pPr>
        <w:pStyle w:val="TOC1"/>
        <w:tabs>
          <w:tab w:val="right" w:leader="dot" w:pos="5888"/>
        </w:tabs>
        <w:spacing w:after="0"/>
        <w:rPr>
          <w:rFonts w:asciiTheme="minorHAnsi" w:eastAsiaTheme="minorEastAsia" w:hAnsiTheme="minorHAnsi" w:cstheme="minorBidi"/>
          <w:noProof/>
          <w:sz w:val="22"/>
          <w:szCs w:val="22"/>
        </w:rPr>
      </w:pPr>
      <w:hyperlink w:anchor="_Toc23073268"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نهم</w:t>
        </w:r>
        <w:r w:rsidR="00BD50B0" w:rsidRPr="0008361C">
          <w:rPr>
            <w:rStyle w:val="Hyperlink"/>
            <w:noProof/>
            <w:rtl/>
            <w:lang w:bidi="fa-IR"/>
          </w:rPr>
          <w:t xml:space="preserve">: </w:t>
        </w:r>
        <w:r w:rsidR="00BD50B0" w:rsidRPr="0008361C">
          <w:rPr>
            <w:rStyle w:val="Hyperlink"/>
            <w:rFonts w:hint="eastAsia"/>
            <w:noProof/>
            <w:rtl/>
            <w:lang w:bidi="fa-IR"/>
          </w:rPr>
          <w:t>وطن</w:t>
        </w:r>
        <w:r w:rsidR="00BD50B0" w:rsidRPr="0008361C">
          <w:rPr>
            <w:rStyle w:val="Hyperlink"/>
            <w:noProof/>
            <w:rtl/>
            <w:lang w:bidi="fa-IR"/>
          </w:rPr>
          <w:t xml:space="preserve"> </w:t>
        </w:r>
        <w:r w:rsidR="00BD50B0" w:rsidRPr="0008361C">
          <w:rPr>
            <w:rStyle w:val="Hyperlink"/>
            <w:rFonts w:hint="eastAsia"/>
            <w:noProof/>
            <w:rtl/>
            <w:lang w:bidi="fa-IR"/>
          </w:rPr>
          <w:t>فراموش</w:t>
        </w:r>
        <w:r w:rsidR="00BD50B0" w:rsidRPr="0008361C">
          <w:rPr>
            <w:rStyle w:val="Hyperlink"/>
            <w:noProof/>
            <w:rtl/>
            <w:lang w:bidi="fa-IR"/>
          </w:rPr>
          <w:t xml:space="preserve"> </w:t>
        </w:r>
        <w:r w:rsidR="00BD50B0" w:rsidRPr="0008361C">
          <w:rPr>
            <w:rStyle w:val="Hyperlink"/>
            <w:rFonts w:hint="eastAsia"/>
            <w:noProof/>
            <w:rtl/>
            <w:lang w:bidi="fa-IR"/>
          </w:rPr>
          <w:t>شده</w:t>
        </w:r>
        <w:r w:rsidR="00BD50B0">
          <w:rPr>
            <w:noProof/>
            <w:webHidden/>
          </w:rPr>
          <w:tab/>
        </w:r>
        <w:r w:rsidR="00BD50B0">
          <w:rPr>
            <w:noProof/>
            <w:webHidden/>
          </w:rPr>
          <w:fldChar w:fldCharType="begin"/>
        </w:r>
        <w:r w:rsidR="00BD50B0">
          <w:rPr>
            <w:noProof/>
            <w:webHidden/>
          </w:rPr>
          <w:instrText xml:space="preserve"> PAGEREF _Toc23073268 \h </w:instrText>
        </w:r>
        <w:r w:rsidR="00BD50B0">
          <w:rPr>
            <w:noProof/>
            <w:webHidden/>
          </w:rPr>
        </w:r>
        <w:r w:rsidR="00BD50B0">
          <w:rPr>
            <w:noProof/>
            <w:webHidden/>
          </w:rPr>
          <w:fldChar w:fldCharType="separate"/>
        </w:r>
        <w:r w:rsidR="00E71237">
          <w:rPr>
            <w:noProof/>
            <w:webHidden/>
            <w:rtl/>
          </w:rPr>
          <w:t>159</w:t>
        </w:r>
        <w:r w:rsidR="00BD50B0">
          <w:rPr>
            <w:noProof/>
            <w:webHidden/>
          </w:rPr>
          <w:fldChar w:fldCharType="end"/>
        </w:r>
      </w:hyperlink>
    </w:p>
    <w:p w:rsidR="00BD50B0" w:rsidRDefault="003B118D" w:rsidP="00BD50B0">
      <w:pPr>
        <w:pStyle w:val="TOC1"/>
        <w:tabs>
          <w:tab w:val="right" w:leader="dot" w:pos="5888"/>
        </w:tabs>
        <w:spacing w:after="0"/>
        <w:rPr>
          <w:rFonts w:asciiTheme="minorHAnsi" w:eastAsiaTheme="minorEastAsia" w:hAnsiTheme="minorHAnsi" w:cstheme="minorBidi"/>
          <w:noProof/>
          <w:sz w:val="22"/>
          <w:szCs w:val="22"/>
        </w:rPr>
      </w:pPr>
      <w:hyperlink w:anchor="_Toc23073269"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دهم</w:t>
        </w:r>
        <w:r w:rsidR="00BD50B0" w:rsidRPr="0008361C">
          <w:rPr>
            <w:rStyle w:val="Hyperlink"/>
            <w:noProof/>
            <w:rtl/>
            <w:lang w:bidi="fa-IR"/>
          </w:rPr>
          <w:t xml:space="preserve">: </w:t>
        </w:r>
        <w:r w:rsidR="00BD50B0" w:rsidRPr="0008361C">
          <w:rPr>
            <w:rStyle w:val="Hyperlink"/>
            <w:rFonts w:hint="eastAsia"/>
            <w:noProof/>
            <w:rtl/>
            <w:lang w:bidi="fa-IR"/>
          </w:rPr>
          <w:t>افشا</w:t>
        </w:r>
        <w:r w:rsidR="00BD50B0" w:rsidRPr="0008361C">
          <w:rPr>
            <w:rStyle w:val="Hyperlink"/>
            <w:rFonts w:hint="cs"/>
            <w:noProof/>
            <w:rtl/>
            <w:lang w:bidi="fa-IR"/>
          </w:rPr>
          <w:t>ی</w:t>
        </w:r>
        <w:r w:rsidR="00BD50B0" w:rsidRPr="0008361C">
          <w:rPr>
            <w:rStyle w:val="Hyperlink"/>
            <w:noProof/>
            <w:rtl/>
            <w:lang w:bidi="fa-IR"/>
          </w:rPr>
          <w:t xml:space="preserve"> </w:t>
        </w:r>
        <w:r w:rsidR="00BD50B0" w:rsidRPr="0008361C">
          <w:rPr>
            <w:rStyle w:val="Hyperlink"/>
            <w:rFonts w:hint="eastAsia"/>
            <w:noProof/>
            <w:rtl/>
            <w:lang w:bidi="fa-IR"/>
          </w:rPr>
          <w:t>حقا</w:t>
        </w:r>
        <w:r w:rsidR="00BD50B0" w:rsidRPr="0008361C">
          <w:rPr>
            <w:rStyle w:val="Hyperlink"/>
            <w:rFonts w:hint="cs"/>
            <w:noProof/>
            <w:rtl/>
            <w:lang w:bidi="fa-IR"/>
          </w:rPr>
          <w:t>ی</w:t>
        </w:r>
        <w:r w:rsidR="00BD50B0" w:rsidRPr="0008361C">
          <w:rPr>
            <w:rStyle w:val="Hyperlink"/>
            <w:rFonts w:hint="eastAsia"/>
            <w:noProof/>
            <w:rtl/>
            <w:lang w:bidi="fa-IR"/>
          </w:rPr>
          <w:t>ق</w:t>
        </w:r>
        <w:r w:rsidR="00BD50B0">
          <w:rPr>
            <w:noProof/>
            <w:webHidden/>
          </w:rPr>
          <w:tab/>
        </w:r>
        <w:r w:rsidR="00BD50B0">
          <w:rPr>
            <w:noProof/>
            <w:webHidden/>
          </w:rPr>
          <w:fldChar w:fldCharType="begin"/>
        </w:r>
        <w:r w:rsidR="00BD50B0">
          <w:rPr>
            <w:noProof/>
            <w:webHidden/>
          </w:rPr>
          <w:instrText xml:space="preserve"> PAGEREF _Toc23073269 \h </w:instrText>
        </w:r>
        <w:r w:rsidR="00BD50B0">
          <w:rPr>
            <w:noProof/>
            <w:webHidden/>
          </w:rPr>
        </w:r>
        <w:r w:rsidR="00BD50B0">
          <w:rPr>
            <w:noProof/>
            <w:webHidden/>
          </w:rPr>
          <w:fldChar w:fldCharType="separate"/>
        </w:r>
        <w:r w:rsidR="00E71237">
          <w:rPr>
            <w:noProof/>
            <w:webHidden/>
            <w:rtl/>
          </w:rPr>
          <w:t>189</w:t>
        </w:r>
        <w:r w:rsidR="00BD50B0">
          <w:rPr>
            <w:noProof/>
            <w:webHidden/>
          </w:rPr>
          <w:fldChar w:fldCharType="end"/>
        </w:r>
      </w:hyperlink>
    </w:p>
    <w:p w:rsidR="00BD50B0" w:rsidRDefault="003B118D" w:rsidP="00BD50B0">
      <w:pPr>
        <w:pStyle w:val="TOC1"/>
        <w:tabs>
          <w:tab w:val="right" w:leader="dot" w:pos="5888"/>
        </w:tabs>
        <w:spacing w:after="0"/>
        <w:rPr>
          <w:rFonts w:asciiTheme="minorHAnsi" w:eastAsiaTheme="minorEastAsia" w:hAnsiTheme="minorHAnsi" w:cstheme="minorBidi"/>
          <w:noProof/>
          <w:sz w:val="22"/>
          <w:szCs w:val="22"/>
        </w:rPr>
      </w:pPr>
      <w:hyperlink w:anchor="_Toc23073270"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cs"/>
            <w:noProof/>
            <w:rtl/>
            <w:lang w:bidi="fa-IR"/>
          </w:rPr>
          <w:t>ی</w:t>
        </w:r>
        <w:r w:rsidR="00BD50B0" w:rsidRPr="0008361C">
          <w:rPr>
            <w:rStyle w:val="Hyperlink"/>
            <w:rFonts w:hint="eastAsia"/>
            <w:noProof/>
            <w:rtl/>
            <w:lang w:bidi="fa-IR"/>
          </w:rPr>
          <w:t>ازدهم</w:t>
        </w:r>
        <w:r w:rsidR="00BD50B0" w:rsidRPr="0008361C">
          <w:rPr>
            <w:rStyle w:val="Hyperlink"/>
            <w:noProof/>
            <w:rtl/>
            <w:lang w:bidi="fa-IR"/>
          </w:rPr>
          <w:t xml:space="preserve">: </w:t>
        </w:r>
        <w:r w:rsidR="00BD50B0" w:rsidRPr="0008361C">
          <w:rPr>
            <w:rStyle w:val="Hyperlink"/>
            <w:rFonts w:hint="eastAsia"/>
            <w:noProof/>
            <w:rtl/>
            <w:lang w:bidi="fa-IR"/>
          </w:rPr>
          <w:t>زندگ</w:t>
        </w:r>
        <w:r w:rsidR="00BD50B0" w:rsidRPr="0008361C">
          <w:rPr>
            <w:rStyle w:val="Hyperlink"/>
            <w:rFonts w:hint="cs"/>
            <w:noProof/>
            <w:rtl/>
            <w:lang w:bidi="fa-IR"/>
          </w:rPr>
          <w:t>ی</w:t>
        </w:r>
        <w:r w:rsidR="00BD50B0" w:rsidRPr="0008361C">
          <w:rPr>
            <w:rStyle w:val="Hyperlink"/>
            <w:noProof/>
            <w:rtl/>
            <w:lang w:bidi="fa-IR"/>
          </w:rPr>
          <w:t xml:space="preserve"> </w:t>
        </w:r>
        <w:r w:rsidR="00BD50B0" w:rsidRPr="0008361C">
          <w:rPr>
            <w:rStyle w:val="Hyperlink"/>
            <w:rFonts w:hint="eastAsia"/>
            <w:noProof/>
            <w:rtl/>
            <w:lang w:bidi="fa-IR"/>
          </w:rPr>
          <w:t>نکبت</w:t>
        </w:r>
        <w:r w:rsidR="00BD50B0" w:rsidRPr="0008361C">
          <w:rPr>
            <w:rStyle w:val="Hyperlink"/>
            <w:noProof/>
            <w:rtl/>
            <w:lang w:bidi="fa-IR"/>
          </w:rPr>
          <w:t xml:space="preserve"> </w:t>
        </w:r>
        <w:r w:rsidR="00BD50B0" w:rsidRPr="0008361C">
          <w:rPr>
            <w:rStyle w:val="Hyperlink"/>
            <w:rFonts w:hint="eastAsia"/>
            <w:noProof/>
            <w:rtl/>
            <w:lang w:bidi="fa-IR"/>
          </w:rPr>
          <w:t>بار</w:t>
        </w:r>
        <w:r w:rsidR="00BD50B0">
          <w:rPr>
            <w:noProof/>
            <w:webHidden/>
          </w:rPr>
          <w:tab/>
        </w:r>
        <w:r w:rsidR="00BD50B0">
          <w:rPr>
            <w:noProof/>
            <w:webHidden/>
          </w:rPr>
          <w:fldChar w:fldCharType="begin"/>
        </w:r>
        <w:r w:rsidR="00BD50B0">
          <w:rPr>
            <w:noProof/>
            <w:webHidden/>
          </w:rPr>
          <w:instrText xml:space="preserve"> PAGEREF _Toc23073270 \h </w:instrText>
        </w:r>
        <w:r w:rsidR="00BD50B0">
          <w:rPr>
            <w:noProof/>
            <w:webHidden/>
          </w:rPr>
        </w:r>
        <w:r w:rsidR="00BD50B0">
          <w:rPr>
            <w:noProof/>
            <w:webHidden/>
          </w:rPr>
          <w:fldChar w:fldCharType="separate"/>
        </w:r>
        <w:r w:rsidR="00E71237">
          <w:rPr>
            <w:noProof/>
            <w:webHidden/>
            <w:rtl/>
          </w:rPr>
          <w:t>213</w:t>
        </w:r>
        <w:r w:rsidR="00BD50B0">
          <w:rPr>
            <w:noProof/>
            <w:webHidden/>
          </w:rPr>
          <w:fldChar w:fldCharType="end"/>
        </w:r>
      </w:hyperlink>
    </w:p>
    <w:p w:rsidR="00BD50B0" w:rsidRDefault="003B118D" w:rsidP="00BD50B0">
      <w:pPr>
        <w:pStyle w:val="TOC1"/>
        <w:tabs>
          <w:tab w:val="right" w:leader="dot" w:pos="5888"/>
        </w:tabs>
        <w:spacing w:after="0"/>
        <w:rPr>
          <w:rFonts w:asciiTheme="minorHAnsi" w:eastAsiaTheme="minorEastAsia" w:hAnsiTheme="minorHAnsi" w:cstheme="minorBidi"/>
          <w:noProof/>
          <w:sz w:val="22"/>
          <w:szCs w:val="22"/>
        </w:rPr>
      </w:pPr>
      <w:hyperlink w:anchor="_Toc23073271"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دوازدهم</w:t>
        </w:r>
        <w:r w:rsidR="00BD50B0" w:rsidRPr="0008361C">
          <w:rPr>
            <w:rStyle w:val="Hyperlink"/>
            <w:noProof/>
            <w:rtl/>
            <w:lang w:bidi="fa-IR"/>
          </w:rPr>
          <w:t xml:space="preserve">: </w:t>
        </w:r>
        <w:r w:rsidR="00BD50B0" w:rsidRPr="0008361C">
          <w:rPr>
            <w:rStyle w:val="Hyperlink"/>
            <w:rFonts w:hint="eastAsia"/>
            <w:noProof/>
            <w:rtl/>
            <w:lang w:bidi="fa-IR"/>
          </w:rPr>
          <w:t>شروع</w:t>
        </w:r>
        <w:r w:rsidR="00BD50B0" w:rsidRPr="0008361C">
          <w:rPr>
            <w:rStyle w:val="Hyperlink"/>
            <w:rFonts w:hint="cs"/>
            <w:noProof/>
            <w:rtl/>
            <w:lang w:bidi="fa-IR"/>
          </w:rPr>
          <w:t>ی</w:t>
        </w:r>
        <w:r w:rsidR="00BD50B0" w:rsidRPr="0008361C">
          <w:rPr>
            <w:rStyle w:val="Hyperlink"/>
            <w:noProof/>
            <w:rtl/>
            <w:lang w:bidi="fa-IR"/>
          </w:rPr>
          <w:t xml:space="preserve"> </w:t>
        </w:r>
        <w:r w:rsidR="00BD50B0" w:rsidRPr="0008361C">
          <w:rPr>
            <w:rStyle w:val="Hyperlink"/>
            <w:rFonts w:hint="eastAsia"/>
            <w:noProof/>
            <w:rtl/>
            <w:lang w:bidi="fa-IR"/>
          </w:rPr>
          <w:t>دوباره</w:t>
        </w:r>
        <w:r w:rsidR="00BD50B0">
          <w:rPr>
            <w:noProof/>
            <w:webHidden/>
          </w:rPr>
          <w:tab/>
        </w:r>
        <w:r w:rsidR="00BD50B0">
          <w:rPr>
            <w:noProof/>
            <w:webHidden/>
          </w:rPr>
          <w:fldChar w:fldCharType="begin"/>
        </w:r>
        <w:r w:rsidR="00BD50B0">
          <w:rPr>
            <w:noProof/>
            <w:webHidden/>
          </w:rPr>
          <w:instrText xml:space="preserve"> PAGEREF _Toc23073271 \h </w:instrText>
        </w:r>
        <w:r w:rsidR="00BD50B0">
          <w:rPr>
            <w:noProof/>
            <w:webHidden/>
          </w:rPr>
        </w:r>
        <w:r w:rsidR="00BD50B0">
          <w:rPr>
            <w:noProof/>
            <w:webHidden/>
          </w:rPr>
          <w:fldChar w:fldCharType="separate"/>
        </w:r>
        <w:r w:rsidR="00E71237">
          <w:rPr>
            <w:noProof/>
            <w:webHidden/>
            <w:rtl/>
          </w:rPr>
          <w:t>233</w:t>
        </w:r>
        <w:r w:rsidR="00BD50B0">
          <w:rPr>
            <w:noProof/>
            <w:webHidden/>
          </w:rPr>
          <w:fldChar w:fldCharType="end"/>
        </w:r>
      </w:hyperlink>
    </w:p>
    <w:p w:rsidR="00BD50B0" w:rsidRDefault="003B118D" w:rsidP="00BD50B0">
      <w:pPr>
        <w:pStyle w:val="TOC1"/>
        <w:tabs>
          <w:tab w:val="right" w:leader="dot" w:pos="5888"/>
        </w:tabs>
        <w:spacing w:after="0"/>
        <w:rPr>
          <w:rFonts w:asciiTheme="minorHAnsi" w:eastAsiaTheme="minorEastAsia" w:hAnsiTheme="minorHAnsi" w:cstheme="minorBidi"/>
          <w:noProof/>
          <w:sz w:val="22"/>
          <w:szCs w:val="22"/>
        </w:rPr>
      </w:pPr>
      <w:hyperlink w:anchor="_Toc23073272"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س</w:t>
        </w:r>
        <w:r w:rsidR="00BD50B0" w:rsidRPr="0008361C">
          <w:rPr>
            <w:rStyle w:val="Hyperlink"/>
            <w:rFonts w:hint="cs"/>
            <w:noProof/>
            <w:rtl/>
            <w:lang w:bidi="fa-IR"/>
          </w:rPr>
          <w:t>ی</w:t>
        </w:r>
        <w:r w:rsidR="00BD50B0" w:rsidRPr="0008361C">
          <w:rPr>
            <w:rStyle w:val="Hyperlink"/>
            <w:rFonts w:hint="eastAsia"/>
            <w:noProof/>
            <w:rtl/>
            <w:lang w:bidi="fa-IR"/>
          </w:rPr>
          <w:t>زدهم</w:t>
        </w:r>
        <w:r w:rsidR="00BD50B0" w:rsidRPr="0008361C">
          <w:rPr>
            <w:rStyle w:val="Hyperlink"/>
            <w:noProof/>
            <w:rtl/>
            <w:lang w:bidi="fa-IR"/>
          </w:rPr>
          <w:t xml:space="preserve">: </w:t>
        </w:r>
        <w:r w:rsidR="00BD50B0" w:rsidRPr="0008361C">
          <w:rPr>
            <w:rStyle w:val="Hyperlink"/>
            <w:rFonts w:hint="eastAsia"/>
            <w:noProof/>
            <w:rtl/>
            <w:lang w:bidi="fa-IR"/>
          </w:rPr>
          <w:t>شا</w:t>
        </w:r>
        <w:r w:rsidR="00BD50B0" w:rsidRPr="0008361C">
          <w:rPr>
            <w:rStyle w:val="Hyperlink"/>
            <w:rFonts w:hint="cs"/>
            <w:noProof/>
            <w:rtl/>
            <w:lang w:bidi="fa-IR"/>
          </w:rPr>
          <w:t>ی</w:t>
        </w:r>
        <w:r w:rsidR="00BD50B0" w:rsidRPr="0008361C">
          <w:rPr>
            <w:rStyle w:val="Hyperlink"/>
            <w:rFonts w:hint="eastAsia"/>
            <w:noProof/>
            <w:rtl/>
            <w:lang w:bidi="fa-IR"/>
          </w:rPr>
          <w:t>د</w:t>
        </w:r>
        <w:r w:rsidR="00BD50B0" w:rsidRPr="0008361C">
          <w:rPr>
            <w:rStyle w:val="Hyperlink"/>
            <w:noProof/>
            <w:rtl/>
            <w:lang w:bidi="fa-IR"/>
          </w:rPr>
          <w:t xml:space="preserve"> </w:t>
        </w:r>
        <w:r w:rsidR="00BD50B0" w:rsidRPr="0008361C">
          <w:rPr>
            <w:rStyle w:val="Hyperlink"/>
            <w:rFonts w:hint="eastAsia"/>
            <w:noProof/>
            <w:rtl/>
            <w:lang w:bidi="fa-IR"/>
          </w:rPr>
          <w:t>خوب،</w:t>
        </w:r>
        <w:r w:rsidR="00BD50B0" w:rsidRPr="0008361C">
          <w:rPr>
            <w:rStyle w:val="Hyperlink"/>
            <w:noProof/>
            <w:rtl/>
            <w:lang w:bidi="fa-IR"/>
          </w:rPr>
          <w:t xml:space="preserve"> </w:t>
        </w:r>
        <w:r w:rsidR="00BD50B0" w:rsidRPr="0008361C">
          <w:rPr>
            <w:rStyle w:val="Hyperlink"/>
            <w:rFonts w:hint="eastAsia"/>
            <w:noProof/>
            <w:rtl/>
            <w:lang w:bidi="fa-IR"/>
          </w:rPr>
          <w:t>شا</w:t>
        </w:r>
        <w:r w:rsidR="00BD50B0" w:rsidRPr="0008361C">
          <w:rPr>
            <w:rStyle w:val="Hyperlink"/>
            <w:rFonts w:hint="cs"/>
            <w:noProof/>
            <w:rtl/>
            <w:lang w:bidi="fa-IR"/>
          </w:rPr>
          <w:t>ی</w:t>
        </w:r>
        <w:r w:rsidR="00BD50B0" w:rsidRPr="0008361C">
          <w:rPr>
            <w:rStyle w:val="Hyperlink"/>
            <w:rFonts w:hint="eastAsia"/>
            <w:noProof/>
            <w:rtl/>
            <w:lang w:bidi="fa-IR"/>
          </w:rPr>
          <w:t>د</w:t>
        </w:r>
        <w:r w:rsidR="00BD50B0" w:rsidRPr="0008361C">
          <w:rPr>
            <w:rStyle w:val="Hyperlink"/>
            <w:noProof/>
            <w:rtl/>
            <w:lang w:bidi="fa-IR"/>
          </w:rPr>
          <w:t xml:space="preserve"> </w:t>
        </w:r>
        <w:r w:rsidR="00BD50B0" w:rsidRPr="0008361C">
          <w:rPr>
            <w:rStyle w:val="Hyperlink"/>
            <w:rFonts w:hint="eastAsia"/>
            <w:noProof/>
            <w:rtl/>
            <w:lang w:bidi="fa-IR"/>
          </w:rPr>
          <w:t>بد</w:t>
        </w:r>
        <w:r w:rsidR="00BD50B0">
          <w:rPr>
            <w:noProof/>
            <w:webHidden/>
          </w:rPr>
          <w:tab/>
        </w:r>
        <w:r w:rsidR="00BD50B0">
          <w:rPr>
            <w:noProof/>
            <w:webHidden/>
          </w:rPr>
          <w:fldChar w:fldCharType="begin"/>
        </w:r>
        <w:r w:rsidR="00BD50B0">
          <w:rPr>
            <w:noProof/>
            <w:webHidden/>
          </w:rPr>
          <w:instrText xml:space="preserve"> PAGEREF _Toc23073272 \h </w:instrText>
        </w:r>
        <w:r w:rsidR="00BD50B0">
          <w:rPr>
            <w:noProof/>
            <w:webHidden/>
          </w:rPr>
        </w:r>
        <w:r w:rsidR="00BD50B0">
          <w:rPr>
            <w:noProof/>
            <w:webHidden/>
          </w:rPr>
          <w:fldChar w:fldCharType="separate"/>
        </w:r>
        <w:r w:rsidR="00E71237">
          <w:rPr>
            <w:noProof/>
            <w:webHidden/>
            <w:rtl/>
          </w:rPr>
          <w:t>251</w:t>
        </w:r>
        <w:r w:rsidR="00BD50B0">
          <w:rPr>
            <w:noProof/>
            <w:webHidden/>
          </w:rPr>
          <w:fldChar w:fldCharType="end"/>
        </w:r>
      </w:hyperlink>
    </w:p>
    <w:p w:rsidR="00BD50B0" w:rsidRDefault="003B118D" w:rsidP="00BD50B0">
      <w:pPr>
        <w:pStyle w:val="TOC1"/>
        <w:tabs>
          <w:tab w:val="right" w:leader="dot" w:pos="5888"/>
        </w:tabs>
        <w:spacing w:after="0"/>
        <w:rPr>
          <w:rFonts w:asciiTheme="minorHAnsi" w:eastAsiaTheme="minorEastAsia" w:hAnsiTheme="minorHAnsi" w:cstheme="minorBidi"/>
          <w:noProof/>
          <w:sz w:val="22"/>
          <w:szCs w:val="22"/>
        </w:rPr>
      </w:pPr>
      <w:hyperlink w:anchor="_Toc23073273"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چهاردهم</w:t>
        </w:r>
        <w:r w:rsidR="00BD50B0" w:rsidRPr="0008361C">
          <w:rPr>
            <w:rStyle w:val="Hyperlink"/>
            <w:noProof/>
            <w:rtl/>
            <w:lang w:bidi="fa-IR"/>
          </w:rPr>
          <w:t xml:space="preserve">: </w:t>
        </w:r>
        <w:r w:rsidR="00BD50B0" w:rsidRPr="0008361C">
          <w:rPr>
            <w:rStyle w:val="Hyperlink"/>
            <w:rFonts w:hint="eastAsia"/>
            <w:noProof/>
            <w:rtl/>
            <w:lang w:bidi="fa-IR"/>
          </w:rPr>
          <w:t>مرگ</w:t>
        </w:r>
        <w:r w:rsidR="00BD50B0" w:rsidRPr="0008361C">
          <w:rPr>
            <w:rStyle w:val="Hyperlink"/>
            <w:noProof/>
            <w:rtl/>
            <w:lang w:bidi="fa-IR"/>
          </w:rPr>
          <w:t xml:space="preserve"> </w:t>
        </w:r>
        <w:r w:rsidR="00BD50B0" w:rsidRPr="0008361C">
          <w:rPr>
            <w:rStyle w:val="Hyperlink"/>
            <w:rFonts w:hint="cs"/>
            <w:noProof/>
            <w:rtl/>
            <w:lang w:bidi="fa-IR"/>
          </w:rPr>
          <w:t>ی</w:t>
        </w:r>
        <w:r w:rsidR="00BD50B0" w:rsidRPr="0008361C">
          <w:rPr>
            <w:rStyle w:val="Hyperlink"/>
            <w:rFonts w:hint="eastAsia"/>
            <w:noProof/>
            <w:rtl/>
            <w:lang w:bidi="fa-IR"/>
          </w:rPr>
          <w:t>ک</w:t>
        </w:r>
        <w:r w:rsidR="00BD50B0" w:rsidRPr="0008361C">
          <w:rPr>
            <w:rStyle w:val="Hyperlink"/>
            <w:noProof/>
            <w:rtl/>
            <w:lang w:bidi="fa-IR"/>
          </w:rPr>
          <w:t xml:space="preserve"> </w:t>
        </w:r>
        <w:r w:rsidR="00BD50B0" w:rsidRPr="0008361C">
          <w:rPr>
            <w:rStyle w:val="Hyperlink"/>
            <w:rFonts w:hint="eastAsia"/>
            <w:noProof/>
            <w:rtl/>
            <w:lang w:bidi="fa-IR"/>
          </w:rPr>
          <w:t>آدم</w:t>
        </w:r>
        <w:r w:rsidR="00BD50B0" w:rsidRPr="0008361C">
          <w:rPr>
            <w:rStyle w:val="Hyperlink"/>
            <w:noProof/>
            <w:rtl/>
            <w:lang w:bidi="fa-IR"/>
          </w:rPr>
          <w:t xml:space="preserve"> </w:t>
        </w:r>
        <w:r w:rsidR="00BD50B0" w:rsidRPr="0008361C">
          <w:rPr>
            <w:rStyle w:val="Hyperlink"/>
            <w:rFonts w:hint="eastAsia"/>
            <w:noProof/>
            <w:rtl/>
            <w:lang w:bidi="fa-IR"/>
          </w:rPr>
          <w:t>خوب</w:t>
        </w:r>
        <w:r w:rsidR="00BD50B0">
          <w:rPr>
            <w:noProof/>
            <w:webHidden/>
          </w:rPr>
          <w:tab/>
        </w:r>
        <w:r w:rsidR="00BD50B0">
          <w:rPr>
            <w:noProof/>
            <w:webHidden/>
          </w:rPr>
          <w:fldChar w:fldCharType="begin"/>
        </w:r>
        <w:r w:rsidR="00BD50B0">
          <w:rPr>
            <w:noProof/>
            <w:webHidden/>
          </w:rPr>
          <w:instrText xml:space="preserve"> PAGEREF _Toc23073273 \h </w:instrText>
        </w:r>
        <w:r w:rsidR="00BD50B0">
          <w:rPr>
            <w:noProof/>
            <w:webHidden/>
          </w:rPr>
        </w:r>
        <w:r w:rsidR="00BD50B0">
          <w:rPr>
            <w:noProof/>
            <w:webHidden/>
          </w:rPr>
          <w:fldChar w:fldCharType="separate"/>
        </w:r>
        <w:r w:rsidR="00E71237">
          <w:rPr>
            <w:noProof/>
            <w:webHidden/>
            <w:rtl/>
          </w:rPr>
          <w:t>271</w:t>
        </w:r>
        <w:r w:rsidR="00BD50B0">
          <w:rPr>
            <w:noProof/>
            <w:webHidden/>
          </w:rPr>
          <w:fldChar w:fldCharType="end"/>
        </w:r>
      </w:hyperlink>
    </w:p>
    <w:p w:rsidR="00BD50B0" w:rsidRDefault="003B118D" w:rsidP="00BD50B0">
      <w:pPr>
        <w:pStyle w:val="TOC1"/>
        <w:tabs>
          <w:tab w:val="right" w:leader="dot" w:pos="5888"/>
        </w:tabs>
        <w:spacing w:after="0"/>
        <w:rPr>
          <w:rFonts w:asciiTheme="minorHAnsi" w:eastAsiaTheme="minorEastAsia" w:hAnsiTheme="minorHAnsi" w:cstheme="minorBidi"/>
          <w:noProof/>
          <w:sz w:val="22"/>
          <w:szCs w:val="22"/>
        </w:rPr>
      </w:pPr>
      <w:hyperlink w:anchor="_Toc23073274"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پانزدهم</w:t>
        </w:r>
        <w:r w:rsidR="00BD50B0" w:rsidRPr="0008361C">
          <w:rPr>
            <w:rStyle w:val="Hyperlink"/>
            <w:noProof/>
            <w:rtl/>
            <w:lang w:bidi="fa-IR"/>
          </w:rPr>
          <w:t xml:space="preserve">: </w:t>
        </w:r>
        <w:r w:rsidR="00BD50B0" w:rsidRPr="0008361C">
          <w:rPr>
            <w:rStyle w:val="Hyperlink"/>
            <w:rFonts w:hint="eastAsia"/>
            <w:noProof/>
            <w:rtl/>
            <w:lang w:bidi="fa-IR"/>
          </w:rPr>
          <w:t>آغاز</w:t>
        </w:r>
        <w:r w:rsidR="00BD50B0" w:rsidRPr="0008361C">
          <w:rPr>
            <w:rStyle w:val="Hyperlink"/>
            <w:noProof/>
            <w:rtl/>
            <w:lang w:bidi="fa-IR"/>
          </w:rPr>
          <w:t xml:space="preserve"> </w:t>
        </w:r>
        <w:r w:rsidR="00BD50B0" w:rsidRPr="0008361C">
          <w:rPr>
            <w:rStyle w:val="Hyperlink"/>
            <w:rFonts w:hint="cs"/>
            <w:noProof/>
            <w:rtl/>
            <w:lang w:bidi="fa-IR"/>
          </w:rPr>
          <w:t>ی</w:t>
        </w:r>
        <w:r w:rsidR="00BD50B0" w:rsidRPr="0008361C">
          <w:rPr>
            <w:rStyle w:val="Hyperlink"/>
            <w:rFonts w:hint="eastAsia"/>
            <w:noProof/>
            <w:rtl/>
            <w:lang w:bidi="fa-IR"/>
          </w:rPr>
          <w:t>ک</w:t>
        </w:r>
        <w:r w:rsidR="00BD50B0" w:rsidRPr="0008361C">
          <w:rPr>
            <w:rStyle w:val="Hyperlink"/>
            <w:noProof/>
            <w:rtl/>
            <w:lang w:bidi="fa-IR"/>
          </w:rPr>
          <w:t xml:space="preserve"> </w:t>
        </w:r>
        <w:r w:rsidR="00BD50B0" w:rsidRPr="0008361C">
          <w:rPr>
            <w:rStyle w:val="Hyperlink"/>
            <w:rFonts w:hint="eastAsia"/>
            <w:noProof/>
            <w:rtl/>
            <w:lang w:bidi="fa-IR"/>
          </w:rPr>
          <w:t>ش</w:t>
        </w:r>
        <w:r w:rsidR="00BD50B0" w:rsidRPr="0008361C">
          <w:rPr>
            <w:rStyle w:val="Hyperlink"/>
            <w:rFonts w:hint="cs"/>
            <w:noProof/>
            <w:rtl/>
            <w:lang w:bidi="fa-IR"/>
          </w:rPr>
          <w:t>ی</w:t>
        </w:r>
        <w:r w:rsidR="00BD50B0" w:rsidRPr="0008361C">
          <w:rPr>
            <w:rStyle w:val="Hyperlink"/>
            <w:rFonts w:hint="eastAsia"/>
            <w:noProof/>
            <w:rtl/>
            <w:lang w:bidi="fa-IR"/>
          </w:rPr>
          <w:t>ر</w:t>
        </w:r>
        <w:r w:rsidR="00BD50B0" w:rsidRPr="0008361C">
          <w:rPr>
            <w:rStyle w:val="Hyperlink"/>
            <w:rFonts w:hint="cs"/>
            <w:noProof/>
            <w:rtl/>
            <w:lang w:bidi="fa-IR"/>
          </w:rPr>
          <w:t>ی</w:t>
        </w:r>
        <w:r w:rsidR="00BD50B0" w:rsidRPr="0008361C">
          <w:rPr>
            <w:rStyle w:val="Hyperlink"/>
            <w:rFonts w:hint="eastAsia"/>
            <w:noProof/>
            <w:rtl/>
            <w:lang w:bidi="fa-IR"/>
          </w:rPr>
          <w:t>ن</w:t>
        </w:r>
        <w:r w:rsidR="00BD50B0" w:rsidRPr="0008361C">
          <w:rPr>
            <w:rStyle w:val="Hyperlink"/>
            <w:rFonts w:hint="cs"/>
            <w:noProof/>
            <w:rtl/>
            <w:lang w:bidi="fa-IR"/>
          </w:rPr>
          <w:t>ی</w:t>
        </w:r>
        <w:r w:rsidR="00BD50B0">
          <w:rPr>
            <w:noProof/>
            <w:webHidden/>
          </w:rPr>
          <w:tab/>
        </w:r>
        <w:r w:rsidR="00BD50B0">
          <w:rPr>
            <w:noProof/>
            <w:webHidden/>
          </w:rPr>
          <w:fldChar w:fldCharType="begin"/>
        </w:r>
        <w:r w:rsidR="00BD50B0">
          <w:rPr>
            <w:noProof/>
            <w:webHidden/>
          </w:rPr>
          <w:instrText xml:space="preserve"> PAGEREF _Toc23073274 \h </w:instrText>
        </w:r>
        <w:r w:rsidR="00BD50B0">
          <w:rPr>
            <w:noProof/>
            <w:webHidden/>
          </w:rPr>
        </w:r>
        <w:r w:rsidR="00BD50B0">
          <w:rPr>
            <w:noProof/>
            <w:webHidden/>
          </w:rPr>
          <w:fldChar w:fldCharType="separate"/>
        </w:r>
        <w:r w:rsidR="00E71237">
          <w:rPr>
            <w:noProof/>
            <w:webHidden/>
            <w:rtl/>
          </w:rPr>
          <w:t>283</w:t>
        </w:r>
        <w:r w:rsidR="00BD50B0">
          <w:rPr>
            <w:noProof/>
            <w:webHidden/>
          </w:rPr>
          <w:fldChar w:fldCharType="end"/>
        </w:r>
      </w:hyperlink>
    </w:p>
    <w:p w:rsidR="00BD50B0" w:rsidRDefault="003B118D" w:rsidP="00BD50B0">
      <w:pPr>
        <w:pStyle w:val="TOC1"/>
        <w:tabs>
          <w:tab w:val="right" w:leader="dot" w:pos="5888"/>
        </w:tabs>
        <w:spacing w:after="0"/>
        <w:rPr>
          <w:rFonts w:asciiTheme="minorHAnsi" w:eastAsiaTheme="minorEastAsia" w:hAnsiTheme="minorHAnsi" w:cstheme="minorBidi"/>
          <w:noProof/>
          <w:sz w:val="22"/>
          <w:szCs w:val="22"/>
        </w:rPr>
      </w:pPr>
      <w:hyperlink w:anchor="_Toc23073275"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شانزدهم</w:t>
        </w:r>
        <w:r w:rsidR="00BD50B0" w:rsidRPr="0008361C">
          <w:rPr>
            <w:rStyle w:val="Hyperlink"/>
            <w:noProof/>
            <w:rtl/>
            <w:lang w:bidi="fa-IR"/>
          </w:rPr>
          <w:t xml:space="preserve">: </w:t>
        </w:r>
        <w:r w:rsidR="00BD50B0" w:rsidRPr="0008361C">
          <w:rPr>
            <w:rStyle w:val="Hyperlink"/>
            <w:rFonts w:hint="eastAsia"/>
            <w:noProof/>
            <w:rtl/>
            <w:lang w:bidi="fa-IR"/>
          </w:rPr>
          <w:t>از</w:t>
        </w:r>
        <w:r w:rsidR="00BD50B0" w:rsidRPr="0008361C">
          <w:rPr>
            <w:rStyle w:val="Hyperlink"/>
            <w:noProof/>
            <w:rtl/>
            <w:lang w:bidi="fa-IR"/>
          </w:rPr>
          <w:t xml:space="preserve"> </w:t>
        </w:r>
        <w:r w:rsidR="00BD50B0" w:rsidRPr="0008361C">
          <w:rPr>
            <w:rStyle w:val="Hyperlink"/>
            <w:rFonts w:hint="eastAsia"/>
            <w:noProof/>
            <w:rtl/>
            <w:lang w:bidi="fa-IR"/>
          </w:rPr>
          <w:t>خود</w:t>
        </w:r>
        <w:r w:rsidR="00BD50B0" w:rsidRPr="0008361C">
          <w:rPr>
            <w:rStyle w:val="Hyperlink"/>
            <w:noProof/>
            <w:rtl/>
            <w:lang w:bidi="fa-IR"/>
          </w:rPr>
          <w:t xml:space="preserve"> </w:t>
        </w:r>
        <w:r w:rsidR="00BD50B0" w:rsidRPr="0008361C">
          <w:rPr>
            <w:rStyle w:val="Hyperlink"/>
            <w:rFonts w:hint="eastAsia"/>
            <w:noProof/>
            <w:rtl/>
            <w:lang w:bidi="fa-IR"/>
          </w:rPr>
          <w:t>گذشته</w:t>
        </w:r>
        <w:r w:rsidR="00BD50B0">
          <w:rPr>
            <w:noProof/>
            <w:webHidden/>
          </w:rPr>
          <w:tab/>
        </w:r>
        <w:r w:rsidR="00BD50B0">
          <w:rPr>
            <w:noProof/>
            <w:webHidden/>
          </w:rPr>
          <w:fldChar w:fldCharType="begin"/>
        </w:r>
        <w:r w:rsidR="00BD50B0">
          <w:rPr>
            <w:noProof/>
            <w:webHidden/>
          </w:rPr>
          <w:instrText xml:space="preserve"> PAGEREF _Toc23073275 \h </w:instrText>
        </w:r>
        <w:r w:rsidR="00BD50B0">
          <w:rPr>
            <w:noProof/>
            <w:webHidden/>
          </w:rPr>
        </w:r>
        <w:r w:rsidR="00BD50B0">
          <w:rPr>
            <w:noProof/>
            <w:webHidden/>
          </w:rPr>
          <w:fldChar w:fldCharType="separate"/>
        </w:r>
        <w:r w:rsidR="00E71237">
          <w:rPr>
            <w:noProof/>
            <w:webHidden/>
            <w:rtl/>
          </w:rPr>
          <w:t>305</w:t>
        </w:r>
        <w:r w:rsidR="00BD50B0">
          <w:rPr>
            <w:noProof/>
            <w:webHidden/>
          </w:rPr>
          <w:fldChar w:fldCharType="end"/>
        </w:r>
      </w:hyperlink>
    </w:p>
    <w:p w:rsidR="00BD50B0" w:rsidRDefault="003B118D" w:rsidP="00BD50B0">
      <w:pPr>
        <w:pStyle w:val="TOC1"/>
        <w:tabs>
          <w:tab w:val="right" w:leader="dot" w:pos="5888"/>
        </w:tabs>
        <w:spacing w:after="0"/>
        <w:rPr>
          <w:rFonts w:asciiTheme="minorHAnsi" w:eastAsiaTheme="minorEastAsia" w:hAnsiTheme="minorHAnsi" w:cstheme="minorBidi"/>
          <w:noProof/>
          <w:sz w:val="22"/>
          <w:szCs w:val="22"/>
        </w:rPr>
      </w:pPr>
      <w:hyperlink w:anchor="_Toc23073276" w:history="1">
        <w:r w:rsidR="00BD50B0" w:rsidRPr="0008361C">
          <w:rPr>
            <w:rStyle w:val="Hyperlink"/>
            <w:rFonts w:hint="eastAsia"/>
            <w:noProof/>
            <w:rtl/>
            <w:lang w:bidi="fa-IR"/>
          </w:rPr>
          <w:t>فصل</w:t>
        </w:r>
        <w:r w:rsidR="00BD50B0" w:rsidRPr="0008361C">
          <w:rPr>
            <w:rStyle w:val="Hyperlink"/>
            <w:noProof/>
            <w:rtl/>
            <w:lang w:bidi="fa-IR"/>
          </w:rPr>
          <w:t xml:space="preserve"> </w:t>
        </w:r>
        <w:r w:rsidR="00BD50B0" w:rsidRPr="0008361C">
          <w:rPr>
            <w:rStyle w:val="Hyperlink"/>
            <w:rFonts w:hint="eastAsia"/>
            <w:noProof/>
            <w:rtl/>
            <w:lang w:bidi="fa-IR"/>
          </w:rPr>
          <w:t>هفدهم</w:t>
        </w:r>
        <w:r w:rsidR="00BD50B0" w:rsidRPr="0008361C">
          <w:rPr>
            <w:rStyle w:val="Hyperlink"/>
            <w:noProof/>
            <w:rtl/>
            <w:lang w:bidi="fa-IR"/>
          </w:rPr>
          <w:t xml:space="preserve">: </w:t>
        </w:r>
        <w:r w:rsidR="00BD50B0" w:rsidRPr="0008361C">
          <w:rPr>
            <w:rStyle w:val="Hyperlink"/>
            <w:rFonts w:hint="eastAsia"/>
            <w:noProof/>
            <w:rtl/>
            <w:lang w:bidi="fa-IR"/>
          </w:rPr>
          <w:t>پا</w:t>
        </w:r>
        <w:r w:rsidR="00BD50B0" w:rsidRPr="0008361C">
          <w:rPr>
            <w:rStyle w:val="Hyperlink"/>
            <w:rFonts w:hint="cs"/>
            <w:noProof/>
            <w:rtl/>
            <w:lang w:bidi="fa-IR"/>
          </w:rPr>
          <w:t>ی</w:t>
        </w:r>
        <w:r w:rsidR="00BD50B0" w:rsidRPr="0008361C">
          <w:rPr>
            <w:rStyle w:val="Hyperlink"/>
            <w:rFonts w:hint="eastAsia"/>
            <w:noProof/>
            <w:rtl/>
            <w:lang w:bidi="fa-IR"/>
          </w:rPr>
          <w:t>ان</w:t>
        </w:r>
        <w:r w:rsidR="00BD50B0" w:rsidRPr="0008361C">
          <w:rPr>
            <w:rStyle w:val="Hyperlink"/>
            <w:rFonts w:hint="cs"/>
            <w:noProof/>
            <w:rtl/>
            <w:lang w:bidi="fa-IR"/>
          </w:rPr>
          <w:t>ی</w:t>
        </w:r>
        <w:r w:rsidR="00BD50B0" w:rsidRPr="0008361C">
          <w:rPr>
            <w:rStyle w:val="Hyperlink"/>
            <w:noProof/>
            <w:rtl/>
            <w:lang w:bidi="fa-IR"/>
          </w:rPr>
          <w:t xml:space="preserve"> </w:t>
        </w:r>
        <w:r w:rsidR="00BD50B0" w:rsidRPr="0008361C">
          <w:rPr>
            <w:rStyle w:val="Hyperlink"/>
            <w:rFonts w:hint="eastAsia"/>
            <w:noProof/>
            <w:rtl/>
            <w:lang w:bidi="fa-IR"/>
          </w:rPr>
          <w:t>خوش</w:t>
        </w:r>
        <w:r w:rsidR="00BD50B0">
          <w:rPr>
            <w:noProof/>
            <w:webHidden/>
          </w:rPr>
          <w:tab/>
        </w:r>
        <w:r w:rsidR="00BD50B0">
          <w:rPr>
            <w:noProof/>
            <w:webHidden/>
          </w:rPr>
          <w:fldChar w:fldCharType="begin"/>
        </w:r>
        <w:r w:rsidR="00BD50B0">
          <w:rPr>
            <w:noProof/>
            <w:webHidden/>
          </w:rPr>
          <w:instrText xml:space="preserve"> PAGEREF _Toc23073276 \h </w:instrText>
        </w:r>
        <w:r w:rsidR="00BD50B0">
          <w:rPr>
            <w:noProof/>
            <w:webHidden/>
          </w:rPr>
        </w:r>
        <w:r w:rsidR="00BD50B0">
          <w:rPr>
            <w:noProof/>
            <w:webHidden/>
          </w:rPr>
          <w:fldChar w:fldCharType="separate"/>
        </w:r>
        <w:r w:rsidR="00E71237">
          <w:rPr>
            <w:noProof/>
            <w:webHidden/>
            <w:rtl/>
          </w:rPr>
          <w:t>321</w:t>
        </w:r>
        <w:r w:rsidR="00BD50B0">
          <w:rPr>
            <w:noProof/>
            <w:webHidden/>
          </w:rPr>
          <w:fldChar w:fldCharType="end"/>
        </w:r>
      </w:hyperlink>
    </w:p>
    <w:p w:rsidR="00A70ABA" w:rsidRDefault="00BD50B0" w:rsidP="00BD50B0">
      <w:pPr>
        <w:rPr>
          <w:rtl/>
          <w:lang w:bidi="fa-IR"/>
        </w:rPr>
      </w:pPr>
      <w:r>
        <w:rPr>
          <w:rtl/>
          <w:lang w:bidi="fa-IR"/>
        </w:rPr>
        <w:fldChar w:fldCharType="end"/>
      </w:r>
    </w:p>
    <w:p w:rsidR="00A70ABA" w:rsidRDefault="00A70ABA" w:rsidP="00A70ABA">
      <w:pPr>
        <w:rPr>
          <w:rtl/>
          <w:lang w:bidi="fa-IR"/>
        </w:rPr>
        <w:sectPr w:rsidR="00A70ABA" w:rsidSect="00BD50B0">
          <w:type w:val="oddPage"/>
          <w:pgSz w:w="8392" w:h="11907" w:code="1"/>
          <w:pgMar w:top="1361" w:right="1247" w:bottom="1134" w:left="1247" w:header="567" w:footer="567" w:gutter="0"/>
          <w:cols w:space="720"/>
          <w:titlePg/>
          <w:docGrid w:linePitch="360"/>
        </w:sectPr>
      </w:pPr>
    </w:p>
    <w:p w:rsidR="00B54A93" w:rsidRPr="008A1039" w:rsidRDefault="00905EC7" w:rsidP="008A1039">
      <w:pPr>
        <w:pStyle w:val="Heading1"/>
        <w:rPr>
          <w:szCs w:val="20"/>
          <w:rtl/>
        </w:rPr>
      </w:pPr>
      <w:bookmarkStart w:id="27" w:name="_Toc23073260"/>
      <w:r w:rsidRPr="008A1039">
        <w:rPr>
          <w:rFonts w:hint="cs"/>
          <w:rtl/>
          <w:lang w:bidi="fa-IR"/>
        </w:rPr>
        <w:lastRenderedPageBreak/>
        <w:t>فصل اول</w:t>
      </w:r>
      <w:r w:rsidR="00836964" w:rsidRPr="008A1039">
        <w:rPr>
          <w:rFonts w:hint="cs"/>
          <w:rtl/>
          <w:lang w:bidi="fa-IR"/>
        </w:rPr>
        <w:t>:</w:t>
      </w:r>
      <w:r w:rsidR="00856790" w:rsidRPr="008A1039">
        <w:rPr>
          <w:rFonts w:hint="cs"/>
          <w:rtl/>
          <w:lang w:bidi="fa-IR"/>
        </w:rPr>
        <w:t xml:space="preserve"> </w:t>
      </w:r>
      <w:r w:rsidR="008A3DC2" w:rsidRPr="008A1039">
        <w:rPr>
          <w:rFonts w:hint="cs"/>
          <w:rtl/>
          <w:lang w:bidi="fa-IR"/>
        </w:rPr>
        <w:t>نجات یافته</w:t>
      </w:r>
      <w:bookmarkEnd w:id="27"/>
    </w:p>
    <w:p w:rsidR="00836964" w:rsidRDefault="00836964" w:rsidP="00836964">
      <w:pPr>
        <w:pStyle w:val="Title"/>
        <w:rPr>
          <w:rtl/>
          <w:lang w:bidi="fa-IR"/>
        </w:rPr>
      </w:pPr>
      <w:r w:rsidRPr="00836964">
        <w:rPr>
          <w:rtl/>
          <w:lang w:bidi="fa-IR"/>
        </w:rPr>
        <w:t>فصل اول</w:t>
      </w:r>
    </w:p>
    <w:p w:rsidR="00BA6D5E" w:rsidRDefault="00836964" w:rsidP="00836964">
      <w:pPr>
        <w:pStyle w:val="Subtitle"/>
        <w:rPr>
          <w:rtl/>
          <w:lang w:bidi="fa-IR"/>
        </w:rPr>
      </w:pPr>
      <w:r w:rsidRPr="00836964">
        <w:rPr>
          <w:rtl/>
          <w:lang w:bidi="fa-IR"/>
        </w:rPr>
        <w:t xml:space="preserve">نجات </w:t>
      </w:r>
      <w:r w:rsidRPr="00836964">
        <w:rPr>
          <w:rFonts w:hint="cs"/>
          <w:rtl/>
          <w:lang w:bidi="fa-IR"/>
        </w:rPr>
        <w:t>یافته</w:t>
      </w:r>
    </w:p>
    <w:p w:rsidR="00836964" w:rsidRDefault="00C8252E" w:rsidP="00BC0D0F">
      <w:pPr>
        <w:rPr>
          <w:rtl/>
          <w:lang w:bidi="fa-IR"/>
        </w:rPr>
      </w:pPr>
      <w:r>
        <w:rPr>
          <w:lang w:bidi="fa-IR"/>
        </w:rPr>
        <w:t>@masoomtarcan</w:t>
      </w:r>
      <w:r w:rsidR="00836964">
        <w:rPr>
          <w:rtl/>
          <w:lang w:bidi="fa-IR"/>
        </w:rPr>
        <w:br w:type="page"/>
      </w:r>
    </w:p>
    <w:p w:rsidR="00B84DE2" w:rsidRDefault="00B84DE2" w:rsidP="00B84DE2">
      <w:pPr>
        <w:rPr>
          <w:rtl/>
          <w:lang w:bidi="fa-IR"/>
        </w:rPr>
      </w:pPr>
    </w:p>
    <w:p w:rsidR="00B84DE2" w:rsidRDefault="00B84DE2" w:rsidP="00B84DE2">
      <w:pPr>
        <w:pStyle w:val="Normal2"/>
        <w:rPr>
          <w:rtl/>
        </w:rPr>
      </w:pPr>
      <w:r>
        <w:rPr>
          <w:rFonts w:hint="cs"/>
          <w:rtl/>
        </w:rPr>
        <w:t>***</w:t>
      </w:r>
    </w:p>
    <w:p w:rsidR="00856790" w:rsidRPr="00856790" w:rsidRDefault="00831ABF" w:rsidP="00836964">
      <w:pPr>
        <w:pStyle w:val="Normal1"/>
        <w:rPr>
          <w:rtl/>
        </w:rPr>
      </w:pPr>
      <w:r w:rsidRPr="00856790">
        <w:rPr>
          <w:rFonts w:hint="cs"/>
          <w:rtl/>
        </w:rPr>
        <w:t>اردیبهشت س</w:t>
      </w:r>
      <w:r w:rsidR="00905EC7" w:rsidRPr="00856790">
        <w:rPr>
          <w:rFonts w:hint="cs"/>
          <w:rtl/>
        </w:rPr>
        <w:t>ال1391</w:t>
      </w:r>
      <w:r w:rsidR="00C8252E">
        <w:rPr>
          <w:rFonts w:hint="cs"/>
          <w:rtl/>
        </w:rPr>
        <w:t>ش</w:t>
      </w:r>
      <w:r w:rsidR="00905EC7" w:rsidRPr="00856790">
        <w:rPr>
          <w:rFonts w:hint="cs"/>
          <w:rtl/>
        </w:rPr>
        <w:t xml:space="preserve"> </w:t>
      </w:r>
      <w:r w:rsidR="00905EC7" w:rsidRPr="00856790">
        <w:rPr>
          <w:rFonts w:ascii="Times New Roman" w:hAnsi="Times New Roman" w:cs="Times New Roman" w:hint="cs"/>
          <w:rtl/>
        </w:rPr>
        <w:t>–</w:t>
      </w:r>
      <w:r w:rsidR="00905EC7" w:rsidRPr="00856790">
        <w:rPr>
          <w:rFonts w:hint="cs"/>
          <w:rtl/>
        </w:rPr>
        <w:t xml:space="preserve"> 2012م</w:t>
      </w:r>
      <w:r w:rsidR="00FD2063">
        <w:rPr>
          <w:rFonts w:hint="cs"/>
          <w:rtl/>
        </w:rPr>
        <w:t xml:space="preserve"> </w:t>
      </w:r>
    </w:p>
    <w:p w:rsidR="00905EC7" w:rsidRPr="00856790" w:rsidRDefault="00905EC7" w:rsidP="00836964">
      <w:pPr>
        <w:pStyle w:val="Normal1"/>
        <w:rPr>
          <w:rtl/>
        </w:rPr>
      </w:pPr>
      <w:r w:rsidRPr="00856790">
        <w:rPr>
          <w:rFonts w:hint="cs"/>
          <w:rtl/>
        </w:rPr>
        <w:t>(کالیفرنیا</w:t>
      </w:r>
      <w:r w:rsidR="00FD2063">
        <w:rPr>
          <w:rFonts w:hint="cs"/>
          <w:rtl/>
        </w:rPr>
        <w:t xml:space="preserve">- </w:t>
      </w:r>
      <w:r w:rsidR="00E9158F" w:rsidRPr="00856790">
        <w:rPr>
          <w:rFonts w:hint="cs"/>
          <w:rtl/>
        </w:rPr>
        <w:t xml:space="preserve">شهر </w:t>
      </w:r>
      <w:r w:rsidRPr="00856790">
        <w:rPr>
          <w:rFonts w:hint="cs"/>
          <w:rtl/>
        </w:rPr>
        <w:t>سانفرا</w:t>
      </w:r>
      <w:r w:rsidR="00AE5D45" w:rsidRPr="00856790">
        <w:rPr>
          <w:rFonts w:hint="cs"/>
          <w:rtl/>
        </w:rPr>
        <w:t>ن</w:t>
      </w:r>
      <w:r w:rsidRPr="00856790">
        <w:rPr>
          <w:rFonts w:hint="cs"/>
          <w:rtl/>
        </w:rPr>
        <w:t>سیسکو)</w:t>
      </w:r>
    </w:p>
    <w:p w:rsidR="00905EC7" w:rsidRDefault="00905EC7" w:rsidP="00BC0D0F">
      <w:pPr>
        <w:rPr>
          <w:rtl/>
          <w:lang w:bidi="fa-IR"/>
        </w:rPr>
      </w:pPr>
      <w:r w:rsidRPr="002E6A5F">
        <w:rPr>
          <w:rFonts w:hint="cs"/>
          <w:rtl/>
          <w:lang w:bidi="fa-IR"/>
        </w:rPr>
        <w:t xml:space="preserve">با استشمام </w:t>
      </w:r>
      <w:r w:rsidR="002E6A5F">
        <w:rPr>
          <w:rFonts w:hint="cs"/>
          <w:rtl/>
          <w:lang w:bidi="fa-IR"/>
        </w:rPr>
        <w:t>بوی الکل، چشمانم را باز کردم...</w:t>
      </w:r>
    </w:p>
    <w:p w:rsidR="002E6A5F" w:rsidRDefault="002E6A5F" w:rsidP="00BC0D0F">
      <w:pPr>
        <w:rPr>
          <w:rtl/>
          <w:lang w:bidi="fa-IR"/>
        </w:rPr>
      </w:pPr>
      <w:r>
        <w:rPr>
          <w:rFonts w:hint="cs"/>
          <w:rtl/>
          <w:lang w:bidi="fa-IR"/>
        </w:rPr>
        <w:t>اول همه چیز را تار دیدم، اما بعد از دقایقی پلک زدن، دیدم بهتر شد.</w:t>
      </w:r>
      <w:r w:rsidR="0082776F">
        <w:rPr>
          <w:rFonts w:hint="cs"/>
          <w:rtl/>
          <w:lang w:bidi="fa-IR"/>
        </w:rPr>
        <w:t xml:space="preserve"> د</w:t>
      </w:r>
      <w:r w:rsidR="00752D7D">
        <w:rPr>
          <w:rFonts w:hint="cs"/>
          <w:rtl/>
          <w:lang w:bidi="fa-IR"/>
        </w:rPr>
        <w:t>یوار</w:t>
      </w:r>
      <w:r w:rsidR="003175B6">
        <w:rPr>
          <w:rFonts w:hint="cs"/>
          <w:rtl/>
          <w:lang w:bidi="fa-IR"/>
        </w:rPr>
        <w:t>های سفید و بوی الکل، نشانه</w:t>
      </w:r>
      <w:r w:rsidR="00A70ABA">
        <w:rPr>
          <w:rFonts w:hint="cs"/>
          <w:rtl/>
          <w:lang w:bidi="fa-IR"/>
        </w:rPr>
        <w:t xml:space="preserve">‌ی </w:t>
      </w:r>
      <w:r w:rsidR="003175B6">
        <w:rPr>
          <w:rFonts w:hint="cs"/>
          <w:rtl/>
          <w:lang w:bidi="fa-IR"/>
        </w:rPr>
        <w:t>آن</w:t>
      </w:r>
      <w:r>
        <w:rPr>
          <w:rFonts w:hint="cs"/>
          <w:rtl/>
          <w:lang w:bidi="fa-IR"/>
        </w:rPr>
        <w:t xml:space="preserve"> بود</w:t>
      </w:r>
      <w:r w:rsidR="00752D7D">
        <w:rPr>
          <w:rFonts w:hint="cs"/>
          <w:rtl/>
          <w:lang w:bidi="fa-IR"/>
        </w:rPr>
        <w:t xml:space="preserve"> </w:t>
      </w:r>
      <w:r w:rsidR="003175B6">
        <w:rPr>
          <w:rFonts w:hint="cs"/>
          <w:rtl/>
          <w:lang w:bidi="fa-IR"/>
        </w:rPr>
        <w:t>که در بیمار</w:t>
      </w:r>
      <w:r w:rsidR="00752D7D">
        <w:rPr>
          <w:rFonts w:hint="cs"/>
          <w:rtl/>
          <w:lang w:bidi="fa-IR"/>
        </w:rPr>
        <w:t>س</w:t>
      </w:r>
      <w:r w:rsidR="003175B6">
        <w:rPr>
          <w:rFonts w:hint="cs"/>
          <w:rtl/>
          <w:lang w:bidi="fa-IR"/>
        </w:rPr>
        <w:t>تان هستم</w:t>
      </w:r>
      <w:r>
        <w:rPr>
          <w:rFonts w:hint="cs"/>
          <w:rtl/>
          <w:lang w:bidi="fa-IR"/>
        </w:rPr>
        <w:t>!</w:t>
      </w:r>
    </w:p>
    <w:p w:rsidR="002E6A5F" w:rsidRDefault="00752D7D" w:rsidP="00516559">
      <w:pPr>
        <w:rPr>
          <w:rtl/>
          <w:lang w:bidi="fa-IR"/>
        </w:rPr>
      </w:pPr>
      <w:r>
        <w:rPr>
          <w:rFonts w:hint="cs"/>
          <w:rtl/>
          <w:lang w:bidi="fa-IR"/>
        </w:rPr>
        <w:t>چند لحظه</w:t>
      </w:r>
      <w:r w:rsidR="00A70ABA">
        <w:rPr>
          <w:rFonts w:hint="cs"/>
          <w:rtl/>
          <w:lang w:bidi="fa-IR"/>
        </w:rPr>
        <w:t xml:space="preserve">‌ای </w:t>
      </w:r>
      <w:r w:rsidR="002E6A5F">
        <w:rPr>
          <w:rFonts w:hint="cs"/>
          <w:rtl/>
          <w:lang w:bidi="fa-IR"/>
        </w:rPr>
        <w:t>طول کشید</w:t>
      </w:r>
      <w:r w:rsidR="005012E6">
        <w:rPr>
          <w:rFonts w:hint="cs"/>
          <w:rtl/>
          <w:lang w:bidi="fa-IR"/>
        </w:rPr>
        <w:t xml:space="preserve"> تا همه چیز</w:t>
      </w:r>
      <w:r w:rsidR="00D24A7C">
        <w:rPr>
          <w:rFonts w:hint="cs"/>
          <w:rtl/>
          <w:lang w:bidi="fa-IR"/>
        </w:rPr>
        <w:t xml:space="preserve"> </w:t>
      </w:r>
      <w:r w:rsidR="003175B6">
        <w:rPr>
          <w:rFonts w:hint="cs"/>
          <w:rtl/>
          <w:lang w:bidi="fa-IR"/>
        </w:rPr>
        <w:t xml:space="preserve">را </w:t>
      </w:r>
      <w:del w:id="28" w:author="silence" w:date="2021-04-12T04:07:00Z">
        <w:r w:rsidR="00D24A7C" w:rsidDel="00516559">
          <w:rPr>
            <w:rFonts w:hint="cs"/>
            <w:rtl/>
            <w:lang w:bidi="fa-IR"/>
          </w:rPr>
          <w:delText>به خاطر</w:delText>
        </w:r>
      </w:del>
      <w:r w:rsidR="00D24A7C">
        <w:rPr>
          <w:rFonts w:hint="cs"/>
          <w:rtl/>
          <w:lang w:bidi="fa-IR"/>
        </w:rPr>
        <w:t xml:space="preserve"> </w:t>
      </w:r>
      <w:ins w:id="29" w:author="silence" w:date="2021-04-12T04:08:00Z">
        <w:r w:rsidR="00516559">
          <w:rPr>
            <w:rFonts w:hint="cs"/>
            <w:rtl/>
            <w:lang w:bidi="fa-IR"/>
          </w:rPr>
          <w:t xml:space="preserve">به‌خاطر </w:t>
        </w:r>
      </w:ins>
      <w:r w:rsidR="00D24A7C">
        <w:rPr>
          <w:rFonts w:hint="cs"/>
          <w:rtl/>
          <w:lang w:bidi="fa-IR"/>
        </w:rPr>
        <w:t xml:space="preserve">بیاورم، </w:t>
      </w:r>
      <w:del w:id="30" w:author="silence" w:date="2021-04-12T03:53:00Z">
        <w:r w:rsidR="003175B6" w:rsidDel="00AD0FF0">
          <w:rPr>
            <w:rFonts w:hint="cs"/>
            <w:rtl/>
            <w:lang w:bidi="fa-IR"/>
          </w:rPr>
          <w:delText>آتش</w:delText>
        </w:r>
        <w:r w:rsidR="0082776F" w:rsidDel="00AD0FF0">
          <w:rPr>
            <w:rFonts w:hint="cs"/>
            <w:rtl/>
            <w:lang w:bidi="fa-IR"/>
          </w:rPr>
          <w:delText xml:space="preserve"> سوزی</w:delText>
        </w:r>
      </w:del>
      <w:ins w:id="31" w:author="silence" w:date="2021-04-12T03:53:00Z">
        <w:r w:rsidR="00AD0FF0">
          <w:rPr>
            <w:rFonts w:hint="cs"/>
            <w:rtl/>
            <w:lang w:bidi="fa-IR"/>
          </w:rPr>
          <w:t xml:space="preserve"> آتش‌سوزی</w:t>
        </w:r>
      </w:ins>
      <w:r w:rsidR="0082776F">
        <w:rPr>
          <w:rFonts w:hint="cs"/>
          <w:rtl/>
          <w:lang w:bidi="fa-IR"/>
        </w:rPr>
        <w:t xml:space="preserve"> و بوی گوشت سوخته...</w:t>
      </w:r>
    </w:p>
    <w:p w:rsidR="002E6A5F" w:rsidRDefault="00C378B3" w:rsidP="00BC0D0F">
      <w:pPr>
        <w:rPr>
          <w:rtl/>
          <w:lang w:bidi="fa-IR"/>
        </w:rPr>
      </w:pPr>
      <w:r>
        <w:rPr>
          <w:rFonts w:hint="cs"/>
          <w:rtl/>
          <w:lang w:bidi="fa-IR"/>
        </w:rPr>
        <w:t xml:space="preserve">یعنی </w:t>
      </w:r>
      <w:r w:rsidR="002E6A5F">
        <w:rPr>
          <w:rFonts w:hint="cs"/>
          <w:rtl/>
          <w:lang w:bidi="fa-IR"/>
        </w:rPr>
        <w:t>من زنده بودم؟!</w:t>
      </w:r>
    </w:p>
    <w:p w:rsidR="003B0672" w:rsidRDefault="002E6A5F" w:rsidP="00964B13">
      <w:pPr>
        <w:rPr>
          <w:lang w:bidi="fa-IR"/>
        </w:rPr>
      </w:pPr>
      <w:r>
        <w:rPr>
          <w:rFonts w:hint="cs"/>
          <w:rtl/>
          <w:lang w:bidi="fa-IR"/>
        </w:rPr>
        <w:t xml:space="preserve">با درد </w:t>
      </w:r>
      <w:r w:rsidR="00C378B3">
        <w:rPr>
          <w:rFonts w:hint="cs"/>
          <w:rtl/>
          <w:lang w:bidi="fa-IR"/>
        </w:rPr>
        <w:t xml:space="preserve">تکانی خوردم و </w:t>
      </w:r>
      <w:r w:rsidR="00752D7D">
        <w:rPr>
          <w:rFonts w:hint="cs"/>
          <w:rtl/>
          <w:lang w:bidi="fa-IR"/>
        </w:rPr>
        <w:t xml:space="preserve">روی تخت </w:t>
      </w:r>
      <w:r w:rsidR="00D24A7C">
        <w:rPr>
          <w:rFonts w:hint="cs"/>
          <w:rtl/>
          <w:lang w:bidi="fa-IR"/>
        </w:rPr>
        <w:t>نشستم</w:t>
      </w:r>
      <w:r w:rsidR="00C378B3">
        <w:rPr>
          <w:rFonts w:hint="cs"/>
          <w:rtl/>
          <w:lang w:bidi="fa-IR"/>
        </w:rPr>
        <w:t>،</w:t>
      </w:r>
      <w:r w:rsidR="005012E6">
        <w:rPr>
          <w:rFonts w:hint="cs"/>
          <w:rtl/>
          <w:lang w:bidi="fa-IR"/>
        </w:rPr>
        <w:t xml:space="preserve"> تخت </w:t>
      </w:r>
      <w:del w:id="32" w:author="silence" w:date="2021-03-29T14:45:00Z">
        <w:r w:rsidR="00C53C5E" w:rsidDel="00964B13">
          <w:rPr>
            <w:rFonts w:hint="cs"/>
            <w:rtl/>
            <w:lang w:bidi="fa-IR"/>
          </w:rPr>
          <w:delText>"</w:delText>
        </w:r>
      </w:del>
      <w:ins w:id="33" w:author="silence" w:date="2021-03-29T16:03:00Z">
        <w:r w:rsidR="00AB244B">
          <w:rPr>
            <w:rFonts w:hint="cs"/>
            <w:rtl/>
            <w:lang w:bidi="fa-IR"/>
          </w:rPr>
          <w:t xml:space="preserve"> «</w:t>
        </w:r>
      </w:ins>
      <w:r w:rsidR="005012E6">
        <w:rPr>
          <w:rFonts w:hint="cs"/>
          <w:rtl/>
          <w:lang w:bidi="fa-IR"/>
        </w:rPr>
        <w:t>جیرجیر</w:t>
      </w:r>
      <w:ins w:id="34" w:author="silence" w:date="2021-03-29T16:03:00Z">
        <w:r w:rsidR="00AB244B">
          <w:rPr>
            <w:rFonts w:hint="cs"/>
            <w:rtl/>
            <w:lang w:bidi="fa-IR"/>
          </w:rPr>
          <w:t>»</w:t>
        </w:r>
      </w:ins>
      <w:del w:id="35" w:author="silence" w:date="2021-03-29T14:45:00Z">
        <w:r w:rsidR="00C53C5E" w:rsidDel="00964B13">
          <w:rPr>
            <w:rFonts w:hint="cs"/>
            <w:rtl/>
            <w:lang w:bidi="fa-IR"/>
          </w:rPr>
          <w:delText>"</w:delText>
        </w:r>
        <w:r w:rsidR="003119A4" w:rsidDel="00964B13">
          <w:rPr>
            <w:rFonts w:hint="cs"/>
            <w:rtl/>
            <w:lang w:bidi="fa-IR"/>
          </w:rPr>
          <w:delText xml:space="preserve"> </w:delText>
        </w:r>
      </w:del>
      <w:r w:rsidR="008F1399">
        <w:rPr>
          <w:rFonts w:hint="cs"/>
          <w:rtl/>
          <w:lang w:bidi="fa-IR"/>
        </w:rPr>
        <w:t>ضعیفی کرد.</w:t>
      </w:r>
    </w:p>
    <w:p w:rsidR="00C378B3" w:rsidRDefault="003B0672" w:rsidP="00CB1399">
      <w:pPr>
        <w:rPr>
          <w:rtl/>
          <w:lang w:bidi="fa-IR"/>
        </w:rPr>
      </w:pPr>
      <w:del w:id="36" w:author="silence" w:date="2021-04-12T03:53:00Z">
        <w:r w:rsidDel="00AD0FF0">
          <w:rPr>
            <w:rFonts w:hint="cs"/>
            <w:rtl/>
            <w:lang w:bidi="fa-IR"/>
          </w:rPr>
          <w:delText>دست هایم</w:delText>
        </w:r>
      </w:del>
      <w:r>
        <w:rPr>
          <w:rFonts w:hint="cs"/>
          <w:rtl/>
          <w:lang w:bidi="fa-IR"/>
        </w:rPr>
        <w:t xml:space="preserve"> </w:t>
      </w:r>
      <w:ins w:id="37" w:author="silence" w:date="2021-04-12T03:53:00Z">
        <w:r w:rsidR="00AD0FF0">
          <w:rPr>
            <w:rFonts w:hint="cs"/>
            <w:rtl/>
            <w:lang w:bidi="fa-IR"/>
          </w:rPr>
          <w:t xml:space="preserve">دست‌هایم </w:t>
        </w:r>
      </w:ins>
      <w:r>
        <w:rPr>
          <w:rFonts w:hint="cs"/>
          <w:rtl/>
          <w:lang w:bidi="fa-IR"/>
        </w:rPr>
        <w:t>ب</w:t>
      </w:r>
      <w:ins w:id="38" w:author="silence" w:date="2021-04-12T03:53:00Z">
        <w:r w:rsidR="00AD0FF0">
          <w:rPr>
            <w:rFonts w:hint="cs"/>
            <w:rtl/>
            <w:lang w:bidi="fa-IR"/>
          </w:rPr>
          <w:t>ه‌</w:t>
        </w:r>
      </w:ins>
      <w:r>
        <w:rPr>
          <w:rFonts w:hint="cs"/>
          <w:rtl/>
          <w:lang w:bidi="fa-IR"/>
        </w:rPr>
        <w:t>خا</w:t>
      </w:r>
      <w:r w:rsidR="008F1399">
        <w:rPr>
          <w:rFonts w:hint="cs"/>
          <w:rtl/>
          <w:lang w:bidi="fa-IR"/>
        </w:rPr>
        <w:t>طر دستکش</w:t>
      </w:r>
      <w:r w:rsidR="00A70ABA">
        <w:rPr>
          <w:rFonts w:hint="cs"/>
          <w:rtl/>
          <w:lang w:bidi="fa-IR"/>
        </w:rPr>
        <w:t xml:space="preserve">‌های </w:t>
      </w:r>
      <w:r w:rsidR="008F1399">
        <w:rPr>
          <w:rFonts w:hint="cs"/>
          <w:rtl/>
          <w:lang w:bidi="fa-IR"/>
        </w:rPr>
        <w:t xml:space="preserve">ضد حریقی که </w:t>
      </w:r>
      <w:del w:id="39" w:author="silence" w:date="2021-03-29T14:42:00Z">
        <w:r w:rsidR="00752D7D" w:rsidDel="00CB1399">
          <w:rPr>
            <w:rFonts w:hint="cs"/>
            <w:rtl/>
            <w:lang w:bidi="fa-IR"/>
          </w:rPr>
          <w:delText>در</w:delText>
        </w:r>
        <w:r w:rsidR="00D24A7C" w:rsidDel="00CB1399">
          <w:rPr>
            <w:rFonts w:hint="cs"/>
            <w:rtl/>
            <w:lang w:bidi="fa-IR"/>
          </w:rPr>
          <w:delText xml:space="preserve"> </w:delText>
        </w:r>
      </w:del>
      <w:r w:rsidR="00752D7D">
        <w:rPr>
          <w:rFonts w:hint="cs"/>
          <w:rtl/>
          <w:lang w:bidi="fa-IR"/>
        </w:rPr>
        <w:t>روز آ</w:t>
      </w:r>
      <w:r w:rsidR="00C378B3">
        <w:rPr>
          <w:rFonts w:hint="cs"/>
          <w:rtl/>
          <w:lang w:bidi="fa-IR"/>
        </w:rPr>
        <w:t>تش</w:t>
      </w:r>
      <w:ins w:id="40" w:author="silence" w:date="2021-04-12T03:54:00Z">
        <w:r w:rsidR="00AD0FF0">
          <w:rPr>
            <w:rFonts w:cs="Times New Roman" w:hint="cs"/>
            <w:rtl/>
            <w:lang w:bidi="fa-IR"/>
          </w:rPr>
          <w:t>_</w:t>
        </w:r>
      </w:ins>
      <w:r w:rsidR="00C378B3">
        <w:rPr>
          <w:rFonts w:hint="cs"/>
          <w:rtl/>
          <w:lang w:bidi="fa-IR"/>
        </w:rPr>
        <w:t xml:space="preserve"> سوزی </w:t>
      </w:r>
      <w:r w:rsidR="008F1399">
        <w:rPr>
          <w:rFonts w:hint="cs"/>
          <w:rtl/>
          <w:lang w:bidi="fa-IR"/>
        </w:rPr>
        <w:t>پوشیده بودم، سالم مانده بود</w:t>
      </w:r>
      <w:r w:rsidR="00276701">
        <w:rPr>
          <w:rFonts w:hint="cs"/>
          <w:rtl/>
          <w:lang w:bidi="fa-IR"/>
        </w:rPr>
        <w:t>ند</w:t>
      </w:r>
      <w:r w:rsidR="00752D7D">
        <w:rPr>
          <w:rFonts w:hint="cs"/>
          <w:rtl/>
          <w:lang w:bidi="fa-IR"/>
        </w:rPr>
        <w:t>.</w:t>
      </w:r>
      <w:r w:rsidR="00C378B3">
        <w:rPr>
          <w:rFonts w:hint="cs"/>
          <w:rtl/>
          <w:lang w:bidi="fa-IR"/>
        </w:rPr>
        <w:t xml:space="preserve"> </w:t>
      </w:r>
    </w:p>
    <w:p w:rsidR="005012E6" w:rsidRDefault="00096B87" w:rsidP="00BC0D0F">
      <w:pPr>
        <w:rPr>
          <w:rtl/>
          <w:lang w:bidi="fa-IR"/>
        </w:rPr>
      </w:pPr>
      <w:r>
        <w:rPr>
          <w:rFonts w:hint="cs"/>
          <w:rtl/>
          <w:lang w:bidi="fa-IR"/>
        </w:rPr>
        <w:lastRenderedPageBreak/>
        <w:t>نگاهم به</w:t>
      </w:r>
      <w:r w:rsidR="0082776F">
        <w:rPr>
          <w:rFonts w:hint="cs"/>
          <w:rtl/>
          <w:lang w:bidi="fa-IR"/>
        </w:rPr>
        <w:t xml:space="preserve"> ت</w:t>
      </w:r>
      <w:r w:rsidR="00C378B3">
        <w:rPr>
          <w:rFonts w:hint="cs"/>
          <w:rtl/>
          <w:lang w:bidi="fa-IR"/>
        </w:rPr>
        <w:t>توی</w:t>
      </w:r>
      <w:r w:rsidR="008F1399">
        <w:rPr>
          <w:rFonts w:hint="cs"/>
          <w:rtl/>
          <w:lang w:bidi="fa-IR"/>
        </w:rPr>
        <w:t xml:space="preserve"> خورشید سیاه </w:t>
      </w:r>
      <w:r w:rsidR="00752D7D">
        <w:rPr>
          <w:rFonts w:hint="cs"/>
          <w:rtl/>
          <w:lang w:bidi="fa-IR"/>
        </w:rPr>
        <w:t>رنگ و توخالی پ</w:t>
      </w:r>
      <w:r w:rsidR="00C378B3">
        <w:rPr>
          <w:rFonts w:hint="cs"/>
          <w:rtl/>
          <w:lang w:bidi="fa-IR"/>
        </w:rPr>
        <w:t>شت دستم که شش نقطه در وسط آ</w:t>
      </w:r>
      <w:r w:rsidR="008F1399">
        <w:rPr>
          <w:rFonts w:hint="cs"/>
          <w:rtl/>
          <w:lang w:bidi="fa-IR"/>
        </w:rPr>
        <w:t xml:space="preserve">ن </w:t>
      </w:r>
      <w:r w:rsidR="00C378B3">
        <w:rPr>
          <w:rFonts w:hint="cs"/>
          <w:rtl/>
          <w:lang w:bidi="fa-IR"/>
        </w:rPr>
        <w:t xml:space="preserve">حک شده </w:t>
      </w:r>
      <w:r w:rsidR="00752D7D">
        <w:rPr>
          <w:rFonts w:hint="cs"/>
          <w:rtl/>
          <w:lang w:bidi="fa-IR"/>
        </w:rPr>
        <w:t>بود</w:t>
      </w:r>
      <w:r>
        <w:rPr>
          <w:rFonts w:hint="cs"/>
          <w:rtl/>
          <w:lang w:bidi="fa-IR"/>
        </w:rPr>
        <w:t xml:space="preserve">، </w:t>
      </w:r>
      <w:r w:rsidR="005012E6">
        <w:rPr>
          <w:rFonts w:hint="cs"/>
          <w:rtl/>
          <w:lang w:bidi="fa-IR"/>
        </w:rPr>
        <w:t>افتاد.</w:t>
      </w:r>
    </w:p>
    <w:p w:rsidR="00C378B3" w:rsidRDefault="005012E6" w:rsidP="00BC0D0F">
      <w:pPr>
        <w:rPr>
          <w:rtl/>
          <w:lang w:bidi="fa-IR"/>
        </w:rPr>
      </w:pPr>
      <w:del w:id="41" w:author="silence" w:date="2021-03-29T14:48:00Z">
        <w:r w:rsidDel="00964B13">
          <w:rPr>
            <w:rFonts w:hint="cs"/>
            <w:rtl/>
            <w:lang w:bidi="fa-IR"/>
          </w:rPr>
          <w:delText>"</w:delText>
        </w:r>
      </w:del>
      <w:r w:rsidR="00A70ABA">
        <w:rPr>
          <w:rFonts w:hint="cs"/>
          <w:rtl/>
          <w:lang w:bidi="fa-IR"/>
        </w:rPr>
        <w:t>‌</w:t>
      </w:r>
      <w:ins w:id="42" w:author="silence" w:date="2021-03-29T16:04:00Z">
        <w:r w:rsidR="00AB244B">
          <w:rPr>
            <w:rFonts w:hint="cs"/>
            <w:rtl/>
            <w:lang w:bidi="fa-IR"/>
          </w:rPr>
          <w:t xml:space="preserve"> »</w:t>
        </w:r>
      </w:ins>
      <w:r w:rsidR="00A70ABA">
        <w:rPr>
          <w:rFonts w:hint="cs"/>
          <w:rtl/>
          <w:lang w:bidi="fa-IR"/>
        </w:rPr>
        <w:t xml:space="preserve">ای </w:t>
      </w:r>
      <w:r w:rsidR="00752D7D">
        <w:rPr>
          <w:rFonts w:hint="cs"/>
          <w:rtl/>
          <w:lang w:bidi="fa-IR"/>
        </w:rPr>
        <w:t>کاش دستانم هم</w:t>
      </w:r>
      <w:r w:rsidR="00A70ABA">
        <w:rPr>
          <w:rFonts w:hint="cs"/>
          <w:rtl/>
          <w:lang w:bidi="fa-IR"/>
        </w:rPr>
        <w:t xml:space="preserve"> می‌</w:t>
      </w:r>
      <w:r w:rsidR="00752D7D">
        <w:rPr>
          <w:rFonts w:hint="cs"/>
          <w:rtl/>
          <w:lang w:bidi="fa-IR"/>
        </w:rPr>
        <w:t>سوختند و</w:t>
      </w:r>
      <w:r w:rsidR="00D70BC3">
        <w:rPr>
          <w:rFonts w:hint="cs"/>
          <w:rtl/>
          <w:lang w:bidi="fa-IR"/>
        </w:rPr>
        <w:t xml:space="preserve"> </w:t>
      </w:r>
      <w:r w:rsidR="008F1399">
        <w:rPr>
          <w:rFonts w:hint="cs"/>
          <w:rtl/>
          <w:lang w:bidi="fa-IR"/>
        </w:rPr>
        <w:t>این خورشید سیاه پاک</w:t>
      </w:r>
      <w:r w:rsidR="00A70ABA">
        <w:rPr>
          <w:rFonts w:hint="cs"/>
          <w:rtl/>
          <w:lang w:bidi="fa-IR"/>
        </w:rPr>
        <w:t xml:space="preserve"> می‌</w:t>
      </w:r>
      <w:r w:rsidR="008F1399">
        <w:rPr>
          <w:rFonts w:hint="cs"/>
          <w:rtl/>
          <w:lang w:bidi="fa-IR"/>
        </w:rPr>
        <w:t>شد!</w:t>
      </w:r>
      <w:ins w:id="43" w:author="silence" w:date="2021-03-29T16:04:00Z">
        <w:r w:rsidR="00AB244B">
          <w:rPr>
            <w:rFonts w:hint="cs"/>
            <w:rtl/>
            <w:lang w:bidi="fa-IR"/>
          </w:rPr>
          <w:t>»</w:t>
        </w:r>
      </w:ins>
      <w:del w:id="44" w:author="silence" w:date="2021-03-29T14:48:00Z">
        <w:r w:rsidDel="00964B13">
          <w:rPr>
            <w:rFonts w:hint="cs"/>
            <w:rtl/>
            <w:lang w:bidi="fa-IR"/>
          </w:rPr>
          <w:delText>"</w:delText>
        </w:r>
      </w:del>
    </w:p>
    <w:p w:rsidR="00C378B3" w:rsidRDefault="003A51CA" w:rsidP="00BC0D0F">
      <w:pPr>
        <w:rPr>
          <w:rtl/>
          <w:lang w:bidi="fa-IR"/>
        </w:rPr>
      </w:pPr>
      <w:r>
        <w:rPr>
          <w:rFonts w:hint="cs"/>
          <w:rtl/>
          <w:lang w:bidi="fa-IR"/>
        </w:rPr>
        <w:t xml:space="preserve"> با</w:t>
      </w:r>
      <w:r w:rsidR="00752D7D">
        <w:rPr>
          <w:rFonts w:hint="cs"/>
          <w:rtl/>
          <w:lang w:bidi="fa-IR"/>
        </w:rPr>
        <w:t xml:space="preserve"> یادآ</w:t>
      </w:r>
      <w:r w:rsidR="008F1399">
        <w:rPr>
          <w:rFonts w:hint="cs"/>
          <w:rtl/>
          <w:lang w:bidi="fa-IR"/>
        </w:rPr>
        <w:t>وری اینکه فرصت نکر</w:t>
      </w:r>
      <w:r w:rsidR="0062633C">
        <w:rPr>
          <w:rFonts w:hint="cs"/>
          <w:rtl/>
          <w:lang w:bidi="fa-IR"/>
        </w:rPr>
        <w:t>د</w:t>
      </w:r>
      <w:r w:rsidR="008F1399">
        <w:rPr>
          <w:rFonts w:hint="cs"/>
          <w:rtl/>
          <w:lang w:bidi="fa-IR"/>
        </w:rPr>
        <w:t xml:space="preserve">ه بودم ماسک </w:t>
      </w:r>
      <w:del w:id="45" w:author="silence" w:date="2021-04-12T03:54:00Z">
        <w:r w:rsidR="008F1399" w:rsidDel="00AD0FF0">
          <w:rPr>
            <w:rFonts w:hint="cs"/>
            <w:rtl/>
            <w:lang w:bidi="fa-IR"/>
          </w:rPr>
          <w:delText>ضد حریق</w:delText>
        </w:r>
      </w:del>
      <w:r w:rsidR="008F1399">
        <w:rPr>
          <w:rFonts w:hint="cs"/>
          <w:rtl/>
          <w:lang w:bidi="fa-IR"/>
        </w:rPr>
        <w:t xml:space="preserve"> </w:t>
      </w:r>
      <w:ins w:id="46" w:author="silence" w:date="2021-04-12T03:54:00Z">
        <w:r w:rsidR="00AD0FF0">
          <w:rPr>
            <w:rFonts w:hint="cs"/>
            <w:rtl/>
            <w:lang w:bidi="fa-IR"/>
          </w:rPr>
          <w:t xml:space="preserve">ضدحریق </w:t>
        </w:r>
      </w:ins>
      <w:r w:rsidR="008F1399">
        <w:rPr>
          <w:rFonts w:hint="cs"/>
          <w:rtl/>
          <w:lang w:bidi="fa-IR"/>
        </w:rPr>
        <w:t xml:space="preserve">بزنم، </w:t>
      </w:r>
      <w:del w:id="47" w:author="silence" w:date="2021-04-12T03:54:00Z">
        <w:r w:rsidR="008F1399" w:rsidDel="00AD0FF0">
          <w:rPr>
            <w:rFonts w:hint="cs"/>
            <w:rtl/>
            <w:lang w:bidi="fa-IR"/>
          </w:rPr>
          <w:delText>شتاب زده</w:delText>
        </w:r>
      </w:del>
      <w:ins w:id="48" w:author="silence" w:date="2021-04-12T03:54:00Z">
        <w:r w:rsidR="00AD0FF0">
          <w:rPr>
            <w:rFonts w:hint="cs"/>
            <w:rtl/>
            <w:lang w:bidi="fa-IR"/>
          </w:rPr>
          <w:t xml:space="preserve"> شتاب‌زده</w:t>
        </w:r>
      </w:ins>
      <w:r w:rsidR="008F1399">
        <w:rPr>
          <w:rFonts w:hint="cs"/>
          <w:rtl/>
          <w:lang w:bidi="fa-IR"/>
        </w:rPr>
        <w:t xml:space="preserve"> به صورتم دست کشیدم که مت</w:t>
      </w:r>
      <w:r w:rsidR="006F7202">
        <w:rPr>
          <w:rFonts w:hint="cs"/>
          <w:rtl/>
          <w:lang w:bidi="fa-IR"/>
        </w:rPr>
        <w:t>وجه باند پیچی</w:t>
      </w:r>
      <w:r w:rsidR="00A70ABA">
        <w:rPr>
          <w:rFonts w:hint="cs"/>
          <w:rtl/>
          <w:lang w:bidi="fa-IR"/>
        </w:rPr>
        <w:t xml:space="preserve">‌های </w:t>
      </w:r>
      <w:r w:rsidR="006F7202">
        <w:rPr>
          <w:rFonts w:hint="cs"/>
          <w:rtl/>
          <w:lang w:bidi="fa-IR"/>
        </w:rPr>
        <w:t>روی صورتم شدم</w:t>
      </w:r>
      <w:ins w:id="49" w:author="silence" w:date="2021-04-12T03:54:00Z">
        <w:r w:rsidR="00AD0FF0">
          <w:rPr>
            <w:rFonts w:hint="cs"/>
            <w:rtl/>
            <w:lang w:bidi="fa-IR"/>
          </w:rPr>
          <w:t xml:space="preserve">. </w:t>
        </w:r>
      </w:ins>
      <w:del w:id="50" w:author="silence" w:date="2021-04-12T03:54:00Z">
        <w:r w:rsidR="006F7202" w:rsidDel="00AD0FF0">
          <w:rPr>
            <w:rFonts w:hint="cs"/>
            <w:rtl/>
            <w:lang w:bidi="fa-IR"/>
          </w:rPr>
          <w:delText xml:space="preserve">؛ </w:delText>
        </w:r>
      </w:del>
    </w:p>
    <w:p w:rsidR="00C378B3" w:rsidRDefault="0003162D" w:rsidP="00BC0D0F">
      <w:pPr>
        <w:rPr>
          <w:rtl/>
          <w:lang w:bidi="fa-IR"/>
        </w:rPr>
      </w:pPr>
      <w:r>
        <w:rPr>
          <w:rFonts w:hint="cs"/>
          <w:rtl/>
          <w:lang w:bidi="fa-IR"/>
        </w:rPr>
        <w:t xml:space="preserve"> </w:t>
      </w:r>
      <w:r w:rsidR="00FD2063">
        <w:rPr>
          <w:rFonts w:hint="cs"/>
          <w:rtl/>
          <w:lang w:bidi="fa-IR"/>
        </w:rPr>
        <w:t xml:space="preserve">- </w:t>
      </w:r>
      <w:r w:rsidR="00752D7D">
        <w:rPr>
          <w:rFonts w:hint="cs"/>
          <w:rtl/>
          <w:lang w:bidi="fa-IR"/>
        </w:rPr>
        <w:t>پس صورتم هم سوخته بود</w:t>
      </w:r>
      <w:r w:rsidR="005012E6">
        <w:rPr>
          <w:rFonts w:hint="cs"/>
          <w:rtl/>
          <w:lang w:bidi="fa-IR"/>
        </w:rPr>
        <w:t>!</w:t>
      </w:r>
    </w:p>
    <w:p w:rsidR="00C378B3" w:rsidRDefault="00C378B3" w:rsidP="00BC0D0F">
      <w:pPr>
        <w:rPr>
          <w:rtl/>
          <w:lang w:bidi="fa-IR"/>
        </w:rPr>
      </w:pPr>
      <w:r>
        <w:rPr>
          <w:rFonts w:hint="cs"/>
          <w:rtl/>
          <w:lang w:bidi="fa-IR"/>
        </w:rPr>
        <w:t xml:space="preserve">هنوز در شوک بودم که </w:t>
      </w:r>
      <w:r w:rsidR="0003162D">
        <w:rPr>
          <w:rFonts w:hint="cs"/>
          <w:rtl/>
          <w:lang w:bidi="fa-IR"/>
        </w:rPr>
        <w:t>پرستاری وارد اتاق شد.</w:t>
      </w:r>
    </w:p>
    <w:p w:rsidR="0003162D" w:rsidRDefault="0003162D" w:rsidP="00BC0D0F">
      <w:pPr>
        <w:rPr>
          <w:rtl/>
          <w:lang w:bidi="fa-IR"/>
        </w:rPr>
      </w:pPr>
      <w:r>
        <w:rPr>
          <w:rFonts w:hint="cs"/>
          <w:rtl/>
          <w:lang w:bidi="fa-IR"/>
        </w:rPr>
        <w:t>پرستار</w:t>
      </w:r>
      <w:r w:rsidR="00B93ADF">
        <w:rPr>
          <w:rFonts w:hint="cs"/>
          <w:rtl/>
          <w:lang w:bidi="fa-IR"/>
        </w:rPr>
        <w:t xml:space="preserve"> </w:t>
      </w:r>
      <w:r w:rsidR="00096B87">
        <w:rPr>
          <w:rFonts w:hint="cs"/>
          <w:rtl/>
          <w:lang w:bidi="fa-IR"/>
        </w:rPr>
        <w:t>که</w:t>
      </w:r>
      <w:r w:rsidR="00C378B3">
        <w:rPr>
          <w:rFonts w:hint="cs"/>
          <w:rtl/>
          <w:lang w:bidi="fa-IR"/>
        </w:rPr>
        <w:t xml:space="preserve"> موهای بورش را</w:t>
      </w:r>
      <w:r>
        <w:rPr>
          <w:rFonts w:hint="cs"/>
          <w:rtl/>
          <w:lang w:bidi="fa-IR"/>
        </w:rPr>
        <w:t xml:space="preserve"> دم اسبی بسته بود،</w:t>
      </w:r>
      <w:r w:rsidR="00752D7D">
        <w:rPr>
          <w:rFonts w:hint="cs"/>
          <w:rtl/>
          <w:lang w:bidi="fa-IR"/>
        </w:rPr>
        <w:t xml:space="preserve"> </w:t>
      </w:r>
      <w:r w:rsidR="00C378B3">
        <w:rPr>
          <w:rFonts w:hint="cs"/>
          <w:rtl/>
          <w:lang w:bidi="fa-IR"/>
        </w:rPr>
        <w:t>با</w:t>
      </w:r>
      <w:r w:rsidR="00752D7D">
        <w:rPr>
          <w:rFonts w:hint="cs"/>
          <w:rtl/>
          <w:lang w:bidi="fa-IR"/>
        </w:rPr>
        <w:t xml:space="preserve"> </w:t>
      </w:r>
      <w:r w:rsidR="00C378B3">
        <w:rPr>
          <w:rFonts w:hint="cs"/>
          <w:rtl/>
          <w:lang w:bidi="fa-IR"/>
        </w:rPr>
        <w:t>دیدن من</w:t>
      </w:r>
      <w:r w:rsidR="00752D7D">
        <w:rPr>
          <w:rFonts w:hint="cs"/>
          <w:rtl/>
          <w:lang w:bidi="fa-IR"/>
        </w:rPr>
        <w:t xml:space="preserve"> لبخند کم رنگی</w:t>
      </w:r>
      <w:r>
        <w:rPr>
          <w:rFonts w:hint="cs"/>
          <w:rtl/>
          <w:lang w:bidi="fa-IR"/>
        </w:rPr>
        <w:t xml:space="preserve"> زد.</w:t>
      </w:r>
    </w:p>
    <w:p w:rsidR="0003162D" w:rsidRDefault="00FD2063" w:rsidP="00BC0D0F">
      <w:pPr>
        <w:rPr>
          <w:rtl/>
          <w:lang w:bidi="fa-IR"/>
        </w:rPr>
      </w:pPr>
      <w:r>
        <w:rPr>
          <w:rFonts w:hint="cs"/>
          <w:rtl/>
          <w:lang w:bidi="fa-IR"/>
        </w:rPr>
        <w:t xml:space="preserve">- </w:t>
      </w:r>
      <w:r w:rsidR="0003162D">
        <w:rPr>
          <w:rFonts w:hint="cs"/>
          <w:rtl/>
          <w:lang w:bidi="fa-IR"/>
        </w:rPr>
        <w:t>عزیزم، پس بلاخره به هو</w:t>
      </w:r>
      <w:r w:rsidR="00C378B3">
        <w:rPr>
          <w:rFonts w:hint="cs"/>
          <w:rtl/>
          <w:lang w:bidi="fa-IR"/>
        </w:rPr>
        <w:t>ش اومدی؛ برادرت خیلی نگرانت بود</w:t>
      </w:r>
      <w:r w:rsidR="00752D7D">
        <w:rPr>
          <w:rFonts w:hint="cs"/>
          <w:rtl/>
          <w:lang w:bidi="fa-IR"/>
        </w:rPr>
        <w:t>.</w:t>
      </w:r>
    </w:p>
    <w:p w:rsidR="0003162D" w:rsidRDefault="005012E6" w:rsidP="00BC0D0F">
      <w:pPr>
        <w:rPr>
          <w:rtl/>
          <w:lang w:bidi="fa-IR"/>
        </w:rPr>
      </w:pPr>
      <w:del w:id="51" w:author="silence" w:date="2021-03-29T14:54:00Z">
        <w:r w:rsidDel="00964B13">
          <w:rPr>
            <w:rFonts w:hint="cs"/>
            <w:rtl/>
            <w:lang w:bidi="fa-IR"/>
          </w:rPr>
          <w:delText>"</w:delText>
        </w:r>
      </w:del>
      <w:ins w:id="52" w:author="silence" w:date="2021-03-29T16:06:00Z">
        <w:r w:rsidR="00AB244B">
          <w:rPr>
            <w:rFonts w:hint="cs"/>
            <w:rtl/>
            <w:lang w:bidi="fa-IR"/>
          </w:rPr>
          <w:t>«</w:t>
        </w:r>
      </w:ins>
      <w:r w:rsidR="0003162D">
        <w:rPr>
          <w:rFonts w:hint="cs"/>
          <w:rtl/>
          <w:lang w:bidi="fa-IR"/>
        </w:rPr>
        <w:t>برادرم؟ من که برادر نداشتم!</w:t>
      </w:r>
      <w:ins w:id="53" w:author="silence" w:date="2021-03-29T16:07:00Z">
        <w:r w:rsidR="00AB244B">
          <w:rPr>
            <w:rFonts w:hint="cs"/>
            <w:rtl/>
            <w:lang w:bidi="fa-IR"/>
          </w:rPr>
          <w:t>»</w:t>
        </w:r>
      </w:ins>
      <w:del w:id="54" w:author="silence" w:date="2021-03-29T14:54:00Z">
        <w:r w:rsidDel="00964B13">
          <w:rPr>
            <w:rFonts w:hint="cs"/>
            <w:rtl/>
            <w:lang w:bidi="fa-IR"/>
          </w:rPr>
          <w:delText>"</w:delText>
        </w:r>
      </w:del>
    </w:p>
    <w:p w:rsidR="0003162D" w:rsidRDefault="00D24A7C" w:rsidP="00BC0D0F">
      <w:pPr>
        <w:rPr>
          <w:rtl/>
          <w:lang w:bidi="fa-IR"/>
        </w:rPr>
      </w:pPr>
      <w:r>
        <w:rPr>
          <w:rFonts w:hint="cs"/>
          <w:rtl/>
          <w:lang w:bidi="fa-IR"/>
        </w:rPr>
        <w:t xml:space="preserve">بدون گفتن کلامی فقط نگاهش کردم. </w:t>
      </w:r>
      <w:r w:rsidR="00746966">
        <w:rPr>
          <w:rFonts w:hint="cs"/>
          <w:rtl/>
          <w:lang w:bidi="fa-IR"/>
        </w:rPr>
        <w:t>با</w:t>
      </w:r>
      <w:r w:rsidR="0062633C">
        <w:rPr>
          <w:rFonts w:hint="cs"/>
          <w:rtl/>
          <w:lang w:bidi="fa-IR"/>
        </w:rPr>
        <w:t xml:space="preserve"> </w:t>
      </w:r>
      <w:r w:rsidR="00746966">
        <w:rPr>
          <w:rFonts w:hint="cs"/>
          <w:rtl/>
          <w:lang w:bidi="fa-IR"/>
        </w:rPr>
        <w:t xml:space="preserve">طمأنینه </w:t>
      </w:r>
      <w:del w:id="55" w:author="silence" w:date="2021-04-12T03:55:00Z">
        <w:r w:rsidR="00746966" w:rsidDel="00AD0FF0">
          <w:rPr>
            <w:rFonts w:hint="cs"/>
            <w:rtl/>
            <w:lang w:bidi="fa-IR"/>
          </w:rPr>
          <w:delText>نزدیک تر</w:delText>
        </w:r>
      </w:del>
      <w:r w:rsidR="00746966">
        <w:rPr>
          <w:rFonts w:hint="cs"/>
          <w:rtl/>
          <w:lang w:bidi="fa-IR"/>
        </w:rPr>
        <w:t xml:space="preserve"> </w:t>
      </w:r>
      <w:ins w:id="56" w:author="silence" w:date="2021-04-12T03:55:00Z">
        <w:r w:rsidR="00AD0FF0">
          <w:rPr>
            <w:rFonts w:hint="cs"/>
            <w:rtl/>
            <w:lang w:bidi="fa-IR"/>
          </w:rPr>
          <w:t>نزدیک‌تر</w:t>
        </w:r>
      </w:ins>
      <w:r w:rsidR="00C378B3">
        <w:rPr>
          <w:rFonts w:hint="cs"/>
          <w:rtl/>
          <w:lang w:bidi="fa-IR"/>
        </w:rPr>
        <w:t>آمد</w:t>
      </w:r>
      <w:r w:rsidR="002E4A2B">
        <w:rPr>
          <w:rFonts w:hint="cs"/>
          <w:rtl/>
          <w:lang w:bidi="fa-IR"/>
        </w:rPr>
        <w:t xml:space="preserve"> </w:t>
      </w:r>
      <w:r w:rsidR="00C378B3">
        <w:rPr>
          <w:rFonts w:hint="cs"/>
          <w:rtl/>
          <w:lang w:bidi="fa-IR"/>
        </w:rPr>
        <w:t>و</w:t>
      </w:r>
      <w:r>
        <w:rPr>
          <w:rFonts w:hint="cs"/>
          <w:rtl/>
          <w:lang w:bidi="fa-IR"/>
        </w:rPr>
        <w:t xml:space="preserve"> گفت:</w:t>
      </w:r>
      <w:r w:rsidR="002E4A2B">
        <w:rPr>
          <w:rFonts w:hint="cs"/>
          <w:rtl/>
          <w:lang w:bidi="fa-IR"/>
        </w:rPr>
        <w:t xml:space="preserve"> </w:t>
      </w:r>
    </w:p>
    <w:p w:rsidR="006E631C" w:rsidRDefault="00FD2063" w:rsidP="00BC0D0F">
      <w:pPr>
        <w:rPr>
          <w:rtl/>
          <w:lang w:bidi="fa-IR"/>
        </w:rPr>
      </w:pPr>
      <w:r>
        <w:rPr>
          <w:rFonts w:hint="cs"/>
          <w:rtl/>
          <w:lang w:bidi="fa-IR"/>
        </w:rPr>
        <w:t xml:space="preserve">- </w:t>
      </w:r>
      <w:r w:rsidR="006E631C">
        <w:rPr>
          <w:rFonts w:hint="cs"/>
          <w:rtl/>
          <w:lang w:bidi="fa-IR"/>
        </w:rPr>
        <w:t>حالت چطوره؟</w:t>
      </w:r>
    </w:p>
    <w:p w:rsidR="006E631C" w:rsidRDefault="002E4A2B" w:rsidP="00BC0D0F">
      <w:pPr>
        <w:rPr>
          <w:rtl/>
          <w:lang w:bidi="fa-IR"/>
        </w:rPr>
      </w:pPr>
      <w:r>
        <w:rPr>
          <w:rFonts w:hint="cs"/>
          <w:rtl/>
          <w:lang w:bidi="fa-IR"/>
        </w:rPr>
        <w:t>آ</w:t>
      </w:r>
      <w:r w:rsidR="006E631C">
        <w:rPr>
          <w:rFonts w:hint="cs"/>
          <w:rtl/>
          <w:lang w:bidi="fa-IR"/>
        </w:rPr>
        <w:t>ب دهانم</w:t>
      </w:r>
      <w:r>
        <w:rPr>
          <w:rFonts w:hint="cs"/>
          <w:rtl/>
          <w:lang w:bidi="fa-IR"/>
        </w:rPr>
        <w:t xml:space="preserve"> را قور</w:t>
      </w:r>
      <w:r w:rsidR="00752D7D">
        <w:rPr>
          <w:rFonts w:hint="cs"/>
          <w:rtl/>
          <w:lang w:bidi="fa-IR"/>
        </w:rPr>
        <w:t xml:space="preserve">ت دادم و نفس عمیقی کشیدم. </w:t>
      </w:r>
    </w:p>
    <w:p w:rsidR="006E631C" w:rsidRDefault="00FD2063" w:rsidP="00BC0D0F">
      <w:pPr>
        <w:rPr>
          <w:rtl/>
          <w:lang w:bidi="fa-IR"/>
        </w:rPr>
      </w:pPr>
      <w:r>
        <w:rPr>
          <w:rFonts w:hint="cs"/>
          <w:rtl/>
          <w:lang w:bidi="fa-IR"/>
        </w:rPr>
        <w:t xml:space="preserve">- </w:t>
      </w:r>
      <w:r w:rsidR="006E631C">
        <w:rPr>
          <w:rFonts w:hint="cs"/>
          <w:rtl/>
          <w:lang w:bidi="fa-IR"/>
        </w:rPr>
        <w:t>پوست صورتم</w:t>
      </w:r>
      <w:r w:rsidR="00A70ABA">
        <w:rPr>
          <w:rFonts w:hint="cs"/>
          <w:rtl/>
          <w:lang w:bidi="fa-IR"/>
        </w:rPr>
        <w:t xml:space="preserve"> می‌</w:t>
      </w:r>
      <w:r w:rsidR="006E631C">
        <w:rPr>
          <w:rFonts w:hint="cs"/>
          <w:rtl/>
          <w:lang w:bidi="fa-IR"/>
        </w:rPr>
        <w:t>سوزه!</w:t>
      </w:r>
    </w:p>
    <w:p w:rsidR="00B93ADF" w:rsidRDefault="002E4A2B" w:rsidP="00BC0D0F">
      <w:pPr>
        <w:rPr>
          <w:rtl/>
          <w:lang w:bidi="fa-IR"/>
        </w:rPr>
      </w:pPr>
      <w:r>
        <w:rPr>
          <w:rFonts w:hint="cs"/>
          <w:rtl/>
          <w:lang w:bidi="fa-IR"/>
        </w:rPr>
        <w:t xml:space="preserve">چشمان </w:t>
      </w:r>
      <w:del w:id="57" w:author="silence" w:date="2021-04-12T03:55:00Z">
        <w:r w:rsidDel="00AD0FF0">
          <w:rPr>
            <w:rFonts w:hint="cs"/>
            <w:rtl/>
            <w:lang w:bidi="fa-IR"/>
          </w:rPr>
          <w:delText>آبی اش</w:delText>
        </w:r>
      </w:del>
      <w:ins w:id="58" w:author="silence" w:date="2021-04-12T03:55:00Z">
        <w:r w:rsidR="00AD0FF0">
          <w:rPr>
            <w:rFonts w:hint="cs"/>
            <w:rtl/>
            <w:lang w:bidi="fa-IR"/>
          </w:rPr>
          <w:t xml:space="preserve"> آبی‌اش</w:t>
        </w:r>
      </w:ins>
      <w:r>
        <w:rPr>
          <w:rFonts w:hint="cs"/>
          <w:rtl/>
          <w:lang w:bidi="fa-IR"/>
        </w:rPr>
        <w:t xml:space="preserve"> در صورت مهربانش</w:t>
      </w:r>
      <w:r w:rsidR="00A70ABA">
        <w:rPr>
          <w:rFonts w:hint="cs"/>
          <w:rtl/>
          <w:lang w:bidi="fa-IR"/>
        </w:rPr>
        <w:t xml:space="preserve"> می‌</w:t>
      </w:r>
      <w:r>
        <w:rPr>
          <w:rFonts w:hint="cs"/>
          <w:rtl/>
          <w:lang w:bidi="fa-IR"/>
        </w:rPr>
        <w:t>درخشید و</w:t>
      </w:r>
      <w:r w:rsidR="00D24A7C">
        <w:rPr>
          <w:rFonts w:hint="cs"/>
          <w:rtl/>
          <w:lang w:bidi="fa-IR"/>
        </w:rPr>
        <w:t xml:space="preserve"> </w:t>
      </w:r>
      <w:r>
        <w:rPr>
          <w:rFonts w:hint="cs"/>
          <w:rtl/>
          <w:lang w:bidi="fa-IR"/>
        </w:rPr>
        <w:t>لبخندی که روی لب</w:t>
      </w:r>
      <w:ins w:id="59" w:author="silence" w:date="2021-03-29T15:23:00Z">
        <w:r w:rsidR="002C6B5C">
          <w:rPr>
            <w:rFonts w:hint="cs"/>
            <w:rtl/>
            <w:lang w:bidi="fa-IR"/>
          </w:rPr>
          <w:t xml:space="preserve"> هایش </w:t>
        </w:r>
      </w:ins>
      <w:del w:id="60" w:author="silence" w:date="2021-03-29T15:22:00Z">
        <w:r w:rsidDel="002C6B5C">
          <w:rPr>
            <w:rFonts w:hint="cs"/>
            <w:rtl/>
            <w:lang w:bidi="fa-IR"/>
          </w:rPr>
          <w:delText>انش</w:delText>
        </w:r>
      </w:del>
      <w:r>
        <w:rPr>
          <w:rFonts w:hint="cs"/>
          <w:rtl/>
          <w:lang w:bidi="fa-IR"/>
        </w:rPr>
        <w:t xml:space="preserve"> نقش بسته بود </w:t>
      </w:r>
      <w:r w:rsidR="003605DF">
        <w:rPr>
          <w:rFonts w:hint="cs"/>
          <w:rtl/>
          <w:lang w:bidi="fa-IR"/>
        </w:rPr>
        <w:t>آرامم</w:t>
      </w:r>
      <w:r w:rsidR="00A70ABA">
        <w:rPr>
          <w:rFonts w:hint="cs"/>
          <w:rtl/>
          <w:lang w:bidi="fa-IR"/>
        </w:rPr>
        <w:t xml:space="preserve"> می‌</w:t>
      </w:r>
      <w:r w:rsidR="003605DF">
        <w:rPr>
          <w:rFonts w:hint="cs"/>
          <w:rtl/>
          <w:lang w:bidi="fa-IR"/>
        </w:rPr>
        <w:t>کرد.</w:t>
      </w:r>
      <w:r w:rsidR="00752D7D">
        <w:rPr>
          <w:rFonts w:hint="cs"/>
          <w:rtl/>
          <w:lang w:bidi="fa-IR"/>
        </w:rPr>
        <w:t xml:space="preserve"> </w:t>
      </w:r>
      <w:r w:rsidR="003605DF">
        <w:rPr>
          <w:rFonts w:hint="cs"/>
          <w:rtl/>
          <w:lang w:bidi="fa-IR"/>
        </w:rPr>
        <w:t>صورتش را به من نزدیک کرد و</w:t>
      </w:r>
      <w:r w:rsidR="00D24A7C">
        <w:rPr>
          <w:rFonts w:hint="cs"/>
          <w:rtl/>
          <w:lang w:bidi="fa-IR"/>
        </w:rPr>
        <w:t xml:space="preserve"> </w:t>
      </w:r>
      <w:r w:rsidR="003605DF">
        <w:rPr>
          <w:rFonts w:hint="cs"/>
          <w:rtl/>
          <w:lang w:bidi="fa-IR"/>
        </w:rPr>
        <w:t>با</w:t>
      </w:r>
      <w:r w:rsidR="00D24A7C">
        <w:rPr>
          <w:rFonts w:hint="cs"/>
          <w:rtl/>
          <w:lang w:bidi="fa-IR"/>
        </w:rPr>
        <w:t xml:space="preserve"> </w:t>
      </w:r>
      <w:r w:rsidR="00B93ADF">
        <w:rPr>
          <w:rFonts w:hint="cs"/>
          <w:rtl/>
          <w:lang w:bidi="fa-IR"/>
        </w:rPr>
        <w:t>صدایی آرام</w:t>
      </w:r>
      <w:r w:rsidR="00746966">
        <w:rPr>
          <w:rFonts w:hint="cs"/>
          <w:rtl/>
          <w:lang w:bidi="fa-IR"/>
        </w:rPr>
        <w:t xml:space="preserve"> گفت</w:t>
      </w:r>
      <w:r w:rsidR="003605DF">
        <w:rPr>
          <w:rFonts w:hint="cs"/>
          <w:rtl/>
          <w:lang w:bidi="fa-IR"/>
        </w:rPr>
        <w:t xml:space="preserve">: </w:t>
      </w:r>
    </w:p>
    <w:p w:rsidR="006E631C" w:rsidRDefault="00FD2063" w:rsidP="00BC0D0F">
      <w:pPr>
        <w:rPr>
          <w:rtl/>
          <w:lang w:bidi="fa-IR"/>
        </w:rPr>
      </w:pPr>
      <w:r>
        <w:rPr>
          <w:rFonts w:hint="cs"/>
          <w:rtl/>
          <w:lang w:bidi="fa-IR"/>
        </w:rPr>
        <w:t xml:space="preserve">- </w:t>
      </w:r>
      <w:r w:rsidR="00D24A7C">
        <w:rPr>
          <w:rFonts w:hint="cs"/>
          <w:rtl/>
          <w:lang w:bidi="fa-IR"/>
        </w:rPr>
        <w:t>چو</w:t>
      </w:r>
      <w:r w:rsidR="006E631C">
        <w:rPr>
          <w:rFonts w:hint="cs"/>
          <w:rtl/>
          <w:lang w:bidi="fa-IR"/>
        </w:rPr>
        <w:t>ن گریه کردی، پوست صورتت کمی سوخته!</w:t>
      </w:r>
    </w:p>
    <w:p w:rsidR="006E631C" w:rsidRDefault="006E631C" w:rsidP="00BC0D0F">
      <w:pPr>
        <w:rPr>
          <w:rtl/>
          <w:lang w:bidi="fa-IR"/>
        </w:rPr>
      </w:pPr>
      <w:r>
        <w:rPr>
          <w:rFonts w:hint="cs"/>
          <w:rtl/>
          <w:lang w:bidi="fa-IR"/>
        </w:rPr>
        <w:lastRenderedPageBreak/>
        <w:t>با زبان لبم را خیس کردم.</w:t>
      </w:r>
    </w:p>
    <w:p w:rsidR="006E631C" w:rsidRDefault="00FD2063" w:rsidP="00BC0D0F">
      <w:pPr>
        <w:rPr>
          <w:rtl/>
          <w:lang w:bidi="fa-IR"/>
        </w:rPr>
      </w:pPr>
      <w:r>
        <w:rPr>
          <w:rFonts w:hint="cs"/>
          <w:rtl/>
          <w:lang w:bidi="fa-IR"/>
        </w:rPr>
        <w:t xml:space="preserve">- </w:t>
      </w:r>
      <w:r w:rsidR="006E631C">
        <w:rPr>
          <w:rFonts w:hint="cs"/>
          <w:rtl/>
          <w:lang w:bidi="fa-IR"/>
        </w:rPr>
        <w:t>خیلی... خیلی زش...</w:t>
      </w:r>
    </w:p>
    <w:p w:rsidR="006E631C" w:rsidRDefault="003605DF" w:rsidP="00BC0D0F">
      <w:pPr>
        <w:rPr>
          <w:rtl/>
          <w:lang w:bidi="fa-IR"/>
        </w:rPr>
      </w:pPr>
      <w:r>
        <w:rPr>
          <w:rFonts w:hint="cs"/>
          <w:rtl/>
          <w:lang w:bidi="fa-IR"/>
        </w:rPr>
        <w:t>با قاطعیت</w:t>
      </w:r>
      <w:r w:rsidR="00687340">
        <w:rPr>
          <w:rFonts w:hint="cs"/>
          <w:rtl/>
          <w:lang w:bidi="fa-IR"/>
        </w:rPr>
        <w:t xml:space="preserve"> حرفم را</w:t>
      </w:r>
      <w:r w:rsidR="006E631C">
        <w:rPr>
          <w:rFonts w:hint="cs"/>
          <w:rtl/>
          <w:lang w:bidi="fa-IR"/>
        </w:rPr>
        <w:t xml:space="preserve"> قطع کرد</w:t>
      </w:r>
      <w:r w:rsidR="00D70BC3">
        <w:rPr>
          <w:rFonts w:hint="cs"/>
          <w:rtl/>
          <w:lang w:bidi="fa-IR"/>
        </w:rPr>
        <w:t xml:space="preserve"> </w:t>
      </w:r>
      <w:r>
        <w:rPr>
          <w:rFonts w:hint="cs"/>
          <w:rtl/>
          <w:lang w:bidi="fa-IR"/>
        </w:rPr>
        <w:t>و</w:t>
      </w:r>
      <w:r w:rsidR="00D70BC3">
        <w:rPr>
          <w:rFonts w:hint="cs"/>
          <w:rtl/>
          <w:lang w:bidi="fa-IR"/>
        </w:rPr>
        <w:t xml:space="preserve"> </w:t>
      </w:r>
      <w:r>
        <w:rPr>
          <w:rFonts w:hint="cs"/>
          <w:rtl/>
          <w:lang w:bidi="fa-IR"/>
        </w:rPr>
        <w:t>گفت</w:t>
      </w:r>
      <w:r w:rsidR="00A70ABA">
        <w:rPr>
          <w:rFonts w:hint="cs"/>
          <w:rtl/>
          <w:lang w:bidi="fa-IR"/>
        </w:rPr>
        <w:t>:</w:t>
      </w:r>
    </w:p>
    <w:p w:rsidR="006E631C" w:rsidRDefault="00FD2063" w:rsidP="00BC0D0F">
      <w:pPr>
        <w:rPr>
          <w:rtl/>
          <w:lang w:bidi="fa-IR"/>
        </w:rPr>
      </w:pPr>
      <w:r>
        <w:rPr>
          <w:rFonts w:hint="cs"/>
          <w:rtl/>
          <w:lang w:bidi="fa-IR"/>
        </w:rPr>
        <w:t xml:space="preserve">- </w:t>
      </w:r>
      <w:r w:rsidR="006E631C">
        <w:rPr>
          <w:rFonts w:hint="cs"/>
          <w:rtl/>
          <w:lang w:bidi="fa-IR"/>
        </w:rPr>
        <w:t>نه، اصلا زشت نشدی. فردا صبح هم جراحی پلاستیک روی صورتت انجا</w:t>
      </w:r>
      <w:r w:rsidR="00752D7D">
        <w:rPr>
          <w:rFonts w:hint="cs"/>
          <w:rtl/>
          <w:lang w:bidi="fa-IR"/>
        </w:rPr>
        <w:t>م</w:t>
      </w:r>
      <w:r w:rsidR="00A70ABA">
        <w:rPr>
          <w:rFonts w:hint="cs"/>
          <w:rtl/>
          <w:lang w:bidi="fa-IR"/>
        </w:rPr>
        <w:t xml:space="preserve"> می‌</w:t>
      </w:r>
      <w:r w:rsidR="00752D7D">
        <w:rPr>
          <w:rFonts w:hint="cs"/>
          <w:rtl/>
          <w:lang w:bidi="fa-IR"/>
        </w:rPr>
        <w:t xml:space="preserve">شه و از قبل هم </w:t>
      </w:r>
      <w:del w:id="61" w:author="silence" w:date="2021-04-12T03:56:00Z">
        <w:r w:rsidR="00752D7D" w:rsidDel="00AD0FF0">
          <w:rPr>
            <w:rFonts w:hint="cs"/>
            <w:rtl/>
            <w:lang w:bidi="fa-IR"/>
          </w:rPr>
          <w:delText>خوشگل تر</w:delText>
        </w:r>
      </w:del>
      <w:ins w:id="62" w:author="silence" w:date="2021-04-12T03:56:00Z">
        <w:r w:rsidR="00AD0FF0">
          <w:rPr>
            <w:rFonts w:hint="cs"/>
            <w:rtl/>
            <w:lang w:bidi="fa-IR"/>
          </w:rPr>
          <w:t xml:space="preserve"> خوشگل‌تر</w:t>
        </w:r>
      </w:ins>
      <w:r w:rsidR="00A70ABA">
        <w:rPr>
          <w:rFonts w:hint="cs"/>
          <w:rtl/>
          <w:lang w:bidi="fa-IR"/>
        </w:rPr>
        <w:t xml:space="preserve"> می‌</w:t>
      </w:r>
      <w:r w:rsidR="00752D7D">
        <w:rPr>
          <w:rFonts w:hint="cs"/>
          <w:rtl/>
          <w:lang w:bidi="fa-IR"/>
        </w:rPr>
        <w:t>شی.</w:t>
      </w:r>
    </w:p>
    <w:p w:rsidR="003605DF" w:rsidRDefault="00DC6502" w:rsidP="00BC0D0F">
      <w:pPr>
        <w:rPr>
          <w:rtl/>
          <w:lang w:bidi="fa-IR"/>
        </w:rPr>
      </w:pPr>
      <w:r>
        <w:rPr>
          <w:rFonts w:hint="cs"/>
          <w:rtl/>
          <w:lang w:bidi="fa-IR"/>
        </w:rPr>
        <w:t>آ</w:t>
      </w:r>
      <w:r w:rsidR="006E631C">
        <w:rPr>
          <w:rFonts w:hint="cs"/>
          <w:rtl/>
          <w:lang w:bidi="fa-IR"/>
        </w:rPr>
        <w:t>رامش</w:t>
      </w:r>
      <w:del w:id="63" w:author="silence" w:date="2021-04-12T03:56:00Z">
        <w:r w:rsidR="00752D7D" w:rsidDel="00AD0FF0">
          <w:rPr>
            <w:rFonts w:hint="cs"/>
            <w:rtl/>
            <w:lang w:bidi="fa-IR"/>
          </w:rPr>
          <w:delText xml:space="preserve"> ذاتی اش</w:delText>
        </w:r>
      </w:del>
      <w:ins w:id="64" w:author="silence" w:date="2021-04-12T03:56:00Z">
        <w:r w:rsidR="00AD0FF0">
          <w:rPr>
            <w:rFonts w:hint="cs"/>
            <w:rtl/>
            <w:lang w:bidi="fa-IR"/>
          </w:rPr>
          <w:t xml:space="preserve"> ذاتی‌اش</w:t>
        </w:r>
      </w:ins>
      <w:r w:rsidR="00687340">
        <w:rPr>
          <w:rFonts w:hint="cs"/>
          <w:rtl/>
          <w:lang w:bidi="fa-IR"/>
        </w:rPr>
        <w:t>، تا</w:t>
      </w:r>
      <w:r w:rsidR="003605DF">
        <w:rPr>
          <w:rFonts w:hint="cs"/>
          <w:rtl/>
          <w:lang w:bidi="fa-IR"/>
        </w:rPr>
        <w:t xml:space="preserve"> حدودی باعث آ</w:t>
      </w:r>
      <w:r w:rsidR="00D50463">
        <w:rPr>
          <w:rFonts w:hint="cs"/>
          <w:rtl/>
          <w:lang w:bidi="fa-IR"/>
        </w:rPr>
        <w:t>رام شدنم</w:t>
      </w:r>
      <w:r w:rsidR="003605DF">
        <w:rPr>
          <w:rFonts w:hint="cs"/>
          <w:rtl/>
          <w:lang w:bidi="fa-IR"/>
        </w:rPr>
        <w:t xml:space="preserve"> </w:t>
      </w:r>
      <w:r w:rsidR="006E631C">
        <w:rPr>
          <w:rFonts w:hint="cs"/>
          <w:rtl/>
          <w:lang w:bidi="fa-IR"/>
        </w:rPr>
        <w:t>شد.</w:t>
      </w:r>
    </w:p>
    <w:p w:rsidR="006E631C" w:rsidRDefault="00FD2063" w:rsidP="00BC0D0F">
      <w:pPr>
        <w:rPr>
          <w:rtl/>
          <w:lang w:bidi="fa-IR"/>
        </w:rPr>
      </w:pPr>
      <w:r>
        <w:rPr>
          <w:rFonts w:hint="cs"/>
          <w:rtl/>
          <w:lang w:bidi="fa-IR"/>
        </w:rPr>
        <w:t xml:space="preserve">- </w:t>
      </w:r>
      <w:r w:rsidR="006E631C">
        <w:rPr>
          <w:rFonts w:hint="cs"/>
          <w:rtl/>
          <w:lang w:bidi="fa-IR"/>
        </w:rPr>
        <w:t>من دیگه</w:t>
      </w:r>
      <w:r w:rsidR="005012E6">
        <w:rPr>
          <w:rFonts w:hint="cs"/>
          <w:rtl/>
          <w:lang w:bidi="fa-IR"/>
        </w:rPr>
        <w:t xml:space="preserve"> برم، تو هم استراحت کن تا برادرت</w:t>
      </w:r>
      <w:r w:rsidR="006E631C">
        <w:rPr>
          <w:rFonts w:hint="cs"/>
          <w:rtl/>
          <w:lang w:bidi="fa-IR"/>
        </w:rPr>
        <w:t xml:space="preserve"> بیاد.</w:t>
      </w:r>
    </w:p>
    <w:p w:rsidR="005012E6" w:rsidRDefault="005012E6" w:rsidP="00B966D1">
      <w:pPr>
        <w:rPr>
          <w:rtl/>
          <w:lang w:bidi="fa-IR"/>
        </w:rPr>
      </w:pPr>
      <w:r>
        <w:rPr>
          <w:rFonts w:hint="cs"/>
          <w:rtl/>
          <w:lang w:bidi="fa-IR"/>
        </w:rPr>
        <w:t>پرستار</w:t>
      </w:r>
      <w:r w:rsidR="00687340">
        <w:rPr>
          <w:rFonts w:hint="cs"/>
          <w:rtl/>
          <w:lang w:bidi="fa-IR"/>
        </w:rPr>
        <w:t xml:space="preserve"> </w:t>
      </w:r>
      <w:r>
        <w:rPr>
          <w:rFonts w:hint="cs"/>
          <w:rtl/>
          <w:lang w:bidi="fa-IR"/>
        </w:rPr>
        <w:t>از</w:t>
      </w:r>
      <w:r w:rsidR="00687340">
        <w:rPr>
          <w:rFonts w:hint="cs"/>
          <w:rtl/>
          <w:lang w:bidi="fa-IR"/>
        </w:rPr>
        <w:t xml:space="preserve"> </w:t>
      </w:r>
      <w:r w:rsidR="006E631C">
        <w:rPr>
          <w:rFonts w:hint="cs"/>
          <w:rtl/>
          <w:lang w:bidi="fa-IR"/>
        </w:rPr>
        <w:t xml:space="preserve">اتاق خارج </w:t>
      </w:r>
      <w:r>
        <w:rPr>
          <w:rFonts w:hint="cs"/>
          <w:rtl/>
          <w:lang w:bidi="fa-IR"/>
        </w:rPr>
        <w:t>شد</w:t>
      </w:r>
      <w:ins w:id="65" w:author="silence" w:date="2021-03-29T15:36:00Z">
        <w:r w:rsidR="00B966D1">
          <w:rPr>
            <w:rFonts w:hint="cs"/>
            <w:rtl/>
            <w:lang w:bidi="fa-IR"/>
          </w:rPr>
          <w:t xml:space="preserve">، </w:t>
        </w:r>
      </w:ins>
      <w:del w:id="66" w:author="silence" w:date="2021-03-29T15:33:00Z">
        <w:r w:rsidDel="00B966D1">
          <w:rPr>
            <w:rFonts w:hint="cs"/>
            <w:rtl/>
            <w:lang w:bidi="fa-IR"/>
          </w:rPr>
          <w:delText xml:space="preserve"> و </w:delText>
        </w:r>
        <w:r w:rsidR="0082776F" w:rsidDel="00B966D1">
          <w:rPr>
            <w:rFonts w:hint="cs"/>
            <w:rtl/>
            <w:lang w:bidi="fa-IR"/>
          </w:rPr>
          <w:delText xml:space="preserve">من </w:delText>
        </w:r>
      </w:del>
      <w:del w:id="67" w:author="silence" w:date="2021-03-29T15:28:00Z">
        <w:r w:rsidR="0082776F" w:rsidDel="002C6B5C">
          <w:rPr>
            <w:rFonts w:hint="cs"/>
            <w:rtl/>
            <w:lang w:bidi="fa-IR"/>
          </w:rPr>
          <w:delText xml:space="preserve">عمیقا </w:delText>
        </w:r>
      </w:del>
      <w:ins w:id="68" w:author="silence" w:date="2021-03-29T15:36:00Z">
        <w:r w:rsidR="00B966D1">
          <w:rPr>
            <w:rFonts w:hint="cs"/>
            <w:rtl/>
            <w:lang w:bidi="fa-IR"/>
          </w:rPr>
          <w:t xml:space="preserve"> به </w:t>
        </w:r>
      </w:ins>
      <w:del w:id="69" w:author="silence" w:date="2021-03-29T15:37:00Z">
        <w:r w:rsidR="0082776F" w:rsidDel="00B966D1">
          <w:rPr>
            <w:rFonts w:hint="cs"/>
            <w:rtl/>
            <w:lang w:bidi="fa-IR"/>
          </w:rPr>
          <w:delText xml:space="preserve">در </w:delText>
        </w:r>
      </w:del>
      <w:r w:rsidR="0082776F">
        <w:rPr>
          <w:rFonts w:hint="cs"/>
          <w:rtl/>
          <w:lang w:bidi="fa-IR"/>
        </w:rPr>
        <w:t xml:space="preserve">فکر فرو رفتم. </w:t>
      </w:r>
    </w:p>
    <w:p w:rsidR="006E631C" w:rsidRDefault="005012E6" w:rsidP="00BC0D0F">
      <w:pPr>
        <w:rPr>
          <w:rtl/>
          <w:lang w:bidi="fa-IR"/>
        </w:rPr>
      </w:pPr>
      <w:del w:id="70" w:author="silence" w:date="2021-03-29T15:32:00Z">
        <w:r w:rsidDel="00B966D1">
          <w:rPr>
            <w:rFonts w:hint="cs"/>
            <w:rtl/>
            <w:lang w:bidi="fa-IR"/>
          </w:rPr>
          <w:delText>"</w:delText>
        </w:r>
      </w:del>
      <w:ins w:id="71" w:author="silence" w:date="2021-03-29T16:07:00Z">
        <w:r w:rsidR="00AB244B">
          <w:rPr>
            <w:rFonts w:hint="cs"/>
            <w:rtl/>
            <w:lang w:bidi="fa-IR"/>
          </w:rPr>
          <w:t>«</w:t>
        </w:r>
      </w:ins>
      <w:r w:rsidR="0082776F">
        <w:rPr>
          <w:rFonts w:hint="cs"/>
          <w:rtl/>
          <w:lang w:bidi="fa-IR"/>
        </w:rPr>
        <w:t>ک</w:t>
      </w:r>
      <w:r w:rsidR="006E631C">
        <w:rPr>
          <w:rFonts w:hint="cs"/>
          <w:rtl/>
          <w:lang w:bidi="fa-IR"/>
        </w:rPr>
        <w:t>سی که پرستار او را برادرم</w:t>
      </w:r>
      <w:r w:rsidR="00A70ABA">
        <w:rPr>
          <w:rFonts w:hint="cs"/>
          <w:rtl/>
          <w:lang w:bidi="fa-IR"/>
        </w:rPr>
        <w:t xml:space="preserve"> می‌</w:t>
      </w:r>
      <w:r w:rsidR="006E631C">
        <w:rPr>
          <w:rFonts w:hint="cs"/>
          <w:rtl/>
          <w:lang w:bidi="fa-IR"/>
        </w:rPr>
        <w:t>خواند که بود؟</w:t>
      </w:r>
      <w:r w:rsidR="00D70BC3">
        <w:rPr>
          <w:rFonts w:hint="cs"/>
          <w:rtl/>
          <w:lang w:bidi="fa-IR"/>
        </w:rPr>
        <w:t xml:space="preserve"> </w:t>
      </w:r>
      <w:r w:rsidR="006E631C">
        <w:rPr>
          <w:rFonts w:hint="cs"/>
          <w:rtl/>
          <w:lang w:bidi="fa-IR"/>
        </w:rPr>
        <w:t>شاید کارو</w:t>
      </w:r>
      <w:r w:rsidR="00796F10">
        <w:rPr>
          <w:rFonts w:hint="cs"/>
          <w:rtl/>
          <w:lang w:bidi="fa-IR"/>
        </w:rPr>
        <w:t>ئ</w:t>
      </w:r>
      <w:r w:rsidR="006E631C">
        <w:rPr>
          <w:rFonts w:hint="cs"/>
          <w:rtl/>
          <w:lang w:bidi="fa-IR"/>
        </w:rPr>
        <w:t>ل یا بران باشد، اما</w:t>
      </w:r>
      <w:r w:rsidR="003605DF">
        <w:rPr>
          <w:rFonts w:hint="cs"/>
          <w:rtl/>
          <w:lang w:bidi="fa-IR"/>
        </w:rPr>
        <w:t xml:space="preserve"> احتمالش خیلی کم بود که بعد از آ</w:t>
      </w:r>
      <w:r w:rsidR="006E631C">
        <w:rPr>
          <w:rFonts w:hint="cs"/>
          <w:rtl/>
          <w:lang w:bidi="fa-IR"/>
        </w:rPr>
        <w:t>ن همه دردسر</w:t>
      </w:r>
      <w:r w:rsidR="00D50463">
        <w:rPr>
          <w:rFonts w:hint="cs"/>
          <w:rtl/>
          <w:lang w:bidi="fa-IR"/>
        </w:rPr>
        <w:t>،</w:t>
      </w:r>
      <w:r w:rsidR="006E631C">
        <w:rPr>
          <w:rFonts w:hint="cs"/>
          <w:rtl/>
          <w:lang w:bidi="fa-IR"/>
        </w:rPr>
        <w:t xml:space="preserve"> با ای</w:t>
      </w:r>
      <w:r w:rsidR="00DC6502">
        <w:rPr>
          <w:rFonts w:hint="cs"/>
          <w:rtl/>
          <w:lang w:bidi="fa-IR"/>
        </w:rPr>
        <w:t>ن</w:t>
      </w:r>
      <w:r>
        <w:rPr>
          <w:rFonts w:hint="cs"/>
          <w:rtl/>
          <w:lang w:bidi="fa-IR"/>
        </w:rPr>
        <w:t xml:space="preserve"> کار</w:t>
      </w:r>
      <w:r w:rsidR="00B93ADF">
        <w:rPr>
          <w:rFonts w:hint="cs"/>
          <w:rtl/>
          <w:lang w:bidi="fa-IR"/>
        </w:rPr>
        <w:t xml:space="preserve"> </w:t>
      </w:r>
      <w:r>
        <w:rPr>
          <w:rFonts w:hint="cs"/>
          <w:rtl/>
          <w:lang w:bidi="fa-IR"/>
        </w:rPr>
        <w:t>همه چیز را بر</w:t>
      </w:r>
      <w:r w:rsidR="006E631C">
        <w:rPr>
          <w:rFonts w:hint="cs"/>
          <w:rtl/>
          <w:lang w:bidi="fa-IR"/>
        </w:rPr>
        <w:t>هم بزنند!</w:t>
      </w:r>
      <w:r w:rsidR="0082776F">
        <w:rPr>
          <w:rFonts w:hint="cs"/>
          <w:rtl/>
          <w:lang w:bidi="fa-IR"/>
        </w:rPr>
        <w:t xml:space="preserve"> ق</w:t>
      </w:r>
      <w:r>
        <w:rPr>
          <w:rFonts w:hint="cs"/>
          <w:rtl/>
          <w:lang w:bidi="fa-IR"/>
        </w:rPr>
        <w:t>رار بود از</w:t>
      </w:r>
      <w:r w:rsidR="003119A4">
        <w:rPr>
          <w:rFonts w:hint="cs"/>
          <w:rtl/>
          <w:lang w:bidi="fa-IR"/>
        </w:rPr>
        <w:t xml:space="preserve"> </w:t>
      </w:r>
      <w:r>
        <w:rPr>
          <w:rFonts w:hint="cs"/>
          <w:rtl/>
          <w:lang w:bidi="fa-IR"/>
        </w:rPr>
        <w:t>این به بعد چه کنم؟ چطور</w:t>
      </w:r>
      <w:r w:rsidR="00687340">
        <w:rPr>
          <w:rFonts w:hint="cs"/>
          <w:rtl/>
          <w:lang w:bidi="fa-IR"/>
        </w:rPr>
        <w:t xml:space="preserve"> </w:t>
      </w:r>
      <w:r>
        <w:rPr>
          <w:rFonts w:hint="cs"/>
          <w:rtl/>
          <w:lang w:bidi="fa-IR"/>
        </w:rPr>
        <w:t>از</w:t>
      </w:r>
      <w:r w:rsidR="00687340">
        <w:rPr>
          <w:rFonts w:hint="cs"/>
          <w:rtl/>
          <w:lang w:bidi="fa-IR"/>
        </w:rPr>
        <w:t xml:space="preserve"> </w:t>
      </w:r>
      <w:r w:rsidR="003119A4">
        <w:rPr>
          <w:rFonts w:hint="cs"/>
          <w:rtl/>
          <w:lang w:bidi="fa-IR"/>
        </w:rPr>
        <w:t xml:space="preserve">این </w:t>
      </w:r>
      <w:r>
        <w:rPr>
          <w:rFonts w:hint="cs"/>
          <w:rtl/>
          <w:lang w:bidi="fa-IR"/>
        </w:rPr>
        <w:t>کشور</w:t>
      </w:r>
      <w:r w:rsidR="003119A4">
        <w:rPr>
          <w:rFonts w:hint="cs"/>
          <w:rtl/>
          <w:lang w:bidi="fa-IR"/>
        </w:rPr>
        <w:t xml:space="preserve"> </w:t>
      </w:r>
      <w:r w:rsidR="006E631C">
        <w:rPr>
          <w:rFonts w:hint="cs"/>
          <w:rtl/>
          <w:lang w:bidi="fa-IR"/>
        </w:rPr>
        <w:t>لعنتی خارج شوم؟</w:t>
      </w:r>
      <w:ins w:id="72" w:author="silence" w:date="2021-03-29T16:07:00Z">
        <w:r w:rsidR="00AB244B">
          <w:rPr>
            <w:rFonts w:hint="cs"/>
            <w:rtl/>
            <w:lang w:bidi="fa-IR"/>
          </w:rPr>
          <w:t>»</w:t>
        </w:r>
      </w:ins>
      <w:del w:id="73" w:author="silence" w:date="2021-03-29T15:32:00Z">
        <w:r w:rsidDel="00B966D1">
          <w:rPr>
            <w:rFonts w:hint="cs"/>
            <w:rtl/>
            <w:lang w:bidi="fa-IR"/>
          </w:rPr>
          <w:delText>"</w:delText>
        </w:r>
      </w:del>
    </w:p>
    <w:p w:rsidR="006E631C" w:rsidRDefault="003605DF" w:rsidP="00BC0D0F">
      <w:pPr>
        <w:rPr>
          <w:rtl/>
          <w:lang w:bidi="fa-IR"/>
        </w:rPr>
      </w:pPr>
      <w:r>
        <w:rPr>
          <w:rFonts w:hint="cs"/>
          <w:rtl/>
          <w:lang w:bidi="fa-IR"/>
        </w:rPr>
        <w:t>با ورود مرد حدود</w:t>
      </w:r>
      <w:del w:id="74" w:author="silence" w:date="2021-03-29T16:07:00Z">
        <w:r w:rsidDel="00AB244B">
          <w:rPr>
            <w:rFonts w:hint="cs"/>
            <w:rtl/>
            <w:lang w:bidi="fa-IR"/>
          </w:rPr>
          <w:delText>ا</w:delText>
        </w:r>
      </w:del>
      <w:r>
        <w:rPr>
          <w:rFonts w:hint="cs"/>
          <w:rtl/>
          <w:lang w:bidi="fa-IR"/>
        </w:rPr>
        <w:t xml:space="preserve"> سی ساله</w:t>
      </w:r>
      <w:r w:rsidR="00A70ABA">
        <w:rPr>
          <w:rFonts w:hint="cs"/>
          <w:rtl/>
          <w:lang w:bidi="fa-IR"/>
        </w:rPr>
        <w:t xml:space="preserve">‌ای </w:t>
      </w:r>
      <w:r w:rsidR="00573F50">
        <w:rPr>
          <w:rFonts w:hint="cs"/>
          <w:rtl/>
          <w:lang w:bidi="fa-IR"/>
        </w:rPr>
        <w:t>که</w:t>
      </w:r>
      <w:r w:rsidR="00FD2063">
        <w:rPr>
          <w:rFonts w:hint="cs"/>
          <w:rtl/>
          <w:lang w:bidi="fa-IR"/>
        </w:rPr>
        <w:t xml:space="preserve"> </w:t>
      </w:r>
      <w:r w:rsidR="00096B87">
        <w:rPr>
          <w:rFonts w:hint="cs"/>
          <w:rtl/>
          <w:lang w:bidi="fa-IR"/>
        </w:rPr>
        <w:t>قد</w:t>
      </w:r>
      <w:del w:id="75" w:author="silence" w:date="2021-03-29T16:08:00Z">
        <w:r w:rsidR="00096B87" w:rsidDel="00AB244B">
          <w:rPr>
            <w:rFonts w:hint="cs"/>
            <w:rtl/>
            <w:lang w:bidi="fa-IR"/>
          </w:rPr>
          <w:delText>ی</w:delText>
        </w:r>
      </w:del>
      <w:r w:rsidR="00096B87">
        <w:rPr>
          <w:rFonts w:hint="cs"/>
          <w:rtl/>
          <w:lang w:bidi="fa-IR"/>
        </w:rPr>
        <w:t xml:space="preserve"> </w:t>
      </w:r>
      <w:r w:rsidR="00573F50">
        <w:rPr>
          <w:rFonts w:hint="cs"/>
          <w:rtl/>
          <w:lang w:bidi="fa-IR"/>
        </w:rPr>
        <w:t>متوس</w:t>
      </w:r>
      <w:r>
        <w:rPr>
          <w:rFonts w:hint="cs"/>
          <w:rtl/>
          <w:lang w:bidi="fa-IR"/>
        </w:rPr>
        <w:t>ط و هیکل</w:t>
      </w:r>
      <w:r w:rsidR="00752D7D">
        <w:rPr>
          <w:rFonts w:hint="cs"/>
          <w:rtl/>
          <w:lang w:bidi="fa-IR"/>
        </w:rPr>
        <w:t>ی</w:t>
      </w:r>
      <w:r>
        <w:rPr>
          <w:rFonts w:hint="cs"/>
          <w:rtl/>
          <w:lang w:bidi="fa-IR"/>
        </w:rPr>
        <w:t xml:space="preserve"> ورزیده داشت</w:t>
      </w:r>
      <w:ins w:id="76" w:author="silence" w:date="2021-03-29T15:33:00Z">
        <w:r w:rsidR="00B966D1">
          <w:rPr>
            <w:rFonts w:hint="cs"/>
            <w:rtl/>
            <w:lang w:bidi="fa-IR"/>
          </w:rPr>
          <w:t xml:space="preserve">؛ </w:t>
        </w:r>
      </w:ins>
      <w:del w:id="77" w:author="silence" w:date="2021-03-29T15:33:00Z">
        <w:r w:rsidDel="00B966D1">
          <w:rPr>
            <w:rFonts w:hint="cs"/>
            <w:rtl/>
            <w:lang w:bidi="fa-IR"/>
          </w:rPr>
          <w:delText>،</w:delText>
        </w:r>
      </w:del>
      <w:r>
        <w:rPr>
          <w:rFonts w:hint="cs"/>
          <w:rtl/>
          <w:lang w:bidi="fa-IR"/>
        </w:rPr>
        <w:t xml:space="preserve"> </w:t>
      </w:r>
      <w:r w:rsidR="00752D7D">
        <w:rPr>
          <w:rFonts w:hint="cs"/>
          <w:rtl/>
          <w:lang w:bidi="fa-IR"/>
        </w:rPr>
        <w:t>از</w:t>
      </w:r>
      <w:r w:rsidR="003119A4">
        <w:rPr>
          <w:rFonts w:hint="cs"/>
          <w:rtl/>
          <w:lang w:bidi="fa-IR"/>
        </w:rPr>
        <w:t xml:space="preserve"> </w:t>
      </w:r>
      <w:r w:rsidR="00752D7D">
        <w:rPr>
          <w:rFonts w:hint="cs"/>
          <w:rtl/>
          <w:lang w:bidi="fa-IR"/>
        </w:rPr>
        <w:t>دنیای فکر</w:t>
      </w:r>
      <w:r w:rsidR="00D70BC3">
        <w:rPr>
          <w:rFonts w:hint="cs"/>
          <w:rtl/>
          <w:lang w:bidi="fa-IR"/>
        </w:rPr>
        <w:t xml:space="preserve"> </w:t>
      </w:r>
      <w:r w:rsidR="00752D7D">
        <w:rPr>
          <w:rFonts w:hint="cs"/>
          <w:rtl/>
          <w:lang w:bidi="fa-IR"/>
        </w:rPr>
        <w:t>و</w:t>
      </w:r>
      <w:r w:rsidR="00D70BC3">
        <w:rPr>
          <w:rFonts w:hint="cs"/>
          <w:rtl/>
          <w:lang w:bidi="fa-IR"/>
        </w:rPr>
        <w:t xml:space="preserve"> </w:t>
      </w:r>
      <w:r>
        <w:rPr>
          <w:rFonts w:hint="cs"/>
          <w:rtl/>
          <w:lang w:bidi="fa-IR"/>
        </w:rPr>
        <w:t>خیال خود بیرون آ</w:t>
      </w:r>
      <w:r w:rsidR="00573F50">
        <w:rPr>
          <w:rFonts w:hint="cs"/>
          <w:rtl/>
          <w:lang w:bidi="fa-IR"/>
        </w:rPr>
        <w:t>مدم.</w:t>
      </w:r>
    </w:p>
    <w:p w:rsidR="00573F50" w:rsidRDefault="00FD2063" w:rsidP="00BC0D0F">
      <w:pPr>
        <w:rPr>
          <w:rtl/>
          <w:lang w:bidi="fa-IR"/>
        </w:rPr>
      </w:pPr>
      <w:r>
        <w:rPr>
          <w:rFonts w:hint="cs"/>
          <w:rtl/>
          <w:lang w:bidi="fa-IR"/>
        </w:rPr>
        <w:t xml:space="preserve">- </w:t>
      </w:r>
      <w:r w:rsidR="003605DF">
        <w:rPr>
          <w:rFonts w:hint="cs"/>
          <w:rtl/>
          <w:lang w:bidi="fa-IR"/>
        </w:rPr>
        <w:t>سلام جنیفر،</w:t>
      </w:r>
      <w:r w:rsidR="00573F50">
        <w:rPr>
          <w:rFonts w:hint="cs"/>
          <w:rtl/>
          <w:lang w:bidi="fa-IR"/>
        </w:rPr>
        <w:t xml:space="preserve"> حالت چطوره؟</w:t>
      </w:r>
    </w:p>
    <w:p w:rsidR="00836964" w:rsidRDefault="00AB244B" w:rsidP="00C8252E">
      <w:pPr>
        <w:rPr>
          <w:rtl/>
          <w:lang w:bidi="fa-IR"/>
        </w:rPr>
      </w:pPr>
      <w:ins w:id="78" w:author="silence" w:date="2021-03-29T16:08:00Z">
        <w:r>
          <w:rPr>
            <w:rFonts w:hint="cs"/>
            <w:rtl/>
            <w:lang w:bidi="fa-IR"/>
          </w:rPr>
          <w:t>«</w:t>
        </w:r>
      </w:ins>
      <w:del w:id="79" w:author="silence" w:date="2021-03-29T15:34:00Z">
        <w:r w:rsidR="005012E6" w:rsidDel="00B966D1">
          <w:rPr>
            <w:rFonts w:hint="cs"/>
            <w:rtl/>
            <w:lang w:bidi="fa-IR"/>
          </w:rPr>
          <w:delText>"</w:delText>
        </w:r>
      </w:del>
      <w:r w:rsidR="003605DF">
        <w:rPr>
          <w:rFonts w:hint="cs"/>
          <w:rtl/>
          <w:lang w:bidi="fa-IR"/>
        </w:rPr>
        <w:t>ج</w:t>
      </w:r>
      <w:r w:rsidR="00193426">
        <w:rPr>
          <w:rFonts w:hint="cs"/>
          <w:rtl/>
          <w:lang w:bidi="fa-IR"/>
        </w:rPr>
        <w:t>نیفر</w:t>
      </w:r>
      <w:r w:rsidR="00573F50">
        <w:rPr>
          <w:rFonts w:hint="cs"/>
          <w:rtl/>
          <w:lang w:bidi="fa-IR"/>
        </w:rPr>
        <w:t>!</w:t>
      </w:r>
      <w:r w:rsidR="00193426">
        <w:rPr>
          <w:rFonts w:hint="cs"/>
          <w:rtl/>
          <w:lang w:bidi="fa-IR"/>
        </w:rPr>
        <w:t xml:space="preserve"> </w:t>
      </w:r>
      <w:r w:rsidR="00C8252E">
        <w:rPr>
          <w:rFonts w:hint="cs"/>
          <w:rtl/>
          <w:lang w:bidi="fa-IR"/>
        </w:rPr>
        <w:t>جنیفر دیگر که بود</w:t>
      </w:r>
      <w:r w:rsidR="00752D7D">
        <w:rPr>
          <w:rFonts w:hint="cs"/>
          <w:rtl/>
          <w:lang w:bidi="fa-IR"/>
        </w:rPr>
        <w:t>؟</w:t>
      </w:r>
      <w:ins w:id="80" w:author="silence" w:date="2021-03-29T15:35:00Z">
        <w:r w:rsidR="00B966D1">
          <w:rPr>
            <w:rFonts w:hint="cs"/>
            <w:rtl/>
            <w:lang w:bidi="fa-IR"/>
          </w:rPr>
          <w:t>!</w:t>
        </w:r>
      </w:ins>
      <w:ins w:id="81" w:author="silence" w:date="2021-03-29T16:08:00Z">
        <w:r>
          <w:rPr>
            <w:rFonts w:hint="cs"/>
            <w:rtl/>
            <w:lang w:bidi="fa-IR"/>
          </w:rPr>
          <w:t xml:space="preserve">» </w:t>
        </w:r>
      </w:ins>
      <w:del w:id="82" w:author="silence" w:date="2021-03-29T15:34:00Z">
        <w:r w:rsidR="005012E6" w:rsidDel="00B966D1">
          <w:rPr>
            <w:rFonts w:hint="cs"/>
            <w:rtl/>
            <w:lang w:bidi="fa-IR"/>
          </w:rPr>
          <w:delText>"</w:delText>
        </w:r>
      </w:del>
    </w:p>
    <w:p w:rsidR="00573F50" w:rsidRDefault="00573F50" w:rsidP="00BC0D0F">
      <w:pPr>
        <w:rPr>
          <w:rtl/>
          <w:lang w:bidi="fa-IR"/>
        </w:rPr>
      </w:pPr>
      <w:r>
        <w:rPr>
          <w:rFonts w:hint="cs"/>
          <w:rtl/>
          <w:lang w:bidi="fa-IR"/>
        </w:rPr>
        <w:t>دستی به موهای کم پشت</w:t>
      </w:r>
      <w:r w:rsidR="0011762F">
        <w:rPr>
          <w:rFonts w:hint="cs"/>
          <w:rtl/>
          <w:lang w:bidi="fa-IR"/>
        </w:rPr>
        <w:t xml:space="preserve"> جو </w:t>
      </w:r>
      <w:ins w:id="83" w:author="silence" w:date="2021-04-12T03:57:00Z">
        <w:r w:rsidR="00AD0FF0">
          <w:rPr>
            <w:rFonts w:hint="cs"/>
            <w:rtl/>
            <w:lang w:bidi="fa-IR"/>
          </w:rPr>
          <w:t xml:space="preserve">گندمی‌اش </w:t>
        </w:r>
      </w:ins>
      <w:del w:id="84" w:author="silence" w:date="2021-04-12T03:57:00Z">
        <w:r w:rsidR="0011762F" w:rsidDel="00AD0FF0">
          <w:rPr>
            <w:rFonts w:hint="cs"/>
            <w:rtl/>
            <w:lang w:bidi="fa-IR"/>
          </w:rPr>
          <w:delText>گندمی اش</w:delText>
        </w:r>
      </w:del>
      <w:r w:rsidR="0011762F">
        <w:rPr>
          <w:rFonts w:hint="cs"/>
          <w:rtl/>
          <w:lang w:bidi="fa-IR"/>
        </w:rPr>
        <w:t xml:space="preserve"> کشید، </w:t>
      </w:r>
      <w:del w:id="85" w:author="silence" w:date="2021-04-12T03:57:00Z">
        <w:r w:rsidR="0011762F" w:rsidDel="00AD0FF0">
          <w:rPr>
            <w:rFonts w:hint="cs"/>
            <w:rtl/>
            <w:lang w:bidi="fa-IR"/>
          </w:rPr>
          <w:delText>به طرفم</w:delText>
        </w:r>
      </w:del>
      <w:ins w:id="86" w:author="silence" w:date="2021-04-12T03:57:00Z">
        <w:r w:rsidR="00AD0FF0">
          <w:rPr>
            <w:rFonts w:hint="cs"/>
            <w:rtl/>
            <w:lang w:bidi="fa-IR"/>
          </w:rPr>
          <w:t xml:space="preserve"> به‌طرفم</w:t>
        </w:r>
      </w:ins>
      <w:r w:rsidR="003605DF">
        <w:rPr>
          <w:rFonts w:hint="cs"/>
          <w:rtl/>
          <w:lang w:bidi="fa-IR"/>
        </w:rPr>
        <w:t xml:space="preserve"> </w:t>
      </w:r>
      <w:r w:rsidR="00752D7D">
        <w:rPr>
          <w:rFonts w:hint="cs"/>
          <w:rtl/>
          <w:lang w:bidi="fa-IR"/>
        </w:rPr>
        <w:t>آ</w:t>
      </w:r>
      <w:r w:rsidR="005012E6">
        <w:rPr>
          <w:rFonts w:hint="cs"/>
          <w:rtl/>
          <w:lang w:bidi="fa-IR"/>
        </w:rPr>
        <w:t>مد و</w:t>
      </w:r>
      <w:r w:rsidR="00687340">
        <w:rPr>
          <w:rFonts w:hint="cs"/>
          <w:rtl/>
          <w:lang w:bidi="fa-IR"/>
        </w:rPr>
        <w:t xml:space="preserve"> </w:t>
      </w:r>
      <w:r>
        <w:rPr>
          <w:rFonts w:hint="cs"/>
          <w:rtl/>
          <w:lang w:bidi="fa-IR"/>
        </w:rPr>
        <w:t>کنار تختم ایستاد.</w:t>
      </w:r>
    </w:p>
    <w:p w:rsidR="00573F50" w:rsidRDefault="00FD2063" w:rsidP="00BC0D0F">
      <w:pPr>
        <w:rPr>
          <w:rtl/>
          <w:lang w:bidi="fa-IR"/>
        </w:rPr>
      </w:pPr>
      <w:r>
        <w:rPr>
          <w:rFonts w:hint="cs"/>
          <w:rtl/>
          <w:lang w:bidi="fa-IR"/>
        </w:rPr>
        <w:t xml:space="preserve">- </w:t>
      </w:r>
      <w:r w:rsidR="005012E6">
        <w:rPr>
          <w:rFonts w:hint="cs"/>
          <w:rtl/>
          <w:lang w:bidi="fa-IR"/>
        </w:rPr>
        <w:t>جنیفر</w:t>
      </w:r>
      <w:r w:rsidR="0062633C">
        <w:rPr>
          <w:rFonts w:hint="cs"/>
          <w:rtl/>
          <w:lang w:bidi="fa-IR"/>
        </w:rPr>
        <w:t xml:space="preserve"> </w:t>
      </w:r>
      <w:r w:rsidR="005012E6">
        <w:rPr>
          <w:rFonts w:hint="cs"/>
          <w:rtl/>
          <w:lang w:bidi="fa-IR"/>
        </w:rPr>
        <w:t>چرا چیزی</w:t>
      </w:r>
      <w:r w:rsidR="00A70ABA">
        <w:rPr>
          <w:rFonts w:hint="cs"/>
          <w:rtl/>
          <w:lang w:bidi="fa-IR"/>
        </w:rPr>
        <w:t xml:space="preserve"> نمی‌</w:t>
      </w:r>
      <w:r w:rsidR="00573F50">
        <w:rPr>
          <w:rFonts w:hint="cs"/>
          <w:rtl/>
          <w:lang w:bidi="fa-IR"/>
        </w:rPr>
        <w:t>گی؟ از دیدن برادرت خوشحال نشدی؟</w:t>
      </w:r>
    </w:p>
    <w:p w:rsidR="00573F50" w:rsidRDefault="00573F50" w:rsidP="00BC0D0F">
      <w:pPr>
        <w:rPr>
          <w:rtl/>
          <w:lang w:bidi="fa-IR"/>
        </w:rPr>
      </w:pPr>
      <w:r>
        <w:rPr>
          <w:rFonts w:hint="cs"/>
          <w:rtl/>
          <w:lang w:bidi="fa-IR"/>
        </w:rPr>
        <w:t>تنها راه، فعلا تظاهر بود، پس سعی کردم لبخند بزنم، اما مطمئن</w:t>
      </w:r>
      <w:r w:rsidR="00096B87">
        <w:rPr>
          <w:rFonts w:hint="cs"/>
          <w:rtl/>
          <w:lang w:bidi="fa-IR"/>
        </w:rPr>
        <w:t xml:space="preserve"> بودم </w:t>
      </w:r>
      <w:r w:rsidR="005012E6">
        <w:rPr>
          <w:rFonts w:hint="cs"/>
          <w:rtl/>
          <w:lang w:bidi="fa-IR"/>
        </w:rPr>
        <w:t>زیر</w:t>
      </w:r>
      <w:r w:rsidR="0062633C">
        <w:rPr>
          <w:rFonts w:hint="cs"/>
          <w:rtl/>
          <w:lang w:bidi="fa-IR"/>
        </w:rPr>
        <w:t xml:space="preserve"> </w:t>
      </w:r>
      <w:r w:rsidR="00F25F49">
        <w:rPr>
          <w:rFonts w:hint="cs"/>
          <w:rtl/>
          <w:lang w:bidi="fa-IR"/>
        </w:rPr>
        <w:t>آ</w:t>
      </w:r>
      <w:r w:rsidR="005012E6">
        <w:rPr>
          <w:rFonts w:hint="cs"/>
          <w:rtl/>
          <w:lang w:bidi="fa-IR"/>
        </w:rPr>
        <w:t>ن همه باند اثری از</w:t>
      </w:r>
      <w:r w:rsidR="00B93ADF">
        <w:rPr>
          <w:rFonts w:hint="cs"/>
          <w:rtl/>
          <w:lang w:bidi="fa-IR"/>
        </w:rPr>
        <w:t xml:space="preserve"> </w:t>
      </w:r>
      <w:r>
        <w:rPr>
          <w:rFonts w:hint="cs"/>
          <w:rtl/>
          <w:lang w:bidi="fa-IR"/>
        </w:rPr>
        <w:t>لبخند وجود ندا</w:t>
      </w:r>
      <w:r w:rsidR="00C8252E">
        <w:rPr>
          <w:rFonts w:hint="cs"/>
          <w:rtl/>
          <w:lang w:bidi="fa-IR"/>
        </w:rPr>
        <w:t>رد</w:t>
      </w:r>
      <w:r>
        <w:rPr>
          <w:rFonts w:hint="cs"/>
          <w:rtl/>
          <w:lang w:bidi="fa-IR"/>
        </w:rPr>
        <w:t>.</w:t>
      </w:r>
    </w:p>
    <w:p w:rsidR="00FD2063" w:rsidRDefault="00FD2063" w:rsidP="00BC0D0F">
      <w:pPr>
        <w:rPr>
          <w:rtl/>
          <w:lang w:bidi="fa-IR"/>
        </w:rPr>
      </w:pPr>
      <w:r>
        <w:rPr>
          <w:rFonts w:hint="cs"/>
          <w:rtl/>
          <w:lang w:bidi="fa-IR"/>
        </w:rPr>
        <w:lastRenderedPageBreak/>
        <w:t xml:space="preserve">- </w:t>
      </w:r>
      <w:r w:rsidR="005012E6">
        <w:rPr>
          <w:rFonts w:hint="cs"/>
          <w:rtl/>
          <w:lang w:bidi="fa-IR"/>
        </w:rPr>
        <w:t>چرا، خیلی از</w:t>
      </w:r>
      <w:r w:rsidR="00573F50">
        <w:rPr>
          <w:rFonts w:hint="cs"/>
          <w:rtl/>
          <w:lang w:bidi="fa-IR"/>
        </w:rPr>
        <w:t>دیدنت خوشحال شدم،</w:t>
      </w:r>
      <w:r w:rsidR="00A70ABA">
        <w:rPr>
          <w:rFonts w:hint="cs"/>
          <w:rtl/>
          <w:lang w:bidi="fa-IR"/>
        </w:rPr>
        <w:t xml:space="preserve"> نمی‌</w:t>
      </w:r>
      <w:r w:rsidR="00573F50">
        <w:rPr>
          <w:rFonts w:hint="cs"/>
          <w:rtl/>
          <w:lang w:bidi="fa-IR"/>
        </w:rPr>
        <w:t xml:space="preserve">خوای بگی که من از کی </w:t>
      </w:r>
      <w:del w:id="87" w:author="silence" w:date="2021-04-12T03:57:00Z">
        <w:r w:rsidR="00573F50" w:rsidDel="00AD0FF0">
          <w:rPr>
            <w:rFonts w:hint="cs"/>
            <w:rtl/>
            <w:lang w:bidi="fa-IR"/>
          </w:rPr>
          <w:delText>بی هوش</w:delText>
        </w:r>
      </w:del>
      <w:ins w:id="88" w:author="silence" w:date="2021-04-12T03:57:00Z">
        <w:r w:rsidR="00AD0FF0">
          <w:rPr>
            <w:rFonts w:hint="cs"/>
            <w:rtl/>
            <w:lang w:bidi="fa-IR"/>
          </w:rPr>
          <w:t xml:space="preserve"> بی‌هوش</w:t>
        </w:r>
      </w:ins>
      <w:r w:rsidR="00573F50">
        <w:rPr>
          <w:rFonts w:hint="cs"/>
          <w:rtl/>
          <w:lang w:bidi="fa-IR"/>
        </w:rPr>
        <w:t xml:space="preserve"> </w:t>
      </w:r>
      <w:r w:rsidR="00DC6502">
        <w:rPr>
          <w:rFonts w:hint="cs"/>
          <w:rtl/>
          <w:lang w:bidi="fa-IR"/>
        </w:rPr>
        <w:t>بودم</w:t>
      </w:r>
      <w:r w:rsidR="00573F50">
        <w:rPr>
          <w:rFonts w:hint="cs"/>
          <w:rtl/>
          <w:lang w:bidi="fa-IR"/>
        </w:rPr>
        <w:t>؟</w:t>
      </w:r>
    </w:p>
    <w:p w:rsidR="00BA6D5E" w:rsidRDefault="00573F50" w:rsidP="00BC0D0F">
      <w:pPr>
        <w:rPr>
          <w:rtl/>
          <w:lang w:bidi="fa-IR"/>
        </w:rPr>
      </w:pPr>
      <w:r>
        <w:rPr>
          <w:rFonts w:hint="cs"/>
          <w:rtl/>
          <w:lang w:bidi="fa-IR"/>
        </w:rPr>
        <w:t>لبخند مضحکی به لب نشاند و چشمکی زد</w:t>
      </w:r>
      <w:r w:rsidR="003D7F17">
        <w:rPr>
          <w:rFonts w:hint="cs"/>
          <w:rtl/>
          <w:lang w:bidi="fa-IR"/>
        </w:rPr>
        <w:t>،</w:t>
      </w:r>
      <w:r>
        <w:rPr>
          <w:rFonts w:hint="cs"/>
          <w:rtl/>
          <w:lang w:bidi="fa-IR"/>
        </w:rPr>
        <w:t xml:space="preserve"> تازه چشمان </w:t>
      </w:r>
      <w:r w:rsidR="0011762F">
        <w:rPr>
          <w:rFonts w:hint="cs"/>
          <w:rtl/>
          <w:lang w:bidi="fa-IR"/>
        </w:rPr>
        <w:t>قهوه</w:t>
      </w:r>
      <w:r w:rsidR="00A70ABA">
        <w:rPr>
          <w:rFonts w:hint="cs"/>
          <w:rtl/>
          <w:lang w:bidi="fa-IR"/>
        </w:rPr>
        <w:t xml:space="preserve">‌ای </w:t>
      </w:r>
      <w:r>
        <w:rPr>
          <w:rFonts w:hint="cs"/>
          <w:rtl/>
          <w:lang w:bidi="fa-IR"/>
        </w:rPr>
        <w:t xml:space="preserve">رنگش </w:t>
      </w:r>
      <w:del w:id="89" w:author="silence" w:date="2021-04-12T03:58:00Z">
        <w:r w:rsidDel="00AD0FF0">
          <w:rPr>
            <w:rFonts w:hint="cs"/>
            <w:rtl/>
            <w:lang w:bidi="fa-IR"/>
          </w:rPr>
          <w:delText>توجه ام</w:delText>
        </w:r>
      </w:del>
      <w:ins w:id="90" w:author="silence" w:date="2021-04-12T03:58:00Z">
        <w:r w:rsidR="00AD0FF0">
          <w:rPr>
            <w:rFonts w:hint="cs"/>
            <w:rtl/>
            <w:lang w:bidi="fa-IR"/>
          </w:rPr>
          <w:t xml:space="preserve"> توجه‌ام</w:t>
        </w:r>
      </w:ins>
      <w:r>
        <w:rPr>
          <w:rFonts w:hint="cs"/>
          <w:rtl/>
          <w:lang w:bidi="fa-IR"/>
        </w:rPr>
        <w:t xml:space="preserve"> را جلب کرد.</w:t>
      </w:r>
    </w:p>
    <w:p w:rsidR="00573F50" w:rsidRDefault="00FD2063" w:rsidP="00B966D1">
      <w:pPr>
        <w:rPr>
          <w:rtl/>
          <w:lang w:bidi="fa-IR"/>
        </w:rPr>
      </w:pPr>
      <w:r>
        <w:rPr>
          <w:rFonts w:hint="cs"/>
          <w:rtl/>
          <w:lang w:bidi="fa-IR"/>
        </w:rPr>
        <w:t xml:space="preserve">- </w:t>
      </w:r>
      <w:ins w:id="91" w:author="silence" w:date="2021-03-29T15:40:00Z">
        <w:r w:rsidR="00B966D1">
          <w:rPr>
            <w:rFonts w:hint="cs"/>
            <w:rtl/>
            <w:lang w:bidi="fa-IR"/>
          </w:rPr>
          <w:t xml:space="preserve">بذار </w:t>
        </w:r>
      </w:ins>
      <w:del w:id="92" w:author="silence" w:date="2021-03-29T15:40:00Z">
        <w:r w:rsidR="00573F50" w:rsidDel="00B966D1">
          <w:rPr>
            <w:rFonts w:hint="cs"/>
            <w:rtl/>
            <w:lang w:bidi="fa-IR"/>
          </w:rPr>
          <w:delText xml:space="preserve">بزار </w:delText>
        </w:r>
      </w:del>
      <w:r w:rsidR="00573F50">
        <w:rPr>
          <w:rFonts w:hint="cs"/>
          <w:rtl/>
          <w:lang w:bidi="fa-IR"/>
        </w:rPr>
        <w:t>فردا جراحی پلاستیکت انجام بشه، وقتی برگشتیم خونه، همه چیز رو برات توضیح</w:t>
      </w:r>
      <w:r w:rsidR="00A70ABA">
        <w:rPr>
          <w:rFonts w:hint="cs"/>
          <w:rtl/>
          <w:lang w:bidi="fa-IR"/>
        </w:rPr>
        <w:t xml:space="preserve"> می‌</w:t>
      </w:r>
      <w:r w:rsidR="00F25F49">
        <w:rPr>
          <w:rFonts w:hint="cs"/>
          <w:rtl/>
          <w:lang w:bidi="fa-IR"/>
        </w:rPr>
        <w:t>دم</w:t>
      </w:r>
      <w:r w:rsidR="00573F50">
        <w:rPr>
          <w:rFonts w:hint="cs"/>
          <w:rtl/>
          <w:lang w:bidi="fa-IR"/>
        </w:rPr>
        <w:t>. خوبه جنی؟</w:t>
      </w:r>
    </w:p>
    <w:p w:rsidR="00573F50" w:rsidRDefault="00AB244B" w:rsidP="00BC0D0F">
      <w:pPr>
        <w:rPr>
          <w:rtl/>
          <w:lang w:bidi="fa-IR"/>
        </w:rPr>
      </w:pPr>
      <w:ins w:id="93" w:author="silence" w:date="2021-03-29T16:10:00Z">
        <w:r>
          <w:rPr>
            <w:rFonts w:hint="cs"/>
            <w:rtl/>
            <w:lang w:bidi="fa-IR"/>
          </w:rPr>
          <w:t>«</w:t>
        </w:r>
      </w:ins>
      <w:del w:id="94" w:author="silence" w:date="2021-03-29T15:40:00Z">
        <w:r w:rsidR="005012E6" w:rsidDel="00B966D1">
          <w:rPr>
            <w:rFonts w:hint="cs"/>
            <w:rtl/>
            <w:lang w:bidi="fa-IR"/>
          </w:rPr>
          <w:delText>"</w:delText>
        </w:r>
      </w:del>
      <w:r w:rsidR="00573F50">
        <w:rPr>
          <w:rFonts w:hint="cs"/>
          <w:rtl/>
          <w:lang w:bidi="fa-IR"/>
        </w:rPr>
        <w:t>مگر جز صبر کردن راهی داشتم؟</w:t>
      </w:r>
      <w:ins w:id="95" w:author="silence" w:date="2021-03-29T16:10:00Z">
        <w:r>
          <w:rPr>
            <w:rFonts w:hint="cs"/>
            <w:rtl/>
            <w:lang w:bidi="fa-IR"/>
          </w:rPr>
          <w:t xml:space="preserve">» </w:t>
        </w:r>
      </w:ins>
      <w:del w:id="96" w:author="silence" w:date="2021-03-29T15:40:00Z">
        <w:r w:rsidR="005012E6" w:rsidDel="00B966D1">
          <w:rPr>
            <w:rFonts w:hint="cs"/>
            <w:rtl/>
            <w:lang w:bidi="fa-IR"/>
          </w:rPr>
          <w:delText>"</w:delText>
        </w:r>
      </w:del>
    </w:p>
    <w:p w:rsidR="00687340" w:rsidRDefault="00FD2063" w:rsidP="00BC0D0F">
      <w:pPr>
        <w:rPr>
          <w:rtl/>
          <w:lang w:bidi="fa-IR"/>
        </w:rPr>
      </w:pPr>
      <w:r>
        <w:rPr>
          <w:rFonts w:hint="cs"/>
          <w:rtl/>
          <w:lang w:bidi="fa-IR"/>
        </w:rPr>
        <w:t xml:space="preserve">- </w:t>
      </w:r>
      <w:r w:rsidR="00687340">
        <w:rPr>
          <w:rFonts w:hint="cs"/>
          <w:rtl/>
          <w:lang w:bidi="fa-IR"/>
        </w:rPr>
        <w:t>باشه.</w:t>
      </w:r>
    </w:p>
    <w:p w:rsidR="00FD2063" w:rsidRDefault="00687340" w:rsidP="00BC0D0F">
      <w:pPr>
        <w:rPr>
          <w:rtl/>
          <w:lang w:bidi="fa-IR"/>
        </w:rPr>
      </w:pPr>
      <w:r>
        <w:rPr>
          <w:rFonts w:hint="cs"/>
          <w:rtl/>
          <w:lang w:bidi="fa-IR"/>
        </w:rPr>
        <w:t xml:space="preserve"> </w:t>
      </w:r>
      <w:del w:id="97" w:author="silence" w:date="2021-03-29T15:40:00Z">
        <w:r w:rsidR="005012E6" w:rsidDel="00B966D1">
          <w:rPr>
            <w:rFonts w:hint="cs"/>
            <w:rtl/>
            <w:lang w:bidi="fa-IR"/>
          </w:rPr>
          <w:delText>"</w:delText>
        </w:r>
      </w:del>
      <w:ins w:id="98" w:author="silence" w:date="2021-03-29T16:10:00Z">
        <w:r w:rsidR="00AB244B">
          <w:rPr>
            <w:rFonts w:hint="cs"/>
            <w:rtl/>
            <w:lang w:bidi="fa-IR"/>
          </w:rPr>
          <w:t>«</w:t>
        </w:r>
      </w:ins>
      <w:r w:rsidR="00F25F49">
        <w:rPr>
          <w:rFonts w:hint="cs"/>
          <w:rtl/>
          <w:lang w:bidi="fa-IR"/>
        </w:rPr>
        <w:t xml:space="preserve">اسمش چی </w:t>
      </w:r>
      <w:r w:rsidR="00573F50">
        <w:rPr>
          <w:rFonts w:hint="cs"/>
          <w:rtl/>
          <w:lang w:bidi="fa-IR"/>
        </w:rPr>
        <w:t>بود؟</w:t>
      </w:r>
      <w:ins w:id="99" w:author="silence" w:date="2021-03-29T16:10:00Z">
        <w:r w:rsidR="00AB244B">
          <w:rPr>
            <w:rFonts w:hint="cs"/>
            <w:rtl/>
            <w:lang w:bidi="fa-IR"/>
          </w:rPr>
          <w:t xml:space="preserve">» </w:t>
        </w:r>
      </w:ins>
      <w:del w:id="100" w:author="silence" w:date="2021-03-29T15:40:00Z">
        <w:r w:rsidR="005012E6" w:rsidDel="00B966D1">
          <w:rPr>
            <w:rFonts w:hint="cs"/>
            <w:rtl/>
            <w:lang w:bidi="fa-IR"/>
          </w:rPr>
          <w:delText>"</w:delText>
        </w:r>
        <w:r w:rsidR="00573F50" w:rsidDel="00B966D1">
          <w:rPr>
            <w:rFonts w:hint="cs"/>
            <w:rtl/>
            <w:lang w:bidi="fa-IR"/>
          </w:rPr>
          <w:delText xml:space="preserve"> </w:delText>
        </w:r>
      </w:del>
    </w:p>
    <w:p w:rsidR="00573F50" w:rsidRDefault="00573F50" w:rsidP="00BC0D0F">
      <w:pPr>
        <w:rPr>
          <w:rtl/>
          <w:lang w:bidi="fa-IR"/>
        </w:rPr>
      </w:pPr>
      <w:r>
        <w:rPr>
          <w:rFonts w:hint="cs"/>
          <w:rtl/>
          <w:lang w:bidi="fa-IR"/>
        </w:rPr>
        <w:t>متوجه سکوتم شد و لبخندی زد که اصلا زیبا نبود!</w:t>
      </w:r>
    </w:p>
    <w:p w:rsidR="00573F50" w:rsidRDefault="00FD2063" w:rsidP="00BC0D0F">
      <w:pPr>
        <w:rPr>
          <w:rtl/>
          <w:lang w:bidi="fa-IR"/>
        </w:rPr>
      </w:pPr>
      <w:r>
        <w:rPr>
          <w:rFonts w:hint="cs"/>
          <w:rtl/>
          <w:lang w:bidi="fa-IR"/>
        </w:rPr>
        <w:t xml:space="preserve">- </w:t>
      </w:r>
      <w:r w:rsidR="00790ED2">
        <w:rPr>
          <w:rFonts w:hint="cs"/>
          <w:rtl/>
          <w:lang w:bidi="fa-IR"/>
        </w:rPr>
        <w:t>جنی</w:t>
      </w:r>
      <w:r w:rsidR="005012E6">
        <w:rPr>
          <w:rFonts w:hint="cs"/>
          <w:rtl/>
          <w:lang w:bidi="fa-IR"/>
        </w:rPr>
        <w:t>فر،</w:t>
      </w:r>
      <w:r w:rsidR="00790ED2">
        <w:rPr>
          <w:rFonts w:hint="cs"/>
          <w:rtl/>
          <w:lang w:bidi="fa-IR"/>
        </w:rPr>
        <w:t xml:space="preserve"> ب</w:t>
      </w:r>
      <w:ins w:id="101" w:author="silence" w:date="2021-03-29T15:46:00Z">
        <w:r w:rsidR="004C2C7E">
          <w:rPr>
            <w:rFonts w:hint="cs"/>
            <w:rtl/>
            <w:lang w:bidi="fa-IR"/>
          </w:rPr>
          <w:t>ِ</w:t>
        </w:r>
      </w:ins>
      <w:r w:rsidR="00790ED2">
        <w:rPr>
          <w:rFonts w:hint="cs"/>
          <w:rtl/>
          <w:lang w:bidi="fa-IR"/>
        </w:rPr>
        <w:t xml:space="preserve">دون که مایکل همه کاری برای </w:t>
      </w:r>
      <w:r w:rsidR="00F25F49">
        <w:rPr>
          <w:rFonts w:hint="cs"/>
          <w:rtl/>
          <w:lang w:bidi="fa-IR"/>
        </w:rPr>
        <w:t>راحت زندگی کردن خواهرش انجام</w:t>
      </w:r>
      <w:r w:rsidR="00A70ABA">
        <w:rPr>
          <w:rFonts w:hint="cs"/>
          <w:rtl/>
          <w:lang w:bidi="fa-IR"/>
        </w:rPr>
        <w:t xml:space="preserve"> می‌</w:t>
      </w:r>
      <w:r w:rsidR="00790ED2">
        <w:rPr>
          <w:rFonts w:hint="cs"/>
          <w:rtl/>
          <w:lang w:bidi="fa-IR"/>
        </w:rPr>
        <w:t>ده!</w:t>
      </w:r>
    </w:p>
    <w:p w:rsidR="00790ED2" w:rsidRDefault="00687340" w:rsidP="00BC0D0F">
      <w:pPr>
        <w:rPr>
          <w:rtl/>
          <w:lang w:bidi="fa-IR"/>
        </w:rPr>
      </w:pPr>
      <w:del w:id="102" w:author="silence" w:date="2021-03-29T15:41:00Z">
        <w:r w:rsidDel="00B966D1">
          <w:rPr>
            <w:rFonts w:hint="cs"/>
            <w:rtl/>
            <w:lang w:bidi="fa-IR"/>
          </w:rPr>
          <w:delText>"</w:delText>
        </w:r>
      </w:del>
      <w:r>
        <w:rPr>
          <w:rFonts w:hint="cs"/>
          <w:rtl/>
          <w:lang w:bidi="fa-IR"/>
        </w:rPr>
        <w:t xml:space="preserve">پس اسمش مایکل بود. پس چرا </w:t>
      </w:r>
      <w:del w:id="103" w:author="silence" w:date="2021-04-12T03:58:00Z">
        <w:r w:rsidDel="00AD0FF0">
          <w:rPr>
            <w:rFonts w:hint="cs"/>
            <w:rtl/>
            <w:lang w:bidi="fa-IR"/>
          </w:rPr>
          <w:delText>آ</w:delText>
        </w:r>
        <w:r w:rsidR="00790ED2" w:rsidDel="00AD0FF0">
          <w:rPr>
            <w:rFonts w:hint="cs"/>
            <w:rtl/>
            <w:lang w:bidi="fa-IR"/>
          </w:rPr>
          <w:delText>نقدر</w:delText>
        </w:r>
      </w:del>
      <w:r w:rsidR="00790ED2">
        <w:rPr>
          <w:rFonts w:hint="cs"/>
          <w:rtl/>
          <w:lang w:bidi="fa-IR"/>
        </w:rPr>
        <w:t xml:space="preserve"> </w:t>
      </w:r>
      <w:ins w:id="104" w:author="silence" w:date="2021-04-12T03:58:00Z">
        <w:r w:rsidR="00AD0FF0">
          <w:rPr>
            <w:rFonts w:hint="cs"/>
            <w:rtl/>
            <w:lang w:bidi="fa-IR"/>
          </w:rPr>
          <w:t xml:space="preserve">آن‌قدر </w:t>
        </w:r>
      </w:ins>
      <w:r w:rsidR="00790ED2">
        <w:rPr>
          <w:rFonts w:hint="cs"/>
          <w:rtl/>
          <w:lang w:bidi="fa-IR"/>
        </w:rPr>
        <w:t>فلسفه چینی</w:t>
      </w:r>
      <w:r w:rsidR="00A70ABA">
        <w:rPr>
          <w:rFonts w:hint="cs"/>
          <w:rtl/>
          <w:lang w:bidi="fa-IR"/>
        </w:rPr>
        <w:t xml:space="preserve"> می‌</w:t>
      </w:r>
      <w:r w:rsidR="00790ED2">
        <w:rPr>
          <w:rFonts w:hint="cs"/>
          <w:rtl/>
          <w:lang w:bidi="fa-IR"/>
        </w:rPr>
        <w:t>کرد؟</w:t>
      </w:r>
      <w:del w:id="105" w:author="silence" w:date="2021-03-29T15:41:00Z">
        <w:r w:rsidDel="00B966D1">
          <w:rPr>
            <w:rFonts w:hint="cs"/>
            <w:rtl/>
            <w:lang w:bidi="fa-IR"/>
          </w:rPr>
          <w:delText>"</w:delText>
        </w:r>
      </w:del>
    </w:p>
    <w:p w:rsidR="00790ED2" w:rsidRDefault="00F25F49" w:rsidP="00BC0D0F">
      <w:pPr>
        <w:rPr>
          <w:rtl/>
          <w:lang w:bidi="fa-IR"/>
        </w:rPr>
      </w:pPr>
      <w:r>
        <w:rPr>
          <w:rFonts w:hint="cs"/>
          <w:rtl/>
          <w:lang w:bidi="fa-IR"/>
        </w:rPr>
        <w:t>از جا برخ</w:t>
      </w:r>
      <w:r w:rsidR="005012E6">
        <w:rPr>
          <w:rFonts w:hint="cs"/>
          <w:rtl/>
          <w:lang w:bidi="fa-IR"/>
        </w:rPr>
        <w:t>است و</w:t>
      </w:r>
      <w:r w:rsidR="00687340">
        <w:rPr>
          <w:rFonts w:hint="cs"/>
          <w:rtl/>
          <w:lang w:bidi="fa-IR"/>
        </w:rPr>
        <w:t xml:space="preserve"> </w:t>
      </w:r>
      <w:r w:rsidR="00790ED2">
        <w:rPr>
          <w:rFonts w:hint="cs"/>
          <w:rtl/>
          <w:lang w:bidi="fa-IR"/>
        </w:rPr>
        <w:t>به سمت در رفت، قبل از بستن در گفت:</w:t>
      </w:r>
    </w:p>
    <w:p w:rsidR="00790ED2" w:rsidRDefault="00FD2063" w:rsidP="00BC0D0F">
      <w:pPr>
        <w:rPr>
          <w:rtl/>
          <w:lang w:bidi="fa-IR"/>
        </w:rPr>
      </w:pPr>
      <w:r>
        <w:rPr>
          <w:rFonts w:hint="cs"/>
          <w:rtl/>
          <w:lang w:bidi="fa-IR"/>
        </w:rPr>
        <w:t xml:space="preserve">- </w:t>
      </w:r>
      <w:r w:rsidR="000674F0">
        <w:rPr>
          <w:rFonts w:hint="cs"/>
          <w:rtl/>
          <w:lang w:bidi="fa-IR"/>
        </w:rPr>
        <w:t>ساعت یازده</w:t>
      </w:r>
      <w:r w:rsidR="00790ED2">
        <w:rPr>
          <w:rFonts w:hint="cs"/>
          <w:rtl/>
          <w:lang w:bidi="fa-IR"/>
        </w:rPr>
        <w:t xml:space="preserve"> شبه، بهتره بخوابی چون فردا جراحی پلاستیک داری!</w:t>
      </w:r>
    </w:p>
    <w:p w:rsidR="00607384" w:rsidDel="00FC591B" w:rsidRDefault="00607384" w:rsidP="00BC0D0F">
      <w:pPr>
        <w:rPr>
          <w:del w:id="106" w:author="silence" w:date="2021-03-29T15:52:00Z"/>
          <w:rtl/>
          <w:lang w:bidi="fa-IR"/>
        </w:rPr>
      </w:pPr>
      <w:r>
        <w:rPr>
          <w:rFonts w:hint="cs"/>
          <w:rtl/>
          <w:lang w:bidi="fa-IR"/>
        </w:rPr>
        <w:t>با ر</w:t>
      </w:r>
      <w:r w:rsidR="00F25F49">
        <w:rPr>
          <w:rFonts w:hint="cs"/>
          <w:rtl/>
          <w:lang w:bidi="fa-IR"/>
        </w:rPr>
        <w:t xml:space="preserve">فتن مایکل </w:t>
      </w:r>
      <w:del w:id="107" w:author="silence" w:date="2021-03-29T15:53:00Z">
        <w:r w:rsidR="00F25F49" w:rsidDel="00FC591B">
          <w:rPr>
            <w:rFonts w:hint="cs"/>
            <w:rtl/>
            <w:lang w:bidi="fa-IR"/>
          </w:rPr>
          <w:delText>عمیقا</w:delText>
        </w:r>
      </w:del>
      <w:r w:rsidR="00F25F49">
        <w:rPr>
          <w:rFonts w:hint="cs"/>
          <w:rtl/>
          <w:lang w:bidi="fa-IR"/>
        </w:rPr>
        <w:t xml:space="preserve"> در فکر فرو رفتم</w:t>
      </w:r>
      <w:r>
        <w:rPr>
          <w:rFonts w:hint="cs"/>
          <w:rtl/>
          <w:lang w:bidi="fa-IR"/>
        </w:rPr>
        <w:t>.</w:t>
      </w:r>
      <w:del w:id="108" w:author="silence" w:date="2021-03-29T15:53:00Z">
        <w:r w:rsidDel="00FC591B">
          <w:rPr>
            <w:rFonts w:hint="cs"/>
            <w:rtl/>
            <w:lang w:bidi="fa-IR"/>
          </w:rPr>
          <w:delText>..</w:delText>
        </w:r>
      </w:del>
    </w:p>
    <w:p w:rsidR="00DE2470" w:rsidRDefault="00F25F49" w:rsidP="00FC591B">
      <w:pPr>
        <w:rPr>
          <w:rtl/>
          <w:lang w:bidi="fa-IR"/>
        </w:rPr>
      </w:pPr>
      <w:del w:id="109" w:author="silence" w:date="2021-03-29T15:51:00Z">
        <w:r w:rsidDel="004C2C7E">
          <w:rPr>
            <w:rFonts w:hint="cs"/>
            <w:rtl/>
            <w:lang w:bidi="fa-IR"/>
          </w:rPr>
          <w:delText>"</w:delText>
        </w:r>
      </w:del>
      <w:ins w:id="110" w:author="silence" w:date="2021-03-29T16:11:00Z">
        <w:r w:rsidR="00AB244B">
          <w:rPr>
            <w:rFonts w:hint="cs"/>
            <w:rtl/>
            <w:lang w:bidi="fa-IR"/>
          </w:rPr>
          <w:t>«</w:t>
        </w:r>
      </w:ins>
      <w:r>
        <w:rPr>
          <w:rFonts w:hint="cs"/>
          <w:rtl/>
          <w:lang w:bidi="fa-IR"/>
        </w:rPr>
        <w:t xml:space="preserve">چرا </w:t>
      </w:r>
      <w:del w:id="111" w:author="silence" w:date="2021-04-12T03:59:00Z">
        <w:r w:rsidDel="00AD0FF0">
          <w:rPr>
            <w:rFonts w:hint="cs"/>
            <w:rtl/>
            <w:lang w:bidi="fa-IR"/>
          </w:rPr>
          <w:delText>آ</w:delText>
        </w:r>
        <w:r w:rsidR="00DE2470" w:rsidDel="00AD0FF0">
          <w:rPr>
            <w:rFonts w:hint="cs"/>
            <w:rtl/>
            <w:lang w:bidi="fa-IR"/>
          </w:rPr>
          <w:delText>تش سوزی</w:delText>
        </w:r>
      </w:del>
      <w:r w:rsidR="00DE2470">
        <w:rPr>
          <w:rFonts w:hint="cs"/>
          <w:rtl/>
          <w:lang w:bidi="fa-IR"/>
        </w:rPr>
        <w:t xml:space="preserve"> </w:t>
      </w:r>
      <w:ins w:id="112" w:author="silence" w:date="2021-04-12T03:59:00Z">
        <w:r w:rsidR="00AD0FF0">
          <w:rPr>
            <w:rFonts w:hint="cs"/>
            <w:rtl/>
            <w:lang w:bidi="fa-IR"/>
          </w:rPr>
          <w:t xml:space="preserve"> آتش‌سوزی </w:t>
        </w:r>
      </w:ins>
      <w:r w:rsidR="00DE2470">
        <w:rPr>
          <w:rFonts w:hint="cs"/>
          <w:rtl/>
          <w:lang w:bidi="fa-IR"/>
        </w:rPr>
        <w:t>به صورت ناگهانی زیاد شد؟</w:t>
      </w:r>
    </w:p>
    <w:p w:rsidR="00607384" w:rsidRDefault="00607384" w:rsidP="00BC0D0F">
      <w:pPr>
        <w:rPr>
          <w:rtl/>
          <w:lang w:bidi="fa-IR"/>
        </w:rPr>
      </w:pPr>
      <w:r>
        <w:rPr>
          <w:rFonts w:hint="cs"/>
          <w:rtl/>
          <w:lang w:bidi="fa-IR"/>
        </w:rPr>
        <w:t xml:space="preserve">چه کسی مرا نجات داده بود؟ </w:t>
      </w:r>
    </w:p>
    <w:p w:rsidR="00607384" w:rsidRDefault="00607384" w:rsidP="00BC0D0F">
      <w:pPr>
        <w:rPr>
          <w:rtl/>
          <w:lang w:bidi="fa-IR"/>
        </w:rPr>
      </w:pPr>
      <w:r>
        <w:rPr>
          <w:rFonts w:hint="cs"/>
          <w:rtl/>
          <w:lang w:bidi="fa-IR"/>
        </w:rPr>
        <w:t>چند روز</w:t>
      </w:r>
      <w:r w:rsidR="00A70ABA">
        <w:rPr>
          <w:rFonts w:hint="cs"/>
          <w:rtl/>
          <w:lang w:bidi="fa-IR"/>
        </w:rPr>
        <w:t xml:space="preserve"> می‌</w:t>
      </w:r>
      <w:r>
        <w:rPr>
          <w:rFonts w:hint="cs"/>
          <w:rtl/>
          <w:lang w:bidi="fa-IR"/>
        </w:rPr>
        <w:t xml:space="preserve">شد که </w:t>
      </w:r>
      <w:del w:id="113" w:author="silence" w:date="2021-04-12T03:59:00Z">
        <w:r w:rsidDel="00AD0FF0">
          <w:rPr>
            <w:rFonts w:hint="cs"/>
            <w:rtl/>
            <w:lang w:bidi="fa-IR"/>
          </w:rPr>
          <w:delText>بی هوش</w:delText>
        </w:r>
      </w:del>
      <w:ins w:id="114" w:author="silence" w:date="2021-04-12T03:59:00Z">
        <w:r w:rsidR="00AD0FF0">
          <w:rPr>
            <w:rFonts w:hint="cs"/>
            <w:rtl/>
            <w:lang w:bidi="fa-IR"/>
          </w:rPr>
          <w:t xml:space="preserve"> بی‌هوش</w:t>
        </w:r>
      </w:ins>
      <w:r>
        <w:rPr>
          <w:rFonts w:hint="cs"/>
          <w:rtl/>
          <w:lang w:bidi="fa-IR"/>
        </w:rPr>
        <w:t xml:space="preserve"> بودم؟</w:t>
      </w:r>
    </w:p>
    <w:p w:rsidR="00607384" w:rsidRDefault="005012E6" w:rsidP="00BC0D0F">
      <w:pPr>
        <w:rPr>
          <w:rtl/>
          <w:lang w:bidi="fa-IR"/>
        </w:rPr>
      </w:pPr>
      <w:r>
        <w:rPr>
          <w:rFonts w:hint="cs"/>
          <w:rtl/>
          <w:lang w:bidi="fa-IR"/>
        </w:rPr>
        <w:t>سر</w:t>
      </w:r>
      <w:r w:rsidR="0062633C">
        <w:rPr>
          <w:rFonts w:hint="cs"/>
          <w:rtl/>
          <w:lang w:bidi="fa-IR"/>
        </w:rPr>
        <w:t xml:space="preserve"> </w:t>
      </w:r>
      <w:r>
        <w:rPr>
          <w:rFonts w:hint="cs"/>
          <w:rtl/>
          <w:lang w:bidi="fa-IR"/>
        </w:rPr>
        <w:t>و</w:t>
      </w:r>
      <w:r w:rsidR="0062633C">
        <w:rPr>
          <w:rFonts w:hint="cs"/>
          <w:rtl/>
          <w:lang w:bidi="fa-IR"/>
        </w:rPr>
        <w:t xml:space="preserve"> </w:t>
      </w:r>
      <w:r w:rsidR="00DE2470">
        <w:rPr>
          <w:rFonts w:hint="cs"/>
          <w:rtl/>
          <w:lang w:bidi="fa-IR"/>
        </w:rPr>
        <w:t>کله مایکل از</w:t>
      </w:r>
      <w:r w:rsidR="003119A4">
        <w:rPr>
          <w:rFonts w:hint="cs"/>
          <w:rtl/>
          <w:lang w:bidi="fa-IR"/>
        </w:rPr>
        <w:t xml:space="preserve"> </w:t>
      </w:r>
      <w:r w:rsidR="00DE2470">
        <w:rPr>
          <w:rFonts w:hint="cs"/>
          <w:rtl/>
          <w:lang w:bidi="fa-IR"/>
        </w:rPr>
        <w:t>کجا پیدا شد؟</w:t>
      </w:r>
    </w:p>
    <w:p w:rsidR="00DE2470" w:rsidRDefault="00DE2470" w:rsidP="00BC0D0F">
      <w:pPr>
        <w:rPr>
          <w:rtl/>
          <w:lang w:bidi="fa-IR"/>
        </w:rPr>
      </w:pPr>
      <w:r>
        <w:rPr>
          <w:rFonts w:hint="cs"/>
          <w:rtl/>
          <w:lang w:bidi="fa-IR"/>
        </w:rPr>
        <w:t>چه کسی هزینه هنگفت جراحی پلاستیک مرا</w:t>
      </w:r>
      <w:r w:rsidR="00A70ABA">
        <w:rPr>
          <w:rFonts w:hint="cs"/>
          <w:rtl/>
          <w:lang w:bidi="fa-IR"/>
        </w:rPr>
        <w:t xml:space="preserve"> می‌</w:t>
      </w:r>
      <w:r>
        <w:rPr>
          <w:rFonts w:hint="cs"/>
          <w:rtl/>
          <w:lang w:bidi="fa-IR"/>
        </w:rPr>
        <w:t>داد؟</w:t>
      </w:r>
    </w:p>
    <w:p w:rsidR="00DE2470" w:rsidRDefault="002C2926" w:rsidP="00BC0D0F">
      <w:pPr>
        <w:rPr>
          <w:rtl/>
          <w:lang w:bidi="fa-IR"/>
        </w:rPr>
      </w:pPr>
      <w:r>
        <w:rPr>
          <w:rFonts w:hint="cs"/>
          <w:rtl/>
          <w:lang w:bidi="fa-IR"/>
        </w:rPr>
        <w:lastRenderedPageBreak/>
        <w:t xml:space="preserve">آیا </w:t>
      </w:r>
      <w:r w:rsidR="00DE2470">
        <w:rPr>
          <w:rFonts w:hint="cs"/>
          <w:rtl/>
          <w:lang w:bidi="fa-IR"/>
        </w:rPr>
        <w:t>هنوز در سانفرا</w:t>
      </w:r>
      <w:r w:rsidR="003D7F17">
        <w:rPr>
          <w:rFonts w:hint="cs"/>
          <w:rtl/>
          <w:lang w:bidi="fa-IR"/>
        </w:rPr>
        <w:t>ن</w:t>
      </w:r>
      <w:r w:rsidR="00DE2470">
        <w:rPr>
          <w:rFonts w:hint="cs"/>
          <w:rtl/>
          <w:lang w:bidi="fa-IR"/>
        </w:rPr>
        <w:t>سیسکو بودم؟</w:t>
      </w:r>
    </w:p>
    <w:p w:rsidR="00DE2470" w:rsidRDefault="00DE2470" w:rsidP="00BC0D0F">
      <w:pPr>
        <w:rPr>
          <w:rtl/>
          <w:lang w:bidi="fa-IR"/>
        </w:rPr>
      </w:pPr>
      <w:r>
        <w:rPr>
          <w:rFonts w:hint="cs"/>
          <w:rtl/>
          <w:lang w:bidi="fa-IR"/>
        </w:rPr>
        <w:t>از این به بعد باید چه</w:t>
      </w:r>
      <w:r w:rsidR="00A70ABA">
        <w:rPr>
          <w:rFonts w:hint="cs"/>
          <w:rtl/>
          <w:lang w:bidi="fa-IR"/>
        </w:rPr>
        <w:t xml:space="preserve"> می‌</w:t>
      </w:r>
      <w:r>
        <w:rPr>
          <w:rFonts w:hint="cs"/>
          <w:rtl/>
          <w:lang w:bidi="fa-IR"/>
        </w:rPr>
        <w:t>کردم؟</w:t>
      </w:r>
      <w:ins w:id="115" w:author="silence" w:date="2021-03-29T16:11:00Z">
        <w:r w:rsidR="00AB244B">
          <w:rPr>
            <w:rFonts w:hint="cs"/>
            <w:rtl/>
            <w:lang w:bidi="fa-IR"/>
          </w:rPr>
          <w:t xml:space="preserve">» </w:t>
        </w:r>
      </w:ins>
      <w:del w:id="116" w:author="silence" w:date="2021-03-29T15:54:00Z">
        <w:r w:rsidR="00F25F49" w:rsidDel="00FC591B">
          <w:rPr>
            <w:rFonts w:hint="cs"/>
            <w:rtl/>
            <w:lang w:bidi="fa-IR"/>
          </w:rPr>
          <w:delText>"</w:delText>
        </w:r>
      </w:del>
    </w:p>
    <w:p w:rsidR="00DE2470" w:rsidRDefault="00DE2470" w:rsidP="00BC0D0F">
      <w:pPr>
        <w:rPr>
          <w:rtl/>
          <w:lang w:bidi="fa-IR"/>
        </w:rPr>
      </w:pPr>
      <w:r>
        <w:rPr>
          <w:rFonts w:hint="cs"/>
          <w:rtl/>
          <w:lang w:bidi="fa-IR"/>
        </w:rPr>
        <w:t xml:space="preserve">نفس عمیقی کشیدم، </w:t>
      </w:r>
      <w:r w:rsidR="00F25F49">
        <w:rPr>
          <w:rFonts w:hint="cs"/>
          <w:rtl/>
          <w:lang w:bidi="fa-IR"/>
        </w:rPr>
        <w:t>فکر کردن بیش از</w:t>
      </w:r>
      <w:r w:rsidR="003119A4">
        <w:rPr>
          <w:rFonts w:hint="cs"/>
          <w:rtl/>
          <w:lang w:bidi="fa-IR"/>
        </w:rPr>
        <w:t xml:space="preserve"> </w:t>
      </w:r>
      <w:r>
        <w:rPr>
          <w:rFonts w:hint="cs"/>
          <w:rtl/>
          <w:lang w:bidi="fa-IR"/>
        </w:rPr>
        <w:t>این</w:t>
      </w:r>
      <w:r w:rsidR="003D7F17">
        <w:rPr>
          <w:rFonts w:hint="cs"/>
          <w:rtl/>
          <w:lang w:bidi="fa-IR"/>
        </w:rPr>
        <w:t>،</w:t>
      </w:r>
      <w:r>
        <w:rPr>
          <w:rFonts w:hint="cs"/>
          <w:rtl/>
          <w:lang w:bidi="fa-IR"/>
        </w:rPr>
        <w:t xml:space="preserve"> فایده ای نداشت؛ </w:t>
      </w:r>
      <w:r w:rsidR="003D7F17">
        <w:rPr>
          <w:rFonts w:hint="cs"/>
          <w:rtl/>
          <w:lang w:bidi="fa-IR"/>
        </w:rPr>
        <w:t>با خود</w:t>
      </w:r>
      <w:r w:rsidR="0062633C">
        <w:rPr>
          <w:rFonts w:hint="cs"/>
          <w:rtl/>
          <w:lang w:bidi="fa-IR"/>
        </w:rPr>
        <w:t xml:space="preserve"> </w:t>
      </w:r>
      <w:r w:rsidR="003D7F17">
        <w:rPr>
          <w:rFonts w:hint="cs"/>
          <w:rtl/>
          <w:lang w:bidi="fa-IR"/>
        </w:rPr>
        <w:t xml:space="preserve">گفتم </w:t>
      </w:r>
      <w:del w:id="117" w:author="silence" w:date="2021-03-29T15:55:00Z">
        <w:r w:rsidR="00F25F49" w:rsidDel="00FC591B">
          <w:rPr>
            <w:rFonts w:hint="cs"/>
            <w:rtl/>
            <w:lang w:bidi="fa-IR"/>
          </w:rPr>
          <w:delText>"</w:delText>
        </w:r>
      </w:del>
      <w:r w:rsidR="00D05537">
        <w:rPr>
          <w:rFonts w:hint="cs"/>
          <w:rtl/>
          <w:lang w:bidi="fa-IR"/>
        </w:rPr>
        <w:t xml:space="preserve">باید صبر کنم تا پاسخ تمام </w:t>
      </w:r>
      <w:del w:id="118" w:author="silence" w:date="2021-04-12T03:59:00Z">
        <w:r w:rsidR="00D05537" w:rsidDel="00AD0FF0">
          <w:rPr>
            <w:rFonts w:hint="cs"/>
            <w:rtl/>
            <w:lang w:bidi="fa-IR"/>
          </w:rPr>
          <w:delText>سؤ</w:delText>
        </w:r>
        <w:r w:rsidDel="00AD0FF0">
          <w:rPr>
            <w:rFonts w:hint="cs"/>
            <w:rtl/>
            <w:lang w:bidi="fa-IR"/>
          </w:rPr>
          <w:delText>ال هایم</w:delText>
        </w:r>
      </w:del>
      <w:ins w:id="119" w:author="silence" w:date="2021-04-12T03:59:00Z">
        <w:r w:rsidR="00AD0FF0">
          <w:rPr>
            <w:rFonts w:hint="cs"/>
            <w:rtl/>
            <w:lang w:bidi="fa-IR"/>
          </w:rPr>
          <w:t xml:space="preserve"> سوال‌هایم</w:t>
        </w:r>
      </w:ins>
      <w:r>
        <w:rPr>
          <w:rFonts w:hint="cs"/>
          <w:rtl/>
          <w:lang w:bidi="fa-IR"/>
        </w:rPr>
        <w:t xml:space="preserve"> را پیدا کنم!</w:t>
      </w:r>
      <w:del w:id="120" w:author="silence" w:date="2021-03-29T15:55:00Z">
        <w:r w:rsidR="00F25F49" w:rsidDel="00FC591B">
          <w:rPr>
            <w:rFonts w:hint="cs"/>
            <w:rtl/>
            <w:lang w:bidi="fa-IR"/>
          </w:rPr>
          <w:delText>"</w:delText>
        </w:r>
      </w:del>
    </w:p>
    <w:p w:rsidR="00F25F49" w:rsidRDefault="00DE2470" w:rsidP="00BC0D0F">
      <w:pPr>
        <w:rPr>
          <w:rtl/>
          <w:lang w:bidi="fa-IR"/>
        </w:rPr>
      </w:pPr>
      <w:r>
        <w:rPr>
          <w:rFonts w:hint="cs"/>
          <w:rtl/>
          <w:lang w:bidi="fa-IR"/>
        </w:rPr>
        <w:t>در این میان تنها کور سوی امیدی که در دلم بود، برگشت به ایران و پیدا کردن مهران، نرجس و نریمان بود.</w:t>
      </w:r>
      <w:r w:rsidR="0062633C">
        <w:rPr>
          <w:rFonts w:hint="cs"/>
          <w:rtl/>
          <w:lang w:bidi="fa-IR"/>
        </w:rPr>
        <w:t xml:space="preserve"> </w:t>
      </w:r>
      <w:r>
        <w:rPr>
          <w:rFonts w:hint="cs"/>
          <w:rtl/>
          <w:lang w:bidi="fa-IR"/>
        </w:rPr>
        <w:t>تنها کسانی که در دنیا برایم اهمیت داشتند!</w:t>
      </w:r>
    </w:p>
    <w:p w:rsidR="00193426" w:rsidRPr="00D70BC3" w:rsidRDefault="00193426" w:rsidP="00836964">
      <w:pPr>
        <w:pStyle w:val="a"/>
        <w:rPr>
          <w:rFonts w:cs="Arial"/>
          <w:rtl/>
        </w:rPr>
      </w:pPr>
      <w:r w:rsidRPr="00D70BC3">
        <w:rPr>
          <w:rFonts w:hint="cs"/>
          <w:rtl/>
        </w:rPr>
        <w:t>***</w:t>
      </w:r>
    </w:p>
    <w:p w:rsidR="00D50463" w:rsidRDefault="0042433E" w:rsidP="00BC0D0F">
      <w:pPr>
        <w:rPr>
          <w:rtl/>
          <w:lang w:bidi="fa-IR"/>
        </w:rPr>
      </w:pPr>
      <w:r w:rsidRPr="0042433E">
        <w:rPr>
          <w:rFonts w:hint="eastAsia"/>
          <w:rtl/>
          <w:lang w:bidi="fa-IR"/>
        </w:rPr>
        <w:t>با</w:t>
      </w:r>
      <w:r w:rsidRPr="0042433E">
        <w:rPr>
          <w:rtl/>
          <w:lang w:bidi="fa-IR"/>
        </w:rPr>
        <w:t xml:space="preserve"> صدا</w:t>
      </w:r>
      <w:r w:rsidRPr="0042433E">
        <w:rPr>
          <w:rFonts w:hint="cs"/>
          <w:rtl/>
          <w:lang w:bidi="fa-IR"/>
        </w:rPr>
        <w:t>ی</w:t>
      </w:r>
      <w:r w:rsidR="001F3426">
        <w:rPr>
          <w:rtl/>
          <w:lang w:bidi="fa-IR"/>
        </w:rPr>
        <w:t xml:space="preserve"> پرستار</w:t>
      </w:r>
      <w:r w:rsidR="001F3426">
        <w:rPr>
          <w:rFonts w:hint="cs"/>
          <w:rtl/>
          <w:lang w:bidi="fa-IR"/>
        </w:rPr>
        <w:t>ی</w:t>
      </w:r>
      <w:r w:rsidR="005012E6">
        <w:rPr>
          <w:rFonts w:hint="cs"/>
          <w:rtl/>
          <w:lang w:bidi="fa-IR"/>
        </w:rPr>
        <w:t xml:space="preserve"> که </w:t>
      </w:r>
      <w:r>
        <w:rPr>
          <w:rFonts w:hint="cs"/>
          <w:rtl/>
          <w:lang w:bidi="fa-IR"/>
        </w:rPr>
        <w:t>روز</w:t>
      </w:r>
      <w:r w:rsidR="00856790">
        <w:rPr>
          <w:rFonts w:hint="cs"/>
          <w:rtl/>
          <w:lang w:bidi="fa-IR"/>
        </w:rPr>
        <w:t xml:space="preserve"> </w:t>
      </w:r>
      <w:r w:rsidR="005012E6">
        <w:rPr>
          <w:rFonts w:hint="cs"/>
          <w:rtl/>
          <w:lang w:bidi="fa-IR"/>
        </w:rPr>
        <w:t>قبل</w:t>
      </w:r>
      <w:r>
        <w:rPr>
          <w:rFonts w:hint="cs"/>
          <w:rtl/>
          <w:lang w:bidi="fa-IR"/>
        </w:rPr>
        <w:t xml:space="preserve"> دیده بودمش،</w:t>
      </w:r>
      <w:r>
        <w:rPr>
          <w:rtl/>
          <w:lang w:bidi="fa-IR"/>
        </w:rPr>
        <w:t xml:space="preserve"> ب</w:t>
      </w:r>
      <w:r w:rsidR="00C8252E">
        <w:rPr>
          <w:rFonts w:hint="cs"/>
          <w:rtl/>
          <w:lang w:bidi="fa-IR"/>
        </w:rPr>
        <w:t>ه عقب ب</w:t>
      </w:r>
      <w:r>
        <w:rPr>
          <w:rtl/>
          <w:lang w:bidi="fa-IR"/>
        </w:rPr>
        <w:t>رگش</w:t>
      </w:r>
      <w:r>
        <w:rPr>
          <w:rFonts w:hint="cs"/>
          <w:rtl/>
          <w:lang w:bidi="fa-IR"/>
        </w:rPr>
        <w:t>تم</w:t>
      </w:r>
      <w:r w:rsidR="005012E6">
        <w:rPr>
          <w:rFonts w:hint="cs"/>
          <w:rtl/>
          <w:lang w:bidi="fa-IR"/>
        </w:rPr>
        <w:t>.</w:t>
      </w:r>
    </w:p>
    <w:p w:rsidR="0042433E" w:rsidRDefault="00FD2063" w:rsidP="00BC0D0F">
      <w:pPr>
        <w:rPr>
          <w:rtl/>
          <w:lang w:bidi="fa-IR"/>
        </w:rPr>
      </w:pPr>
      <w:r>
        <w:rPr>
          <w:rFonts w:hint="cs"/>
          <w:rtl/>
          <w:lang w:bidi="fa-IR"/>
        </w:rPr>
        <w:t xml:space="preserve">- </w:t>
      </w:r>
      <w:r w:rsidR="00D50463">
        <w:rPr>
          <w:rFonts w:hint="cs"/>
          <w:rtl/>
          <w:lang w:bidi="fa-IR"/>
        </w:rPr>
        <w:t>آماده</w:t>
      </w:r>
      <w:r w:rsidR="00A70ABA">
        <w:rPr>
          <w:rFonts w:hint="cs"/>
          <w:rtl/>
          <w:lang w:bidi="fa-IR"/>
        </w:rPr>
        <w:t xml:space="preserve">‌ای </w:t>
      </w:r>
      <w:r w:rsidR="00D50463">
        <w:rPr>
          <w:rFonts w:hint="cs"/>
          <w:rtl/>
          <w:lang w:bidi="fa-IR"/>
        </w:rPr>
        <w:t>که بریم اتاق عمل ؟</w:t>
      </w:r>
      <w:r>
        <w:rPr>
          <w:rFonts w:hint="cs"/>
          <w:rtl/>
          <w:lang w:bidi="fa-IR"/>
        </w:rPr>
        <w:t xml:space="preserve"> </w:t>
      </w:r>
    </w:p>
    <w:p w:rsidR="00B93ADF" w:rsidRDefault="00B93ADF" w:rsidP="007321D6">
      <w:pPr>
        <w:rPr>
          <w:rtl/>
          <w:lang w:bidi="fa-IR"/>
        </w:rPr>
      </w:pPr>
      <w:r>
        <w:rPr>
          <w:rFonts w:hint="cs"/>
          <w:rtl/>
          <w:lang w:bidi="fa-IR"/>
        </w:rPr>
        <w:t xml:space="preserve">سرم را به نشانه </w:t>
      </w:r>
      <w:ins w:id="121" w:author="silence" w:date="2021-03-29T16:12:00Z">
        <w:r w:rsidR="007321D6">
          <w:rPr>
            <w:rFonts w:hint="cs"/>
            <w:rtl/>
            <w:lang w:bidi="fa-IR"/>
          </w:rPr>
          <w:t xml:space="preserve">تأیید </w:t>
        </w:r>
      </w:ins>
      <w:del w:id="122" w:author="silence" w:date="2021-03-29T16:12:00Z">
        <w:r w:rsidDel="007321D6">
          <w:rPr>
            <w:rFonts w:hint="cs"/>
            <w:rtl/>
            <w:lang w:bidi="fa-IR"/>
          </w:rPr>
          <w:delText xml:space="preserve">مثبت </w:delText>
        </w:r>
      </w:del>
      <w:r>
        <w:rPr>
          <w:rFonts w:hint="cs"/>
          <w:rtl/>
          <w:lang w:bidi="fa-IR"/>
        </w:rPr>
        <w:t>تکان دادم.</w:t>
      </w:r>
    </w:p>
    <w:p w:rsidR="0042433E" w:rsidRDefault="00FD2063" w:rsidP="007321D6">
      <w:pPr>
        <w:rPr>
          <w:rtl/>
          <w:lang w:bidi="fa-IR"/>
        </w:rPr>
      </w:pPr>
      <w:r>
        <w:rPr>
          <w:rFonts w:hint="cs"/>
          <w:rtl/>
          <w:lang w:bidi="fa-IR"/>
        </w:rPr>
        <w:t xml:space="preserve">- </w:t>
      </w:r>
      <w:r w:rsidR="003B0672">
        <w:rPr>
          <w:rFonts w:hint="cs"/>
          <w:rtl/>
          <w:lang w:bidi="fa-IR"/>
        </w:rPr>
        <w:t xml:space="preserve">آره </w:t>
      </w:r>
      <w:ins w:id="123" w:author="silence" w:date="2021-03-29T16:14:00Z">
        <w:r w:rsidR="007321D6">
          <w:rPr>
            <w:rFonts w:hint="cs"/>
            <w:rtl/>
            <w:lang w:bidi="fa-IR"/>
          </w:rPr>
          <w:t xml:space="preserve">آماده‌ام </w:t>
        </w:r>
      </w:ins>
      <w:del w:id="124" w:author="silence" w:date="2021-03-29T16:14:00Z">
        <w:r w:rsidR="003B0672" w:rsidDel="007321D6">
          <w:rPr>
            <w:rFonts w:hint="cs"/>
            <w:rtl/>
            <w:lang w:bidi="fa-IR"/>
          </w:rPr>
          <w:delText>آم</w:delText>
        </w:r>
        <w:r w:rsidR="003D7F17" w:rsidDel="007321D6">
          <w:rPr>
            <w:rFonts w:hint="cs"/>
            <w:rtl/>
            <w:lang w:bidi="fa-IR"/>
          </w:rPr>
          <w:delText>ا</w:delText>
        </w:r>
        <w:r w:rsidR="003B0672" w:rsidDel="007321D6">
          <w:rPr>
            <w:rFonts w:hint="cs"/>
            <w:rtl/>
            <w:lang w:bidi="fa-IR"/>
          </w:rPr>
          <w:delText>د</w:delText>
        </w:r>
        <w:r w:rsidR="00193426" w:rsidDel="007321D6">
          <w:rPr>
            <w:rFonts w:hint="cs"/>
            <w:rtl/>
            <w:lang w:bidi="fa-IR"/>
          </w:rPr>
          <w:delText>ه ا</w:delText>
        </w:r>
        <w:r w:rsidR="0042433E" w:rsidRPr="0042433E" w:rsidDel="007321D6">
          <w:rPr>
            <w:rtl/>
            <w:lang w:bidi="fa-IR"/>
          </w:rPr>
          <w:delText>م</w:delText>
        </w:r>
      </w:del>
      <w:r w:rsidR="0042433E" w:rsidRPr="0042433E">
        <w:rPr>
          <w:rtl/>
          <w:lang w:bidi="fa-IR"/>
        </w:rPr>
        <w:t>، هرچند کار</w:t>
      </w:r>
      <w:r w:rsidR="0042433E" w:rsidRPr="0042433E">
        <w:rPr>
          <w:rFonts w:hint="cs"/>
          <w:rtl/>
          <w:lang w:bidi="fa-IR"/>
        </w:rPr>
        <w:t>ی</w:t>
      </w:r>
      <w:r w:rsidR="0042433E">
        <w:rPr>
          <w:rtl/>
          <w:lang w:bidi="fa-IR"/>
        </w:rPr>
        <w:t xml:space="preserve"> هم نداشتم</w:t>
      </w:r>
      <w:r w:rsidR="001107A6">
        <w:rPr>
          <w:rFonts w:hint="cs"/>
          <w:rtl/>
          <w:lang w:bidi="fa-IR"/>
        </w:rPr>
        <w:t xml:space="preserve"> که</w:t>
      </w:r>
      <w:r w:rsidR="0042433E">
        <w:rPr>
          <w:rtl/>
          <w:lang w:bidi="fa-IR"/>
        </w:rPr>
        <w:t xml:space="preserve"> انجام </w:t>
      </w:r>
      <w:r w:rsidR="0042433E">
        <w:rPr>
          <w:rFonts w:hint="cs"/>
          <w:rtl/>
          <w:lang w:bidi="fa-IR"/>
        </w:rPr>
        <w:t>بدم.</w:t>
      </w:r>
    </w:p>
    <w:p w:rsidR="001107A6" w:rsidRDefault="0042433E" w:rsidP="007321D6">
      <w:pPr>
        <w:rPr>
          <w:rtl/>
          <w:lang w:bidi="fa-IR"/>
        </w:rPr>
      </w:pPr>
      <w:r>
        <w:rPr>
          <w:rFonts w:hint="cs"/>
          <w:rtl/>
          <w:lang w:bidi="fa-IR"/>
        </w:rPr>
        <w:t xml:space="preserve">اسمش که روی اتیکت لباسش بود، </w:t>
      </w:r>
      <w:ins w:id="125" w:author="silence" w:date="2021-03-29T16:13:00Z">
        <w:r w:rsidR="007321D6">
          <w:rPr>
            <w:rFonts w:hint="cs"/>
            <w:rtl/>
            <w:lang w:bidi="fa-IR"/>
          </w:rPr>
          <w:t xml:space="preserve">توجه‌ام </w:t>
        </w:r>
      </w:ins>
      <w:del w:id="126" w:author="silence" w:date="2021-03-29T16:13:00Z">
        <w:r w:rsidDel="007321D6">
          <w:rPr>
            <w:rFonts w:hint="cs"/>
            <w:rtl/>
            <w:lang w:bidi="fa-IR"/>
          </w:rPr>
          <w:delText xml:space="preserve">توجه ام </w:delText>
        </w:r>
      </w:del>
      <w:r>
        <w:rPr>
          <w:rFonts w:hint="cs"/>
          <w:rtl/>
          <w:lang w:bidi="fa-IR"/>
        </w:rPr>
        <w:t>را جلب کرد</w:t>
      </w:r>
      <w:del w:id="127" w:author="silence" w:date="2021-04-12T04:00:00Z">
        <w:r w:rsidDel="00AD0FF0">
          <w:rPr>
            <w:rFonts w:hint="cs"/>
            <w:rtl/>
            <w:lang w:bidi="fa-IR"/>
          </w:rPr>
          <w:delText>"</w:delText>
        </w:r>
      </w:del>
      <w:r>
        <w:rPr>
          <w:rFonts w:hint="cs"/>
          <w:rtl/>
          <w:lang w:bidi="fa-IR"/>
        </w:rPr>
        <w:t xml:space="preserve"> </w:t>
      </w:r>
      <w:ins w:id="128" w:author="silence" w:date="2021-04-12T04:00:00Z">
        <w:r w:rsidR="00AD0FF0">
          <w:rPr>
            <w:rFonts w:hint="cs"/>
            <w:rtl/>
            <w:lang w:bidi="fa-IR"/>
          </w:rPr>
          <w:t>«</w:t>
        </w:r>
      </w:ins>
      <w:r w:rsidR="00CA0BD4">
        <w:rPr>
          <w:rFonts w:hint="cs"/>
          <w:rtl/>
          <w:lang w:bidi="fa-IR"/>
        </w:rPr>
        <w:t>سوفیا</w:t>
      </w:r>
      <w:r w:rsidR="00193426">
        <w:rPr>
          <w:rFonts w:hint="cs"/>
          <w:rtl/>
          <w:lang w:bidi="fa-IR"/>
        </w:rPr>
        <w:t xml:space="preserve"> ماکسیمیلین</w:t>
      </w:r>
      <w:ins w:id="129" w:author="silence" w:date="2021-04-12T04:00:00Z">
        <w:r w:rsidR="00AD0FF0">
          <w:rPr>
            <w:rFonts w:hint="cs"/>
            <w:rtl/>
            <w:lang w:bidi="fa-IR"/>
          </w:rPr>
          <w:t xml:space="preserve">» </w:t>
        </w:r>
      </w:ins>
      <w:del w:id="130" w:author="silence" w:date="2021-04-12T04:00:00Z">
        <w:r w:rsidR="00193426" w:rsidDel="00AD0FF0">
          <w:rPr>
            <w:rFonts w:hint="cs"/>
            <w:rtl/>
            <w:lang w:bidi="fa-IR"/>
          </w:rPr>
          <w:delText>"</w:delText>
        </w:r>
      </w:del>
    </w:p>
    <w:p w:rsidR="0042433E" w:rsidRPr="0042433E" w:rsidRDefault="001107A6" w:rsidP="00BC0D0F">
      <w:pPr>
        <w:rPr>
          <w:lang w:bidi="fa-IR"/>
        </w:rPr>
      </w:pPr>
      <w:r>
        <w:rPr>
          <w:rFonts w:hint="cs"/>
          <w:rtl/>
          <w:lang w:bidi="fa-IR"/>
        </w:rPr>
        <w:t>سوفیا</w:t>
      </w:r>
      <w:r w:rsidR="00193426">
        <w:rPr>
          <w:rFonts w:hint="cs"/>
          <w:rtl/>
          <w:lang w:bidi="fa-IR"/>
        </w:rPr>
        <w:t xml:space="preserve"> خنده</w:t>
      </w:r>
      <w:r w:rsidR="00A70ABA">
        <w:rPr>
          <w:rFonts w:hint="cs"/>
          <w:rtl/>
          <w:lang w:bidi="fa-IR"/>
        </w:rPr>
        <w:t xml:space="preserve">‌ای </w:t>
      </w:r>
      <w:r w:rsidR="00193426">
        <w:rPr>
          <w:rFonts w:hint="cs"/>
          <w:rtl/>
          <w:lang w:bidi="fa-IR"/>
        </w:rPr>
        <w:t xml:space="preserve">تصنعی </w:t>
      </w:r>
      <w:r w:rsidR="0042433E">
        <w:rPr>
          <w:rFonts w:hint="cs"/>
          <w:rtl/>
          <w:lang w:bidi="fa-IR"/>
        </w:rPr>
        <w:t>کرد.</w:t>
      </w:r>
    </w:p>
    <w:p w:rsidR="0042433E" w:rsidRPr="0042433E" w:rsidRDefault="00FD2063" w:rsidP="00BC0D0F">
      <w:pPr>
        <w:rPr>
          <w:lang w:bidi="fa-IR"/>
        </w:rPr>
      </w:pPr>
      <w:r>
        <w:rPr>
          <w:rFonts w:hint="cs"/>
          <w:rtl/>
          <w:lang w:bidi="fa-IR"/>
        </w:rPr>
        <w:t xml:space="preserve">- </w:t>
      </w:r>
      <w:r w:rsidR="00193426">
        <w:rPr>
          <w:rFonts w:hint="cs"/>
          <w:rtl/>
          <w:lang w:bidi="fa-IR"/>
        </w:rPr>
        <w:t>دختر</w:t>
      </w:r>
      <w:r w:rsidR="00DC6502">
        <w:rPr>
          <w:rFonts w:hint="cs"/>
          <w:rtl/>
          <w:lang w:bidi="fa-IR"/>
        </w:rPr>
        <w:t xml:space="preserve">، </w:t>
      </w:r>
      <w:r w:rsidR="0042433E">
        <w:rPr>
          <w:rFonts w:hint="cs"/>
          <w:rtl/>
          <w:lang w:bidi="fa-IR"/>
        </w:rPr>
        <w:t xml:space="preserve">چرا </w:t>
      </w:r>
      <w:del w:id="131" w:author="silence" w:date="2021-04-12T04:00:00Z">
        <w:r w:rsidR="0042433E" w:rsidDel="00AD0FF0">
          <w:rPr>
            <w:rFonts w:hint="cs"/>
            <w:rtl/>
            <w:lang w:bidi="fa-IR"/>
          </w:rPr>
          <w:delText>ا</w:delText>
        </w:r>
        <w:r w:rsidR="00193426" w:rsidDel="00AD0FF0">
          <w:rPr>
            <w:rFonts w:hint="cs"/>
            <w:rtl/>
            <w:lang w:bidi="fa-IR"/>
          </w:rPr>
          <w:delText>ی</w:delText>
        </w:r>
        <w:r w:rsidR="0042433E" w:rsidDel="00AD0FF0">
          <w:rPr>
            <w:rFonts w:hint="cs"/>
            <w:rtl/>
            <w:lang w:bidi="fa-IR"/>
          </w:rPr>
          <w:delText>نقدر</w:delText>
        </w:r>
      </w:del>
      <w:r w:rsidR="0042433E">
        <w:rPr>
          <w:rFonts w:hint="cs"/>
          <w:rtl/>
          <w:lang w:bidi="fa-IR"/>
        </w:rPr>
        <w:t xml:space="preserve"> </w:t>
      </w:r>
      <w:ins w:id="132" w:author="silence" w:date="2021-04-12T04:00:00Z">
        <w:r w:rsidR="00AD0FF0">
          <w:rPr>
            <w:rFonts w:hint="cs"/>
            <w:rtl/>
            <w:lang w:bidi="fa-IR"/>
          </w:rPr>
          <w:t>این‌قدر</w:t>
        </w:r>
      </w:ins>
      <w:r w:rsidR="00D05537">
        <w:rPr>
          <w:rFonts w:hint="cs"/>
          <w:rtl/>
          <w:lang w:bidi="fa-IR"/>
        </w:rPr>
        <w:t>تو سردی</w:t>
      </w:r>
      <w:r w:rsidR="0042433E">
        <w:rPr>
          <w:rFonts w:hint="cs"/>
          <w:rtl/>
          <w:lang w:bidi="fa-IR"/>
        </w:rPr>
        <w:t>؟ بی</w:t>
      </w:r>
      <w:r w:rsidR="0042433E" w:rsidRPr="0042433E">
        <w:rPr>
          <w:rFonts w:hint="eastAsia"/>
          <w:rtl/>
          <w:lang w:bidi="fa-IR"/>
        </w:rPr>
        <w:t>ا</w:t>
      </w:r>
      <w:r w:rsidR="0042433E" w:rsidRPr="0042433E">
        <w:rPr>
          <w:rtl/>
          <w:lang w:bidi="fa-IR"/>
        </w:rPr>
        <w:t xml:space="preserve"> بر</w:t>
      </w:r>
      <w:r w:rsidR="0042433E" w:rsidRPr="0042433E">
        <w:rPr>
          <w:rFonts w:hint="cs"/>
          <w:rtl/>
          <w:lang w:bidi="fa-IR"/>
        </w:rPr>
        <w:t>ی</w:t>
      </w:r>
      <w:r w:rsidR="0042433E" w:rsidRPr="0042433E">
        <w:rPr>
          <w:rFonts w:hint="eastAsia"/>
          <w:rtl/>
          <w:lang w:bidi="fa-IR"/>
        </w:rPr>
        <w:t>م،</w:t>
      </w:r>
      <w:r w:rsidR="0042433E" w:rsidRPr="0042433E">
        <w:rPr>
          <w:rtl/>
          <w:lang w:bidi="fa-IR"/>
        </w:rPr>
        <w:t xml:space="preserve"> اتاق عمل هم </w:t>
      </w:r>
      <w:r w:rsidR="002C2926">
        <w:rPr>
          <w:rFonts w:hint="cs"/>
          <w:rtl/>
          <w:lang w:bidi="fa-IR"/>
        </w:rPr>
        <w:t>آ</w:t>
      </w:r>
      <w:r w:rsidR="002C2926" w:rsidRPr="0042433E">
        <w:rPr>
          <w:rtl/>
          <w:lang w:bidi="fa-IR"/>
        </w:rPr>
        <w:t>ماد</w:t>
      </w:r>
      <w:r w:rsidR="002C2926">
        <w:rPr>
          <w:rFonts w:hint="cs"/>
          <w:rtl/>
          <w:lang w:bidi="fa-IR"/>
        </w:rPr>
        <w:t xml:space="preserve">ه </w:t>
      </w:r>
      <w:r w:rsidR="003D7F17">
        <w:rPr>
          <w:rFonts w:hint="cs"/>
          <w:rtl/>
          <w:lang w:bidi="fa-IR"/>
        </w:rPr>
        <w:t>ا</w:t>
      </w:r>
      <w:r w:rsidR="0042433E" w:rsidRPr="0042433E">
        <w:rPr>
          <w:rtl/>
          <w:lang w:bidi="fa-IR"/>
        </w:rPr>
        <w:t>ست</w:t>
      </w:r>
      <w:r w:rsidR="0042433E">
        <w:rPr>
          <w:rFonts w:hint="cs"/>
          <w:rtl/>
          <w:lang w:bidi="fa-IR"/>
        </w:rPr>
        <w:t>.</w:t>
      </w:r>
    </w:p>
    <w:p w:rsidR="003D7F17" w:rsidRDefault="0042433E" w:rsidP="00BC0D0F">
      <w:pPr>
        <w:rPr>
          <w:rtl/>
          <w:lang w:bidi="fa-IR"/>
        </w:rPr>
      </w:pPr>
      <w:r w:rsidRPr="0042433E">
        <w:rPr>
          <w:rFonts w:hint="eastAsia"/>
          <w:rtl/>
          <w:lang w:bidi="fa-IR"/>
        </w:rPr>
        <w:t>چ</w:t>
      </w:r>
      <w:r w:rsidRPr="0042433E">
        <w:rPr>
          <w:rFonts w:hint="cs"/>
          <w:rtl/>
          <w:lang w:bidi="fa-IR"/>
        </w:rPr>
        <w:t>ی</w:t>
      </w:r>
      <w:r w:rsidRPr="0042433E">
        <w:rPr>
          <w:rFonts w:hint="eastAsia"/>
          <w:rtl/>
          <w:lang w:bidi="fa-IR"/>
        </w:rPr>
        <w:t>ز</w:t>
      </w:r>
      <w:r w:rsidRPr="0042433E">
        <w:rPr>
          <w:rFonts w:hint="cs"/>
          <w:rtl/>
          <w:lang w:bidi="fa-IR"/>
        </w:rPr>
        <w:t>ی</w:t>
      </w:r>
      <w:r w:rsidRPr="0042433E">
        <w:rPr>
          <w:rtl/>
          <w:lang w:bidi="fa-IR"/>
        </w:rPr>
        <w:t xml:space="preserve"> نگفتم و به دنبالش راه افتادم. </w:t>
      </w:r>
    </w:p>
    <w:p w:rsidR="00F37B82" w:rsidRDefault="00193426" w:rsidP="00BC0D0F">
      <w:pPr>
        <w:rPr>
          <w:rtl/>
          <w:lang w:bidi="fa-IR"/>
        </w:rPr>
      </w:pPr>
      <w:del w:id="133" w:author="silence" w:date="2021-03-29T16:16:00Z">
        <w:r w:rsidDel="007321D6">
          <w:rPr>
            <w:rFonts w:hint="cs"/>
            <w:rtl/>
            <w:lang w:bidi="fa-IR"/>
          </w:rPr>
          <w:delText>"</w:delText>
        </w:r>
      </w:del>
      <w:r w:rsidR="00770237">
        <w:rPr>
          <w:rFonts w:hint="cs"/>
          <w:rtl/>
          <w:lang w:bidi="fa-IR"/>
        </w:rPr>
        <w:t xml:space="preserve">یعنی </w:t>
      </w:r>
      <w:r w:rsidR="0042433E" w:rsidRPr="0042433E">
        <w:rPr>
          <w:rtl/>
          <w:lang w:bidi="fa-IR"/>
        </w:rPr>
        <w:t>امروز قرا</w:t>
      </w:r>
      <w:r w:rsidR="003D7F17">
        <w:rPr>
          <w:rFonts w:hint="cs"/>
          <w:rtl/>
          <w:lang w:bidi="fa-IR"/>
        </w:rPr>
        <w:t>ر</w:t>
      </w:r>
      <w:r w:rsidR="00C8252E">
        <w:rPr>
          <w:rFonts w:hint="cs"/>
          <w:rtl/>
          <w:lang w:bidi="fa-IR"/>
        </w:rPr>
        <w:t xml:space="preserve"> است </w:t>
      </w:r>
      <w:r w:rsidR="003D7F17">
        <w:rPr>
          <w:rFonts w:hint="cs"/>
          <w:rtl/>
          <w:lang w:bidi="fa-IR"/>
        </w:rPr>
        <w:t xml:space="preserve"> </w:t>
      </w:r>
      <w:r w:rsidR="0042433E" w:rsidRPr="0042433E">
        <w:rPr>
          <w:rtl/>
          <w:lang w:bidi="fa-IR"/>
        </w:rPr>
        <w:t>رو</w:t>
      </w:r>
      <w:r w:rsidR="0042433E" w:rsidRPr="0042433E">
        <w:rPr>
          <w:rFonts w:hint="cs"/>
          <w:rtl/>
          <w:lang w:bidi="fa-IR"/>
        </w:rPr>
        <w:t>ی</w:t>
      </w:r>
      <w:r w:rsidR="0042433E" w:rsidRPr="0042433E">
        <w:rPr>
          <w:rtl/>
          <w:lang w:bidi="fa-IR"/>
        </w:rPr>
        <w:t xml:space="preserve"> صورتم عمل جراح</w:t>
      </w:r>
      <w:r w:rsidR="0042433E" w:rsidRPr="0042433E">
        <w:rPr>
          <w:rFonts w:hint="cs"/>
          <w:rtl/>
          <w:lang w:bidi="fa-IR"/>
        </w:rPr>
        <w:t>ی</w:t>
      </w:r>
      <w:r w:rsidR="0042433E" w:rsidRPr="0042433E">
        <w:rPr>
          <w:rtl/>
          <w:lang w:bidi="fa-IR"/>
        </w:rPr>
        <w:t xml:space="preserve"> انجام</w:t>
      </w:r>
      <w:r w:rsidR="00713ABE">
        <w:rPr>
          <w:rFonts w:hint="cs"/>
          <w:rtl/>
          <w:lang w:bidi="fa-IR"/>
        </w:rPr>
        <w:t xml:space="preserve"> </w:t>
      </w:r>
      <w:r w:rsidR="00D70BC3">
        <w:rPr>
          <w:rFonts w:hint="cs"/>
          <w:rtl/>
          <w:lang w:bidi="fa-IR"/>
        </w:rPr>
        <w:t>شود</w:t>
      </w:r>
      <w:ins w:id="134" w:author="silence" w:date="2021-03-29T16:16:00Z">
        <w:r w:rsidR="007321D6">
          <w:rPr>
            <w:rFonts w:hint="cs"/>
            <w:rtl/>
            <w:lang w:bidi="fa-IR"/>
          </w:rPr>
          <w:t>؟</w:t>
        </w:r>
      </w:ins>
      <w:del w:id="135" w:author="silence" w:date="2021-03-29T16:16:00Z">
        <w:r w:rsidR="0042433E" w:rsidDel="007321D6">
          <w:rPr>
            <w:rFonts w:hint="cs"/>
            <w:rtl/>
            <w:lang w:bidi="fa-IR"/>
          </w:rPr>
          <w:delText>،</w:delText>
        </w:r>
        <w:r w:rsidR="00C8252E" w:rsidDel="007321D6">
          <w:rPr>
            <w:rFonts w:hint="cs"/>
            <w:rtl/>
            <w:lang w:bidi="fa-IR"/>
          </w:rPr>
          <w:delText>‌</w:delText>
        </w:r>
      </w:del>
      <w:r w:rsidR="00C8252E">
        <w:rPr>
          <w:rFonts w:hint="cs"/>
          <w:rtl/>
          <w:lang w:bidi="fa-IR"/>
        </w:rPr>
        <w:t xml:space="preserve"> ا</w:t>
      </w:r>
      <w:r w:rsidR="00A70ABA">
        <w:rPr>
          <w:rFonts w:hint="cs"/>
          <w:rtl/>
          <w:lang w:bidi="fa-IR"/>
        </w:rPr>
        <w:t xml:space="preserve">ی </w:t>
      </w:r>
      <w:r w:rsidR="0042433E">
        <w:rPr>
          <w:rFonts w:hint="cs"/>
          <w:rtl/>
          <w:lang w:bidi="fa-IR"/>
        </w:rPr>
        <w:t xml:space="preserve">کاش زود تر از بیمارستان </w:t>
      </w:r>
      <w:r w:rsidR="00770237">
        <w:rPr>
          <w:rFonts w:hint="cs"/>
          <w:rtl/>
          <w:lang w:bidi="fa-IR"/>
        </w:rPr>
        <w:t>بر</w:t>
      </w:r>
      <w:r w:rsidR="00713ABE">
        <w:rPr>
          <w:rFonts w:hint="cs"/>
          <w:rtl/>
          <w:lang w:bidi="fa-IR"/>
        </w:rPr>
        <w:t>و</w:t>
      </w:r>
      <w:r w:rsidR="00770237">
        <w:rPr>
          <w:rFonts w:hint="cs"/>
          <w:rtl/>
          <w:lang w:bidi="fa-IR"/>
        </w:rPr>
        <w:t>م</w:t>
      </w:r>
      <w:ins w:id="136" w:author="silence" w:date="2021-03-29T16:16:00Z">
        <w:r w:rsidR="007321D6">
          <w:rPr>
            <w:rFonts w:hint="cs"/>
            <w:rtl/>
            <w:lang w:bidi="fa-IR"/>
          </w:rPr>
          <w:t xml:space="preserve">! </w:t>
        </w:r>
      </w:ins>
      <w:del w:id="137" w:author="silence" w:date="2021-03-29T16:16:00Z">
        <w:r w:rsidR="0042433E" w:rsidDel="007321D6">
          <w:rPr>
            <w:rFonts w:hint="cs"/>
            <w:rtl/>
            <w:lang w:bidi="fa-IR"/>
          </w:rPr>
          <w:delText>.</w:delText>
        </w:r>
        <w:r w:rsidDel="007321D6">
          <w:rPr>
            <w:rFonts w:hint="cs"/>
            <w:rtl/>
            <w:lang w:bidi="fa-IR"/>
          </w:rPr>
          <w:delText>"</w:delText>
        </w:r>
      </w:del>
    </w:p>
    <w:p w:rsidR="0042433E" w:rsidRDefault="00770237" w:rsidP="007321D6">
      <w:pPr>
        <w:rPr>
          <w:rtl/>
          <w:lang w:bidi="fa-IR"/>
        </w:rPr>
      </w:pPr>
      <w:r>
        <w:rPr>
          <w:rFonts w:hint="cs"/>
          <w:rtl/>
          <w:lang w:bidi="fa-IR"/>
        </w:rPr>
        <w:lastRenderedPageBreak/>
        <w:t>با شنیدن صدای چند نفر که با پرستار مشغول صحبت شدند، رشته افکارم پاره شد.</w:t>
      </w:r>
      <w:r w:rsidR="00DC6502">
        <w:rPr>
          <w:rFonts w:hint="cs"/>
          <w:rtl/>
          <w:lang w:bidi="fa-IR"/>
        </w:rPr>
        <w:t xml:space="preserve"> </w:t>
      </w:r>
      <w:r w:rsidR="00B93ADF">
        <w:rPr>
          <w:rFonts w:hint="cs"/>
          <w:rtl/>
          <w:lang w:bidi="fa-IR"/>
        </w:rPr>
        <w:t>ب</w:t>
      </w:r>
      <w:r>
        <w:rPr>
          <w:rFonts w:hint="cs"/>
          <w:rtl/>
          <w:lang w:bidi="fa-IR"/>
        </w:rPr>
        <w:t xml:space="preserve">عد از اتمام </w:t>
      </w:r>
      <w:ins w:id="138" w:author="silence" w:date="2021-03-29T16:19:00Z">
        <w:r w:rsidR="007321D6">
          <w:rPr>
            <w:rFonts w:hint="cs"/>
            <w:rtl/>
            <w:lang w:bidi="fa-IR"/>
          </w:rPr>
          <w:t xml:space="preserve">گفت‌و‌گوی </w:t>
        </w:r>
      </w:ins>
      <w:del w:id="139" w:author="silence" w:date="2021-03-29T16:19:00Z">
        <w:r w:rsidDel="007321D6">
          <w:rPr>
            <w:rFonts w:hint="cs"/>
            <w:rtl/>
            <w:lang w:bidi="fa-IR"/>
          </w:rPr>
          <w:delText xml:space="preserve">گفتگوی </w:delText>
        </w:r>
      </w:del>
      <w:r>
        <w:rPr>
          <w:rFonts w:hint="cs"/>
          <w:rtl/>
          <w:lang w:bidi="fa-IR"/>
        </w:rPr>
        <w:t xml:space="preserve">کوتاه </w:t>
      </w:r>
      <w:ins w:id="140" w:author="silence" w:date="2021-03-29T16:17:00Z">
        <w:r w:rsidR="007321D6">
          <w:rPr>
            <w:rFonts w:hint="cs"/>
            <w:rtl/>
            <w:lang w:bidi="fa-IR"/>
          </w:rPr>
          <w:t xml:space="preserve">آن‌ها </w:t>
        </w:r>
      </w:ins>
      <w:del w:id="141" w:author="silence" w:date="2021-03-29T16:17:00Z">
        <w:r w:rsidDel="007321D6">
          <w:rPr>
            <w:rFonts w:hint="cs"/>
            <w:rtl/>
            <w:lang w:bidi="fa-IR"/>
          </w:rPr>
          <w:delText xml:space="preserve">آنها </w:delText>
        </w:r>
        <w:r w:rsidR="001107A6" w:rsidDel="007321D6">
          <w:rPr>
            <w:rFonts w:hint="cs"/>
            <w:rtl/>
            <w:lang w:bidi="fa-IR"/>
          </w:rPr>
          <w:delText>در</w:delText>
        </w:r>
      </w:del>
      <w:r w:rsidR="001107A6">
        <w:rPr>
          <w:rFonts w:hint="cs"/>
          <w:rtl/>
          <w:lang w:bidi="fa-IR"/>
        </w:rPr>
        <w:t xml:space="preserve"> حین راه رفتن در</w:t>
      </w:r>
      <w:r w:rsidR="00856790">
        <w:rPr>
          <w:rFonts w:hint="cs"/>
          <w:rtl/>
          <w:lang w:bidi="fa-IR"/>
        </w:rPr>
        <w:t xml:space="preserve"> </w:t>
      </w:r>
      <w:r w:rsidR="00193426">
        <w:rPr>
          <w:rFonts w:hint="cs"/>
          <w:rtl/>
          <w:lang w:bidi="fa-IR"/>
        </w:rPr>
        <w:t>راه</w:t>
      </w:r>
      <w:r w:rsidR="0042433E">
        <w:rPr>
          <w:rFonts w:hint="cs"/>
          <w:rtl/>
          <w:lang w:bidi="fa-IR"/>
        </w:rPr>
        <w:t>روی بیمارستان، پرسیدم:</w:t>
      </w:r>
    </w:p>
    <w:p w:rsidR="0042433E" w:rsidRDefault="00FD2063" w:rsidP="00BC0D0F">
      <w:pPr>
        <w:rPr>
          <w:rtl/>
          <w:lang w:bidi="fa-IR"/>
        </w:rPr>
      </w:pPr>
      <w:r>
        <w:rPr>
          <w:rFonts w:hint="cs"/>
          <w:rtl/>
          <w:lang w:bidi="fa-IR"/>
        </w:rPr>
        <w:t xml:space="preserve">- </w:t>
      </w:r>
      <w:del w:id="142" w:author="silence" w:date="2021-04-12T04:01:00Z">
        <w:r w:rsidR="0042433E" w:rsidDel="00AD0FF0">
          <w:rPr>
            <w:rFonts w:hint="cs"/>
            <w:rtl/>
            <w:lang w:bidi="fa-IR"/>
          </w:rPr>
          <w:delText>بردارم</w:delText>
        </w:r>
      </w:del>
      <w:ins w:id="143" w:author="silence" w:date="2021-04-12T04:01:00Z">
        <w:r w:rsidR="00AD0FF0">
          <w:rPr>
            <w:rFonts w:hint="cs"/>
            <w:rtl/>
            <w:lang w:bidi="fa-IR"/>
          </w:rPr>
          <w:t xml:space="preserve"> برادرم</w:t>
        </w:r>
      </w:ins>
      <w:r w:rsidR="0042433E">
        <w:rPr>
          <w:rFonts w:hint="cs"/>
          <w:rtl/>
          <w:lang w:bidi="fa-IR"/>
        </w:rPr>
        <w:t xml:space="preserve"> کجاست؟</w:t>
      </w:r>
    </w:p>
    <w:p w:rsidR="0042433E" w:rsidRDefault="00193426" w:rsidP="00BC0D0F">
      <w:pPr>
        <w:rPr>
          <w:rtl/>
          <w:lang w:bidi="fa-IR"/>
        </w:rPr>
      </w:pPr>
      <w:del w:id="144" w:author="silence" w:date="2021-03-29T16:20:00Z">
        <w:r w:rsidDel="0085241C">
          <w:rPr>
            <w:rFonts w:hint="cs"/>
            <w:rtl/>
            <w:lang w:bidi="fa-IR"/>
          </w:rPr>
          <w:delText>"</w:delText>
        </w:r>
      </w:del>
      <w:r>
        <w:rPr>
          <w:rFonts w:hint="cs"/>
          <w:rtl/>
          <w:lang w:bidi="fa-IR"/>
        </w:rPr>
        <w:t>چه خوب نقش باز</w:t>
      </w:r>
      <w:r w:rsidR="001107A6">
        <w:rPr>
          <w:rFonts w:hint="cs"/>
          <w:rtl/>
          <w:lang w:bidi="fa-IR"/>
        </w:rPr>
        <w:t>ی</w:t>
      </w:r>
      <w:r w:rsidR="00A70ABA">
        <w:rPr>
          <w:rFonts w:hint="cs"/>
          <w:rtl/>
          <w:lang w:bidi="fa-IR"/>
        </w:rPr>
        <w:t xml:space="preserve"> می‌</w:t>
      </w:r>
      <w:r w:rsidR="001107A6">
        <w:rPr>
          <w:rFonts w:hint="cs"/>
          <w:rtl/>
          <w:lang w:bidi="fa-IR"/>
        </w:rPr>
        <w:t>کرد</w:t>
      </w:r>
      <w:r w:rsidR="0042433E">
        <w:rPr>
          <w:rFonts w:hint="cs"/>
          <w:rtl/>
          <w:lang w:bidi="fa-IR"/>
        </w:rPr>
        <w:t>م!</w:t>
      </w:r>
      <w:del w:id="145" w:author="silence" w:date="2021-03-29T16:20:00Z">
        <w:r w:rsidDel="0085241C">
          <w:rPr>
            <w:rFonts w:hint="cs"/>
            <w:rtl/>
            <w:lang w:bidi="fa-IR"/>
          </w:rPr>
          <w:delText>"</w:delText>
        </w:r>
      </w:del>
    </w:p>
    <w:p w:rsidR="00BA6D5E" w:rsidRDefault="00FD2063" w:rsidP="00BC0D0F">
      <w:pPr>
        <w:rPr>
          <w:rtl/>
          <w:lang w:bidi="fa-IR"/>
        </w:rPr>
      </w:pPr>
      <w:r>
        <w:rPr>
          <w:rFonts w:hint="cs"/>
          <w:rtl/>
          <w:lang w:bidi="fa-IR"/>
        </w:rPr>
        <w:t xml:space="preserve">- </w:t>
      </w:r>
      <w:r w:rsidR="0042433E">
        <w:rPr>
          <w:rFonts w:hint="cs"/>
          <w:rtl/>
          <w:lang w:bidi="fa-IR"/>
        </w:rPr>
        <w:t>صبح زود اومد و کا</w:t>
      </w:r>
      <w:r w:rsidR="00770237">
        <w:rPr>
          <w:rFonts w:hint="cs"/>
          <w:rtl/>
          <w:lang w:bidi="fa-IR"/>
        </w:rPr>
        <w:t>ر</w:t>
      </w:r>
      <w:r w:rsidR="001107A6">
        <w:rPr>
          <w:rFonts w:hint="cs"/>
          <w:rtl/>
          <w:lang w:bidi="fa-IR"/>
        </w:rPr>
        <w:t>ات رو انجام داد، بعدش هم پرسید</w:t>
      </w:r>
      <w:ins w:id="146" w:author="silence" w:date="2021-03-29T16:22:00Z">
        <w:r w:rsidR="007659F1">
          <w:rPr>
            <w:rFonts w:hint="cs"/>
            <w:rtl/>
            <w:lang w:bidi="fa-IR"/>
          </w:rPr>
          <w:t xml:space="preserve">: </w:t>
        </w:r>
      </w:ins>
      <w:del w:id="147" w:author="silence" w:date="2021-03-29T16:21:00Z">
        <w:r w:rsidR="001107A6" w:rsidDel="0085241C">
          <w:rPr>
            <w:rFonts w:hint="cs"/>
            <w:rtl/>
            <w:lang w:bidi="fa-IR"/>
          </w:rPr>
          <w:delText>"</w:delText>
        </w:r>
      </w:del>
      <w:ins w:id="148" w:author="silence" w:date="2021-03-29T16:21:00Z">
        <w:r w:rsidR="0085241C">
          <w:rPr>
            <w:rFonts w:hint="cs"/>
            <w:rtl/>
            <w:lang w:bidi="fa-IR"/>
          </w:rPr>
          <w:t xml:space="preserve"> «</w:t>
        </w:r>
      </w:ins>
      <w:r w:rsidR="0042433E">
        <w:rPr>
          <w:rFonts w:hint="cs"/>
          <w:rtl/>
          <w:lang w:bidi="fa-IR"/>
        </w:rPr>
        <w:t>کی عملت تموم</w:t>
      </w:r>
      <w:r w:rsidR="00A70ABA">
        <w:rPr>
          <w:rFonts w:hint="cs"/>
          <w:rtl/>
          <w:lang w:bidi="fa-IR"/>
        </w:rPr>
        <w:t xml:space="preserve"> می‌</w:t>
      </w:r>
      <w:r w:rsidR="0042433E">
        <w:rPr>
          <w:rFonts w:hint="cs"/>
          <w:rtl/>
          <w:lang w:bidi="fa-IR"/>
        </w:rPr>
        <w:t>شه</w:t>
      </w:r>
      <w:ins w:id="149" w:author="silence" w:date="2021-03-29T16:21:00Z">
        <w:r w:rsidR="0085241C">
          <w:rPr>
            <w:rFonts w:hint="cs"/>
            <w:rtl/>
            <w:lang w:bidi="fa-IR"/>
          </w:rPr>
          <w:t xml:space="preserve">؟» </w:t>
        </w:r>
      </w:ins>
      <w:del w:id="150" w:author="silence" w:date="2021-03-29T16:21:00Z">
        <w:r w:rsidR="0042433E" w:rsidDel="0085241C">
          <w:rPr>
            <w:rFonts w:hint="cs"/>
            <w:rtl/>
            <w:lang w:bidi="fa-IR"/>
          </w:rPr>
          <w:delText>،</w:delText>
        </w:r>
        <w:r w:rsidR="001107A6" w:rsidDel="0085241C">
          <w:rPr>
            <w:rFonts w:hint="cs"/>
            <w:rtl/>
            <w:lang w:bidi="fa-IR"/>
          </w:rPr>
          <w:delText>"</w:delText>
        </w:r>
      </w:del>
      <w:r w:rsidR="0042433E">
        <w:rPr>
          <w:rFonts w:hint="cs"/>
          <w:rtl/>
          <w:lang w:bidi="fa-IR"/>
        </w:rPr>
        <w:t xml:space="preserve"> گفتم ساعت </w:t>
      </w:r>
      <w:r w:rsidR="002C2926">
        <w:rPr>
          <w:rFonts w:hint="cs"/>
          <w:rtl/>
          <w:lang w:bidi="fa-IR"/>
        </w:rPr>
        <w:t xml:space="preserve">سه </w:t>
      </w:r>
      <w:r w:rsidR="0042433E">
        <w:rPr>
          <w:rFonts w:hint="cs"/>
          <w:rtl/>
          <w:lang w:bidi="fa-IR"/>
        </w:rPr>
        <w:t>بعد از ظهر</w:t>
      </w:r>
      <w:r w:rsidR="00607384">
        <w:rPr>
          <w:rFonts w:hint="cs"/>
          <w:rtl/>
          <w:lang w:bidi="fa-IR"/>
        </w:rPr>
        <w:t>. اونم گفت</w:t>
      </w:r>
      <w:ins w:id="151" w:author="silence" w:date="2021-03-29T16:23:00Z">
        <w:r w:rsidR="007659F1">
          <w:rPr>
            <w:rFonts w:hint="cs"/>
            <w:rtl/>
            <w:lang w:bidi="fa-IR"/>
          </w:rPr>
          <w:t>:</w:t>
        </w:r>
      </w:ins>
      <w:r w:rsidR="00607384">
        <w:rPr>
          <w:rFonts w:hint="cs"/>
          <w:rtl/>
          <w:lang w:bidi="fa-IR"/>
        </w:rPr>
        <w:t xml:space="preserve"> </w:t>
      </w:r>
      <w:del w:id="152" w:author="silence" w:date="2021-03-29T16:21:00Z">
        <w:r w:rsidR="00193426" w:rsidDel="0085241C">
          <w:rPr>
            <w:rFonts w:hint="cs"/>
            <w:rtl/>
            <w:lang w:bidi="fa-IR"/>
          </w:rPr>
          <w:delText>"</w:delText>
        </w:r>
      </w:del>
      <w:ins w:id="153" w:author="silence" w:date="2021-03-29T16:23:00Z">
        <w:r w:rsidR="007659F1">
          <w:rPr>
            <w:rFonts w:hint="cs"/>
            <w:rtl/>
            <w:lang w:bidi="fa-IR"/>
          </w:rPr>
          <w:t xml:space="preserve"> </w:t>
        </w:r>
      </w:ins>
      <w:ins w:id="154" w:author="silence" w:date="2021-03-29T16:22:00Z">
        <w:r w:rsidR="0085241C">
          <w:rPr>
            <w:rFonts w:hint="cs"/>
            <w:rtl/>
            <w:lang w:bidi="fa-IR"/>
          </w:rPr>
          <w:t>«</w:t>
        </w:r>
      </w:ins>
      <w:r w:rsidR="00607384">
        <w:rPr>
          <w:rFonts w:hint="cs"/>
          <w:rtl/>
          <w:lang w:bidi="fa-IR"/>
        </w:rPr>
        <w:t>همون موقع به دیدنت میاد.</w:t>
      </w:r>
      <w:ins w:id="155" w:author="silence" w:date="2021-03-29T16:22:00Z">
        <w:r w:rsidR="0085241C">
          <w:rPr>
            <w:rFonts w:hint="cs"/>
            <w:rtl/>
            <w:lang w:bidi="fa-IR"/>
          </w:rPr>
          <w:t>»</w:t>
        </w:r>
      </w:ins>
      <w:del w:id="156" w:author="silence" w:date="2021-03-29T16:22:00Z">
        <w:r w:rsidR="00193426" w:rsidDel="0085241C">
          <w:rPr>
            <w:rFonts w:hint="cs"/>
            <w:rtl/>
            <w:lang w:bidi="fa-IR"/>
          </w:rPr>
          <w:delText>"</w:delText>
        </w:r>
      </w:del>
    </w:p>
    <w:p w:rsidR="00607384" w:rsidRDefault="00607384" w:rsidP="00BC0D0F">
      <w:pPr>
        <w:rPr>
          <w:rtl/>
          <w:lang w:bidi="fa-IR"/>
        </w:rPr>
      </w:pPr>
      <w:r>
        <w:rPr>
          <w:rFonts w:hint="cs"/>
          <w:rtl/>
          <w:lang w:bidi="fa-IR"/>
        </w:rPr>
        <w:t>ادامه مسیر تا اتاق عمل را چیزی نگفتیم.</w:t>
      </w:r>
      <w:r w:rsidR="00DC6502">
        <w:rPr>
          <w:rFonts w:hint="cs"/>
          <w:rtl/>
          <w:lang w:bidi="fa-IR"/>
        </w:rPr>
        <w:t xml:space="preserve"> </w:t>
      </w:r>
      <w:r>
        <w:rPr>
          <w:rFonts w:hint="cs"/>
          <w:rtl/>
          <w:lang w:bidi="fa-IR"/>
        </w:rPr>
        <w:t>با راهنمایی سوفیا وارد اتاق ریکاوری شدم. تمام وسایل اتاق ت</w:t>
      </w:r>
      <w:r w:rsidR="00770237">
        <w:rPr>
          <w:rFonts w:hint="cs"/>
          <w:rtl/>
          <w:lang w:bidi="fa-IR"/>
        </w:rPr>
        <w:t>ر</w:t>
      </w:r>
      <w:r w:rsidR="001107A6">
        <w:rPr>
          <w:rFonts w:hint="cs"/>
          <w:rtl/>
          <w:lang w:bidi="fa-IR"/>
        </w:rPr>
        <w:t>کیبی از</w:t>
      </w:r>
      <w:r w:rsidR="00B93ADF">
        <w:rPr>
          <w:rFonts w:hint="cs"/>
          <w:rtl/>
          <w:lang w:bidi="fa-IR"/>
        </w:rPr>
        <w:t xml:space="preserve"> </w:t>
      </w:r>
      <w:r w:rsidR="00193426">
        <w:rPr>
          <w:rFonts w:hint="cs"/>
          <w:rtl/>
          <w:lang w:bidi="fa-IR"/>
        </w:rPr>
        <w:t>رنگ</w:t>
      </w:r>
      <w:r w:rsidR="00A70ABA">
        <w:rPr>
          <w:rFonts w:hint="cs"/>
          <w:rtl/>
          <w:lang w:bidi="fa-IR"/>
        </w:rPr>
        <w:t xml:space="preserve">‌های </w:t>
      </w:r>
      <w:r w:rsidR="00193426">
        <w:rPr>
          <w:rFonts w:hint="cs"/>
          <w:rtl/>
          <w:lang w:bidi="fa-IR"/>
        </w:rPr>
        <w:t>سبز</w:t>
      </w:r>
      <w:ins w:id="157" w:author="silence" w:date="2021-04-12T04:02:00Z">
        <w:r w:rsidR="00AD0FF0">
          <w:rPr>
            <w:rFonts w:hint="cs"/>
            <w:rtl/>
            <w:lang w:bidi="fa-IR"/>
          </w:rPr>
          <w:t>ِ</w:t>
        </w:r>
      </w:ins>
      <w:r w:rsidR="00193426">
        <w:rPr>
          <w:rFonts w:hint="cs"/>
          <w:rtl/>
          <w:lang w:bidi="fa-IR"/>
        </w:rPr>
        <w:t xml:space="preserve"> تیره، آب</w:t>
      </w:r>
      <w:r>
        <w:rPr>
          <w:rFonts w:hint="cs"/>
          <w:rtl/>
          <w:lang w:bidi="fa-IR"/>
        </w:rPr>
        <w:t>ی و سفید بود. سوفیا کمکم کرد تا لباس</w:t>
      </w:r>
      <w:r w:rsidR="00A70ABA">
        <w:rPr>
          <w:rFonts w:hint="cs"/>
          <w:rtl/>
          <w:lang w:bidi="fa-IR"/>
        </w:rPr>
        <w:t xml:space="preserve">‌های </w:t>
      </w:r>
      <w:r>
        <w:rPr>
          <w:rFonts w:hint="cs"/>
          <w:rtl/>
          <w:lang w:bidi="fa-IR"/>
        </w:rPr>
        <w:t>اتاق عمل را بپوشم و بعد گفت:</w:t>
      </w:r>
    </w:p>
    <w:p w:rsidR="00607384" w:rsidRDefault="00FD2063" w:rsidP="00BC0D0F">
      <w:pPr>
        <w:rPr>
          <w:rtl/>
          <w:lang w:bidi="fa-IR"/>
        </w:rPr>
      </w:pPr>
      <w:r>
        <w:rPr>
          <w:rFonts w:hint="cs"/>
          <w:rtl/>
          <w:lang w:bidi="fa-IR"/>
        </w:rPr>
        <w:t xml:space="preserve">- </w:t>
      </w:r>
      <w:r w:rsidR="00607384">
        <w:rPr>
          <w:rFonts w:hint="cs"/>
          <w:rtl/>
          <w:lang w:bidi="fa-IR"/>
        </w:rPr>
        <w:t>روی تخت دراز بکش تا دکتر بیاد</w:t>
      </w:r>
      <w:ins w:id="158" w:author="silence" w:date="2021-03-29T16:23:00Z">
        <w:r w:rsidR="007659F1">
          <w:rPr>
            <w:rFonts w:hint="cs"/>
            <w:rtl/>
            <w:lang w:bidi="fa-IR"/>
          </w:rPr>
          <w:t xml:space="preserve">. </w:t>
        </w:r>
      </w:ins>
      <w:del w:id="159" w:author="silence" w:date="2021-03-29T16:23:00Z">
        <w:r w:rsidR="00607384" w:rsidDel="007659F1">
          <w:rPr>
            <w:rFonts w:hint="cs"/>
            <w:rtl/>
            <w:lang w:bidi="fa-IR"/>
          </w:rPr>
          <w:delText>!</w:delText>
        </w:r>
      </w:del>
    </w:p>
    <w:p w:rsidR="00D50463" w:rsidRDefault="00607384" w:rsidP="00836964">
      <w:pPr>
        <w:pStyle w:val="a"/>
        <w:rPr>
          <w:rtl/>
        </w:rPr>
      </w:pPr>
      <w:r>
        <w:rPr>
          <w:rFonts w:hint="cs"/>
          <w:rtl/>
        </w:rPr>
        <w:t>***</w:t>
      </w:r>
    </w:p>
    <w:p w:rsidR="00856790" w:rsidRDefault="00992887" w:rsidP="00BC0D0F">
      <w:pPr>
        <w:rPr>
          <w:rtl/>
          <w:lang w:bidi="fa-IR"/>
        </w:rPr>
      </w:pPr>
      <w:r>
        <w:rPr>
          <w:rFonts w:hint="cs"/>
          <w:rtl/>
          <w:lang w:bidi="fa-IR"/>
        </w:rPr>
        <w:t>با حس سوزش روی سطح صورتم</w:t>
      </w:r>
      <w:del w:id="160" w:author="silence" w:date="2021-04-12T04:02:00Z">
        <w:r w:rsidR="00607384" w:rsidDel="00AD0FF0">
          <w:rPr>
            <w:rFonts w:hint="cs"/>
            <w:rtl/>
            <w:lang w:bidi="fa-IR"/>
          </w:rPr>
          <w:delText xml:space="preserve"> چشم هایم</w:delText>
        </w:r>
      </w:del>
      <w:r w:rsidR="00607384">
        <w:rPr>
          <w:rFonts w:hint="cs"/>
          <w:rtl/>
          <w:lang w:bidi="fa-IR"/>
        </w:rPr>
        <w:t xml:space="preserve"> </w:t>
      </w:r>
      <w:ins w:id="161" w:author="silence" w:date="2021-04-12T04:02:00Z">
        <w:r w:rsidR="00AD0FF0">
          <w:rPr>
            <w:rFonts w:hint="cs"/>
            <w:rtl/>
            <w:lang w:bidi="fa-IR"/>
          </w:rPr>
          <w:t xml:space="preserve">چشم‌هایم </w:t>
        </w:r>
      </w:ins>
      <w:r w:rsidR="00607384">
        <w:rPr>
          <w:rFonts w:hint="cs"/>
          <w:rtl/>
          <w:lang w:bidi="fa-IR"/>
        </w:rPr>
        <w:t>را باز کردم.</w:t>
      </w:r>
      <w:del w:id="162" w:author="silence" w:date="2021-03-29T16:23:00Z">
        <w:r w:rsidR="00607384" w:rsidDel="007659F1">
          <w:rPr>
            <w:rFonts w:hint="cs"/>
            <w:rtl/>
            <w:lang w:bidi="fa-IR"/>
          </w:rPr>
          <w:delText>..</w:delText>
        </w:r>
      </w:del>
    </w:p>
    <w:p w:rsidR="00193426" w:rsidRDefault="00DC6502" w:rsidP="00BC0D0F">
      <w:pPr>
        <w:rPr>
          <w:rtl/>
          <w:lang w:bidi="fa-IR"/>
        </w:rPr>
      </w:pPr>
      <w:r>
        <w:rPr>
          <w:rFonts w:hint="cs"/>
          <w:rtl/>
          <w:lang w:bidi="fa-IR"/>
        </w:rPr>
        <w:t xml:space="preserve">با نگاهی به اتاق متوجه شدم </w:t>
      </w:r>
      <w:r w:rsidR="00193426">
        <w:rPr>
          <w:rFonts w:hint="cs"/>
          <w:rtl/>
          <w:lang w:bidi="fa-IR"/>
        </w:rPr>
        <w:t xml:space="preserve">در همان اتاق قبلی هستم که در آن </w:t>
      </w:r>
      <w:r w:rsidR="00BD0B39">
        <w:rPr>
          <w:rFonts w:hint="cs"/>
          <w:rtl/>
          <w:lang w:bidi="fa-IR"/>
        </w:rPr>
        <w:t>قرار</w:t>
      </w:r>
      <w:r w:rsidR="00856790">
        <w:rPr>
          <w:rFonts w:hint="cs"/>
          <w:rtl/>
          <w:lang w:bidi="fa-IR"/>
        </w:rPr>
        <w:t xml:space="preserve"> </w:t>
      </w:r>
      <w:r w:rsidR="00193426">
        <w:rPr>
          <w:rFonts w:hint="cs"/>
          <w:rtl/>
          <w:lang w:bidi="fa-IR"/>
        </w:rPr>
        <w:t>داشتم.</w:t>
      </w:r>
      <w:r w:rsidR="00607384">
        <w:rPr>
          <w:rFonts w:hint="cs"/>
          <w:rtl/>
          <w:lang w:bidi="fa-IR"/>
        </w:rPr>
        <w:t xml:space="preserve"> مایکل </w:t>
      </w:r>
      <w:r w:rsidR="00193426">
        <w:rPr>
          <w:rFonts w:hint="cs"/>
          <w:rtl/>
          <w:lang w:bidi="fa-IR"/>
        </w:rPr>
        <w:t>روی صندلی کنار تخت نشسته بود.</w:t>
      </w:r>
    </w:p>
    <w:p w:rsidR="00607384" w:rsidRDefault="00607384" w:rsidP="007659F1">
      <w:pPr>
        <w:rPr>
          <w:rtl/>
          <w:lang w:bidi="fa-IR"/>
        </w:rPr>
      </w:pPr>
      <w:r>
        <w:rPr>
          <w:rFonts w:hint="cs"/>
          <w:rtl/>
          <w:lang w:bidi="fa-IR"/>
        </w:rPr>
        <w:t xml:space="preserve">با </w:t>
      </w:r>
      <w:r w:rsidR="00193426">
        <w:rPr>
          <w:rFonts w:hint="cs"/>
          <w:rtl/>
          <w:lang w:bidi="fa-IR"/>
        </w:rPr>
        <w:t xml:space="preserve">دیدن </w:t>
      </w:r>
      <w:r w:rsidR="00992887">
        <w:rPr>
          <w:rFonts w:hint="cs"/>
          <w:rtl/>
          <w:lang w:bidi="fa-IR"/>
        </w:rPr>
        <w:t xml:space="preserve">باز </w:t>
      </w:r>
      <w:ins w:id="163" w:author="silence" w:date="2021-03-29T16:25:00Z">
        <w:r w:rsidR="007659F1">
          <w:rPr>
            <w:rFonts w:hint="cs"/>
            <w:rtl/>
            <w:lang w:bidi="fa-IR"/>
          </w:rPr>
          <w:t xml:space="preserve">شدن </w:t>
        </w:r>
      </w:ins>
      <w:del w:id="164" w:author="silence" w:date="2021-03-29T16:24:00Z">
        <w:r w:rsidR="00992887" w:rsidDel="007659F1">
          <w:rPr>
            <w:rFonts w:hint="cs"/>
            <w:rtl/>
            <w:lang w:bidi="fa-IR"/>
          </w:rPr>
          <w:delText xml:space="preserve">کردن </w:delText>
        </w:r>
      </w:del>
      <w:r w:rsidR="00992887">
        <w:rPr>
          <w:rFonts w:hint="cs"/>
          <w:rtl/>
          <w:lang w:bidi="fa-IR"/>
        </w:rPr>
        <w:t xml:space="preserve">چشمانم، </w:t>
      </w:r>
      <w:r>
        <w:rPr>
          <w:rFonts w:hint="cs"/>
          <w:rtl/>
          <w:lang w:bidi="fa-IR"/>
        </w:rPr>
        <w:t>گفت:</w:t>
      </w:r>
    </w:p>
    <w:p w:rsidR="00BA6D5E" w:rsidRDefault="00FD2063" w:rsidP="00BC0D0F">
      <w:pPr>
        <w:rPr>
          <w:rtl/>
          <w:lang w:bidi="fa-IR"/>
        </w:rPr>
      </w:pPr>
      <w:r>
        <w:rPr>
          <w:rFonts w:hint="cs"/>
          <w:rtl/>
          <w:lang w:bidi="fa-IR"/>
        </w:rPr>
        <w:t xml:space="preserve">- </w:t>
      </w:r>
      <w:r w:rsidR="00607384">
        <w:rPr>
          <w:rFonts w:hint="cs"/>
          <w:rtl/>
          <w:lang w:bidi="fa-IR"/>
        </w:rPr>
        <w:t>بلا</w:t>
      </w:r>
      <w:r w:rsidR="00C33379">
        <w:rPr>
          <w:rFonts w:hint="cs"/>
          <w:rtl/>
          <w:lang w:bidi="fa-IR"/>
        </w:rPr>
        <w:t>خ</w:t>
      </w:r>
      <w:r w:rsidR="0011762F">
        <w:rPr>
          <w:rFonts w:hint="cs"/>
          <w:rtl/>
          <w:lang w:bidi="fa-IR"/>
        </w:rPr>
        <w:t>ره بیدار شدی؟</w:t>
      </w:r>
      <w:r w:rsidR="00A70ABA">
        <w:rPr>
          <w:rFonts w:hint="cs"/>
          <w:rtl/>
          <w:lang w:bidi="fa-IR"/>
        </w:rPr>
        <w:t xml:space="preserve"> می‌</w:t>
      </w:r>
      <w:r w:rsidR="0011762F">
        <w:rPr>
          <w:rFonts w:hint="cs"/>
          <w:rtl/>
          <w:lang w:bidi="fa-IR"/>
        </w:rPr>
        <w:t xml:space="preserve">دونی چند ساعته که </w:t>
      </w:r>
      <w:del w:id="165" w:author="silence" w:date="2021-04-12T04:02:00Z">
        <w:r w:rsidR="0011762F" w:rsidDel="00AD0FF0">
          <w:rPr>
            <w:rFonts w:hint="cs"/>
            <w:rtl/>
            <w:lang w:bidi="fa-IR"/>
          </w:rPr>
          <w:delText>بی هوشی</w:delText>
        </w:r>
      </w:del>
      <w:ins w:id="166" w:author="silence" w:date="2021-04-12T04:02:00Z">
        <w:r w:rsidR="00AD0FF0">
          <w:rPr>
            <w:rFonts w:hint="cs"/>
            <w:rtl/>
            <w:lang w:bidi="fa-IR"/>
          </w:rPr>
          <w:t xml:space="preserve"> بی‌هوشی</w:t>
        </w:r>
      </w:ins>
      <w:r w:rsidR="0011762F">
        <w:rPr>
          <w:rFonts w:hint="cs"/>
          <w:rtl/>
          <w:lang w:bidi="fa-IR"/>
        </w:rPr>
        <w:t>؟</w:t>
      </w:r>
    </w:p>
    <w:p w:rsidR="0011762F" w:rsidRDefault="0011762F" w:rsidP="00AD0FF0">
      <w:pPr>
        <w:rPr>
          <w:rtl/>
          <w:lang w:bidi="fa-IR"/>
        </w:rPr>
      </w:pPr>
      <w:r>
        <w:rPr>
          <w:rFonts w:hint="cs"/>
          <w:rtl/>
          <w:lang w:bidi="fa-IR"/>
        </w:rPr>
        <w:t>چیزی نگفتم، خواست</w:t>
      </w:r>
      <w:r w:rsidR="001107A6">
        <w:rPr>
          <w:rFonts w:hint="cs"/>
          <w:rtl/>
          <w:lang w:bidi="fa-IR"/>
        </w:rPr>
        <w:t>م با زبان لبم را خیس کنم که باز</w:t>
      </w:r>
      <w:r w:rsidR="00856790">
        <w:rPr>
          <w:rFonts w:hint="cs"/>
          <w:rtl/>
          <w:lang w:bidi="fa-IR"/>
        </w:rPr>
        <w:t xml:space="preserve"> </w:t>
      </w:r>
      <w:r>
        <w:rPr>
          <w:rFonts w:hint="cs"/>
          <w:rtl/>
          <w:lang w:bidi="fa-IR"/>
        </w:rPr>
        <w:t>هم متوجه باند پیچی</w:t>
      </w:r>
      <w:r w:rsidR="00A70ABA">
        <w:rPr>
          <w:rFonts w:hint="cs"/>
          <w:rtl/>
          <w:lang w:bidi="fa-IR"/>
        </w:rPr>
        <w:t xml:space="preserve">‌ها </w:t>
      </w:r>
      <w:r>
        <w:rPr>
          <w:rFonts w:hint="cs"/>
          <w:rtl/>
          <w:lang w:bidi="fa-IR"/>
        </w:rPr>
        <w:t>شدم. با صدا</w:t>
      </w:r>
      <w:r w:rsidR="00193426">
        <w:rPr>
          <w:rFonts w:hint="cs"/>
          <w:rtl/>
          <w:lang w:bidi="fa-IR"/>
        </w:rPr>
        <w:t>ی</w:t>
      </w:r>
      <w:r>
        <w:rPr>
          <w:rFonts w:hint="cs"/>
          <w:rtl/>
          <w:lang w:bidi="fa-IR"/>
        </w:rPr>
        <w:t>ی</w:t>
      </w:r>
      <w:del w:id="167" w:author="silence" w:date="2021-04-12T04:02:00Z">
        <w:r w:rsidDel="00AD0FF0">
          <w:rPr>
            <w:rFonts w:hint="cs"/>
            <w:rtl/>
            <w:lang w:bidi="fa-IR"/>
          </w:rPr>
          <w:delText xml:space="preserve"> خش دار </w:delText>
        </w:r>
      </w:del>
      <w:ins w:id="168" w:author="silence" w:date="2021-04-12T04:02:00Z">
        <w:r w:rsidR="00AD0FF0">
          <w:rPr>
            <w:rFonts w:hint="cs"/>
            <w:rtl/>
            <w:lang w:bidi="fa-IR"/>
          </w:rPr>
          <w:t xml:space="preserve"> خش‌دار</w:t>
        </w:r>
      </w:ins>
      <w:r>
        <w:rPr>
          <w:rFonts w:hint="cs"/>
          <w:rtl/>
          <w:lang w:bidi="fa-IR"/>
        </w:rPr>
        <w:t>گفتم:</w:t>
      </w:r>
    </w:p>
    <w:p w:rsidR="0011762F" w:rsidRDefault="00FD2063" w:rsidP="00BC0D0F">
      <w:pPr>
        <w:rPr>
          <w:rtl/>
          <w:lang w:bidi="fa-IR"/>
        </w:rPr>
      </w:pPr>
      <w:r>
        <w:rPr>
          <w:rFonts w:hint="cs"/>
          <w:rtl/>
          <w:lang w:bidi="fa-IR"/>
        </w:rPr>
        <w:t xml:space="preserve">- </w:t>
      </w:r>
      <w:r w:rsidR="00D70BC3">
        <w:rPr>
          <w:rFonts w:hint="cs"/>
          <w:rtl/>
          <w:lang w:bidi="fa-IR"/>
        </w:rPr>
        <w:t>ساعت چنده؟</w:t>
      </w:r>
    </w:p>
    <w:p w:rsidR="0011762F" w:rsidRDefault="00193426" w:rsidP="00BC0D0F">
      <w:pPr>
        <w:rPr>
          <w:rtl/>
          <w:lang w:bidi="fa-IR"/>
        </w:rPr>
      </w:pPr>
      <w:r>
        <w:rPr>
          <w:rFonts w:hint="cs"/>
          <w:rtl/>
          <w:lang w:bidi="fa-IR"/>
        </w:rPr>
        <w:lastRenderedPageBreak/>
        <w:t>چشمان قهوه</w:t>
      </w:r>
      <w:r w:rsidR="00A70ABA">
        <w:rPr>
          <w:rFonts w:hint="cs"/>
          <w:rtl/>
          <w:lang w:bidi="fa-IR"/>
        </w:rPr>
        <w:t xml:space="preserve">‌ای </w:t>
      </w:r>
      <w:r w:rsidR="001107A6">
        <w:rPr>
          <w:rFonts w:hint="cs"/>
          <w:rtl/>
          <w:lang w:bidi="fa-IR"/>
        </w:rPr>
        <w:t>رنگش را در</w:t>
      </w:r>
      <w:r w:rsidR="00856790">
        <w:rPr>
          <w:rFonts w:hint="cs"/>
          <w:rtl/>
          <w:lang w:bidi="fa-IR"/>
        </w:rPr>
        <w:t xml:space="preserve"> </w:t>
      </w:r>
      <w:r w:rsidR="0011762F">
        <w:rPr>
          <w:rFonts w:hint="cs"/>
          <w:rtl/>
          <w:lang w:bidi="fa-IR"/>
        </w:rPr>
        <w:t>حدقه چرخاند.</w:t>
      </w:r>
    </w:p>
    <w:p w:rsidR="0011762F" w:rsidRDefault="00FD2063" w:rsidP="00BC0D0F">
      <w:pPr>
        <w:rPr>
          <w:rtl/>
          <w:lang w:bidi="fa-IR"/>
        </w:rPr>
      </w:pPr>
      <w:r>
        <w:rPr>
          <w:rFonts w:hint="cs"/>
          <w:rtl/>
          <w:lang w:bidi="fa-IR"/>
        </w:rPr>
        <w:t xml:space="preserve">- </w:t>
      </w:r>
      <w:r w:rsidR="0011762F">
        <w:rPr>
          <w:rFonts w:hint="cs"/>
          <w:rtl/>
          <w:lang w:bidi="fa-IR"/>
        </w:rPr>
        <w:t xml:space="preserve">از ساعت </w:t>
      </w:r>
      <w:r w:rsidR="002C2926">
        <w:rPr>
          <w:rFonts w:hint="cs"/>
          <w:rtl/>
          <w:lang w:bidi="fa-IR"/>
        </w:rPr>
        <w:t xml:space="preserve">سه عصر </w:t>
      </w:r>
      <w:r w:rsidR="0011762F">
        <w:rPr>
          <w:rFonts w:hint="cs"/>
          <w:rtl/>
          <w:lang w:bidi="fa-IR"/>
        </w:rPr>
        <w:t xml:space="preserve">تا </w:t>
      </w:r>
      <w:r w:rsidR="002C2926">
        <w:rPr>
          <w:rFonts w:hint="cs"/>
          <w:rtl/>
          <w:lang w:bidi="fa-IR"/>
        </w:rPr>
        <w:t xml:space="preserve">هشت شب </w:t>
      </w:r>
      <w:r w:rsidR="00193426">
        <w:rPr>
          <w:rFonts w:hint="cs"/>
          <w:rtl/>
          <w:lang w:bidi="fa-IR"/>
        </w:rPr>
        <w:t>چند ساعت</w:t>
      </w:r>
      <w:r w:rsidR="00A70ABA">
        <w:rPr>
          <w:rFonts w:hint="cs"/>
          <w:rtl/>
          <w:lang w:bidi="fa-IR"/>
        </w:rPr>
        <w:t xml:space="preserve"> می‌</w:t>
      </w:r>
      <w:r w:rsidR="0011762F">
        <w:rPr>
          <w:rFonts w:hint="cs"/>
          <w:rtl/>
          <w:lang w:bidi="fa-IR"/>
        </w:rPr>
        <w:t>شه؟</w:t>
      </w:r>
    </w:p>
    <w:p w:rsidR="0011762F" w:rsidRDefault="00193426" w:rsidP="00BC0D0F">
      <w:pPr>
        <w:rPr>
          <w:rtl/>
          <w:lang w:bidi="fa-IR"/>
        </w:rPr>
      </w:pPr>
      <w:del w:id="169" w:author="silence" w:date="2021-03-29T16:26:00Z">
        <w:r w:rsidDel="007659F1">
          <w:rPr>
            <w:rFonts w:hint="cs"/>
            <w:rtl/>
            <w:lang w:bidi="fa-IR"/>
          </w:rPr>
          <w:delText>"</w:delText>
        </w:r>
      </w:del>
      <w:r w:rsidR="0011762F">
        <w:rPr>
          <w:rFonts w:hint="cs"/>
          <w:rtl/>
          <w:lang w:bidi="fa-IR"/>
        </w:rPr>
        <w:t xml:space="preserve">جدا </w:t>
      </w:r>
      <w:r w:rsidR="002C2926">
        <w:rPr>
          <w:rFonts w:hint="cs"/>
          <w:rtl/>
          <w:lang w:bidi="fa-IR"/>
        </w:rPr>
        <w:t xml:space="preserve">آدم </w:t>
      </w:r>
      <w:r w:rsidR="0011762F">
        <w:rPr>
          <w:rFonts w:hint="cs"/>
          <w:rtl/>
          <w:lang w:bidi="fa-IR"/>
        </w:rPr>
        <w:t>مزخرفی بود</w:t>
      </w:r>
      <w:ins w:id="170" w:author="silence" w:date="2021-03-29T16:26:00Z">
        <w:r w:rsidR="007659F1">
          <w:rPr>
            <w:rFonts w:hint="cs"/>
            <w:rtl/>
            <w:lang w:bidi="fa-IR"/>
          </w:rPr>
          <w:t xml:space="preserve">، </w:t>
        </w:r>
      </w:ins>
      <w:del w:id="171" w:author="silence" w:date="2021-03-29T16:26:00Z">
        <w:r w:rsidR="0011762F" w:rsidDel="007659F1">
          <w:rPr>
            <w:rFonts w:hint="cs"/>
            <w:rtl/>
            <w:lang w:bidi="fa-IR"/>
          </w:rPr>
          <w:delText>؛</w:delText>
        </w:r>
      </w:del>
      <w:r w:rsidR="0011762F">
        <w:rPr>
          <w:rFonts w:hint="cs"/>
          <w:rtl/>
          <w:lang w:bidi="fa-IR"/>
        </w:rPr>
        <w:t xml:space="preserve"> همین!</w:t>
      </w:r>
      <w:del w:id="172" w:author="silence" w:date="2021-03-29T16:26:00Z">
        <w:r w:rsidDel="007659F1">
          <w:rPr>
            <w:rFonts w:hint="cs"/>
            <w:rtl/>
            <w:lang w:bidi="fa-IR"/>
          </w:rPr>
          <w:delText>"</w:delText>
        </w:r>
      </w:del>
    </w:p>
    <w:p w:rsidR="00193426" w:rsidRDefault="0011762F" w:rsidP="00BC0D0F">
      <w:pPr>
        <w:rPr>
          <w:rtl/>
          <w:lang w:bidi="fa-IR"/>
        </w:rPr>
      </w:pPr>
      <w:r>
        <w:rPr>
          <w:rFonts w:hint="cs"/>
          <w:rtl/>
          <w:lang w:bidi="fa-IR"/>
        </w:rPr>
        <w:t>پوست صورتم درد</w:t>
      </w:r>
      <w:r w:rsidR="00A70ABA">
        <w:rPr>
          <w:rFonts w:hint="cs"/>
          <w:rtl/>
          <w:lang w:bidi="fa-IR"/>
        </w:rPr>
        <w:t xml:space="preserve"> می‌</w:t>
      </w:r>
      <w:r>
        <w:rPr>
          <w:rFonts w:hint="cs"/>
          <w:rtl/>
          <w:lang w:bidi="fa-IR"/>
        </w:rPr>
        <w:t>کرد و عضلات بدنم گرفته بود، کمی روی تخت تکان</w:t>
      </w:r>
      <w:r w:rsidR="00193426">
        <w:rPr>
          <w:rFonts w:hint="cs"/>
          <w:rtl/>
          <w:lang w:bidi="fa-IR"/>
        </w:rPr>
        <w:t xml:space="preserve"> خوردم که پرستاری وارد اتاق شد.</w:t>
      </w:r>
    </w:p>
    <w:p w:rsidR="0011762F" w:rsidRDefault="00193426" w:rsidP="00BC0D0F">
      <w:pPr>
        <w:rPr>
          <w:rtl/>
          <w:lang w:bidi="fa-IR"/>
        </w:rPr>
      </w:pPr>
      <w:del w:id="173" w:author="silence" w:date="2021-03-29T16:27:00Z">
        <w:r w:rsidDel="006C6786">
          <w:rPr>
            <w:rFonts w:hint="cs"/>
            <w:rtl/>
            <w:lang w:bidi="fa-IR"/>
          </w:rPr>
          <w:delText>"</w:delText>
        </w:r>
      </w:del>
      <w:r w:rsidR="0011762F">
        <w:rPr>
          <w:rFonts w:hint="cs"/>
          <w:rtl/>
          <w:lang w:bidi="fa-IR"/>
        </w:rPr>
        <w:t>حیف که سوفیا نبود!</w:t>
      </w:r>
      <w:del w:id="174" w:author="silence" w:date="2021-03-29T16:27:00Z">
        <w:r w:rsidDel="006C6786">
          <w:rPr>
            <w:rFonts w:hint="cs"/>
            <w:rtl/>
            <w:lang w:bidi="fa-IR"/>
          </w:rPr>
          <w:delText>"</w:delText>
        </w:r>
      </w:del>
    </w:p>
    <w:p w:rsidR="0011762F" w:rsidRDefault="00BD0B39" w:rsidP="006C6786">
      <w:pPr>
        <w:rPr>
          <w:rtl/>
          <w:lang w:bidi="fa-IR"/>
        </w:rPr>
      </w:pPr>
      <w:r>
        <w:rPr>
          <w:rFonts w:hint="cs"/>
          <w:rtl/>
          <w:lang w:bidi="fa-IR"/>
        </w:rPr>
        <w:t>پرستار</w:t>
      </w:r>
      <w:r w:rsidR="005D426F">
        <w:rPr>
          <w:rFonts w:hint="cs"/>
          <w:rtl/>
          <w:lang w:bidi="fa-IR"/>
        </w:rPr>
        <w:t xml:space="preserve"> </w:t>
      </w:r>
      <w:del w:id="175" w:author="silence" w:date="2021-04-12T04:03:00Z">
        <w:r w:rsidR="0011762F" w:rsidDel="00D0626D">
          <w:rPr>
            <w:rFonts w:hint="cs"/>
            <w:rtl/>
            <w:lang w:bidi="fa-IR"/>
          </w:rPr>
          <w:delText>بد عنق</w:delText>
        </w:r>
      </w:del>
      <w:ins w:id="176" w:author="silence" w:date="2021-04-12T04:03:00Z">
        <w:r w:rsidR="00D0626D">
          <w:rPr>
            <w:rFonts w:hint="cs"/>
            <w:rtl/>
            <w:lang w:bidi="fa-IR"/>
          </w:rPr>
          <w:t xml:space="preserve"> بدعنق</w:t>
        </w:r>
      </w:ins>
      <w:r w:rsidR="0011762F">
        <w:rPr>
          <w:rFonts w:hint="cs"/>
          <w:rtl/>
          <w:lang w:bidi="fa-IR"/>
        </w:rPr>
        <w:t xml:space="preserve"> احوالاتم را چک کرد و بدون </w:t>
      </w:r>
      <w:ins w:id="177" w:author="silence" w:date="2021-03-29T16:28:00Z">
        <w:r w:rsidR="006C6786">
          <w:rPr>
            <w:rFonts w:hint="cs"/>
            <w:rtl/>
            <w:lang w:bidi="fa-IR"/>
          </w:rPr>
          <w:t xml:space="preserve">هیچ‌گونه </w:t>
        </w:r>
      </w:ins>
      <w:del w:id="178" w:author="silence" w:date="2021-03-29T16:28:00Z">
        <w:r w:rsidR="0011762F" w:rsidDel="006C6786">
          <w:rPr>
            <w:rFonts w:hint="cs"/>
            <w:rtl/>
            <w:lang w:bidi="fa-IR"/>
          </w:rPr>
          <w:delText>هیچگونه</w:delText>
        </w:r>
      </w:del>
      <w:r w:rsidR="0011762F">
        <w:rPr>
          <w:rFonts w:hint="cs"/>
          <w:rtl/>
          <w:lang w:bidi="fa-IR"/>
        </w:rPr>
        <w:t xml:space="preserve"> حرف از اتاق خارج شد. خطاب به مایکل گفتم:</w:t>
      </w:r>
    </w:p>
    <w:p w:rsidR="0011762F" w:rsidRDefault="00FD2063" w:rsidP="00BC0D0F">
      <w:pPr>
        <w:rPr>
          <w:rtl/>
          <w:lang w:bidi="fa-IR"/>
        </w:rPr>
      </w:pPr>
      <w:r>
        <w:rPr>
          <w:rFonts w:hint="cs"/>
          <w:rtl/>
          <w:lang w:bidi="fa-IR"/>
        </w:rPr>
        <w:t xml:space="preserve">- </w:t>
      </w:r>
      <w:r w:rsidR="0011762F">
        <w:rPr>
          <w:rFonts w:hint="cs"/>
          <w:rtl/>
          <w:lang w:bidi="fa-IR"/>
        </w:rPr>
        <w:t>کی مرخ</w:t>
      </w:r>
      <w:r w:rsidR="00193426">
        <w:rPr>
          <w:rFonts w:hint="cs"/>
          <w:rtl/>
          <w:lang w:bidi="fa-IR"/>
        </w:rPr>
        <w:t>ص</w:t>
      </w:r>
      <w:r w:rsidR="00A70ABA">
        <w:rPr>
          <w:rFonts w:hint="cs"/>
          <w:rtl/>
          <w:lang w:bidi="fa-IR"/>
        </w:rPr>
        <w:t xml:space="preserve"> می‌</w:t>
      </w:r>
      <w:r w:rsidR="0011762F">
        <w:rPr>
          <w:rFonts w:hint="cs"/>
          <w:rtl/>
          <w:lang w:bidi="fa-IR"/>
        </w:rPr>
        <w:t>شم؟</w:t>
      </w:r>
    </w:p>
    <w:p w:rsidR="0011762F" w:rsidRDefault="00992887" w:rsidP="00BC0D0F">
      <w:pPr>
        <w:rPr>
          <w:rtl/>
          <w:lang w:bidi="fa-IR"/>
        </w:rPr>
      </w:pPr>
      <w:r>
        <w:rPr>
          <w:rFonts w:hint="cs"/>
          <w:rtl/>
          <w:lang w:bidi="fa-IR"/>
        </w:rPr>
        <w:t>شانه</w:t>
      </w:r>
      <w:r w:rsidR="00A70ABA">
        <w:rPr>
          <w:rFonts w:hint="cs"/>
          <w:rtl/>
          <w:lang w:bidi="fa-IR"/>
        </w:rPr>
        <w:t xml:space="preserve">‌ای </w:t>
      </w:r>
      <w:r w:rsidR="0011762F">
        <w:rPr>
          <w:rFonts w:hint="cs"/>
          <w:rtl/>
          <w:lang w:bidi="fa-IR"/>
        </w:rPr>
        <w:t>بالا انداخت.</w:t>
      </w:r>
    </w:p>
    <w:p w:rsidR="0011762F" w:rsidRDefault="00FD2063" w:rsidP="00BC0D0F">
      <w:pPr>
        <w:rPr>
          <w:rtl/>
          <w:lang w:bidi="fa-IR"/>
        </w:rPr>
      </w:pPr>
      <w:r>
        <w:rPr>
          <w:rFonts w:hint="cs"/>
          <w:rtl/>
          <w:lang w:bidi="fa-IR"/>
        </w:rPr>
        <w:t xml:space="preserve">- </w:t>
      </w:r>
      <w:r w:rsidR="0011762F">
        <w:rPr>
          <w:rFonts w:hint="cs"/>
          <w:rtl/>
          <w:lang w:bidi="fa-IR"/>
        </w:rPr>
        <w:t>فردا یا پس فردا.</w:t>
      </w:r>
    </w:p>
    <w:p w:rsidR="0011762F" w:rsidRDefault="00FD2063" w:rsidP="00BC0D0F">
      <w:pPr>
        <w:rPr>
          <w:rtl/>
          <w:lang w:bidi="fa-IR"/>
        </w:rPr>
      </w:pPr>
      <w:r>
        <w:rPr>
          <w:rFonts w:hint="cs"/>
          <w:rtl/>
          <w:lang w:bidi="fa-IR"/>
        </w:rPr>
        <w:t xml:space="preserve">- </w:t>
      </w:r>
      <w:r w:rsidR="0011762F">
        <w:rPr>
          <w:rFonts w:hint="cs"/>
          <w:rtl/>
          <w:lang w:bidi="fa-IR"/>
        </w:rPr>
        <w:t>کی هزینه بیمارستان رو داده؟</w:t>
      </w:r>
    </w:p>
    <w:p w:rsidR="0011762F" w:rsidRDefault="00FD2063" w:rsidP="00BC0D0F">
      <w:pPr>
        <w:rPr>
          <w:rtl/>
          <w:lang w:bidi="fa-IR"/>
        </w:rPr>
      </w:pPr>
      <w:r>
        <w:rPr>
          <w:rFonts w:hint="cs"/>
          <w:rtl/>
          <w:lang w:bidi="fa-IR"/>
        </w:rPr>
        <w:t xml:space="preserve">- </w:t>
      </w:r>
      <w:r w:rsidR="0011762F">
        <w:rPr>
          <w:rFonts w:hint="cs"/>
          <w:rtl/>
          <w:lang w:bidi="fa-IR"/>
        </w:rPr>
        <w:t>من</w:t>
      </w:r>
      <w:del w:id="179" w:author="silence" w:date="2021-03-29T16:29:00Z">
        <w:r w:rsidR="0011762F" w:rsidDel="006C6786">
          <w:rPr>
            <w:rFonts w:hint="cs"/>
            <w:rtl/>
            <w:lang w:bidi="fa-IR"/>
          </w:rPr>
          <w:delText>!</w:delText>
        </w:r>
      </w:del>
    </w:p>
    <w:p w:rsidR="0011762F" w:rsidRDefault="00992887" w:rsidP="00BC0D0F">
      <w:pPr>
        <w:rPr>
          <w:rtl/>
          <w:lang w:bidi="fa-IR"/>
        </w:rPr>
      </w:pPr>
      <w:r>
        <w:rPr>
          <w:rFonts w:hint="cs"/>
          <w:rtl/>
          <w:lang w:bidi="fa-IR"/>
        </w:rPr>
        <w:t>به نشانه تعجب جفت ابرو</w:t>
      </w:r>
      <w:r w:rsidR="00055460">
        <w:rPr>
          <w:rFonts w:hint="cs"/>
          <w:rtl/>
          <w:lang w:bidi="fa-IR"/>
        </w:rPr>
        <w:t>هایم را بالا انداختم</w:t>
      </w:r>
      <w:r w:rsidR="0011762F">
        <w:rPr>
          <w:rFonts w:hint="cs"/>
          <w:rtl/>
          <w:lang w:bidi="fa-IR"/>
        </w:rPr>
        <w:t>.</w:t>
      </w:r>
    </w:p>
    <w:p w:rsidR="0011762F" w:rsidRDefault="00FD2063" w:rsidP="00BC0D0F">
      <w:pPr>
        <w:rPr>
          <w:rtl/>
          <w:lang w:bidi="fa-IR"/>
        </w:rPr>
      </w:pPr>
      <w:r>
        <w:rPr>
          <w:rFonts w:hint="cs"/>
          <w:rtl/>
          <w:lang w:bidi="fa-IR"/>
        </w:rPr>
        <w:t xml:space="preserve">- </w:t>
      </w:r>
      <w:r w:rsidR="00055460">
        <w:rPr>
          <w:rFonts w:hint="cs"/>
          <w:rtl/>
          <w:lang w:bidi="fa-IR"/>
        </w:rPr>
        <w:t>رو</w:t>
      </w:r>
      <w:ins w:id="180" w:author="silence" w:date="2021-04-12T04:03:00Z">
        <w:r w:rsidR="00D0626D">
          <w:rPr>
            <w:rFonts w:hint="cs"/>
            <w:rtl/>
            <w:lang w:bidi="fa-IR"/>
          </w:rPr>
          <w:t xml:space="preserve"> </w:t>
        </w:r>
      </w:ins>
      <w:r w:rsidR="0011762F">
        <w:rPr>
          <w:rFonts w:hint="cs"/>
          <w:rtl/>
          <w:lang w:bidi="fa-IR"/>
        </w:rPr>
        <w:t>چه حسابی؟</w:t>
      </w:r>
    </w:p>
    <w:p w:rsidR="0011762F" w:rsidRDefault="0011762F" w:rsidP="00BC0D0F">
      <w:pPr>
        <w:rPr>
          <w:rtl/>
          <w:lang w:bidi="fa-IR"/>
        </w:rPr>
      </w:pPr>
      <w:r>
        <w:rPr>
          <w:rFonts w:hint="cs"/>
          <w:rtl/>
          <w:lang w:bidi="fa-IR"/>
        </w:rPr>
        <w:t xml:space="preserve">لبخند مرموزی زد </w:t>
      </w:r>
      <w:r w:rsidR="002C2926">
        <w:rPr>
          <w:rFonts w:hint="cs"/>
          <w:rtl/>
          <w:lang w:bidi="fa-IR"/>
        </w:rPr>
        <w:t xml:space="preserve">و </w:t>
      </w:r>
      <w:r>
        <w:rPr>
          <w:rFonts w:hint="cs"/>
          <w:rtl/>
          <w:lang w:bidi="fa-IR"/>
        </w:rPr>
        <w:t>س</w:t>
      </w:r>
      <w:r w:rsidR="002C2926">
        <w:rPr>
          <w:rFonts w:hint="cs"/>
          <w:rtl/>
          <w:lang w:bidi="fa-IR"/>
        </w:rPr>
        <w:t>ر</w:t>
      </w:r>
      <w:r>
        <w:rPr>
          <w:rFonts w:hint="cs"/>
          <w:rtl/>
          <w:lang w:bidi="fa-IR"/>
        </w:rPr>
        <w:t xml:space="preserve">ش را تا نزدیک صورتم </w:t>
      </w:r>
      <w:r w:rsidR="00770237">
        <w:rPr>
          <w:rFonts w:hint="cs"/>
          <w:rtl/>
          <w:lang w:bidi="fa-IR"/>
        </w:rPr>
        <w:t>آ</w:t>
      </w:r>
      <w:r>
        <w:rPr>
          <w:rFonts w:hint="cs"/>
          <w:rtl/>
          <w:lang w:bidi="fa-IR"/>
        </w:rPr>
        <w:t>ورد.</w:t>
      </w:r>
    </w:p>
    <w:p w:rsidR="0011762F" w:rsidRDefault="00FD2063" w:rsidP="00BC0D0F">
      <w:pPr>
        <w:rPr>
          <w:rtl/>
          <w:lang w:bidi="fa-IR"/>
        </w:rPr>
      </w:pPr>
      <w:r>
        <w:rPr>
          <w:rFonts w:hint="cs"/>
          <w:rtl/>
          <w:lang w:bidi="fa-IR"/>
        </w:rPr>
        <w:t xml:space="preserve">- </w:t>
      </w:r>
      <w:r w:rsidR="00BD0B39">
        <w:rPr>
          <w:rFonts w:hint="cs"/>
          <w:rtl/>
          <w:lang w:bidi="fa-IR"/>
        </w:rPr>
        <w:t xml:space="preserve">رو </w:t>
      </w:r>
      <w:r w:rsidR="0011762F">
        <w:rPr>
          <w:rFonts w:hint="cs"/>
          <w:rtl/>
          <w:lang w:bidi="fa-IR"/>
        </w:rPr>
        <w:t>حساب اینکه بعد</w:t>
      </w:r>
      <w:del w:id="181" w:author="silence" w:date="2021-03-29T16:30:00Z">
        <w:r w:rsidR="0011762F" w:rsidDel="00A25501">
          <w:rPr>
            <w:rFonts w:hint="cs"/>
            <w:rtl/>
            <w:lang w:bidi="fa-IR"/>
          </w:rPr>
          <w:delText>ا</w:delText>
        </w:r>
      </w:del>
      <w:r w:rsidR="0011762F">
        <w:rPr>
          <w:rFonts w:hint="cs"/>
          <w:rtl/>
          <w:lang w:bidi="fa-IR"/>
        </w:rPr>
        <w:t xml:space="preserve"> جبران</w:t>
      </w:r>
      <w:r w:rsidR="00A70ABA">
        <w:rPr>
          <w:rFonts w:hint="cs"/>
          <w:rtl/>
          <w:lang w:bidi="fa-IR"/>
        </w:rPr>
        <w:t xml:space="preserve"> می‌</w:t>
      </w:r>
      <w:r w:rsidR="0011762F">
        <w:rPr>
          <w:rFonts w:hint="cs"/>
          <w:rtl/>
          <w:lang w:bidi="fa-IR"/>
        </w:rPr>
        <w:t>کنی</w:t>
      </w:r>
      <w:r w:rsidR="00D615C0">
        <w:rPr>
          <w:rFonts w:hint="cs"/>
          <w:rtl/>
          <w:lang w:bidi="fa-IR"/>
        </w:rPr>
        <w:t xml:space="preserve"> جنیفر</w:t>
      </w:r>
      <w:r w:rsidR="0011762F">
        <w:rPr>
          <w:rFonts w:hint="cs"/>
          <w:rtl/>
          <w:lang w:bidi="fa-IR"/>
        </w:rPr>
        <w:t>!</w:t>
      </w:r>
    </w:p>
    <w:p w:rsidR="00BA6D5E" w:rsidRDefault="0011762F" w:rsidP="00836964">
      <w:pPr>
        <w:pStyle w:val="a"/>
        <w:rPr>
          <w:rtl/>
        </w:rPr>
      </w:pPr>
      <w:r>
        <w:rPr>
          <w:rFonts w:hint="cs"/>
          <w:rtl/>
        </w:rPr>
        <w:t>*</w:t>
      </w:r>
      <w:r w:rsidR="00BC2FDF">
        <w:rPr>
          <w:rFonts w:hint="cs"/>
          <w:rtl/>
        </w:rPr>
        <w:t>**</w:t>
      </w:r>
    </w:p>
    <w:p w:rsidR="00441CA6" w:rsidRDefault="00BC2FDF" w:rsidP="00BC0D0F">
      <w:pPr>
        <w:rPr>
          <w:rtl/>
          <w:lang w:bidi="fa-IR"/>
        </w:rPr>
      </w:pPr>
      <w:r>
        <w:rPr>
          <w:rFonts w:hint="cs"/>
          <w:rtl/>
          <w:lang w:bidi="fa-IR"/>
        </w:rPr>
        <w:lastRenderedPageBreak/>
        <w:t>بعد از گذشت سه روز</w:t>
      </w:r>
      <w:ins w:id="182" w:author="silence" w:date="2021-04-12T04:03:00Z">
        <w:r w:rsidR="00516559">
          <w:rPr>
            <w:rFonts w:hint="cs"/>
            <w:rtl/>
            <w:lang w:bidi="fa-IR"/>
          </w:rPr>
          <w:t>ِ</w:t>
        </w:r>
      </w:ins>
      <w:r>
        <w:rPr>
          <w:rFonts w:hint="cs"/>
          <w:rtl/>
          <w:lang w:bidi="fa-IR"/>
        </w:rPr>
        <w:t xml:space="preserve"> </w:t>
      </w:r>
      <w:del w:id="183" w:author="silence" w:date="2021-04-12T04:04:00Z">
        <w:r w:rsidDel="00516559">
          <w:rPr>
            <w:rFonts w:hint="cs"/>
            <w:rtl/>
            <w:lang w:bidi="fa-IR"/>
          </w:rPr>
          <w:delText>جان</w:delText>
        </w:r>
      </w:del>
      <w:del w:id="184" w:author="silence" w:date="2021-04-12T04:03:00Z">
        <w:r w:rsidDel="00516559">
          <w:rPr>
            <w:rFonts w:hint="cs"/>
            <w:rtl/>
            <w:lang w:bidi="fa-IR"/>
          </w:rPr>
          <w:delText xml:space="preserve"> فرسا</w:delText>
        </w:r>
      </w:del>
      <w:r>
        <w:rPr>
          <w:rFonts w:hint="cs"/>
          <w:rtl/>
          <w:lang w:bidi="fa-IR"/>
        </w:rPr>
        <w:t xml:space="preserve"> </w:t>
      </w:r>
      <w:ins w:id="185" w:author="silence" w:date="2021-04-12T04:04:00Z">
        <w:r w:rsidR="00516559">
          <w:rPr>
            <w:rFonts w:hint="cs"/>
            <w:rtl/>
            <w:lang w:bidi="fa-IR"/>
          </w:rPr>
          <w:t xml:space="preserve">جان‌فرسا </w:t>
        </w:r>
      </w:ins>
      <w:r>
        <w:rPr>
          <w:rFonts w:hint="cs"/>
          <w:rtl/>
          <w:lang w:bidi="fa-IR"/>
        </w:rPr>
        <w:t>با افکاری پریشان از بیمارستان مرخص شدم. تنها حسن این سه روز شروع رفاقتم با سوفیا ب</w:t>
      </w:r>
      <w:r w:rsidR="00441CA6">
        <w:rPr>
          <w:rFonts w:hint="cs"/>
          <w:rtl/>
          <w:lang w:bidi="fa-IR"/>
        </w:rPr>
        <w:t>ود که با این جریان به من ثابت ش</w:t>
      </w:r>
      <w:r>
        <w:rPr>
          <w:rFonts w:hint="cs"/>
          <w:rtl/>
          <w:lang w:bidi="fa-IR"/>
        </w:rPr>
        <w:t xml:space="preserve">د </w:t>
      </w:r>
      <w:r w:rsidR="00193426">
        <w:rPr>
          <w:rFonts w:hint="cs"/>
          <w:rtl/>
          <w:lang w:bidi="fa-IR"/>
        </w:rPr>
        <w:t xml:space="preserve">باید </w:t>
      </w:r>
      <w:r>
        <w:rPr>
          <w:rFonts w:hint="cs"/>
          <w:rtl/>
          <w:lang w:bidi="fa-IR"/>
        </w:rPr>
        <w:t>خیلی زود برای خود</w:t>
      </w:r>
      <w:r w:rsidR="00193426">
        <w:rPr>
          <w:rFonts w:hint="cs"/>
          <w:rtl/>
          <w:lang w:bidi="fa-IR"/>
        </w:rPr>
        <w:t xml:space="preserve"> یک</w:t>
      </w:r>
      <w:r>
        <w:rPr>
          <w:rFonts w:hint="cs"/>
          <w:rtl/>
          <w:lang w:bidi="fa-IR"/>
        </w:rPr>
        <w:t xml:space="preserve"> </w:t>
      </w:r>
      <w:r w:rsidR="00441CA6">
        <w:rPr>
          <w:rFonts w:hint="cs"/>
          <w:rtl/>
          <w:lang w:bidi="fa-IR"/>
        </w:rPr>
        <w:t xml:space="preserve">رفیق </w:t>
      </w:r>
      <w:r w:rsidR="00193426">
        <w:rPr>
          <w:rFonts w:hint="cs"/>
          <w:rtl/>
          <w:lang w:bidi="fa-IR"/>
        </w:rPr>
        <w:t>دست و پا</w:t>
      </w:r>
      <w:r>
        <w:rPr>
          <w:rFonts w:hint="cs"/>
          <w:rtl/>
          <w:lang w:bidi="fa-IR"/>
        </w:rPr>
        <w:t xml:space="preserve"> کنم</w:t>
      </w:r>
      <w:ins w:id="186" w:author="silence" w:date="2021-03-29T16:30:00Z">
        <w:r w:rsidR="00A25501">
          <w:rPr>
            <w:rFonts w:hint="cs"/>
            <w:rtl/>
            <w:lang w:bidi="fa-IR"/>
          </w:rPr>
          <w:t xml:space="preserve">. </w:t>
        </w:r>
      </w:ins>
      <w:del w:id="187" w:author="silence" w:date="2021-03-29T16:30:00Z">
        <w:r w:rsidDel="00A25501">
          <w:rPr>
            <w:rFonts w:hint="cs"/>
            <w:rtl/>
            <w:lang w:bidi="fa-IR"/>
          </w:rPr>
          <w:delText>!</w:delText>
        </w:r>
      </w:del>
    </w:p>
    <w:p w:rsidR="00F41CDC" w:rsidRDefault="00441CA6" w:rsidP="00BC0D0F">
      <w:pPr>
        <w:rPr>
          <w:rtl/>
          <w:lang w:bidi="fa-IR"/>
        </w:rPr>
      </w:pPr>
      <w:r>
        <w:rPr>
          <w:rFonts w:hint="cs"/>
          <w:rtl/>
          <w:lang w:bidi="fa-IR"/>
        </w:rPr>
        <w:t>مای</w:t>
      </w:r>
      <w:r w:rsidR="00F41CDC">
        <w:rPr>
          <w:rFonts w:hint="cs"/>
          <w:rtl/>
          <w:lang w:bidi="fa-IR"/>
        </w:rPr>
        <w:t>ک</w:t>
      </w:r>
      <w:r>
        <w:rPr>
          <w:rFonts w:hint="cs"/>
          <w:rtl/>
          <w:lang w:bidi="fa-IR"/>
        </w:rPr>
        <w:t xml:space="preserve">ل برگه ترخیص را گرفت و </w:t>
      </w:r>
      <w:del w:id="188" w:author="silence" w:date="2021-04-12T04:04:00Z">
        <w:r w:rsidR="00193426" w:rsidDel="00516559">
          <w:rPr>
            <w:rFonts w:hint="cs"/>
            <w:rtl/>
            <w:lang w:bidi="fa-IR"/>
          </w:rPr>
          <w:delText>به طرفم</w:delText>
        </w:r>
      </w:del>
      <w:ins w:id="189" w:author="silence" w:date="2021-04-12T04:04:00Z">
        <w:r w:rsidR="00516559">
          <w:rPr>
            <w:rFonts w:hint="cs"/>
            <w:rtl/>
            <w:lang w:bidi="fa-IR"/>
          </w:rPr>
          <w:t xml:space="preserve"> به‌طرفم</w:t>
        </w:r>
      </w:ins>
      <w:r w:rsidR="00193426">
        <w:rPr>
          <w:rFonts w:hint="cs"/>
          <w:rtl/>
          <w:lang w:bidi="fa-IR"/>
        </w:rPr>
        <w:t xml:space="preserve"> آ</w:t>
      </w:r>
      <w:r w:rsidR="00F41CDC">
        <w:rPr>
          <w:rFonts w:hint="cs"/>
          <w:rtl/>
          <w:lang w:bidi="fa-IR"/>
        </w:rPr>
        <w:t>مد.</w:t>
      </w:r>
    </w:p>
    <w:p w:rsidR="00F41CDC" w:rsidRDefault="00FD2063" w:rsidP="00BC0D0F">
      <w:pPr>
        <w:rPr>
          <w:rtl/>
          <w:lang w:bidi="fa-IR"/>
        </w:rPr>
      </w:pPr>
      <w:r>
        <w:rPr>
          <w:rFonts w:hint="cs"/>
          <w:rtl/>
          <w:lang w:bidi="fa-IR"/>
        </w:rPr>
        <w:t xml:space="preserve">- </w:t>
      </w:r>
      <w:r w:rsidR="00F41CDC">
        <w:rPr>
          <w:rFonts w:hint="cs"/>
          <w:rtl/>
          <w:lang w:bidi="fa-IR"/>
        </w:rPr>
        <w:t>کارت تموم شد،</w:t>
      </w:r>
      <w:r w:rsidR="00A70ABA">
        <w:rPr>
          <w:rFonts w:hint="cs"/>
          <w:rtl/>
          <w:lang w:bidi="fa-IR"/>
        </w:rPr>
        <w:t xml:space="preserve"> می‌</w:t>
      </w:r>
      <w:r w:rsidR="00F41CDC">
        <w:rPr>
          <w:rFonts w:hint="cs"/>
          <w:rtl/>
          <w:lang w:bidi="fa-IR"/>
        </w:rPr>
        <w:t>تونیم بریم خونه.</w:t>
      </w:r>
      <w:del w:id="190" w:author="silence" w:date="2021-03-29T16:31:00Z">
        <w:r w:rsidR="00F41CDC" w:rsidDel="00A25501">
          <w:rPr>
            <w:rFonts w:hint="cs"/>
            <w:rtl/>
            <w:lang w:bidi="fa-IR"/>
          </w:rPr>
          <w:delText>..</w:delText>
        </w:r>
      </w:del>
    </w:p>
    <w:p w:rsidR="00992887" w:rsidRDefault="00F41CDC" w:rsidP="00BC0D0F">
      <w:pPr>
        <w:rPr>
          <w:rtl/>
          <w:lang w:bidi="fa-IR"/>
        </w:rPr>
      </w:pPr>
      <w:r>
        <w:rPr>
          <w:rFonts w:hint="cs"/>
          <w:rtl/>
          <w:lang w:bidi="fa-IR"/>
        </w:rPr>
        <w:t xml:space="preserve">نفس عمیقی کشیدم </w:t>
      </w:r>
      <w:r w:rsidR="00992887">
        <w:rPr>
          <w:rFonts w:hint="cs"/>
          <w:rtl/>
          <w:lang w:bidi="fa-IR"/>
        </w:rPr>
        <w:t xml:space="preserve">و بدون حرف اضافه به دنبالش راه </w:t>
      </w:r>
      <w:r>
        <w:rPr>
          <w:rFonts w:hint="cs"/>
          <w:rtl/>
          <w:lang w:bidi="fa-IR"/>
        </w:rPr>
        <w:t>افتادم.</w:t>
      </w:r>
      <w:r w:rsidR="00F077C8">
        <w:rPr>
          <w:rFonts w:hint="cs"/>
          <w:rtl/>
          <w:lang w:bidi="fa-IR"/>
        </w:rPr>
        <w:t xml:space="preserve"> </w:t>
      </w:r>
    </w:p>
    <w:p w:rsidR="00770237" w:rsidRDefault="00F077C8" w:rsidP="00BC0D0F">
      <w:pPr>
        <w:rPr>
          <w:rtl/>
          <w:lang w:bidi="fa-IR"/>
        </w:rPr>
      </w:pPr>
      <w:r>
        <w:rPr>
          <w:rFonts w:hint="cs"/>
          <w:rtl/>
          <w:lang w:bidi="fa-IR"/>
        </w:rPr>
        <w:t xml:space="preserve">از بیمارستان </w:t>
      </w:r>
      <w:r w:rsidR="00992887">
        <w:rPr>
          <w:rFonts w:hint="cs"/>
          <w:rtl/>
          <w:lang w:bidi="fa-IR"/>
        </w:rPr>
        <w:t>که خارج شدیم نگاهی به بالای در</w:t>
      </w:r>
      <w:ins w:id="191" w:author="silence" w:date="2021-03-29T16:32:00Z">
        <w:r w:rsidR="00000A9E">
          <w:rPr>
            <w:rFonts w:hint="cs"/>
            <w:rtl/>
            <w:lang w:bidi="fa-IR"/>
          </w:rPr>
          <w:t xml:space="preserve"> </w:t>
        </w:r>
      </w:ins>
      <w:r>
        <w:rPr>
          <w:rFonts w:hint="cs"/>
          <w:rtl/>
          <w:lang w:bidi="fa-IR"/>
        </w:rPr>
        <w:t>انداختم که با نام یکی از بهترین بیمارستان</w:t>
      </w:r>
      <w:r w:rsidR="00A70ABA">
        <w:rPr>
          <w:rFonts w:hint="cs"/>
          <w:rtl/>
          <w:lang w:bidi="fa-IR"/>
        </w:rPr>
        <w:t xml:space="preserve">‌های </w:t>
      </w:r>
      <w:r>
        <w:rPr>
          <w:rFonts w:hint="cs"/>
          <w:rtl/>
          <w:lang w:bidi="fa-IR"/>
        </w:rPr>
        <w:t>سانفرا</w:t>
      </w:r>
      <w:r w:rsidR="00D70BC3">
        <w:rPr>
          <w:rFonts w:hint="cs"/>
          <w:rtl/>
          <w:lang w:bidi="fa-IR"/>
        </w:rPr>
        <w:t>نسیس</w:t>
      </w:r>
      <w:r>
        <w:rPr>
          <w:rFonts w:hint="cs"/>
          <w:rtl/>
          <w:lang w:bidi="fa-IR"/>
        </w:rPr>
        <w:t>کو مو</w:t>
      </w:r>
      <w:r w:rsidR="00770237">
        <w:rPr>
          <w:rFonts w:hint="cs"/>
          <w:rtl/>
          <w:lang w:bidi="fa-IR"/>
        </w:rPr>
        <w:t>ا</w:t>
      </w:r>
      <w:r>
        <w:rPr>
          <w:rFonts w:hint="cs"/>
          <w:rtl/>
          <w:lang w:bidi="fa-IR"/>
        </w:rPr>
        <w:t>جه شدم.</w:t>
      </w:r>
    </w:p>
    <w:p w:rsidR="00B32F0C" w:rsidRDefault="00B32F0C" w:rsidP="00BC0D0F">
      <w:pPr>
        <w:rPr>
          <w:rtl/>
          <w:lang w:bidi="fa-IR"/>
        </w:rPr>
      </w:pPr>
      <w:r>
        <w:rPr>
          <w:rFonts w:hint="cs"/>
          <w:rtl/>
          <w:lang w:bidi="fa-IR"/>
        </w:rPr>
        <w:t>پس هنوز درسانفرا</w:t>
      </w:r>
      <w:r w:rsidR="00554558">
        <w:rPr>
          <w:rFonts w:hint="cs"/>
          <w:rtl/>
          <w:lang w:bidi="fa-IR"/>
        </w:rPr>
        <w:t>ن</w:t>
      </w:r>
      <w:r w:rsidR="00BD0B39">
        <w:rPr>
          <w:rFonts w:hint="cs"/>
          <w:rtl/>
          <w:lang w:bidi="fa-IR"/>
        </w:rPr>
        <w:t>سیسکو و در</w:t>
      </w:r>
      <w:ins w:id="192" w:author="silence" w:date="2021-04-12T04:04:00Z">
        <w:r w:rsidR="00516559">
          <w:rPr>
            <w:rFonts w:hint="cs"/>
            <w:rtl/>
            <w:lang w:bidi="fa-IR"/>
          </w:rPr>
          <w:t xml:space="preserve"> </w:t>
        </w:r>
      </w:ins>
      <w:r>
        <w:rPr>
          <w:rFonts w:hint="cs"/>
          <w:rtl/>
          <w:lang w:bidi="fa-IR"/>
        </w:rPr>
        <w:t>بهترین درمانگاه بودم!</w:t>
      </w:r>
    </w:p>
    <w:p w:rsidR="00B32F0C" w:rsidRDefault="00BD0B39" w:rsidP="00BC0D0F">
      <w:pPr>
        <w:rPr>
          <w:rtl/>
          <w:lang w:bidi="fa-IR"/>
        </w:rPr>
      </w:pPr>
      <w:del w:id="193" w:author="silence" w:date="2021-03-29T16:32:00Z">
        <w:r w:rsidDel="00000A9E">
          <w:rPr>
            <w:rFonts w:hint="cs"/>
            <w:rtl/>
            <w:lang w:bidi="fa-IR"/>
          </w:rPr>
          <w:delText>"</w:delText>
        </w:r>
      </w:del>
      <w:r w:rsidR="00B32F0C">
        <w:rPr>
          <w:rFonts w:hint="cs"/>
          <w:rtl/>
          <w:lang w:bidi="fa-IR"/>
        </w:rPr>
        <w:t>به راستی چه کسی هزین</w:t>
      </w:r>
      <w:r w:rsidR="00770237">
        <w:rPr>
          <w:rFonts w:hint="cs"/>
          <w:rtl/>
          <w:lang w:bidi="fa-IR"/>
        </w:rPr>
        <w:t>ه</w:t>
      </w:r>
      <w:r w:rsidR="00A70ABA">
        <w:rPr>
          <w:rFonts w:hint="cs"/>
          <w:rtl/>
          <w:lang w:bidi="fa-IR"/>
        </w:rPr>
        <w:t xml:space="preserve">‌ها </w:t>
      </w:r>
      <w:r w:rsidR="00B32F0C">
        <w:rPr>
          <w:rFonts w:hint="cs"/>
          <w:rtl/>
          <w:lang w:bidi="fa-IR"/>
        </w:rPr>
        <w:t>را متحمل</w:t>
      </w:r>
      <w:r w:rsidR="00A70ABA">
        <w:rPr>
          <w:rFonts w:hint="cs"/>
          <w:rtl/>
          <w:lang w:bidi="fa-IR"/>
        </w:rPr>
        <w:t xml:space="preserve"> می‌</w:t>
      </w:r>
      <w:r w:rsidR="00B32F0C">
        <w:rPr>
          <w:rFonts w:hint="cs"/>
          <w:rtl/>
          <w:lang w:bidi="fa-IR"/>
        </w:rPr>
        <w:t>شد؟ از مایکل که بعید بود!</w:t>
      </w:r>
      <w:del w:id="194" w:author="silence" w:date="2021-03-29T16:32:00Z">
        <w:r w:rsidDel="00000A9E">
          <w:rPr>
            <w:rFonts w:hint="cs"/>
            <w:rtl/>
            <w:lang w:bidi="fa-IR"/>
          </w:rPr>
          <w:delText>"</w:delText>
        </w:r>
      </w:del>
    </w:p>
    <w:p w:rsidR="00F41CDC" w:rsidRDefault="00E807BC" w:rsidP="00BC0D0F">
      <w:pPr>
        <w:rPr>
          <w:rtl/>
          <w:lang w:bidi="fa-IR"/>
        </w:rPr>
      </w:pPr>
      <w:r>
        <w:rPr>
          <w:rFonts w:hint="cs"/>
          <w:rtl/>
          <w:lang w:bidi="fa-IR"/>
        </w:rPr>
        <w:t xml:space="preserve"> کنار</w:t>
      </w:r>
      <w:r w:rsidR="008A1039">
        <w:rPr>
          <w:rFonts w:hint="cs"/>
          <w:rtl/>
          <w:lang w:bidi="fa-IR"/>
        </w:rPr>
        <w:t xml:space="preserve"> </w:t>
      </w:r>
      <w:r w:rsidR="00B32F0C">
        <w:rPr>
          <w:rFonts w:hint="cs"/>
          <w:rtl/>
          <w:lang w:bidi="fa-IR"/>
        </w:rPr>
        <w:t>در</w:t>
      </w:r>
      <w:r w:rsidR="008A1039">
        <w:rPr>
          <w:rFonts w:hint="cs"/>
          <w:rtl/>
          <w:lang w:bidi="fa-IR"/>
        </w:rPr>
        <w:t xml:space="preserve"> </w:t>
      </w:r>
      <w:r w:rsidR="00F41CDC">
        <w:rPr>
          <w:rFonts w:hint="cs"/>
          <w:rtl/>
          <w:lang w:bidi="fa-IR"/>
        </w:rPr>
        <w:t>پارکینگ</w:t>
      </w:r>
      <w:r w:rsidR="00B32F0C">
        <w:rPr>
          <w:rFonts w:hint="cs"/>
          <w:rtl/>
          <w:lang w:bidi="fa-IR"/>
        </w:rPr>
        <w:t xml:space="preserve"> ایستادیم.</w:t>
      </w:r>
    </w:p>
    <w:p w:rsidR="00B32F0C" w:rsidRDefault="00FD2063" w:rsidP="00BC0D0F">
      <w:pPr>
        <w:rPr>
          <w:rtl/>
          <w:lang w:bidi="fa-IR"/>
        </w:rPr>
      </w:pPr>
      <w:r>
        <w:rPr>
          <w:rFonts w:hint="cs"/>
          <w:rtl/>
          <w:lang w:bidi="fa-IR"/>
        </w:rPr>
        <w:t xml:space="preserve">- </w:t>
      </w:r>
      <w:r w:rsidR="00E807BC">
        <w:rPr>
          <w:rFonts w:hint="cs"/>
          <w:rtl/>
          <w:lang w:bidi="fa-IR"/>
        </w:rPr>
        <w:t>جنیفر</w:t>
      </w:r>
      <w:r w:rsidR="008A1039">
        <w:rPr>
          <w:rFonts w:hint="cs"/>
          <w:rtl/>
          <w:lang w:bidi="fa-IR"/>
        </w:rPr>
        <w:t xml:space="preserve"> </w:t>
      </w:r>
      <w:r w:rsidR="00B32F0C">
        <w:rPr>
          <w:rFonts w:hint="cs"/>
          <w:rtl/>
          <w:lang w:bidi="fa-IR"/>
        </w:rPr>
        <w:t>اینجا بمون تا ماشین رو بیارم.</w:t>
      </w:r>
    </w:p>
    <w:p w:rsidR="00E807BC" w:rsidRDefault="00193426" w:rsidP="00BC0D0F">
      <w:pPr>
        <w:rPr>
          <w:rtl/>
          <w:lang w:bidi="fa-IR"/>
        </w:rPr>
      </w:pPr>
      <w:r>
        <w:rPr>
          <w:rFonts w:hint="cs"/>
          <w:rtl/>
          <w:lang w:bidi="fa-IR"/>
        </w:rPr>
        <w:t>به تکان دادن سرم اکتفا</w:t>
      </w:r>
      <w:r w:rsidR="00B32F0C">
        <w:rPr>
          <w:rFonts w:hint="cs"/>
          <w:rtl/>
          <w:lang w:bidi="fa-IR"/>
        </w:rPr>
        <w:t xml:space="preserve"> کردم، چشمانم را بستم و به دیوار تکیه دادم. </w:t>
      </w:r>
    </w:p>
    <w:p w:rsidR="00B32F0C" w:rsidRDefault="00B32F0C" w:rsidP="00BC0D0F">
      <w:pPr>
        <w:rPr>
          <w:rtl/>
          <w:lang w:bidi="fa-IR"/>
        </w:rPr>
      </w:pPr>
      <w:r>
        <w:rPr>
          <w:rFonts w:hint="cs"/>
          <w:rtl/>
          <w:lang w:bidi="fa-IR"/>
        </w:rPr>
        <w:t>چن</w:t>
      </w:r>
      <w:r w:rsidR="00193426">
        <w:rPr>
          <w:rFonts w:hint="cs"/>
          <w:rtl/>
          <w:lang w:bidi="fa-IR"/>
        </w:rPr>
        <w:t xml:space="preserve">د لحظه بعد با صدای بوق </w:t>
      </w:r>
      <w:r w:rsidR="00E807BC">
        <w:rPr>
          <w:rFonts w:hint="cs"/>
          <w:rtl/>
          <w:lang w:bidi="fa-IR"/>
        </w:rPr>
        <w:t xml:space="preserve">ماشین </w:t>
      </w:r>
      <w:r w:rsidR="00193426">
        <w:rPr>
          <w:rFonts w:hint="cs"/>
          <w:rtl/>
          <w:lang w:bidi="fa-IR"/>
        </w:rPr>
        <w:t>به خودم آمدم. یک اسمارت فورتو آ</w:t>
      </w:r>
      <w:r>
        <w:rPr>
          <w:rFonts w:hint="cs"/>
          <w:rtl/>
          <w:lang w:bidi="fa-IR"/>
        </w:rPr>
        <w:t>بی رنگ بود.</w:t>
      </w:r>
    </w:p>
    <w:p w:rsidR="00B32F0C" w:rsidRDefault="00FD2063" w:rsidP="00BC0D0F">
      <w:pPr>
        <w:rPr>
          <w:rtl/>
          <w:lang w:bidi="fa-IR"/>
        </w:rPr>
      </w:pPr>
      <w:r>
        <w:rPr>
          <w:rFonts w:hint="cs"/>
          <w:rtl/>
          <w:lang w:bidi="fa-IR"/>
        </w:rPr>
        <w:t xml:space="preserve">- </w:t>
      </w:r>
      <w:r w:rsidR="00B32F0C">
        <w:rPr>
          <w:rFonts w:hint="cs"/>
          <w:rtl/>
          <w:lang w:bidi="fa-IR"/>
        </w:rPr>
        <w:t>هی جنی، سوار شو.</w:t>
      </w:r>
    </w:p>
    <w:p w:rsidR="00D70BC3" w:rsidRDefault="00B32F0C" w:rsidP="004725B6">
      <w:pPr>
        <w:rPr>
          <w:rtl/>
          <w:lang w:bidi="fa-IR"/>
        </w:rPr>
      </w:pPr>
      <w:del w:id="195" w:author="silence" w:date="2021-03-29T16:37:00Z">
        <w:r w:rsidDel="004725B6">
          <w:rPr>
            <w:rFonts w:hint="cs"/>
            <w:rtl/>
            <w:lang w:bidi="fa-IR"/>
          </w:rPr>
          <w:delText xml:space="preserve">به خاطر </w:delText>
        </w:r>
      </w:del>
      <w:ins w:id="196" w:author="silence" w:date="2021-03-29T16:38:00Z">
        <w:r w:rsidR="00516559">
          <w:rPr>
            <w:rFonts w:hint="cs"/>
            <w:rtl/>
            <w:lang w:bidi="fa-IR"/>
          </w:rPr>
          <w:t xml:space="preserve"> </w:t>
        </w:r>
      </w:ins>
      <w:ins w:id="197" w:author="silence" w:date="2021-04-12T04:08:00Z">
        <w:r w:rsidR="00516559">
          <w:rPr>
            <w:rFonts w:hint="cs"/>
            <w:rtl/>
            <w:lang w:bidi="fa-IR"/>
          </w:rPr>
          <w:t>به‌خاطر</w:t>
        </w:r>
      </w:ins>
      <w:ins w:id="198" w:author="silence" w:date="2021-03-29T16:38:00Z">
        <w:r w:rsidR="004725B6">
          <w:rPr>
            <w:rFonts w:hint="cs"/>
            <w:rtl/>
            <w:lang w:bidi="fa-IR"/>
          </w:rPr>
          <w:t xml:space="preserve"> </w:t>
        </w:r>
      </w:ins>
      <w:r>
        <w:rPr>
          <w:rFonts w:hint="cs"/>
          <w:rtl/>
          <w:lang w:bidi="fa-IR"/>
        </w:rPr>
        <w:t xml:space="preserve">سایز کوچک </w:t>
      </w:r>
      <w:r w:rsidR="006558FA">
        <w:rPr>
          <w:rFonts w:hint="cs"/>
          <w:rtl/>
          <w:lang w:bidi="fa-IR"/>
        </w:rPr>
        <w:t xml:space="preserve">ماشین </w:t>
      </w:r>
      <w:del w:id="199" w:author="silence" w:date="2021-04-12T04:08:00Z">
        <w:r w:rsidR="006558FA" w:rsidDel="00516559">
          <w:rPr>
            <w:rFonts w:hint="cs"/>
            <w:rtl/>
            <w:lang w:bidi="fa-IR"/>
          </w:rPr>
          <w:delText>خنده ام</w:delText>
        </w:r>
      </w:del>
      <w:r w:rsidR="006558FA">
        <w:rPr>
          <w:rFonts w:hint="cs"/>
          <w:rtl/>
          <w:lang w:bidi="fa-IR"/>
        </w:rPr>
        <w:t xml:space="preserve"> </w:t>
      </w:r>
      <w:ins w:id="200" w:author="silence" w:date="2021-04-12T04:08:00Z">
        <w:r w:rsidR="00516559">
          <w:rPr>
            <w:rFonts w:hint="cs"/>
            <w:rtl/>
            <w:lang w:bidi="fa-IR"/>
          </w:rPr>
          <w:t xml:space="preserve">خنده‌ام </w:t>
        </w:r>
      </w:ins>
      <w:r w:rsidR="006558FA">
        <w:rPr>
          <w:rFonts w:hint="cs"/>
          <w:rtl/>
          <w:lang w:bidi="fa-IR"/>
        </w:rPr>
        <w:t>گرفت، اما با یادآ</w:t>
      </w:r>
      <w:r>
        <w:rPr>
          <w:rFonts w:hint="cs"/>
          <w:rtl/>
          <w:lang w:bidi="fa-IR"/>
        </w:rPr>
        <w:t xml:space="preserve">وری اینکه صاحب این ماشین چگونه هزینه </w:t>
      </w:r>
      <w:r w:rsidR="00A44E45">
        <w:rPr>
          <w:rFonts w:hint="cs"/>
          <w:rtl/>
          <w:lang w:bidi="fa-IR"/>
        </w:rPr>
        <w:t>ج</w:t>
      </w:r>
      <w:r>
        <w:rPr>
          <w:rFonts w:hint="cs"/>
          <w:rtl/>
          <w:lang w:bidi="fa-IR"/>
        </w:rPr>
        <w:t xml:space="preserve">راحی را </w:t>
      </w:r>
      <w:r w:rsidR="00BD0B39">
        <w:rPr>
          <w:rFonts w:hint="cs"/>
          <w:rtl/>
          <w:lang w:bidi="fa-IR"/>
        </w:rPr>
        <w:t>داده، خنده از لبم پر کشید. سوار</w:t>
      </w:r>
      <w:r w:rsidR="008A1039">
        <w:rPr>
          <w:rFonts w:hint="cs"/>
          <w:rtl/>
          <w:lang w:bidi="fa-IR"/>
        </w:rPr>
        <w:t xml:space="preserve"> </w:t>
      </w:r>
      <w:r>
        <w:rPr>
          <w:rFonts w:hint="cs"/>
          <w:rtl/>
          <w:lang w:bidi="fa-IR"/>
        </w:rPr>
        <w:t xml:space="preserve">ماشین </w:t>
      </w:r>
      <w:r w:rsidR="00A44E45">
        <w:rPr>
          <w:rFonts w:hint="cs"/>
          <w:rtl/>
          <w:lang w:bidi="fa-IR"/>
        </w:rPr>
        <w:t xml:space="preserve">که </w:t>
      </w:r>
      <w:r>
        <w:rPr>
          <w:rFonts w:hint="cs"/>
          <w:rtl/>
          <w:lang w:bidi="fa-IR"/>
        </w:rPr>
        <w:t>شدم مایکل گفت:</w:t>
      </w:r>
    </w:p>
    <w:p w:rsidR="00B32F0C" w:rsidRDefault="00FD2063" w:rsidP="00BC0D0F">
      <w:pPr>
        <w:rPr>
          <w:rtl/>
          <w:lang w:bidi="fa-IR"/>
        </w:rPr>
      </w:pPr>
      <w:r>
        <w:rPr>
          <w:rFonts w:hint="cs"/>
          <w:rtl/>
          <w:lang w:bidi="fa-IR"/>
        </w:rPr>
        <w:t xml:space="preserve">- </w:t>
      </w:r>
      <w:r w:rsidR="00B32F0C">
        <w:rPr>
          <w:rFonts w:hint="cs"/>
          <w:rtl/>
          <w:lang w:bidi="fa-IR"/>
        </w:rPr>
        <w:t>چه عجب</w:t>
      </w:r>
      <w:r w:rsidR="00D50463">
        <w:rPr>
          <w:rFonts w:hint="cs"/>
          <w:rtl/>
          <w:lang w:bidi="fa-IR"/>
        </w:rPr>
        <w:t>!</w:t>
      </w:r>
      <w:r w:rsidR="00B32F0C">
        <w:rPr>
          <w:rFonts w:hint="cs"/>
          <w:rtl/>
          <w:lang w:bidi="fa-IR"/>
        </w:rPr>
        <w:t xml:space="preserve"> </w:t>
      </w:r>
      <w:del w:id="201" w:author="silence" w:date="2021-04-12T04:08:00Z">
        <w:r w:rsidR="00B32F0C" w:rsidDel="00516559">
          <w:rPr>
            <w:rFonts w:hint="cs"/>
            <w:rtl/>
            <w:lang w:bidi="fa-IR"/>
          </w:rPr>
          <w:delText>خند</w:delText>
        </w:r>
        <w:r w:rsidR="00A44E45" w:rsidDel="00516559">
          <w:rPr>
            <w:rFonts w:hint="cs"/>
            <w:rtl/>
            <w:lang w:bidi="fa-IR"/>
          </w:rPr>
          <w:delText>ه ا</w:delText>
        </w:r>
        <w:r w:rsidR="00B32F0C" w:rsidDel="00516559">
          <w:rPr>
            <w:rFonts w:hint="cs"/>
            <w:rtl/>
            <w:lang w:bidi="fa-IR"/>
          </w:rPr>
          <w:delText>ت</w:delText>
        </w:r>
      </w:del>
      <w:r w:rsidR="00B32F0C">
        <w:rPr>
          <w:rFonts w:hint="cs"/>
          <w:rtl/>
          <w:lang w:bidi="fa-IR"/>
        </w:rPr>
        <w:t xml:space="preserve"> </w:t>
      </w:r>
      <w:ins w:id="202" w:author="silence" w:date="2021-04-12T04:09:00Z">
        <w:r w:rsidR="00516559">
          <w:rPr>
            <w:rFonts w:hint="cs"/>
            <w:rtl/>
            <w:lang w:bidi="fa-IR"/>
          </w:rPr>
          <w:t xml:space="preserve">خنده‌ات </w:t>
        </w:r>
      </w:ins>
      <w:r w:rsidR="00B32F0C">
        <w:rPr>
          <w:rFonts w:hint="cs"/>
          <w:rtl/>
          <w:lang w:bidi="fa-IR"/>
        </w:rPr>
        <w:t>رو دیدیم.</w:t>
      </w:r>
      <w:r w:rsidR="00D70BC3">
        <w:rPr>
          <w:rFonts w:hint="cs"/>
          <w:rtl/>
          <w:lang w:bidi="fa-IR"/>
        </w:rPr>
        <w:t xml:space="preserve"> </w:t>
      </w:r>
      <w:r w:rsidR="00E807BC">
        <w:rPr>
          <w:rFonts w:hint="cs"/>
          <w:rtl/>
          <w:lang w:bidi="fa-IR"/>
        </w:rPr>
        <w:t>هرچند که زیر</w:t>
      </w:r>
      <w:r w:rsidR="005D426F">
        <w:rPr>
          <w:rFonts w:hint="cs"/>
          <w:rtl/>
          <w:lang w:bidi="fa-IR"/>
        </w:rPr>
        <w:t xml:space="preserve"> </w:t>
      </w:r>
      <w:r w:rsidR="00B32F0C">
        <w:rPr>
          <w:rFonts w:hint="cs"/>
          <w:rtl/>
          <w:lang w:bidi="fa-IR"/>
        </w:rPr>
        <w:t>این باند پیچی</w:t>
      </w:r>
      <w:r w:rsidR="00A70ABA">
        <w:rPr>
          <w:rFonts w:hint="cs"/>
          <w:rtl/>
          <w:lang w:bidi="fa-IR"/>
        </w:rPr>
        <w:t xml:space="preserve">‌ها </w:t>
      </w:r>
      <w:r w:rsidR="00B32F0C">
        <w:rPr>
          <w:rFonts w:hint="cs"/>
          <w:rtl/>
          <w:lang w:bidi="fa-IR"/>
        </w:rPr>
        <w:t>چیزی معلوم نیست.</w:t>
      </w:r>
    </w:p>
    <w:p w:rsidR="009F51AC" w:rsidRDefault="009F51AC" w:rsidP="00BC0D0F">
      <w:pPr>
        <w:rPr>
          <w:rtl/>
          <w:lang w:bidi="fa-IR"/>
        </w:rPr>
      </w:pPr>
      <w:r>
        <w:rPr>
          <w:rFonts w:hint="cs"/>
          <w:rtl/>
          <w:lang w:bidi="fa-IR"/>
        </w:rPr>
        <w:lastRenderedPageBreak/>
        <w:t xml:space="preserve">ماشین را به حرکت </w:t>
      </w:r>
      <w:ins w:id="203" w:author="silence" w:date="2021-03-29T16:38:00Z">
        <w:r w:rsidR="004725B6">
          <w:rPr>
            <w:rFonts w:hint="cs"/>
            <w:rtl/>
            <w:lang w:bidi="fa-IR"/>
          </w:rPr>
          <w:t xml:space="preserve">درآورد </w:t>
        </w:r>
      </w:ins>
      <w:del w:id="204" w:author="silence" w:date="2021-03-29T16:38:00Z">
        <w:r w:rsidDel="004725B6">
          <w:rPr>
            <w:rFonts w:hint="cs"/>
            <w:rtl/>
            <w:lang w:bidi="fa-IR"/>
          </w:rPr>
          <w:delText xml:space="preserve">در </w:delText>
        </w:r>
        <w:r w:rsidR="00A44E45" w:rsidDel="004725B6">
          <w:rPr>
            <w:rFonts w:hint="cs"/>
            <w:rtl/>
            <w:lang w:bidi="fa-IR"/>
          </w:rPr>
          <w:delText>آ</w:delText>
        </w:r>
        <w:r w:rsidR="00BD0B39" w:rsidDel="004725B6">
          <w:rPr>
            <w:rFonts w:hint="cs"/>
            <w:rtl/>
            <w:lang w:bidi="fa-IR"/>
          </w:rPr>
          <w:delText>ورد</w:delText>
        </w:r>
      </w:del>
      <w:r w:rsidR="00BD0B39">
        <w:rPr>
          <w:rFonts w:hint="cs"/>
          <w:rtl/>
          <w:lang w:bidi="fa-IR"/>
        </w:rPr>
        <w:t xml:space="preserve"> و </w:t>
      </w:r>
      <w:r>
        <w:rPr>
          <w:rFonts w:hint="cs"/>
          <w:rtl/>
          <w:lang w:bidi="fa-IR"/>
        </w:rPr>
        <w:t xml:space="preserve">من </w:t>
      </w:r>
      <w:r w:rsidR="00DF3C6B">
        <w:rPr>
          <w:rFonts w:hint="cs"/>
          <w:rtl/>
          <w:lang w:bidi="fa-IR"/>
        </w:rPr>
        <w:t xml:space="preserve">به </w:t>
      </w:r>
      <w:r w:rsidR="00BD0B39">
        <w:rPr>
          <w:rFonts w:hint="cs"/>
          <w:rtl/>
          <w:lang w:bidi="fa-IR"/>
        </w:rPr>
        <w:t>تتو</w:t>
      </w:r>
      <w:r w:rsidR="005D426F">
        <w:rPr>
          <w:rFonts w:hint="cs"/>
          <w:rtl/>
          <w:lang w:bidi="fa-IR"/>
        </w:rPr>
        <w:t xml:space="preserve"> </w:t>
      </w:r>
      <w:r>
        <w:rPr>
          <w:rFonts w:hint="cs"/>
          <w:rtl/>
          <w:lang w:bidi="fa-IR"/>
        </w:rPr>
        <w:t>خورشید سیاه پشت دستم خیره شدم که</w:t>
      </w:r>
      <w:r w:rsidR="004F4008">
        <w:rPr>
          <w:rFonts w:hint="cs"/>
          <w:rtl/>
          <w:lang w:bidi="fa-IR"/>
        </w:rPr>
        <w:t xml:space="preserve"> </w:t>
      </w:r>
      <w:del w:id="205" w:author="silence" w:date="2021-03-29T16:39:00Z">
        <w:r w:rsidR="004F4008" w:rsidDel="004725B6">
          <w:rPr>
            <w:rFonts w:hint="cs"/>
            <w:rtl/>
            <w:lang w:bidi="fa-IR"/>
          </w:rPr>
          <w:delText>مجددا</w:delText>
        </w:r>
      </w:del>
      <w:r>
        <w:rPr>
          <w:rFonts w:hint="cs"/>
          <w:rtl/>
          <w:lang w:bidi="fa-IR"/>
        </w:rPr>
        <w:t xml:space="preserve"> </w:t>
      </w:r>
      <w:ins w:id="206" w:author="silence" w:date="2021-03-29T16:39:00Z">
        <w:r w:rsidR="004725B6">
          <w:rPr>
            <w:rFonts w:hint="cs"/>
            <w:rtl/>
            <w:lang w:bidi="fa-IR"/>
          </w:rPr>
          <w:t xml:space="preserve">دوباره </w:t>
        </w:r>
      </w:ins>
      <w:r>
        <w:rPr>
          <w:rFonts w:hint="cs"/>
          <w:rtl/>
          <w:lang w:bidi="fa-IR"/>
        </w:rPr>
        <w:t>مایکل گفت:</w:t>
      </w:r>
    </w:p>
    <w:p w:rsidR="009F51AC" w:rsidRDefault="00FD2063" w:rsidP="00BC0D0F">
      <w:pPr>
        <w:rPr>
          <w:rtl/>
          <w:lang w:bidi="fa-IR"/>
        </w:rPr>
      </w:pPr>
      <w:r>
        <w:rPr>
          <w:rFonts w:hint="cs"/>
          <w:rtl/>
          <w:lang w:bidi="fa-IR"/>
        </w:rPr>
        <w:t xml:space="preserve">- </w:t>
      </w:r>
      <w:r w:rsidR="009F51AC">
        <w:rPr>
          <w:rFonts w:hint="cs"/>
          <w:rtl/>
          <w:lang w:bidi="fa-IR"/>
        </w:rPr>
        <w:t xml:space="preserve">چه تتوی زیبایی! </w:t>
      </w:r>
    </w:p>
    <w:p w:rsidR="009F51AC" w:rsidRDefault="009F51AC" w:rsidP="00BC0D0F">
      <w:pPr>
        <w:rPr>
          <w:rtl/>
          <w:lang w:bidi="fa-IR"/>
        </w:rPr>
      </w:pPr>
      <w:r>
        <w:rPr>
          <w:rFonts w:hint="cs"/>
          <w:rtl/>
          <w:lang w:bidi="fa-IR"/>
        </w:rPr>
        <w:t>جوابش را ندادم و سرم را به دیدن مردمان شهر سانفرا</w:t>
      </w:r>
      <w:r w:rsidR="00554558">
        <w:rPr>
          <w:rFonts w:hint="cs"/>
          <w:rtl/>
          <w:lang w:bidi="fa-IR"/>
        </w:rPr>
        <w:t>ن</w:t>
      </w:r>
      <w:r>
        <w:rPr>
          <w:rFonts w:hint="cs"/>
          <w:rtl/>
          <w:lang w:bidi="fa-IR"/>
        </w:rPr>
        <w:t>سیسکو گرم کردم.</w:t>
      </w:r>
      <w:del w:id="207" w:author="silence" w:date="2021-03-29T16:39:00Z">
        <w:r w:rsidDel="004725B6">
          <w:rPr>
            <w:rFonts w:hint="cs"/>
            <w:rtl/>
            <w:lang w:bidi="fa-IR"/>
          </w:rPr>
          <w:delText>..</w:delText>
        </w:r>
      </w:del>
    </w:p>
    <w:p w:rsidR="00B32F0C" w:rsidRDefault="00B32F0C" w:rsidP="00BC0D0F">
      <w:pPr>
        <w:rPr>
          <w:rtl/>
          <w:lang w:bidi="fa-IR"/>
        </w:rPr>
      </w:pPr>
      <w:r>
        <w:rPr>
          <w:rFonts w:hint="cs"/>
          <w:rtl/>
          <w:lang w:bidi="fa-IR"/>
        </w:rPr>
        <w:t>بعد از سکوتی نه چندان کوتاه، پرسیدم:</w:t>
      </w:r>
    </w:p>
    <w:p w:rsidR="00B32F0C" w:rsidRDefault="00FD2063" w:rsidP="00BC0D0F">
      <w:pPr>
        <w:rPr>
          <w:rtl/>
          <w:lang w:bidi="fa-IR"/>
        </w:rPr>
      </w:pPr>
      <w:r>
        <w:rPr>
          <w:rFonts w:hint="cs"/>
          <w:rtl/>
          <w:lang w:bidi="fa-IR"/>
        </w:rPr>
        <w:t>-</w:t>
      </w:r>
      <w:r w:rsidR="00A70ABA">
        <w:rPr>
          <w:rFonts w:hint="cs"/>
          <w:rtl/>
          <w:lang w:bidi="fa-IR"/>
        </w:rPr>
        <w:t xml:space="preserve"> نمی‌</w:t>
      </w:r>
      <w:r w:rsidR="00B32F0C">
        <w:rPr>
          <w:rFonts w:hint="cs"/>
          <w:rtl/>
          <w:lang w:bidi="fa-IR"/>
        </w:rPr>
        <w:t>خوای توضیح بدی؟</w:t>
      </w:r>
    </w:p>
    <w:p w:rsidR="00B32F0C" w:rsidRDefault="00B32F0C" w:rsidP="00BC0D0F">
      <w:pPr>
        <w:rPr>
          <w:rtl/>
          <w:lang w:bidi="fa-IR"/>
        </w:rPr>
      </w:pPr>
      <w:r>
        <w:rPr>
          <w:rFonts w:hint="cs"/>
          <w:rtl/>
          <w:lang w:bidi="fa-IR"/>
        </w:rPr>
        <w:t>نوچ نوچی کرد.</w:t>
      </w:r>
    </w:p>
    <w:p w:rsidR="00B32F0C" w:rsidRDefault="00FD2063" w:rsidP="00BC0D0F">
      <w:pPr>
        <w:rPr>
          <w:rtl/>
          <w:lang w:bidi="fa-IR"/>
        </w:rPr>
      </w:pPr>
      <w:r>
        <w:rPr>
          <w:rFonts w:hint="cs"/>
          <w:rtl/>
          <w:lang w:bidi="fa-IR"/>
        </w:rPr>
        <w:t xml:space="preserve">- </w:t>
      </w:r>
      <w:r w:rsidR="00B32F0C">
        <w:rPr>
          <w:rFonts w:hint="cs"/>
          <w:rtl/>
          <w:lang w:bidi="fa-IR"/>
        </w:rPr>
        <w:t>چیز زیادی برای گفتن ندارم</w:t>
      </w:r>
      <w:ins w:id="208" w:author="silence" w:date="2021-03-29T16:40:00Z">
        <w:r w:rsidR="004725B6">
          <w:rPr>
            <w:rFonts w:hint="cs"/>
            <w:rtl/>
            <w:lang w:bidi="fa-IR"/>
          </w:rPr>
          <w:t xml:space="preserve">. </w:t>
        </w:r>
      </w:ins>
      <w:del w:id="209" w:author="silence" w:date="2021-03-29T16:40:00Z">
        <w:r w:rsidR="00B32F0C" w:rsidDel="004725B6">
          <w:rPr>
            <w:rFonts w:hint="cs"/>
            <w:rtl/>
            <w:lang w:bidi="fa-IR"/>
          </w:rPr>
          <w:delText>!</w:delText>
        </w:r>
      </w:del>
    </w:p>
    <w:p w:rsidR="00A44E45" w:rsidRDefault="00BD0B39" w:rsidP="00BC0D0F">
      <w:pPr>
        <w:rPr>
          <w:rtl/>
          <w:lang w:bidi="fa-IR"/>
        </w:rPr>
      </w:pPr>
      <w:r>
        <w:rPr>
          <w:rFonts w:hint="cs"/>
          <w:rtl/>
          <w:lang w:bidi="fa-IR"/>
        </w:rPr>
        <w:t>چشمانم را در</w:t>
      </w:r>
      <w:r w:rsidR="00B32F0C">
        <w:rPr>
          <w:rFonts w:hint="cs"/>
          <w:rtl/>
          <w:lang w:bidi="fa-IR"/>
        </w:rPr>
        <w:t xml:space="preserve">حدقه چرخاندم </w:t>
      </w:r>
      <w:r w:rsidR="00A44E45">
        <w:rPr>
          <w:rFonts w:hint="cs"/>
          <w:rtl/>
          <w:lang w:bidi="fa-IR"/>
        </w:rPr>
        <w:t>و</w:t>
      </w:r>
      <w:r w:rsidR="00DF3C6B">
        <w:rPr>
          <w:rFonts w:hint="cs"/>
          <w:rtl/>
          <w:lang w:bidi="fa-IR"/>
        </w:rPr>
        <w:t xml:space="preserve"> </w:t>
      </w:r>
      <w:r w:rsidR="00A44E45">
        <w:rPr>
          <w:rFonts w:hint="cs"/>
          <w:rtl/>
          <w:lang w:bidi="fa-IR"/>
        </w:rPr>
        <w:t>سکوت معنی داری کردم</w:t>
      </w:r>
      <w:r>
        <w:rPr>
          <w:rFonts w:hint="cs"/>
          <w:rtl/>
          <w:lang w:bidi="fa-IR"/>
        </w:rPr>
        <w:t>.</w:t>
      </w:r>
      <w:r w:rsidR="00A44E45">
        <w:rPr>
          <w:rFonts w:hint="cs"/>
          <w:rtl/>
          <w:lang w:bidi="fa-IR"/>
        </w:rPr>
        <w:t xml:space="preserve"> </w:t>
      </w:r>
    </w:p>
    <w:p w:rsidR="00B32F0C" w:rsidRDefault="00A44E45" w:rsidP="00BC0D0F">
      <w:pPr>
        <w:rPr>
          <w:rtl/>
          <w:lang w:bidi="fa-IR"/>
        </w:rPr>
      </w:pPr>
      <w:r>
        <w:rPr>
          <w:rFonts w:hint="cs"/>
          <w:rtl/>
          <w:lang w:bidi="fa-IR"/>
        </w:rPr>
        <w:t>مایکل که متوجه کلافگی من شده بود،</w:t>
      </w:r>
      <w:r w:rsidR="00E807BC">
        <w:rPr>
          <w:rFonts w:hint="cs"/>
          <w:rtl/>
          <w:lang w:bidi="fa-IR"/>
        </w:rPr>
        <w:t xml:space="preserve"> </w:t>
      </w:r>
      <w:r>
        <w:rPr>
          <w:rFonts w:hint="cs"/>
          <w:rtl/>
          <w:lang w:bidi="fa-IR"/>
        </w:rPr>
        <w:t>لبخند مضحکی زد و</w:t>
      </w:r>
      <w:r w:rsidR="005D426F">
        <w:rPr>
          <w:rFonts w:hint="cs"/>
          <w:rtl/>
          <w:lang w:bidi="fa-IR"/>
        </w:rPr>
        <w:t xml:space="preserve"> </w:t>
      </w:r>
      <w:r>
        <w:rPr>
          <w:rFonts w:hint="cs"/>
          <w:rtl/>
          <w:lang w:bidi="fa-IR"/>
        </w:rPr>
        <w:t>در ادامه حرفش گفت:</w:t>
      </w:r>
    </w:p>
    <w:p w:rsidR="00E807BC" w:rsidRDefault="00FD2063" w:rsidP="00BC0D0F">
      <w:pPr>
        <w:rPr>
          <w:rtl/>
          <w:lang w:bidi="fa-IR"/>
        </w:rPr>
      </w:pPr>
      <w:r>
        <w:rPr>
          <w:rFonts w:hint="cs"/>
          <w:rtl/>
          <w:lang w:bidi="fa-IR"/>
        </w:rPr>
        <w:t xml:space="preserve">- </w:t>
      </w:r>
      <w:r w:rsidR="00B32F0C">
        <w:rPr>
          <w:rFonts w:hint="cs"/>
          <w:rtl/>
          <w:lang w:bidi="fa-IR"/>
        </w:rPr>
        <w:t>در همین حد بگم که هفته پیش گذرم به این بیمارستان افتاد، یه مرد جوون تو</w:t>
      </w:r>
      <w:r w:rsidR="00D9517C">
        <w:rPr>
          <w:lang w:bidi="fa-IR"/>
        </w:rPr>
        <w:t xml:space="preserve"> </w:t>
      </w:r>
      <w:r w:rsidR="00B32F0C">
        <w:rPr>
          <w:rFonts w:hint="cs"/>
          <w:rtl/>
          <w:lang w:bidi="fa-IR"/>
        </w:rPr>
        <w:t xml:space="preserve">رو که </w:t>
      </w:r>
      <w:del w:id="210" w:author="silence" w:date="2021-04-12T04:09:00Z">
        <w:r w:rsidR="00B32F0C" w:rsidDel="00516559">
          <w:rPr>
            <w:rFonts w:hint="cs"/>
            <w:rtl/>
            <w:lang w:bidi="fa-IR"/>
          </w:rPr>
          <w:delText>بی</w:delText>
        </w:r>
        <w:r w:rsidR="00BD0B39" w:rsidDel="00516559">
          <w:rPr>
            <w:rFonts w:hint="cs"/>
            <w:rtl/>
            <w:lang w:bidi="fa-IR"/>
          </w:rPr>
          <w:delText xml:space="preserve"> </w:delText>
        </w:r>
        <w:r w:rsidR="00B32F0C" w:rsidDel="00516559">
          <w:rPr>
            <w:rFonts w:hint="cs"/>
            <w:rtl/>
            <w:lang w:bidi="fa-IR"/>
          </w:rPr>
          <w:delText>هوش</w:delText>
        </w:r>
      </w:del>
      <w:ins w:id="211" w:author="silence" w:date="2021-04-12T04:09:00Z">
        <w:r w:rsidR="00516559">
          <w:rPr>
            <w:rFonts w:hint="cs"/>
            <w:rtl/>
            <w:lang w:bidi="fa-IR"/>
          </w:rPr>
          <w:t xml:space="preserve"> بی‌هوش</w:t>
        </w:r>
      </w:ins>
      <w:r w:rsidR="00A44E45">
        <w:rPr>
          <w:rFonts w:hint="cs"/>
          <w:rtl/>
          <w:lang w:bidi="fa-IR"/>
        </w:rPr>
        <w:t xml:space="preserve"> و</w:t>
      </w:r>
      <w:r w:rsidR="00DF3C6B">
        <w:rPr>
          <w:rFonts w:hint="cs"/>
          <w:rtl/>
          <w:lang w:bidi="fa-IR"/>
        </w:rPr>
        <w:t xml:space="preserve"> </w:t>
      </w:r>
      <w:r w:rsidR="00A44E45">
        <w:rPr>
          <w:rFonts w:hint="cs"/>
          <w:rtl/>
          <w:lang w:bidi="fa-IR"/>
        </w:rPr>
        <w:t>سوخته</w:t>
      </w:r>
      <w:r w:rsidR="00E807BC">
        <w:rPr>
          <w:rFonts w:hint="cs"/>
          <w:rtl/>
          <w:lang w:bidi="fa-IR"/>
        </w:rPr>
        <w:t xml:space="preserve"> بودی از ماشین مشکی رنگی بیرون آ</w:t>
      </w:r>
      <w:r w:rsidR="00B32F0C">
        <w:rPr>
          <w:rFonts w:hint="cs"/>
          <w:rtl/>
          <w:lang w:bidi="fa-IR"/>
        </w:rPr>
        <w:t>ورد.</w:t>
      </w:r>
    </w:p>
    <w:p w:rsidR="00B32F0C" w:rsidRDefault="00A44E45" w:rsidP="00516559">
      <w:pPr>
        <w:rPr>
          <w:rtl/>
          <w:lang w:bidi="fa-IR"/>
        </w:rPr>
      </w:pPr>
      <w:r>
        <w:rPr>
          <w:rFonts w:hint="cs"/>
          <w:rtl/>
          <w:lang w:bidi="fa-IR"/>
        </w:rPr>
        <w:t xml:space="preserve">من </w:t>
      </w:r>
      <w:r w:rsidR="003A51CA">
        <w:rPr>
          <w:rFonts w:hint="cs"/>
          <w:rtl/>
          <w:lang w:bidi="fa-IR"/>
        </w:rPr>
        <w:t>با</w:t>
      </w:r>
      <w:r>
        <w:rPr>
          <w:rFonts w:hint="cs"/>
          <w:rtl/>
          <w:lang w:bidi="fa-IR"/>
        </w:rPr>
        <w:t xml:space="preserve"> دیدن ت</w:t>
      </w:r>
      <w:r w:rsidR="00E807BC">
        <w:rPr>
          <w:rFonts w:hint="cs"/>
          <w:rtl/>
          <w:lang w:bidi="fa-IR"/>
        </w:rPr>
        <w:t>و</w:t>
      </w:r>
      <w:ins w:id="212" w:author="silence" w:date="2021-03-29T16:41:00Z">
        <w:r w:rsidR="004725B6">
          <w:rPr>
            <w:rFonts w:hint="cs"/>
            <w:rtl/>
            <w:lang w:bidi="fa-IR"/>
          </w:rPr>
          <w:t xml:space="preserve"> </w:t>
        </w:r>
      </w:ins>
      <w:r w:rsidR="002C2926">
        <w:rPr>
          <w:rFonts w:hint="cs"/>
          <w:rtl/>
          <w:lang w:bidi="fa-IR"/>
        </w:rPr>
        <w:t>از</w:t>
      </w:r>
      <w:ins w:id="213" w:author="silence" w:date="2021-03-29T16:41:00Z">
        <w:r w:rsidR="004725B6">
          <w:rPr>
            <w:rFonts w:hint="cs"/>
            <w:rtl/>
            <w:lang w:bidi="fa-IR"/>
          </w:rPr>
          <w:t xml:space="preserve"> </w:t>
        </w:r>
      </w:ins>
      <w:r w:rsidR="002C2926">
        <w:rPr>
          <w:rFonts w:hint="cs"/>
          <w:rtl/>
          <w:lang w:bidi="fa-IR"/>
        </w:rPr>
        <w:t xml:space="preserve">حرکت ایستادم. </w:t>
      </w:r>
      <w:del w:id="214" w:author="silence" w:date="2021-04-12T04:09:00Z">
        <w:r w:rsidDel="00516559">
          <w:rPr>
            <w:rFonts w:hint="cs"/>
            <w:rtl/>
            <w:lang w:bidi="fa-IR"/>
          </w:rPr>
          <w:delText>وحشت زده</w:delText>
        </w:r>
      </w:del>
      <w:ins w:id="215" w:author="silence" w:date="2021-04-12T04:09:00Z">
        <w:r w:rsidR="00516559">
          <w:rPr>
            <w:rFonts w:hint="cs"/>
            <w:rtl/>
            <w:lang w:bidi="fa-IR"/>
          </w:rPr>
          <w:t xml:space="preserve"> وحش</w:t>
        </w:r>
      </w:ins>
      <w:ins w:id="216" w:author="silence" w:date="2021-04-12T04:10:00Z">
        <w:r w:rsidR="00516559">
          <w:rPr>
            <w:rFonts w:hint="cs"/>
            <w:rtl/>
            <w:lang w:bidi="fa-IR"/>
          </w:rPr>
          <w:t>ت‌زده</w:t>
        </w:r>
      </w:ins>
      <w:r>
        <w:rPr>
          <w:rFonts w:hint="cs"/>
          <w:rtl/>
          <w:lang w:bidi="fa-IR"/>
        </w:rPr>
        <w:t xml:space="preserve"> شده بودم و</w:t>
      </w:r>
      <w:r w:rsidR="00DF3C6B">
        <w:rPr>
          <w:rFonts w:hint="cs"/>
          <w:rtl/>
          <w:lang w:bidi="fa-IR"/>
        </w:rPr>
        <w:t xml:space="preserve"> </w:t>
      </w:r>
      <w:r>
        <w:rPr>
          <w:rFonts w:hint="cs"/>
          <w:rtl/>
          <w:lang w:bidi="fa-IR"/>
        </w:rPr>
        <w:t>با تعجب به این صحنه نگاه</w:t>
      </w:r>
      <w:r w:rsidR="00A70ABA">
        <w:rPr>
          <w:rFonts w:hint="cs"/>
          <w:rtl/>
          <w:lang w:bidi="fa-IR"/>
        </w:rPr>
        <w:t xml:space="preserve"> می‌</w:t>
      </w:r>
      <w:r>
        <w:rPr>
          <w:rFonts w:hint="cs"/>
          <w:rtl/>
          <w:lang w:bidi="fa-IR"/>
        </w:rPr>
        <w:t>کردم</w:t>
      </w:r>
      <w:r w:rsidR="00E807BC">
        <w:rPr>
          <w:rFonts w:hint="cs"/>
          <w:rtl/>
          <w:lang w:bidi="fa-IR"/>
        </w:rPr>
        <w:t xml:space="preserve">. </w:t>
      </w:r>
      <w:r>
        <w:rPr>
          <w:rFonts w:hint="cs"/>
          <w:rtl/>
          <w:lang w:bidi="fa-IR"/>
        </w:rPr>
        <w:t xml:space="preserve">وقتی متوجه </w:t>
      </w:r>
      <w:r w:rsidR="00B32F0C">
        <w:rPr>
          <w:rFonts w:hint="cs"/>
          <w:rtl/>
          <w:lang w:bidi="fa-IR"/>
        </w:rPr>
        <w:t xml:space="preserve">نگاه </w:t>
      </w:r>
      <w:r>
        <w:rPr>
          <w:rFonts w:hint="cs"/>
          <w:rtl/>
          <w:lang w:bidi="fa-IR"/>
        </w:rPr>
        <w:t>کنجکاو و</w:t>
      </w:r>
      <w:r w:rsidR="00DF3C6B">
        <w:rPr>
          <w:rFonts w:hint="cs"/>
          <w:rtl/>
          <w:lang w:bidi="fa-IR"/>
        </w:rPr>
        <w:t xml:space="preserve"> </w:t>
      </w:r>
      <w:r>
        <w:rPr>
          <w:rFonts w:hint="cs"/>
          <w:rtl/>
          <w:lang w:bidi="fa-IR"/>
        </w:rPr>
        <w:t>متعجب من شد</w:t>
      </w:r>
      <w:r w:rsidR="00E807BC">
        <w:rPr>
          <w:rFonts w:hint="cs"/>
          <w:rtl/>
          <w:lang w:bidi="fa-IR"/>
        </w:rPr>
        <w:t>، صدام کرد و</w:t>
      </w:r>
      <w:r w:rsidR="005D426F">
        <w:rPr>
          <w:rFonts w:hint="cs"/>
          <w:rtl/>
          <w:lang w:bidi="fa-IR"/>
        </w:rPr>
        <w:t xml:space="preserve"> </w:t>
      </w:r>
      <w:r w:rsidR="00E807BC">
        <w:rPr>
          <w:rFonts w:hint="cs"/>
          <w:rtl/>
          <w:lang w:bidi="fa-IR"/>
        </w:rPr>
        <w:t xml:space="preserve">خواست </w:t>
      </w:r>
      <w:r w:rsidR="00B32F0C">
        <w:rPr>
          <w:rFonts w:hint="cs"/>
          <w:rtl/>
          <w:lang w:bidi="fa-IR"/>
        </w:rPr>
        <w:t xml:space="preserve">که </w:t>
      </w:r>
      <w:r w:rsidR="00E807BC">
        <w:rPr>
          <w:rFonts w:hint="cs"/>
          <w:rtl/>
          <w:lang w:bidi="fa-IR"/>
        </w:rPr>
        <w:t xml:space="preserve">با کمکش </w:t>
      </w:r>
      <w:r w:rsidR="00B32F0C">
        <w:rPr>
          <w:rFonts w:hint="cs"/>
          <w:rtl/>
          <w:lang w:bidi="fa-IR"/>
        </w:rPr>
        <w:t>تو</w:t>
      </w:r>
      <w:r w:rsidR="005D426F">
        <w:rPr>
          <w:rFonts w:hint="cs"/>
          <w:rtl/>
          <w:lang w:bidi="fa-IR"/>
        </w:rPr>
        <w:t xml:space="preserve"> </w:t>
      </w:r>
      <w:r w:rsidR="00B32F0C">
        <w:rPr>
          <w:rFonts w:hint="cs"/>
          <w:rtl/>
          <w:lang w:bidi="fa-IR"/>
        </w:rPr>
        <w:t xml:space="preserve">رو به داخل بیمارستان ببرم، </w:t>
      </w:r>
      <w:r w:rsidR="00BD0B39">
        <w:rPr>
          <w:rFonts w:hint="cs"/>
          <w:rtl/>
          <w:lang w:bidi="fa-IR"/>
        </w:rPr>
        <w:t>صورتت کاملا سوخته بود.</w:t>
      </w:r>
      <w:ins w:id="217" w:author="silence" w:date="2021-03-29T16:41:00Z">
        <w:r w:rsidR="004725B6">
          <w:rPr>
            <w:rFonts w:hint="cs"/>
            <w:rtl/>
            <w:lang w:bidi="fa-IR"/>
          </w:rPr>
          <w:t xml:space="preserve"> </w:t>
        </w:r>
      </w:ins>
      <w:r w:rsidR="00B32F0C">
        <w:rPr>
          <w:rFonts w:hint="cs"/>
          <w:rtl/>
          <w:lang w:bidi="fa-IR"/>
        </w:rPr>
        <w:t>هزینه</w:t>
      </w:r>
      <w:r w:rsidR="00A70ABA">
        <w:rPr>
          <w:rFonts w:hint="cs"/>
          <w:rtl/>
          <w:lang w:bidi="fa-IR"/>
        </w:rPr>
        <w:t xml:space="preserve">‌های </w:t>
      </w:r>
      <w:r w:rsidR="00B32F0C">
        <w:rPr>
          <w:rFonts w:hint="cs"/>
          <w:rtl/>
          <w:lang w:bidi="fa-IR"/>
        </w:rPr>
        <w:t xml:space="preserve">درمانت </w:t>
      </w:r>
      <w:r w:rsidR="0046176F">
        <w:rPr>
          <w:rFonts w:hint="cs"/>
          <w:rtl/>
          <w:lang w:bidi="fa-IR"/>
        </w:rPr>
        <w:t>رو</w:t>
      </w:r>
      <w:ins w:id="218" w:author="silence" w:date="2021-03-29T16:41:00Z">
        <w:r w:rsidR="004725B6">
          <w:rPr>
            <w:rFonts w:hint="cs"/>
            <w:rtl/>
            <w:lang w:bidi="fa-IR"/>
          </w:rPr>
          <w:t xml:space="preserve"> </w:t>
        </w:r>
      </w:ins>
      <w:r w:rsidR="00E807BC">
        <w:rPr>
          <w:rFonts w:hint="cs"/>
          <w:rtl/>
          <w:lang w:bidi="fa-IR"/>
        </w:rPr>
        <w:t>هم بهم داد و</w:t>
      </w:r>
      <w:r w:rsidR="00DF3C6B">
        <w:rPr>
          <w:rFonts w:hint="cs"/>
          <w:rtl/>
          <w:lang w:bidi="fa-IR"/>
        </w:rPr>
        <w:t xml:space="preserve"> </w:t>
      </w:r>
      <w:r w:rsidR="00B32F0C">
        <w:rPr>
          <w:rFonts w:hint="cs"/>
          <w:rtl/>
          <w:lang w:bidi="fa-IR"/>
        </w:rPr>
        <w:t>البت</w:t>
      </w:r>
      <w:r w:rsidR="00554558">
        <w:rPr>
          <w:rFonts w:hint="cs"/>
          <w:rtl/>
          <w:lang w:bidi="fa-IR"/>
        </w:rPr>
        <w:t>ه</w:t>
      </w:r>
      <w:r w:rsidR="00E807BC">
        <w:rPr>
          <w:rFonts w:hint="cs"/>
          <w:rtl/>
          <w:lang w:bidi="fa-IR"/>
        </w:rPr>
        <w:t xml:space="preserve"> مقدار</w:t>
      </w:r>
      <w:r w:rsidR="00B32F0C">
        <w:rPr>
          <w:rFonts w:hint="cs"/>
          <w:rtl/>
          <w:lang w:bidi="fa-IR"/>
        </w:rPr>
        <w:t>ی پول</w:t>
      </w:r>
      <w:r w:rsidR="00E807BC">
        <w:rPr>
          <w:rFonts w:hint="cs"/>
          <w:rtl/>
          <w:lang w:bidi="fa-IR"/>
        </w:rPr>
        <w:t xml:space="preserve"> و یک دفتر</w:t>
      </w:r>
      <w:r w:rsidR="005D426F">
        <w:rPr>
          <w:rFonts w:hint="cs"/>
          <w:rtl/>
          <w:lang w:bidi="fa-IR"/>
        </w:rPr>
        <w:t xml:space="preserve"> </w:t>
      </w:r>
      <w:r w:rsidR="00E807BC">
        <w:rPr>
          <w:rFonts w:hint="cs"/>
          <w:rtl/>
          <w:lang w:bidi="fa-IR"/>
        </w:rPr>
        <w:t xml:space="preserve">و خواست که بگم برادرتم و </w:t>
      </w:r>
      <w:r w:rsidR="00BD0B39">
        <w:rPr>
          <w:rFonts w:hint="cs"/>
          <w:rtl/>
          <w:lang w:bidi="fa-IR"/>
        </w:rPr>
        <w:t>بعد از</w:t>
      </w:r>
      <w:r w:rsidR="005D426F">
        <w:rPr>
          <w:rFonts w:hint="cs"/>
          <w:rtl/>
          <w:lang w:bidi="fa-IR"/>
        </w:rPr>
        <w:t xml:space="preserve"> </w:t>
      </w:r>
      <w:r w:rsidR="00C30FD3">
        <w:rPr>
          <w:rFonts w:hint="cs"/>
          <w:rtl/>
          <w:lang w:bidi="fa-IR"/>
        </w:rPr>
        <w:t xml:space="preserve">جراحی یه عکس ازت بگیرم به آدرس ایمیلی که بهم داده بفرستم تا بعد یه مدت برات </w:t>
      </w:r>
      <w:del w:id="219" w:author="silence" w:date="2021-04-12T04:10:00Z">
        <w:r w:rsidR="00C30FD3" w:rsidDel="00516559">
          <w:rPr>
            <w:rFonts w:hint="cs"/>
            <w:rtl/>
            <w:lang w:bidi="fa-IR"/>
          </w:rPr>
          <w:delText xml:space="preserve">شناسنامه </w:delText>
        </w:r>
        <w:r w:rsidR="00D50463" w:rsidDel="00516559">
          <w:rPr>
            <w:rFonts w:hint="cs"/>
            <w:rtl/>
            <w:lang w:bidi="fa-IR"/>
          </w:rPr>
          <w:delText>ات</w:delText>
        </w:r>
      </w:del>
      <w:ins w:id="220" w:author="silence" w:date="2021-04-12T04:10:00Z">
        <w:r w:rsidR="00516559">
          <w:rPr>
            <w:rFonts w:hint="cs"/>
            <w:rtl/>
            <w:lang w:bidi="fa-IR"/>
          </w:rPr>
          <w:t xml:space="preserve"> شنناسنامه‌ات</w:t>
        </w:r>
      </w:ins>
      <w:r w:rsidR="00D50463">
        <w:rPr>
          <w:rFonts w:hint="cs"/>
          <w:rtl/>
          <w:lang w:bidi="fa-IR"/>
        </w:rPr>
        <w:t xml:space="preserve"> رو </w:t>
      </w:r>
      <w:r w:rsidR="00C30FD3">
        <w:rPr>
          <w:rFonts w:hint="cs"/>
          <w:rtl/>
          <w:lang w:bidi="fa-IR"/>
        </w:rPr>
        <w:t>بفرسته. با اسم جنیفر کالن... کل ماجرا</w:t>
      </w:r>
      <w:r w:rsidR="00B32F0C">
        <w:rPr>
          <w:rFonts w:hint="cs"/>
          <w:rtl/>
          <w:lang w:bidi="fa-IR"/>
        </w:rPr>
        <w:t xml:space="preserve"> همین</w:t>
      </w:r>
      <w:r w:rsidR="00C30FD3">
        <w:rPr>
          <w:rFonts w:hint="cs"/>
          <w:rtl/>
          <w:lang w:bidi="fa-IR"/>
        </w:rPr>
        <w:t xml:space="preserve"> بود</w:t>
      </w:r>
      <w:ins w:id="221" w:author="silence" w:date="2021-03-29T16:42:00Z">
        <w:r w:rsidR="004725B6">
          <w:rPr>
            <w:rFonts w:hint="cs"/>
            <w:rtl/>
            <w:lang w:bidi="fa-IR"/>
          </w:rPr>
          <w:t xml:space="preserve">. </w:t>
        </w:r>
      </w:ins>
      <w:del w:id="222" w:author="silence" w:date="2021-03-29T16:42:00Z">
        <w:r w:rsidR="00B32F0C" w:rsidDel="004725B6">
          <w:rPr>
            <w:rFonts w:hint="cs"/>
            <w:rtl/>
            <w:lang w:bidi="fa-IR"/>
          </w:rPr>
          <w:delText>!</w:delText>
        </w:r>
      </w:del>
    </w:p>
    <w:p w:rsidR="006B3F5E" w:rsidRDefault="004E2442" w:rsidP="00BC0D0F">
      <w:pPr>
        <w:rPr>
          <w:rtl/>
          <w:lang w:bidi="fa-IR"/>
        </w:rPr>
      </w:pPr>
      <w:del w:id="223" w:author="silence" w:date="2021-04-12T04:10:00Z">
        <w:r w:rsidDel="00516559">
          <w:rPr>
            <w:rFonts w:hint="cs"/>
            <w:rtl/>
            <w:lang w:bidi="fa-IR"/>
          </w:rPr>
          <w:delText>دندان هایم</w:delText>
        </w:r>
      </w:del>
      <w:ins w:id="224" w:author="silence" w:date="2021-04-12T04:10:00Z">
        <w:r w:rsidR="00516559">
          <w:rPr>
            <w:rFonts w:hint="cs"/>
            <w:rtl/>
            <w:lang w:bidi="fa-IR"/>
          </w:rPr>
          <w:t xml:space="preserve"> دندان‌هایم</w:t>
        </w:r>
      </w:ins>
      <w:r>
        <w:rPr>
          <w:rFonts w:hint="cs"/>
          <w:rtl/>
          <w:lang w:bidi="fa-IR"/>
        </w:rPr>
        <w:t xml:space="preserve"> را روی هم فشردم و ل</w:t>
      </w:r>
      <w:r w:rsidR="006B3F5E">
        <w:rPr>
          <w:rFonts w:hint="cs"/>
          <w:rtl/>
          <w:lang w:bidi="fa-IR"/>
        </w:rPr>
        <w:t>ب گزیدم.</w:t>
      </w:r>
    </w:p>
    <w:p w:rsidR="006B3F5E" w:rsidRDefault="00FD2063" w:rsidP="00BC0D0F">
      <w:pPr>
        <w:rPr>
          <w:rtl/>
          <w:lang w:bidi="fa-IR"/>
        </w:rPr>
      </w:pPr>
      <w:r>
        <w:rPr>
          <w:rFonts w:hint="cs"/>
          <w:rtl/>
          <w:lang w:bidi="fa-IR"/>
        </w:rPr>
        <w:lastRenderedPageBreak/>
        <w:t xml:space="preserve">- </w:t>
      </w:r>
      <w:r w:rsidR="006B3F5E">
        <w:rPr>
          <w:rFonts w:hint="cs"/>
          <w:rtl/>
          <w:lang w:bidi="fa-IR"/>
        </w:rPr>
        <w:t>اون... اون مرد چه شکلی بود؟</w:t>
      </w:r>
    </w:p>
    <w:p w:rsidR="006B3F5E" w:rsidRDefault="00E807BC" w:rsidP="00BC0D0F">
      <w:pPr>
        <w:rPr>
          <w:rtl/>
          <w:lang w:bidi="fa-IR"/>
        </w:rPr>
      </w:pPr>
      <w:r>
        <w:rPr>
          <w:rFonts w:hint="cs"/>
          <w:rtl/>
          <w:lang w:bidi="fa-IR"/>
        </w:rPr>
        <w:t>در پیچ کوچه</w:t>
      </w:r>
      <w:r w:rsidR="00A70ABA">
        <w:rPr>
          <w:rFonts w:hint="cs"/>
          <w:rtl/>
          <w:lang w:bidi="fa-IR"/>
        </w:rPr>
        <w:t xml:space="preserve">‌ای </w:t>
      </w:r>
      <w:r w:rsidR="006B3F5E">
        <w:rPr>
          <w:rFonts w:hint="cs"/>
          <w:rtl/>
          <w:lang w:bidi="fa-IR"/>
        </w:rPr>
        <w:t>قدیمی پیچید.</w:t>
      </w:r>
    </w:p>
    <w:p w:rsidR="006B3F5E" w:rsidRDefault="00FD2063" w:rsidP="00BC0D0F">
      <w:pPr>
        <w:rPr>
          <w:rtl/>
          <w:lang w:bidi="fa-IR"/>
        </w:rPr>
      </w:pPr>
      <w:r>
        <w:rPr>
          <w:rFonts w:hint="cs"/>
          <w:rtl/>
          <w:lang w:bidi="fa-IR"/>
        </w:rPr>
        <w:t xml:space="preserve">- </w:t>
      </w:r>
      <w:r w:rsidR="00E807BC">
        <w:rPr>
          <w:rFonts w:hint="cs"/>
          <w:rtl/>
          <w:lang w:bidi="fa-IR"/>
        </w:rPr>
        <w:t>موهاش بور</w:t>
      </w:r>
      <w:r w:rsidR="005D426F">
        <w:rPr>
          <w:rFonts w:hint="cs"/>
          <w:rtl/>
          <w:lang w:bidi="fa-IR"/>
        </w:rPr>
        <w:t xml:space="preserve"> </w:t>
      </w:r>
      <w:r w:rsidR="006B3F5E">
        <w:rPr>
          <w:rFonts w:hint="cs"/>
          <w:rtl/>
          <w:lang w:bidi="fa-IR"/>
        </w:rPr>
        <w:t>بود و دم خوکی بسته بودشون.</w:t>
      </w:r>
    </w:p>
    <w:p w:rsidR="006B3F5E" w:rsidRDefault="006B3F5E" w:rsidP="00BC0D0F">
      <w:pPr>
        <w:rPr>
          <w:rtl/>
          <w:lang w:bidi="fa-IR"/>
        </w:rPr>
      </w:pPr>
      <w:r>
        <w:rPr>
          <w:rFonts w:hint="cs"/>
          <w:rtl/>
          <w:lang w:bidi="fa-IR"/>
        </w:rPr>
        <w:t>پس کارو</w:t>
      </w:r>
      <w:r w:rsidR="00796F10">
        <w:rPr>
          <w:rFonts w:hint="cs"/>
          <w:rtl/>
          <w:lang w:bidi="fa-IR"/>
        </w:rPr>
        <w:t>ئ</w:t>
      </w:r>
      <w:r>
        <w:rPr>
          <w:rFonts w:hint="cs"/>
          <w:rtl/>
          <w:lang w:bidi="fa-IR"/>
        </w:rPr>
        <w:t>ل بود!</w:t>
      </w:r>
      <w:r w:rsidR="004F4008">
        <w:rPr>
          <w:rFonts w:hint="cs"/>
          <w:rtl/>
          <w:lang w:bidi="fa-IR"/>
        </w:rPr>
        <w:t xml:space="preserve"> </w:t>
      </w:r>
      <w:del w:id="225" w:author="silence" w:date="2021-03-29T16:42:00Z">
        <w:r w:rsidR="004F4008" w:rsidDel="00934598">
          <w:rPr>
            <w:rFonts w:hint="cs"/>
            <w:rtl/>
            <w:lang w:bidi="fa-IR"/>
          </w:rPr>
          <w:delText>"</w:delText>
        </w:r>
      </w:del>
      <w:r w:rsidR="004F4008">
        <w:rPr>
          <w:rFonts w:hint="cs"/>
          <w:rtl/>
          <w:lang w:bidi="fa-IR"/>
        </w:rPr>
        <w:t xml:space="preserve"> </w:t>
      </w:r>
      <w:ins w:id="226" w:author="silence" w:date="2021-03-29T16:42:00Z">
        <w:r w:rsidR="00934598">
          <w:rPr>
            <w:rFonts w:hint="cs"/>
            <w:rtl/>
            <w:lang w:bidi="fa-IR"/>
          </w:rPr>
          <w:t>«</w:t>
        </w:r>
      </w:ins>
      <w:r w:rsidR="004F4008">
        <w:rPr>
          <w:rFonts w:hint="cs"/>
          <w:rtl/>
          <w:lang w:bidi="fa-IR"/>
        </w:rPr>
        <w:t>خوب</w:t>
      </w:r>
      <w:r w:rsidR="00A70ABA">
        <w:rPr>
          <w:rFonts w:hint="cs"/>
          <w:rtl/>
          <w:lang w:bidi="fa-IR"/>
        </w:rPr>
        <w:t xml:space="preserve"> می‌</w:t>
      </w:r>
      <w:r w:rsidR="004F4008">
        <w:rPr>
          <w:rFonts w:hint="cs"/>
          <w:rtl/>
          <w:lang w:bidi="fa-IR"/>
        </w:rPr>
        <w:t>دانستم که او برای نجات جان من جز اعتماد به مایکل راهی نداشت، زیرا فر</w:t>
      </w:r>
      <w:r w:rsidR="00D50463">
        <w:rPr>
          <w:rFonts w:hint="cs"/>
          <w:rtl/>
          <w:lang w:bidi="fa-IR"/>
        </w:rPr>
        <w:t>ص</w:t>
      </w:r>
      <w:r w:rsidR="004F4008">
        <w:rPr>
          <w:rFonts w:hint="cs"/>
          <w:rtl/>
          <w:lang w:bidi="fa-IR"/>
        </w:rPr>
        <w:t>ت برای سپردن من به دست فرد مورد اعتماد خیلی محدود بود</w:t>
      </w:r>
      <w:ins w:id="227" w:author="silence" w:date="2021-03-29T16:42:00Z">
        <w:r w:rsidR="00934598">
          <w:rPr>
            <w:rFonts w:hint="cs"/>
            <w:rtl/>
            <w:lang w:bidi="fa-IR"/>
          </w:rPr>
          <w:t xml:space="preserve">» </w:t>
        </w:r>
      </w:ins>
      <w:del w:id="228" w:author="silence" w:date="2021-03-29T16:42:00Z">
        <w:r w:rsidR="004F4008" w:rsidDel="00934598">
          <w:rPr>
            <w:rFonts w:hint="cs"/>
            <w:rtl/>
            <w:lang w:bidi="fa-IR"/>
          </w:rPr>
          <w:delText>!</w:delText>
        </w:r>
        <w:r w:rsidR="005D426F" w:rsidDel="00934598">
          <w:rPr>
            <w:rFonts w:hint="cs"/>
            <w:rtl/>
            <w:lang w:bidi="fa-IR"/>
          </w:rPr>
          <w:delText>"</w:delText>
        </w:r>
      </w:del>
    </w:p>
    <w:p w:rsidR="009F51AC" w:rsidRDefault="00FD2063" w:rsidP="00BC0D0F">
      <w:pPr>
        <w:rPr>
          <w:rtl/>
          <w:lang w:bidi="fa-IR"/>
        </w:rPr>
      </w:pPr>
      <w:r>
        <w:rPr>
          <w:rFonts w:hint="cs"/>
          <w:rtl/>
          <w:lang w:bidi="fa-IR"/>
        </w:rPr>
        <w:t xml:space="preserve">- </w:t>
      </w:r>
      <w:r w:rsidR="009F51AC">
        <w:rPr>
          <w:rFonts w:hint="cs"/>
          <w:rtl/>
          <w:lang w:bidi="fa-IR"/>
        </w:rPr>
        <w:t>حالا من باید چی کار کنم؟</w:t>
      </w:r>
    </w:p>
    <w:p w:rsidR="009F51AC" w:rsidRDefault="009F51AC" w:rsidP="00BC0D0F">
      <w:pPr>
        <w:rPr>
          <w:rtl/>
          <w:lang w:bidi="fa-IR"/>
        </w:rPr>
      </w:pPr>
      <w:r>
        <w:rPr>
          <w:rFonts w:hint="cs"/>
          <w:rtl/>
          <w:lang w:bidi="fa-IR"/>
        </w:rPr>
        <w:t>ماشین را جلوی یک خانه قدیمی پارک کرد</w:t>
      </w:r>
      <w:r w:rsidR="004E2442">
        <w:rPr>
          <w:rFonts w:hint="cs"/>
          <w:rtl/>
          <w:lang w:bidi="fa-IR"/>
        </w:rPr>
        <w:t xml:space="preserve"> و نیم نگاهی به من انداخت</w:t>
      </w:r>
      <w:r>
        <w:rPr>
          <w:rFonts w:hint="cs"/>
          <w:rtl/>
          <w:lang w:bidi="fa-IR"/>
        </w:rPr>
        <w:t>.</w:t>
      </w:r>
    </w:p>
    <w:p w:rsidR="009F51AC" w:rsidRDefault="00FD2063" w:rsidP="00BC0D0F">
      <w:pPr>
        <w:rPr>
          <w:rtl/>
          <w:lang w:bidi="fa-IR"/>
        </w:rPr>
      </w:pPr>
      <w:r>
        <w:rPr>
          <w:rFonts w:hint="cs"/>
          <w:rtl/>
          <w:lang w:bidi="fa-IR"/>
        </w:rPr>
        <w:t xml:space="preserve">- </w:t>
      </w:r>
      <w:r w:rsidR="009F51AC">
        <w:rPr>
          <w:rFonts w:hint="cs"/>
          <w:rtl/>
          <w:lang w:bidi="fa-IR"/>
        </w:rPr>
        <w:t>اگر بخوای</w:t>
      </w:r>
      <w:r w:rsidR="00A70ABA">
        <w:rPr>
          <w:rFonts w:hint="cs"/>
          <w:rtl/>
          <w:lang w:bidi="fa-IR"/>
        </w:rPr>
        <w:t xml:space="preserve"> می‌</w:t>
      </w:r>
      <w:r w:rsidR="009F51AC">
        <w:rPr>
          <w:rFonts w:hint="cs"/>
          <w:rtl/>
          <w:lang w:bidi="fa-IR"/>
        </w:rPr>
        <w:t>تونی برای من کار کنی.</w:t>
      </w:r>
    </w:p>
    <w:p w:rsidR="004E2442" w:rsidRDefault="004E2442" w:rsidP="00BC0D0F">
      <w:pPr>
        <w:rPr>
          <w:rtl/>
          <w:lang w:bidi="fa-IR"/>
        </w:rPr>
      </w:pPr>
      <w:r>
        <w:rPr>
          <w:rFonts w:hint="cs"/>
          <w:rtl/>
          <w:lang w:bidi="fa-IR"/>
        </w:rPr>
        <w:t>با کنجکاوی به مایکل خیره شدم.</w:t>
      </w:r>
    </w:p>
    <w:p w:rsidR="009F51AC" w:rsidRDefault="00FD2063" w:rsidP="00BC0D0F">
      <w:pPr>
        <w:rPr>
          <w:rtl/>
          <w:lang w:bidi="fa-IR"/>
        </w:rPr>
      </w:pPr>
      <w:r>
        <w:rPr>
          <w:rFonts w:hint="cs"/>
          <w:rtl/>
          <w:lang w:bidi="fa-IR"/>
        </w:rPr>
        <w:t xml:space="preserve">- </w:t>
      </w:r>
      <w:r w:rsidR="009F51AC">
        <w:rPr>
          <w:rFonts w:hint="cs"/>
          <w:rtl/>
          <w:lang w:bidi="fa-IR"/>
        </w:rPr>
        <w:t>چه کاری؟</w:t>
      </w:r>
    </w:p>
    <w:p w:rsidR="004E2442" w:rsidRDefault="004E2442" w:rsidP="00BC0D0F">
      <w:pPr>
        <w:rPr>
          <w:rtl/>
          <w:lang w:bidi="fa-IR"/>
        </w:rPr>
      </w:pPr>
      <w:r>
        <w:rPr>
          <w:rFonts w:hint="cs"/>
          <w:rtl/>
          <w:lang w:bidi="fa-IR"/>
        </w:rPr>
        <w:t xml:space="preserve">در ماشین را </w:t>
      </w:r>
      <w:r w:rsidR="0046176F">
        <w:rPr>
          <w:rFonts w:hint="cs"/>
          <w:rtl/>
          <w:lang w:bidi="fa-IR"/>
        </w:rPr>
        <w:t>باز کرد و پیاده شد.</w:t>
      </w:r>
    </w:p>
    <w:p w:rsidR="009F51AC" w:rsidRDefault="00FD2063" w:rsidP="00BC0D0F">
      <w:pPr>
        <w:rPr>
          <w:rtl/>
          <w:lang w:bidi="fa-IR"/>
        </w:rPr>
      </w:pPr>
      <w:r>
        <w:rPr>
          <w:rFonts w:hint="cs"/>
          <w:rtl/>
          <w:lang w:bidi="fa-IR"/>
        </w:rPr>
        <w:t xml:space="preserve">- </w:t>
      </w:r>
      <w:r w:rsidR="00E807BC">
        <w:rPr>
          <w:rFonts w:hint="cs"/>
          <w:rtl/>
          <w:lang w:bidi="fa-IR"/>
        </w:rPr>
        <w:t>فعلا پیاده شو، بعد</w:t>
      </w:r>
      <w:del w:id="229" w:author="silence" w:date="2021-03-29T16:45:00Z">
        <w:r w:rsidR="00E807BC" w:rsidDel="00934598">
          <w:rPr>
            <w:rFonts w:hint="cs"/>
            <w:rtl/>
            <w:lang w:bidi="fa-IR"/>
          </w:rPr>
          <w:delText>ا</w:delText>
        </w:r>
      </w:del>
      <w:r w:rsidR="00E807BC">
        <w:rPr>
          <w:rFonts w:hint="cs"/>
          <w:rtl/>
          <w:lang w:bidi="fa-IR"/>
        </w:rPr>
        <w:t xml:space="preserve"> بهت</w:t>
      </w:r>
      <w:r w:rsidR="00A70ABA">
        <w:rPr>
          <w:rFonts w:hint="cs"/>
          <w:rtl/>
          <w:lang w:bidi="fa-IR"/>
        </w:rPr>
        <w:t xml:space="preserve"> می‌</w:t>
      </w:r>
      <w:r w:rsidR="009F51AC">
        <w:rPr>
          <w:rFonts w:hint="cs"/>
          <w:rtl/>
          <w:lang w:bidi="fa-IR"/>
        </w:rPr>
        <w:t>گم.</w:t>
      </w:r>
    </w:p>
    <w:p w:rsidR="00042538" w:rsidRDefault="00E807BC" w:rsidP="00BC0D0F">
      <w:pPr>
        <w:rPr>
          <w:rtl/>
          <w:lang w:bidi="fa-IR"/>
        </w:rPr>
      </w:pPr>
      <w:r>
        <w:rPr>
          <w:rFonts w:hint="cs"/>
          <w:rtl/>
          <w:lang w:bidi="fa-IR"/>
        </w:rPr>
        <w:t>با ذهنی آ</w:t>
      </w:r>
      <w:r w:rsidR="004F4008">
        <w:rPr>
          <w:rFonts w:hint="cs"/>
          <w:rtl/>
          <w:lang w:bidi="fa-IR"/>
        </w:rPr>
        <w:t xml:space="preserve">شفته </w:t>
      </w:r>
      <w:r w:rsidR="0046176F">
        <w:rPr>
          <w:rFonts w:hint="cs"/>
          <w:rtl/>
          <w:lang w:bidi="fa-IR"/>
        </w:rPr>
        <w:t>از</w:t>
      </w:r>
      <w:ins w:id="230" w:author="silence" w:date="2021-03-29T16:45:00Z">
        <w:r w:rsidR="00934598">
          <w:rPr>
            <w:rFonts w:hint="cs"/>
            <w:rtl/>
            <w:lang w:bidi="fa-IR"/>
          </w:rPr>
          <w:t xml:space="preserve"> </w:t>
        </w:r>
      </w:ins>
      <w:r w:rsidR="00042538">
        <w:rPr>
          <w:rFonts w:hint="cs"/>
          <w:rtl/>
          <w:lang w:bidi="fa-IR"/>
        </w:rPr>
        <w:t>ماشین کوچک مایکل پیاده شدم و به طرف خانه</w:t>
      </w:r>
      <w:r w:rsidR="00A70ABA">
        <w:rPr>
          <w:rFonts w:hint="cs"/>
          <w:rtl/>
          <w:lang w:bidi="fa-IR"/>
        </w:rPr>
        <w:t xml:space="preserve">‌ای </w:t>
      </w:r>
      <w:r w:rsidR="00042538">
        <w:rPr>
          <w:rFonts w:hint="cs"/>
          <w:rtl/>
          <w:lang w:bidi="fa-IR"/>
        </w:rPr>
        <w:t xml:space="preserve">قدیمی رفتم. راه سنگی تا در خانه ادامه داشت </w:t>
      </w:r>
      <w:r w:rsidR="00D95031">
        <w:rPr>
          <w:rFonts w:hint="cs"/>
          <w:rtl/>
          <w:lang w:bidi="fa-IR"/>
        </w:rPr>
        <w:t>و دو</w:t>
      </w:r>
      <w:r w:rsidR="005D426F">
        <w:rPr>
          <w:rFonts w:hint="cs"/>
          <w:rtl/>
          <w:lang w:bidi="fa-IR"/>
        </w:rPr>
        <w:t xml:space="preserve"> </w:t>
      </w:r>
      <w:r w:rsidR="00D95031">
        <w:rPr>
          <w:rFonts w:hint="cs"/>
          <w:rtl/>
          <w:lang w:bidi="fa-IR"/>
        </w:rPr>
        <w:t>طرف راه سنگی باغچه گل بود. ب</w:t>
      </w:r>
      <w:r w:rsidR="00042538">
        <w:rPr>
          <w:rFonts w:hint="cs"/>
          <w:rtl/>
          <w:lang w:bidi="fa-IR"/>
        </w:rPr>
        <w:t>رای منی که مدت</w:t>
      </w:r>
      <w:r w:rsidR="00A70ABA">
        <w:rPr>
          <w:rFonts w:hint="cs"/>
          <w:rtl/>
          <w:lang w:bidi="fa-IR"/>
        </w:rPr>
        <w:t xml:space="preserve">‌ها </w:t>
      </w:r>
      <w:r w:rsidR="00042538">
        <w:rPr>
          <w:rFonts w:hint="cs"/>
          <w:rtl/>
          <w:lang w:bidi="fa-IR"/>
        </w:rPr>
        <w:t>در یک مکان سازمانی زندگی</w:t>
      </w:r>
      <w:r w:rsidR="00A70ABA">
        <w:rPr>
          <w:rFonts w:hint="cs"/>
          <w:rtl/>
          <w:lang w:bidi="fa-IR"/>
        </w:rPr>
        <w:t xml:space="preserve"> می‌</w:t>
      </w:r>
      <w:r w:rsidR="00042538">
        <w:rPr>
          <w:rFonts w:hint="cs"/>
          <w:rtl/>
          <w:lang w:bidi="fa-IR"/>
        </w:rPr>
        <w:t>کردم، این منظره بی</w:t>
      </w:r>
      <w:ins w:id="231" w:author="silence" w:date="2021-04-12T04:11:00Z">
        <w:r w:rsidR="00516559">
          <w:rPr>
            <w:rFonts w:cs="Times New Roman" w:hint="cs"/>
            <w:rtl/>
            <w:lang w:bidi="fa-IR"/>
          </w:rPr>
          <w:t>_</w:t>
        </w:r>
      </w:ins>
      <w:r w:rsidR="00042538">
        <w:rPr>
          <w:rFonts w:hint="cs"/>
          <w:rtl/>
          <w:lang w:bidi="fa-IR"/>
        </w:rPr>
        <w:t xml:space="preserve"> نظیر بود!</w:t>
      </w:r>
    </w:p>
    <w:p w:rsidR="00042538" w:rsidRDefault="00042538" w:rsidP="00BC0D0F">
      <w:pPr>
        <w:rPr>
          <w:rtl/>
          <w:lang w:bidi="fa-IR"/>
        </w:rPr>
      </w:pPr>
      <w:r>
        <w:rPr>
          <w:rFonts w:hint="cs"/>
          <w:rtl/>
          <w:lang w:bidi="fa-IR"/>
        </w:rPr>
        <w:t>به در فلزی زنگ زده</w:t>
      </w:r>
      <w:r w:rsidR="00A70ABA">
        <w:rPr>
          <w:rFonts w:hint="cs"/>
          <w:rtl/>
          <w:lang w:bidi="fa-IR"/>
        </w:rPr>
        <w:t xml:space="preserve">‌ای </w:t>
      </w:r>
      <w:r>
        <w:rPr>
          <w:rFonts w:hint="cs"/>
          <w:rtl/>
          <w:lang w:bidi="fa-IR"/>
        </w:rPr>
        <w:t>رسیدیم، مای</w:t>
      </w:r>
      <w:r w:rsidR="00D95031">
        <w:rPr>
          <w:rFonts w:hint="cs"/>
          <w:rtl/>
          <w:lang w:bidi="fa-IR"/>
        </w:rPr>
        <w:t>ک</w:t>
      </w:r>
      <w:r>
        <w:rPr>
          <w:rFonts w:hint="cs"/>
          <w:rtl/>
          <w:lang w:bidi="fa-IR"/>
        </w:rPr>
        <w:t>ل در را باز کرد،</w:t>
      </w:r>
      <w:r w:rsidR="00BD0B39">
        <w:rPr>
          <w:rFonts w:hint="cs"/>
          <w:rtl/>
          <w:lang w:bidi="fa-IR"/>
        </w:rPr>
        <w:t xml:space="preserve"> قبل از ور</w:t>
      </w:r>
      <w:r w:rsidR="008A1039">
        <w:rPr>
          <w:rFonts w:hint="cs"/>
          <w:rtl/>
          <w:lang w:bidi="fa-IR"/>
        </w:rPr>
        <w:t>و</w:t>
      </w:r>
      <w:r w:rsidR="00BD0B39">
        <w:rPr>
          <w:rFonts w:hint="cs"/>
          <w:rtl/>
          <w:lang w:bidi="fa-IR"/>
        </w:rPr>
        <w:t>د به عقب برگشتم و باز</w:t>
      </w:r>
      <w:ins w:id="232" w:author="silence" w:date="2021-03-29T16:47:00Z">
        <w:r w:rsidR="002D487E">
          <w:rPr>
            <w:rFonts w:hint="cs"/>
            <w:rtl/>
            <w:lang w:bidi="fa-IR"/>
          </w:rPr>
          <w:t xml:space="preserve"> </w:t>
        </w:r>
      </w:ins>
      <w:r>
        <w:rPr>
          <w:rFonts w:hint="cs"/>
          <w:rtl/>
          <w:lang w:bidi="fa-IR"/>
        </w:rPr>
        <w:t>هم نگاهی به باغچه پر</w:t>
      </w:r>
      <w:r w:rsidR="005D426F">
        <w:rPr>
          <w:rFonts w:hint="cs"/>
          <w:rtl/>
          <w:lang w:bidi="fa-IR"/>
        </w:rPr>
        <w:t xml:space="preserve"> </w:t>
      </w:r>
      <w:r w:rsidR="00E807BC">
        <w:rPr>
          <w:rFonts w:hint="cs"/>
          <w:rtl/>
          <w:lang w:bidi="fa-IR"/>
        </w:rPr>
        <w:t>از</w:t>
      </w:r>
      <w:r>
        <w:rPr>
          <w:rFonts w:hint="cs"/>
          <w:rtl/>
          <w:lang w:bidi="fa-IR"/>
        </w:rPr>
        <w:t xml:space="preserve"> گل انداختم.</w:t>
      </w:r>
      <w:del w:id="233" w:author="silence" w:date="2021-03-29T16:47:00Z">
        <w:r w:rsidDel="002D487E">
          <w:rPr>
            <w:rFonts w:hint="cs"/>
            <w:rtl/>
            <w:lang w:bidi="fa-IR"/>
          </w:rPr>
          <w:delText>..</w:delText>
        </w:r>
      </w:del>
    </w:p>
    <w:p w:rsidR="00042538" w:rsidRDefault="00042538" w:rsidP="00BC0D0F">
      <w:pPr>
        <w:rPr>
          <w:rtl/>
          <w:lang w:bidi="fa-IR"/>
        </w:rPr>
      </w:pPr>
      <w:r>
        <w:rPr>
          <w:rFonts w:hint="cs"/>
          <w:rtl/>
          <w:lang w:bidi="fa-IR"/>
        </w:rPr>
        <w:t>واقعا این تفاوت</w:t>
      </w:r>
      <w:r w:rsidR="00A70ABA">
        <w:rPr>
          <w:rFonts w:hint="cs"/>
          <w:rtl/>
          <w:lang w:bidi="fa-IR"/>
        </w:rPr>
        <w:t xml:space="preserve">‌ها </w:t>
      </w:r>
      <w:r>
        <w:rPr>
          <w:rFonts w:hint="cs"/>
          <w:rtl/>
          <w:lang w:bidi="fa-IR"/>
        </w:rPr>
        <w:t>را درک</w:t>
      </w:r>
      <w:r w:rsidR="00A70ABA">
        <w:rPr>
          <w:rFonts w:hint="cs"/>
          <w:rtl/>
          <w:lang w:bidi="fa-IR"/>
        </w:rPr>
        <w:t xml:space="preserve"> نمی‌</w:t>
      </w:r>
      <w:r>
        <w:rPr>
          <w:rFonts w:hint="cs"/>
          <w:rtl/>
          <w:lang w:bidi="fa-IR"/>
        </w:rPr>
        <w:t>کردم؛ خان</w:t>
      </w:r>
      <w:r w:rsidR="002C2926">
        <w:rPr>
          <w:rFonts w:hint="cs"/>
          <w:rtl/>
          <w:lang w:bidi="fa-IR"/>
        </w:rPr>
        <w:t>ه</w:t>
      </w:r>
      <w:r w:rsidR="00BD0B39">
        <w:rPr>
          <w:rFonts w:hint="cs"/>
          <w:rtl/>
          <w:lang w:bidi="fa-IR"/>
        </w:rPr>
        <w:t xml:space="preserve"> قدیمی، باغچه پرگل و در</w:t>
      </w:r>
      <w:r w:rsidR="005D426F">
        <w:rPr>
          <w:rFonts w:hint="cs"/>
          <w:rtl/>
          <w:lang w:bidi="fa-IR"/>
        </w:rPr>
        <w:t xml:space="preserve"> </w:t>
      </w:r>
      <w:r>
        <w:rPr>
          <w:rFonts w:hint="cs"/>
          <w:rtl/>
          <w:lang w:bidi="fa-IR"/>
        </w:rPr>
        <w:t>زنگ زده!</w:t>
      </w:r>
      <w:ins w:id="234" w:author="silence" w:date="2021-03-29T16:49:00Z">
        <w:r w:rsidR="002D487E">
          <w:rPr>
            <w:rFonts w:hint="cs"/>
            <w:rtl/>
            <w:lang w:bidi="fa-IR"/>
          </w:rPr>
          <w:t xml:space="preserve">‌ </w:t>
        </w:r>
      </w:ins>
    </w:p>
    <w:p w:rsidR="00042538" w:rsidRDefault="00042538" w:rsidP="00BC0D0F">
      <w:pPr>
        <w:rPr>
          <w:rtl/>
          <w:lang w:bidi="fa-IR"/>
        </w:rPr>
      </w:pPr>
      <w:r>
        <w:rPr>
          <w:rFonts w:hint="cs"/>
          <w:rtl/>
          <w:lang w:bidi="fa-IR"/>
        </w:rPr>
        <w:lastRenderedPageBreak/>
        <w:t>وارد خانه</w:t>
      </w:r>
      <w:r w:rsidR="00E807BC">
        <w:rPr>
          <w:rFonts w:hint="cs"/>
          <w:rtl/>
          <w:lang w:bidi="fa-IR"/>
        </w:rPr>
        <w:t xml:space="preserve"> شدم، ا</w:t>
      </w:r>
      <w:r w:rsidR="00BD0B39">
        <w:rPr>
          <w:rFonts w:hint="cs"/>
          <w:rtl/>
          <w:lang w:bidi="fa-IR"/>
        </w:rPr>
        <w:t>ول از همه آ</w:t>
      </w:r>
      <w:r>
        <w:rPr>
          <w:rFonts w:hint="cs"/>
          <w:rtl/>
          <w:lang w:bidi="fa-IR"/>
        </w:rPr>
        <w:t xml:space="preserve">شپزخانه کوچک ته خانه </w:t>
      </w:r>
      <w:del w:id="235" w:author="silence" w:date="2021-04-12T04:11:00Z">
        <w:r w:rsidDel="00516559">
          <w:rPr>
            <w:rFonts w:hint="cs"/>
            <w:rtl/>
            <w:lang w:bidi="fa-IR"/>
          </w:rPr>
          <w:delText>توجه ام</w:delText>
        </w:r>
      </w:del>
      <w:ins w:id="236" w:author="silence" w:date="2021-04-12T04:11:00Z">
        <w:r w:rsidR="00516559">
          <w:rPr>
            <w:rFonts w:hint="cs"/>
            <w:rtl/>
            <w:lang w:bidi="fa-IR"/>
          </w:rPr>
          <w:t xml:space="preserve"> توجه‌ام</w:t>
        </w:r>
      </w:ins>
      <w:r>
        <w:rPr>
          <w:rFonts w:hint="cs"/>
          <w:rtl/>
          <w:lang w:bidi="fa-IR"/>
        </w:rPr>
        <w:t xml:space="preserve"> را جلب کر</w:t>
      </w:r>
      <w:r w:rsidR="00E807BC">
        <w:rPr>
          <w:rFonts w:hint="cs"/>
          <w:rtl/>
          <w:lang w:bidi="fa-IR"/>
        </w:rPr>
        <w:t xml:space="preserve">د، بعد پذیرایی نه چندان بزرگ و </w:t>
      </w:r>
      <w:del w:id="237" w:author="silence" w:date="2021-04-12T04:11:00Z">
        <w:r w:rsidR="00E807BC" w:rsidDel="00516559">
          <w:rPr>
            <w:rFonts w:hint="cs"/>
            <w:rtl/>
            <w:lang w:bidi="fa-IR"/>
          </w:rPr>
          <w:delText>آ</w:delText>
        </w:r>
        <w:r w:rsidDel="00516559">
          <w:rPr>
            <w:rFonts w:hint="cs"/>
            <w:rtl/>
            <w:lang w:bidi="fa-IR"/>
          </w:rPr>
          <w:delText>شفته ای</w:delText>
        </w:r>
      </w:del>
      <w:ins w:id="238" w:author="silence" w:date="2021-04-12T04:11:00Z">
        <w:r w:rsidR="00516559">
          <w:rPr>
            <w:rFonts w:hint="cs"/>
            <w:rtl/>
            <w:lang w:bidi="fa-IR"/>
          </w:rPr>
          <w:t xml:space="preserve"> آشفته‌ای</w:t>
        </w:r>
      </w:ins>
      <w:r>
        <w:rPr>
          <w:rFonts w:hint="cs"/>
          <w:rtl/>
          <w:lang w:bidi="fa-IR"/>
        </w:rPr>
        <w:t xml:space="preserve"> که با یک دست مبل زوار د</w:t>
      </w:r>
      <w:ins w:id="239" w:author="silence" w:date="2021-03-29T16:50:00Z">
        <w:r w:rsidR="002D487E">
          <w:rPr>
            <w:rFonts w:hint="cs"/>
            <w:rtl/>
            <w:lang w:bidi="fa-IR"/>
          </w:rPr>
          <w:t xml:space="preserve">ر‌ </w:t>
        </w:r>
      </w:ins>
      <w:ins w:id="240" w:author="silence" w:date="2021-03-29T16:49:00Z">
        <w:r w:rsidR="002D487E">
          <w:rPr>
            <w:rFonts w:hint="cs"/>
            <w:rtl/>
            <w:lang w:bidi="fa-IR"/>
          </w:rPr>
          <w:t>‌‌</w:t>
        </w:r>
      </w:ins>
      <w:r>
        <w:rPr>
          <w:rFonts w:hint="cs"/>
          <w:rtl/>
          <w:lang w:bidi="fa-IR"/>
        </w:rPr>
        <w:t xml:space="preserve">رفته پر شده </w:t>
      </w:r>
      <w:r w:rsidR="007F0C5F">
        <w:rPr>
          <w:rFonts w:hint="cs"/>
          <w:rtl/>
          <w:lang w:bidi="fa-IR"/>
        </w:rPr>
        <w:t>بود،</w:t>
      </w:r>
      <w:r>
        <w:rPr>
          <w:rFonts w:hint="cs"/>
          <w:rtl/>
          <w:lang w:bidi="fa-IR"/>
        </w:rPr>
        <w:t xml:space="preserve"> یک </w:t>
      </w:r>
      <w:r w:rsidR="007F0C5F">
        <w:rPr>
          <w:rFonts w:hint="cs"/>
          <w:rtl/>
          <w:lang w:bidi="fa-IR"/>
        </w:rPr>
        <w:t>گ</w:t>
      </w:r>
      <w:r w:rsidR="00E807BC">
        <w:rPr>
          <w:rFonts w:hint="cs"/>
          <w:rtl/>
          <w:lang w:bidi="fa-IR"/>
        </w:rPr>
        <w:t>رامافون که در گوشه پذیرایی قرار</w:t>
      </w:r>
      <w:r w:rsidR="004F4008">
        <w:rPr>
          <w:rFonts w:hint="cs"/>
          <w:rtl/>
          <w:lang w:bidi="fa-IR"/>
        </w:rPr>
        <w:t>داشت، تلو</w:t>
      </w:r>
      <w:r w:rsidR="00D50463">
        <w:rPr>
          <w:rFonts w:hint="cs"/>
          <w:rtl/>
          <w:lang w:bidi="fa-IR"/>
        </w:rPr>
        <w:t>ی</w:t>
      </w:r>
      <w:r w:rsidR="004F4008">
        <w:rPr>
          <w:rFonts w:hint="cs"/>
          <w:rtl/>
          <w:lang w:bidi="fa-IR"/>
        </w:rPr>
        <w:t>زیون بیست و چهار</w:t>
      </w:r>
      <w:r w:rsidR="007F0C5F">
        <w:rPr>
          <w:rFonts w:hint="cs"/>
          <w:rtl/>
          <w:lang w:bidi="fa-IR"/>
        </w:rPr>
        <w:t xml:space="preserve"> این</w:t>
      </w:r>
      <w:r w:rsidR="0046176F">
        <w:rPr>
          <w:rFonts w:hint="cs"/>
          <w:rtl/>
          <w:lang w:bidi="fa-IR"/>
        </w:rPr>
        <w:t>چ</w:t>
      </w:r>
      <w:r w:rsidR="00BD0B39">
        <w:rPr>
          <w:rFonts w:hint="cs"/>
          <w:rtl/>
          <w:lang w:bidi="fa-IR"/>
        </w:rPr>
        <w:t xml:space="preserve"> که روی دیوار روبه رو</w:t>
      </w:r>
      <w:r w:rsidR="005D426F">
        <w:rPr>
          <w:rFonts w:hint="cs"/>
          <w:rtl/>
          <w:lang w:bidi="fa-IR"/>
        </w:rPr>
        <w:t>ی مبل</w:t>
      </w:r>
      <w:r w:rsidR="00A70ABA">
        <w:rPr>
          <w:rFonts w:hint="cs"/>
          <w:rtl/>
          <w:lang w:bidi="fa-IR"/>
        </w:rPr>
        <w:t xml:space="preserve">‌ها </w:t>
      </w:r>
      <w:r w:rsidR="005D426F">
        <w:rPr>
          <w:rFonts w:hint="cs"/>
          <w:rtl/>
          <w:lang w:bidi="fa-IR"/>
        </w:rPr>
        <w:t>نصب شده بو</w:t>
      </w:r>
      <w:r w:rsidR="008A1039">
        <w:rPr>
          <w:rFonts w:hint="cs"/>
          <w:rtl/>
          <w:lang w:bidi="fa-IR"/>
        </w:rPr>
        <w:t>د</w:t>
      </w:r>
      <w:r w:rsidR="005D426F">
        <w:rPr>
          <w:rFonts w:hint="cs"/>
          <w:rtl/>
          <w:lang w:bidi="fa-IR"/>
        </w:rPr>
        <w:t>،</w:t>
      </w:r>
      <w:r w:rsidR="007F0C5F">
        <w:rPr>
          <w:rFonts w:hint="cs"/>
          <w:rtl/>
          <w:lang w:bidi="fa-IR"/>
        </w:rPr>
        <w:t xml:space="preserve"> سه در که دو</w:t>
      </w:r>
      <w:r w:rsidR="005D426F">
        <w:rPr>
          <w:rFonts w:hint="cs"/>
          <w:rtl/>
          <w:lang w:bidi="fa-IR"/>
        </w:rPr>
        <w:t xml:space="preserve"> </w:t>
      </w:r>
      <w:r w:rsidR="007F0C5F">
        <w:rPr>
          <w:rFonts w:hint="cs"/>
          <w:rtl/>
          <w:lang w:bidi="fa-IR"/>
        </w:rPr>
        <w:t xml:space="preserve">تا از </w:t>
      </w:r>
      <w:r w:rsidR="00E807BC">
        <w:rPr>
          <w:rFonts w:hint="cs"/>
          <w:rtl/>
          <w:lang w:bidi="fa-IR"/>
        </w:rPr>
        <w:t>آ</w:t>
      </w:r>
      <w:r w:rsidR="007F0C5F">
        <w:rPr>
          <w:rFonts w:hint="cs"/>
          <w:rtl/>
          <w:lang w:bidi="fa-IR"/>
        </w:rPr>
        <w:t>ن</w:t>
      </w:r>
      <w:r w:rsidR="00A70ABA">
        <w:rPr>
          <w:rFonts w:hint="cs"/>
          <w:rtl/>
          <w:lang w:bidi="fa-IR"/>
        </w:rPr>
        <w:t xml:space="preserve">‌ها </w:t>
      </w:r>
      <w:r w:rsidR="007F0C5F">
        <w:rPr>
          <w:rFonts w:hint="cs"/>
          <w:rtl/>
          <w:lang w:bidi="fa-IR"/>
        </w:rPr>
        <w:t>کنار هم قرار داشت</w:t>
      </w:r>
      <w:r w:rsidR="00E807BC">
        <w:rPr>
          <w:rFonts w:hint="cs"/>
          <w:rtl/>
          <w:lang w:bidi="fa-IR"/>
        </w:rPr>
        <w:t>ند و یکی از آ</w:t>
      </w:r>
      <w:r w:rsidR="007F0C5F">
        <w:rPr>
          <w:rFonts w:hint="cs"/>
          <w:rtl/>
          <w:lang w:bidi="fa-IR"/>
        </w:rPr>
        <w:t>ن</w:t>
      </w:r>
      <w:r w:rsidR="00A70ABA">
        <w:rPr>
          <w:rFonts w:hint="cs"/>
          <w:rtl/>
          <w:lang w:bidi="fa-IR"/>
        </w:rPr>
        <w:t xml:space="preserve">‌ها </w:t>
      </w:r>
      <w:r w:rsidR="007F0C5F">
        <w:rPr>
          <w:rFonts w:hint="cs"/>
          <w:rtl/>
          <w:lang w:bidi="fa-IR"/>
        </w:rPr>
        <w:t>کنار در ورودی بود.</w:t>
      </w:r>
    </w:p>
    <w:p w:rsidR="007F0C5F" w:rsidRDefault="00FD2063" w:rsidP="00BC0D0F">
      <w:pPr>
        <w:rPr>
          <w:rtl/>
          <w:lang w:bidi="fa-IR"/>
        </w:rPr>
      </w:pPr>
      <w:r>
        <w:rPr>
          <w:rFonts w:hint="cs"/>
          <w:rtl/>
          <w:lang w:bidi="fa-IR"/>
        </w:rPr>
        <w:t xml:space="preserve">- </w:t>
      </w:r>
      <w:r w:rsidR="007F0C5F">
        <w:rPr>
          <w:rFonts w:hint="cs"/>
          <w:rtl/>
          <w:lang w:bidi="fa-IR"/>
        </w:rPr>
        <w:t>مطمئنم کل خونه رو بر</w:t>
      </w:r>
      <w:r w:rsidR="00E807BC">
        <w:rPr>
          <w:rFonts w:hint="cs"/>
          <w:rtl/>
          <w:lang w:bidi="fa-IR"/>
        </w:rPr>
        <w:t>ر</w:t>
      </w:r>
      <w:r w:rsidR="007F0C5F">
        <w:rPr>
          <w:rFonts w:hint="cs"/>
          <w:rtl/>
          <w:lang w:bidi="fa-IR"/>
        </w:rPr>
        <w:t>سی کردی. حالا</w:t>
      </w:r>
      <w:r w:rsidR="00A70ABA">
        <w:rPr>
          <w:rFonts w:hint="cs"/>
          <w:rtl/>
          <w:lang w:bidi="fa-IR"/>
        </w:rPr>
        <w:t xml:space="preserve"> نمی‌</w:t>
      </w:r>
      <w:r w:rsidR="007F0C5F">
        <w:rPr>
          <w:rFonts w:hint="cs"/>
          <w:rtl/>
          <w:lang w:bidi="fa-IR"/>
        </w:rPr>
        <w:t>خوای بشینی؟</w:t>
      </w:r>
    </w:p>
    <w:p w:rsidR="007F0C5F" w:rsidRDefault="0046176F" w:rsidP="00726E8E">
      <w:pPr>
        <w:rPr>
          <w:rtl/>
          <w:lang w:bidi="fa-IR"/>
        </w:rPr>
      </w:pPr>
      <w:r>
        <w:rPr>
          <w:rFonts w:hint="cs"/>
          <w:rtl/>
          <w:lang w:bidi="fa-IR"/>
        </w:rPr>
        <w:t>به طرف مبل تک نفره قه</w:t>
      </w:r>
      <w:r w:rsidR="00AA08E5">
        <w:rPr>
          <w:rFonts w:hint="cs"/>
          <w:rtl/>
          <w:lang w:bidi="fa-IR"/>
        </w:rPr>
        <w:t>وه</w:t>
      </w:r>
      <w:r w:rsidR="00A70ABA">
        <w:rPr>
          <w:rFonts w:hint="cs"/>
          <w:rtl/>
          <w:lang w:bidi="fa-IR"/>
        </w:rPr>
        <w:t xml:space="preserve">‌ای </w:t>
      </w:r>
      <w:r w:rsidR="007F0C5F">
        <w:rPr>
          <w:rFonts w:hint="cs"/>
          <w:rtl/>
          <w:lang w:bidi="fa-IR"/>
        </w:rPr>
        <w:t>رنگ</w:t>
      </w:r>
      <w:r w:rsidR="00AA08E5">
        <w:rPr>
          <w:rFonts w:hint="cs"/>
          <w:rtl/>
          <w:lang w:bidi="fa-IR"/>
        </w:rPr>
        <w:t xml:space="preserve"> وسط </w:t>
      </w:r>
      <w:ins w:id="241" w:author="silence" w:date="2021-03-29T16:52:00Z">
        <w:r w:rsidR="00726E8E">
          <w:rPr>
            <w:rFonts w:hint="cs"/>
            <w:rtl/>
            <w:lang w:bidi="fa-IR"/>
          </w:rPr>
          <w:t xml:space="preserve">هال </w:t>
        </w:r>
      </w:ins>
      <w:del w:id="242" w:author="silence" w:date="2021-03-29T16:52:00Z">
        <w:r w:rsidR="00AA08E5" w:rsidDel="00726E8E">
          <w:rPr>
            <w:rFonts w:hint="cs"/>
            <w:rtl/>
            <w:lang w:bidi="fa-IR"/>
          </w:rPr>
          <w:delText>حال</w:delText>
        </w:r>
      </w:del>
      <w:r w:rsidR="00AA08E5">
        <w:rPr>
          <w:rFonts w:hint="cs"/>
          <w:rtl/>
          <w:lang w:bidi="fa-IR"/>
        </w:rPr>
        <w:t xml:space="preserve"> رفتم، روی آ</w:t>
      </w:r>
      <w:r>
        <w:rPr>
          <w:rFonts w:hint="cs"/>
          <w:rtl/>
          <w:lang w:bidi="fa-IR"/>
        </w:rPr>
        <w:t>ن نشستم و</w:t>
      </w:r>
      <w:r w:rsidR="007F0C5F">
        <w:rPr>
          <w:rFonts w:hint="cs"/>
          <w:rtl/>
          <w:lang w:bidi="fa-IR"/>
        </w:rPr>
        <w:t xml:space="preserve"> </w:t>
      </w:r>
      <w:ins w:id="243" w:author="silence" w:date="2021-03-29T16:52:00Z">
        <w:r w:rsidR="00726E8E">
          <w:rPr>
            <w:rFonts w:hint="cs"/>
            <w:rtl/>
            <w:lang w:bidi="fa-IR"/>
          </w:rPr>
          <w:t xml:space="preserve">بلافاصله </w:t>
        </w:r>
      </w:ins>
      <w:del w:id="244" w:author="silence" w:date="2021-03-29T16:52:00Z">
        <w:r w:rsidR="007F0C5F" w:rsidDel="00726E8E">
          <w:rPr>
            <w:rFonts w:hint="cs"/>
            <w:rtl/>
            <w:lang w:bidi="fa-IR"/>
          </w:rPr>
          <w:delText xml:space="preserve">بلا فاصله </w:delText>
        </w:r>
      </w:del>
      <w:r w:rsidR="007F0C5F">
        <w:rPr>
          <w:rFonts w:hint="cs"/>
          <w:rtl/>
          <w:lang w:bidi="fa-IR"/>
        </w:rPr>
        <w:t>گفتم:</w:t>
      </w:r>
    </w:p>
    <w:p w:rsidR="007F0C5F" w:rsidRDefault="00FD2063" w:rsidP="00BC0D0F">
      <w:pPr>
        <w:rPr>
          <w:rtl/>
          <w:lang w:bidi="fa-IR"/>
        </w:rPr>
      </w:pPr>
      <w:r>
        <w:rPr>
          <w:rFonts w:hint="cs"/>
          <w:rtl/>
          <w:lang w:bidi="fa-IR"/>
        </w:rPr>
        <w:t xml:space="preserve">- </w:t>
      </w:r>
      <w:r w:rsidR="007F0C5F">
        <w:rPr>
          <w:rFonts w:hint="cs"/>
          <w:rtl/>
          <w:lang w:bidi="fa-IR"/>
        </w:rPr>
        <w:t>دفترم رو بده!</w:t>
      </w:r>
    </w:p>
    <w:p w:rsidR="00FD2063" w:rsidRDefault="004F4008" w:rsidP="000519F9">
      <w:pPr>
        <w:rPr>
          <w:rtl/>
          <w:lang w:bidi="fa-IR"/>
        </w:rPr>
      </w:pPr>
      <w:r>
        <w:rPr>
          <w:rFonts w:hint="cs"/>
          <w:rtl/>
          <w:lang w:bidi="fa-IR"/>
        </w:rPr>
        <w:t>ا</w:t>
      </w:r>
      <w:ins w:id="245" w:author="silence" w:date="2021-03-29T16:52:00Z">
        <w:r w:rsidR="000519F9">
          <w:rPr>
            <w:rFonts w:hint="cs"/>
            <w:rtl/>
            <w:lang w:bidi="fa-IR"/>
          </w:rPr>
          <w:t>َ</w:t>
        </w:r>
      </w:ins>
      <w:r>
        <w:rPr>
          <w:rFonts w:hint="cs"/>
          <w:rtl/>
          <w:lang w:bidi="fa-IR"/>
        </w:rPr>
        <w:t xml:space="preserve">برویی بالا انداخت، نیشخندی زد </w:t>
      </w:r>
      <w:r w:rsidR="007F0C5F">
        <w:rPr>
          <w:rFonts w:hint="cs"/>
          <w:rtl/>
          <w:lang w:bidi="fa-IR"/>
        </w:rPr>
        <w:t>و به طرف یکی از دو در</w:t>
      </w:r>
      <w:ins w:id="246" w:author="silence" w:date="2021-03-29T16:53:00Z">
        <w:r w:rsidR="000519F9">
          <w:rPr>
            <w:rFonts w:hint="cs"/>
            <w:rtl/>
            <w:lang w:bidi="fa-IR"/>
          </w:rPr>
          <w:t>ِ</w:t>
        </w:r>
      </w:ins>
      <w:r w:rsidR="007F0C5F">
        <w:rPr>
          <w:rFonts w:hint="cs"/>
          <w:rtl/>
          <w:lang w:bidi="fa-IR"/>
        </w:rPr>
        <w:t xml:space="preserve"> مشکی رنگی رفت که در کنار هم قرار داشتند. بعد از</w:t>
      </w:r>
      <w:r w:rsidR="005D426F">
        <w:rPr>
          <w:rFonts w:hint="cs"/>
          <w:rtl/>
          <w:lang w:bidi="fa-IR"/>
        </w:rPr>
        <w:t xml:space="preserve"> </w:t>
      </w:r>
      <w:r w:rsidR="007F0C5F">
        <w:rPr>
          <w:rFonts w:hint="cs"/>
          <w:rtl/>
          <w:lang w:bidi="fa-IR"/>
        </w:rPr>
        <w:t>گذشت چند دقیقه برگشت، در دست راستش دفتر من</w:t>
      </w:r>
      <w:del w:id="247" w:author="silence" w:date="2021-03-29T16:53:00Z">
        <w:r w:rsidR="007F0C5F" w:rsidDel="000519F9">
          <w:rPr>
            <w:rFonts w:hint="cs"/>
            <w:rtl/>
            <w:lang w:bidi="fa-IR"/>
          </w:rPr>
          <w:delText xml:space="preserve"> قرار داشت</w:delText>
        </w:r>
      </w:del>
      <w:ins w:id="248" w:author="silence" w:date="2021-03-29T16:53:00Z">
        <w:r w:rsidR="000519F9">
          <w:rPr>
            <w:rFonts w:hint="cs"/>
            <w:rtl/>
            <w:lang w:bidi="fa-IR"/>
          </w:rPr>
          <w:t xml:space="preserve"> بود </w:t>
        </w:r>
      </w:ins>
      <w:r w:rsidR="007F0C5F">
        <w:rPr>
          <w:rFonts w:hint="cs"/>
          <w:rtl/>
          <w:lang w:bidi="fa-IR"/>
        </w:rPr>
        <w:t>. روی مبل دونفره رو به رویم نشست و با لبخند مضحکی گفت:</w:t>
      </w:r>
    </w:p>
    <w:p w:rsidR="00FD2063" w:rsidRDefault="00FD2063" w:rsidP="00BC0D0F">
      <w:pPr>
        <w:rPr>
          <w:rtl/>
          <w:lang w:bidi="fa-IR"/>
        </w:rPr>
      </w:pPr>
      <w:r>
        <w:rPr>
          <w:rFonts w:hint="cs"/>
          <w:rtl/>
          <w:lang w:bidi="fa-IR"/>
        </w:rPr>
        <w:t xml:space="preserve">- </w:t>
      </w:r>
      <w:r w:rsidR="00BD0B39">
        <w:rPr>
          <w:rFonts w:hint="cs"/>
          <w:rtl/>
          <w:lang w:bidi="fa-IR"/>
        </w:rPr>
        <w:t>من هر چ</w:t>
      </w:r>
      <w:r w:rsidR="007F0C5F">
        <w:rPr>
          <w:rFonts w:hint="cs"/>
          <w:rtl/>
          <w:lang w:bidi="fa-IR"/>
        </w:rPr>
        <w:t>قدر این دفت</w:t>
      </w:r>
      <w:r w:rsidR="004F4008">
        <w:rPr>
          <w:rFonts w:hint="cs"/>
          <w:rtl/>
          <w:lang w:bidi="fa-IR"/>
        </w:rPr>
        <w:t>ر رو سر و ته کردم چیزی نفهمیدم!</w:t>
      </w:r>
      <w:r w:rsidR="007F0C5F">
        <w:rPr>
          <w:rFonts w:hint="cs"/>
          <w:rtl/>
          <w:lang w:bidi="fa-IR"/>
        </w:rPr>
        <w:t xml:space="preserve"> عربی نوشتی؟</w:t>
      </w:r>
    </w:p>
    <w:p w:rsidR="007F0C5F" w:rsidRDefault="00AA08E5" w:rsidP="00BC0D0F">
      <w:pPr>
        <w:rPr>
          <w:rtl/>
          <w:lang w:bidi="fa-IR"/>
        </w:rPr>
      </w:pPr>
      <w:r>
        <w:rPr>
          <w:rFonts w:hint="cs"/>
          <w:rtl/>
          <w:lang w:bidi="fa-IR"/>
        </w:rPr>
        <w:t>شانه</w:t>
      </w:r>
      <w:r w:rsidR="00A70ABA">
        <w:rPr>
          <w:rFonts w:hint="cs"/>
          <w:rtl/>
          <w:lang w:bidi="fa-IR"/>
        </w:rPr>
        <w:t xml:space="preserve">‌ای </w:t>
      </w:r>
      <w:r w:rsidR="007F0C5F">
        <w:rPr>
          <w:rFonts w:hint="cs"/>
          <w:rtl/>
          <w:lang w:bidi="fa-IR"/>
        </w:rPr>
        <w:t>بالا انداختم.</w:t>
      </w:r>
    </w:p>
    <w:p w:rsidR="00AA08E5" w:rsidRDefault="00FD2063" w:rsidP="00BC0D0F">
      <w:pPr>
        <w:rPr>
          <w:rtl/>
          <w:lang w:bidi="fa-IR"/>
        </w:rPr>
      </w:pPr>
      <w:r>
        <w:rPr>
          <w:rFonts w:hint="cs"/>
          <w:rtl/>
          <w:lang w:bidi="fa-IR"/>
        </w:rPr>
        <w:t xml:space="preserve">- </w:t>
      </w:r>
      <w:r w:rsidR="00AA08E5">
        <w:rPr>
          <w:rFonts w:hint="cs"/>
          <w:rtl/>
          <w:lang w:bidi="fa-IR"/>
        </w:rPr>
        <w:t>نه، عر...</w:t>
      </w:r>
    </w:p>
    <w:p w:rsidR="00AA08E5" w:rsidRDefault="007F0C5F" w:rsidP="00BC0D0F">
      <w:pPr>
        <w:rPr>
          <w:rtl/>
          <w:lang w:bidi="fa-IR"/>
        </w:rPr>
      </w:pPr>
      <w:r>
        <w:rPr>
          <w:rFonts w:hint="cs"/>
          <w:rtl/>
          <w:lang w:bidi="fa-IR"/>
        </w:rPr>
        <w:t xml:space="preserve">به صورت </w:t>
      </w:r>
      <w:del w:id="249" w:author="silence" w:date="2021-04-12T04:12:00Z">
        <w:r w:rsidDel="00516559">
          <w:rPr>
            <w:rFonts w:hint="cs"/>
            <w:rtl/>
            <w:lang w:bidi="fa-IR"/>
          </w:rPr>
          <w:delText>نا گهانی</w:delText>
        </w:r>
      </w:del>
      <w:r w:rsidR="00AA08E5">
        <w:rPr>
          <w:rFonts w:hint="cs"/>
          <w:rtl/>
          <w:lang w:bidi="fa-IR"/>
        </w:rPr>
        <w:t xml:space="preserve"> </w:t>
      </w:r>
      <w:ins w:id="250" w:author="silence" w:date="2021-04-12T04:12:00Z">
        <w:r w:rsidR="00516559">
          <w:rPr>
            <w:rFonts w:hint="cs"/>
            <w:rtl/>
            <w:lang w:bidi="fa-IR"/>
          </w:rPr>
          <w:t xml:space="preserve">ناگهانی </w:t>
        </w:r>
      </w:ins>
      <w:r w:rsidR="00AA08E5">
        <w:rPr>
          <w:rFonts w:hint="cs"/>
          <w:rtl/>
          <w:lang w:bidi="fa-IR"/>
        </w:rPr>
        <w:t>پشیمان شدم که ملیتم را بگویم</w:t>
      </w:r>
      <w:r w:rsidR="00BD0B39">
        <w:rPr>
          <w:rFonts w:hint="cs"/>
          <w:rtl/>
          <w:lang w:bidi="fa-IR"/>
        </w:rPr>
        <w:t>.</w:t>
      </w:r>
    </w:p>
    <w:p w:rsidR="007F0C5F" w:rsidRDefault="00FD2063" w:rsidP="00BC0D0F">
      <w:pPr>
        <w:rPr>
          <w:rtl/>
          <w:lang w:bidi="fa-IR"/>
        </w:rPr>
      </w:pPr>
      <w:r>
        <w:rPr>
          <w:rFonts w:hint="cs"/>
          <w:rtl/>
          <w:lang w:bidi="fa-IR"/>
        </w:rPr>
        <w:t xml:space="preserve">- </w:t>
      </w:r>
      <w:r w:rsidR="007F0C5F">
        <w:rPr>
          <w:rFonts w:hint="cs"/>
          <w:rtl/>
          <w:lang w:bidi="fa-IR"/>
        </w:rPr>
        <w:t xml:space="preserve">من </w:t>
      </w:r>
      <w:del w:id="251" w:author="silence" w:date="2021-04-12T04:12:00Z">
        <w:r w:rsidR="007F0C5F" w:rsidDel="00516559">
          <w:rPr>
            <w:rFonts w:hint="cs"/>
            <w:rtl/>
            <w:lang w:bidi="fa-IR"/>
          </w:rPr>
          <w:delText>عراقی</w:delText>
        </w:r>
        <w:r w:rsidR="00BD0B39" w:rsidDel="00516559">
          <w:rPr>
            <w:rFonts w:hint="cs"/>
            <w:rtl/>
            <w:lang w:bidi="fa-IR"/>
          </w:rPr>
          <w:delText xml:space="preserve"> ا</w:delText>
        </w:r>
        <w:r w:rsidR="007F0C5F" w:rsidDel="00516559">
          <w:rPr>
            <w:rFonts w:hint="cs"/>
            <w:rtl/>
            <w:lang w:bidi="fa-IR"/>
          </w:rPr>
          <w:delText>م</w:delText>
        </w:r>
      </w:del>
      <w:ins w:id="252" w:author="silence" w:date="2021-04-12T04:12:00Z">
        <w:r w:rsidR="00516559">
          <w:rPr>
            <w:rFonts w:hint="cs"/>
            <w:rtl/>
            <w:lang w:bidi="fa-IR"/>
          </w:rPr>
          <w:t xml:space="preserve"> عراقی‌ام</w:t>
        </w:r>
      </w:ins>
      <w:r w:rsidR="007F0C5F">
        <w:rPr>
          <w:rFonts w:hint="cs"/>
          <w:rtl/>
          <w:lang w:bidi="fa-IR"/>
        </w:rPr>
        <w:t>، نه عرب!</w:t>
      </w:r>
    </w:p>
    <w:p w:rsidR="005D426F" w:rsidRDefault="005D426F" w:rsidP="00BC0D0F">
      <w:pPr>
        <w:rPr>
          <w:rtl/>
          <w:lang w:bidi="fa-IR"/>
        </w:rPr>
      </w:pPr>
      <w:r>
        <w:rPr>
          <w:rFonts w:hint="cs"/>
          <w:rtl/>
          <w:lang w:bidi="fa-IR"/>
        </w:rPr>
        <w:t>ا</w:t>
      </w:r>
      <w:ins w:id="253" w:author="silence" w:date="2021-03-29T16:54:00Z">
        <w:r w:rsidR="000519F9">
          <w:rPr>
            <w:rFonts w:hint="cs"/>
            <w:rtl/>
            <w:lang w:bidi="fa-IR"/>
          </w:rPr>
          <w:t>َ</w:t>
        </w:r>
      </w:ins>
      <w:r>
        <w:rPr>
          <w:rFonts w:hint="cs"/>
          <w:rtl/>
          <w:lang w:bidi="fa-IR"/>
        </w:rPr>
        <w:t>برویی بالا انداخت.</w:t>
      </w:r>
    </w:p>
    <w:p w:rsidR="007F0C5F" w:rsidRDefault="00FD2063" w:rsidP="00BC0D0F">
      <w:pPr>
        <w:rPr>
          <w:rtl/>
          <w:lang w:bidi="fa-IR"/>
        </w:rPr>
      </w:pPr>
      <w:r>
        <w:rPr>
          <w:rFonts w:hint="cs"/>
          <w:rtl/>
          <w:lang w:bidi="fa-IR"/>
        </w:rPr>
        <w:t xml:space="preserve">- </w:t>
      </w:r>
      <w:r w:rsidR="00654544">
        <w:rPr>
          <w:rFonts w:hint="cs"/>
          <w:rtl/>
          <w:lang w:bidi="fa-IR"/>
        </w:rPr>
        <w:t>هوم، خوبه!</w:t>
      </w:r>
    </w:p>
    <w:p w:rsidR="00654544" w:rsidRDefault="00FD2063" w:rsidP="00BC0D0F">
      <w:pPr>
        <w:rPr>
          <w:rtl/>
          <w:lang w:bidi="fa-IR"/>
        </w:rPr>
      </w:pPr>
      <w:r>
        <w:rPr>
          <w:rFonts w:hint="cs"/>
          <w:rtl/>
          <w:lang w:bidi="fa-IR"/>
        </w:rPr>
        <w:t xml:space="preserve">- </w:t>
      </w:r>
      <w:r w:rsidR="00654544">
        <w:rPr>
          <w:rFonts w:hint="cs"/>
          <w:rtl/>
          <w:lang w:bidi="fa-IR"/>
        </w:rPr>
        <w:t>چی خوبه؟</w:t>
      </w:r>
    </w:p>
    <w:p w:rsidR="00654544" w:rsidRDefault="00654544" w:rsidP="00BC0D0F">
      <w:pPr>
        <w:rPr>
          <w:rtl/>
          <w:lang w:bidi="fa-IR"/>
        </w:rPr>
      </w:pPr>
      <w:r>
        <w:rPr>
          <w:rFonts w:hint="cs"/>
          <w:rtl/>
          <w:lang w:bidi="fa-IR"/>
        </w:rPr>
        <w:lastRenderedPageBreak/>
        <w:t>دستانش را باز کرد، به مبل تکیه داد و چشمانش را بست.</w:t>
      </w:r>
    </w:p>
    <w:p w:rsidR="009F51AC" w:rsidRDefault="00FD2063" w:rsidP="00BC0D0F">
      <w:pPr>
        <w:rPr>
          <w:rtl/>
          <w:lang w:bidi="fa-IR"/>
        </w:rPr>
      </w:pPr>
      <w:r>
        <w:rPr>
          <w:rFonts w:hint="cs"/>
          <w:rtl/>
          <w:lang w:bidi="fa-IR"/>
        </w:rPr>
        <w:t xml:space="preserve">- </w:t>
      </w:r>
      <w:r w:rsidR="00654544">
        <w:rPr>
          <w:rFonts w:hint="cs"/>
          <w:rtl/>
          <w:lang w:bidi="fa-IR"/>
        </w:rPr>
        <w:t>اینکه عربی بلدی به درد کار من</w:t>
      </w:r>
      <w:r w:rsidR="00A70ABA">
        <w:rPr>
          <w:rFonts w:hint="cs"/>
          <w:rtl/>
          <w:lang w:bidi="fa-IR"/>
        </w:rPr>
        <w:t xml:space="preserve"> می‌</w:t>
      </w:r>
      <w:r w:rsidR="00654544">
        <w:rPr>
          <w:rFonts w:hint="cs"/>
          <w:rtl/>
          <w:lang w:bidi="fa-IR"/>
        </w:rPr>
        <w:t xml:space="preserve">خوره، </w:t>
      </w:r>
      <w:r w:rsidR="0046176F">
        <w:rPr>
          <w:rFonts w:hint="cs"/>
          <w:rtl/>
          <w:lang w:bidi="fa-IR"/>
        </w:rPr>
        <w:t>چ</w:t>
      </w:r>
      <w:r w:rsidR="00654544">
        <w:rPr>
          <w:rFonts w:hint="cs"/>
          <w:rtl/>
          <w:lang w:bidi="fa-IR"/>
        </w:rPr>
        <w:t xml:space="preserve">ون بعضی </w:t>
      </w:r>
      <w:del w:id="254" w:author="silence" w:date="2021-04-12T04:13:00Z">
        <w:r w:rsidR="00654544" w:rsidDel="00CE5FA9">
          <w:rPr>
            <w:rFonts w:hint="cs"/>
            <w:rtl/>
            <w:lang w:bidi="fa-IR"/>
          </w:rPr>
          <w:delText>مشتری هام</w:delText>
        </w:r>
      </w:del>
      <w:ins w:id="255" w:author="silence" w:date="2021-04-12T04:13:00Z">
        <w:r w:rsidR="00CE5FA9">
          <w:rPr>
            <w:rFonts w:hint="cs"/>
            <w:rtl/>
            <w:lang w:bidi="fa-IR"/>
          </w:rPr>
          <w:t xml:space="preserve"> مشتری‌هام</w:t>
        </w:r>
      </w:ins>
      <w:r w:rsidR="00654544">
        <w:rPr>
          <w:rFonts w:hint="cs"/>
          <w:rtl/>
          <w:lang w:bidi="fa-IR"/>
        </w:rPr>
        <w:t xml:space="preserve"> عربن!</w:t>
      </w:r>
    </w:p>
    <w:p w:rsidR="00654544" w:rsidRDefault="00654544" w:rsidP="00BC0D0F">
      <w:pPr>
        <w:rPr>
          <w:rtl/>
          <w:lang w:bidi="fa-IR"/>
        </w:rPr>
      </w:pPr>
      <w:r>
        <w:rPr>
          <w:rFonts w:hint="cs"/>
          <w:rtl/>
          <w:lang w:bidi="fa-IR"/>
        </w:rPr>
        <w:t>هم</w:t>
      </w:r>
      <w:r w:rsidR="00AA08E5">
        <w:rPr>
          <w:rFonts w:hint="cs"/>
          <w:rtl/>
          <w:lang w:bidi="fa-IR"/>
        </w:rPr>
        <w:t>ین یک جمله کافی بود تا متوجه شوم</w:t>
      </w:r>
      <w:r>
        <w:rPr>
          <w:rFonts w:hint="cs"/>
          <w:rtl/>
          <w:lang w:bidi="fa-IR"/>
        </w:rPr>
        <w:t xml:space="preserve"> کارش چیست!</w:t>
      </w:r>
    </w:p>
    <w:p w:rsidR="00654544" w:rsidRDefault="00FD2063" w:rsidP="00BC0D0F">
      <w:pPr>
        <w:rPr>
          <w:rtl/>
          <w:lang w:bidi="fa-IR"/>
        </w:rPr>
      </w:pPr>
      <w:r>
        <w:rPr>
          <w:rFonts w:hint="cs"/>
          <w:rtl/>
          <w:lang w:bidi="fa-IR"/>
        </w:rPr>
        <w:t xml:space="preserve">- </w:t>
      </w:r>
      <w:r w:rsidR="00654544">
        <w:rPr>
          <w:rFonts w:hint="cs"/>
          <w:rtl/>
          <w:lang w:bidi="fa-IR"/>
        </w:rPr>
        <w:t>مگه... مگه کارت چیه؟</w:t>
      </w:r>
    </w:p>
    <w:p w:rsidR="00654544" w:rsidRDefault="00654544" w:rsidP="00BC0D0F">
      <w:pPr>
        <w:rPr>
          <w:rtl/>
          <w:lang w:bidi="fa-IR"/>
        </w:rPr>
      </w:pPr>
      <w:r>
        <w:rPr>
          <w:rFonts w:hint="cs"/>
          <w:rtl/>
          <w:lang w:bidi="fa-IR"/>
        </w:rPr>
        <w:t>پوزخندی زد.</w:t>
      </w:r>
    </w:p>
    <w:p w:rsidR="00654544" w:rsidRDefault="00FD2063" w:rsidP="00BC0D0F">
      <w:pPr>
        <w:rPr>
          <w:rtl/>
          <w:lang w:bidi="fa-IR"/>
        </w:rPr>
      </w:pPr>
      <w:r>
        <w:rPr>
          <w:rFonts w:hint="cs"/>
          <w:rtl/>
          <w:lang w:bidi="fa-IR"/>
        </w:rPr>
        <w:t>-</w:t>
      </w:r>
      <w:del w:id="256" w:author="silence" w:date="2021-04-12T04:13:00Z">
        <w:r w:rsidDel="00CE5FA9">
          <w:rPr>
            <w:rFonts w:hint="cs"/>
            <w:rtl/>
            <w:lang w:bidi="fa-IR"/>
          </w:rPr>
          <w:delText xml:space="preserve"> </w:delText>
        </w:r>
        <w:r w:rsidR="00654544" w:rsidDel="00CE5FA9">
          <w:rPr>
            <w:rFonts w:hint="cs"/>
            <w:rtl/>
            <w:lang w:bidi="fa-IR"/>
          </w:rPr>
          <w:delText>باهوش تر</w:delText>
        </w:r>
      </w:del>
      <w:r w:rsidR="00654544">
        <w:rPr>
          <w:rFonts w:hint="cs"/>
          <w:rtl/>
          <w:lang w:bidi="fa-IR"/>
        </w:rPr>
        <w:t xml:space="preserve"> </w:t>
      </w:r>
      <w:ins w:id="257" w:author="silence" w:date="2021-04-12T04:13:00Z">
        <w:r w:rsidR="00CE5FA9">
          <w:rPr>
            <w:rFonts w:hint="cs"/>
            <w:rtl/>
            <w:lang w:bidi="fa-IR"/>
          </w:rPr>
          <w:t>باهوش‌تر</w:t>
        </w:r>
      </w:ins>
      <w:r w:rsidR="00654544">
        <w:rPr>
          <w:rFonts w:hint="cs"/>
          <w:rtl/>
          <w:lang w:bidi="fa-IR"/>
        </w:rPr>
        <w:t>از اونی که متوجه نشده باشی!</w:t>
      </w:r>
    </w:p>
    <w:p w:rsidR="00654544" w:rsidRDefault="00654544" w:rsidP="00BC0D0F">
      <w:pPr>
        <w:rPr>
          <w:rtl/>
          <w:lang w:bidi="fa-IR"/>
        </w:rPr>
      </w:pPr>
      <w:r>
        <w:rPr>
          <w:rFonts w:hint="cs"/>
          <w:rtl/>
          <w:lang w:bidi="fa-IR"/>
        </w:rPr>
        <w:t>نفس حبس</w:t>
      </w:r>
      <w:del w:id="258" w:author="silence" w:date="2021-04-12T04:13:00Z">
        <w:r w:rsidDel="00CE5FA9">
          <w:rPr>
            <w:rFonts w:hint="cs"/>
            <w:rtl/>
            <w:lang w:bidi="fa-IR"/>
          </w:rPr>
          <w:delText xml:space="preserve"> شده ام</w:delText>
        </w:r>
      </w:del>
      <w:r>
        <w:rPr>
          <w:rFonts w:hint="cs"/>
          <w:rtl/>
          <w:lang w:bidi="fa-IR"/>
        </w:rPr>
        <w:t xml:space="preserve"> </w:t>
      </w:r>
      <w:ins w:id="259" w:author="silence" w:date="2021-04-12T04:13:00Z">
        <w:r w:rsidR="00CE5FA9">
          <w:rPr>
            <w:rFonts w:hint="cs"/>
            <w:rtl/>
            <w:lang w:bidi="fa-IR"/>
          </w:rPr>
          <w:t xml:space="preserve">شده‌ام </w:t>
        </w:r>
      </w:ins>
      <w:r>
        <w:rPr>
          <w:rFonts w:hint="cs"/>
          <w:rtl/>
          <w:lang w:bidi="fa-IR"/>
        </w:rPr>
        <w:t>را رها کردم، پس در کار مواد بود!</w:t>
      </w:r>
    </w:p>
    <w:p w:rsidR="00654544" w:rsidRDefault="00FD2063" w:rsidP="00BC0D0F">
      <w:pPr>
        <w:rPr>
          <w:rtl/>
          <w:lang w:bidi="fa-IR"/>
        </w:rPr>
      </w:pPr>
      <w:r>
        <w:rPr>
          <w:rFonts w:hint="cs"/>
          <w:rtl/>
          <w:lang w:bidi="fa-IR"/>
        </w:rPr>
        <w:t xml:space="preserve">- </w:t>
      </w:r>
      <w:r w:rsidR="00654544">
        <w:rPr>
          <w:rFonts w:hint="cs"/>
          <w:rtl/>
          <w:lang w:bidi="fa-IR"/>
        </w:rPr>
        <w:t>من باید برات چی کار کنم؟</w:t>
      </w:r>
    </w:p>
    <w:p w:rsidR="00654544" w:rsidRDefault="00FD2063" w:rsidP="00BC0D0F">
      <w:pPr>
        <w:rPr>
          <w:rtl/>
          <w:lang w:bidi="fa-IR"/>
        </w:rPr>
      </w:pPr>
      <w:r>
        <w:rPr>
          <w:rFonts w:hint="cs"/>
          <w:rtl/>
          <w:lang w:bidi="fa-IR"/>
        </w:rPr>
        <w:t xml:space="preserve">- </w:t>
      </w:r>
      <w:r w:rsidR="00654544">
        <w:rPr>
          <w:rFonts w:hint="cs"/>
          <w:rtl/>
          <w:lang w:bidi="fa-IR"/>
        </w:rPr>
        <w:t>گاهی وقتا، بعضی چیزا رو برام جاب</w:t>
      </w:r>
      <w:r w:rsidR="00BA0B32">
        <w:rPr>
          <w:rFonts w:hint="cs"/>
          <w:rtl/>
          <w:lang w:bidi="fa-IR"/>
        </w:rPr>
        <w:t>ه جا</w:t>
      </w:r>
      <w:r w:rsidR="00A70ABA">
        <w:rPr>
          <w:rFonts w:hint="cs"/>
          <w:rtl/>
          <w:lang w:bidi="fa-IR"/>
        </w:rPr>
        <w:t xml:space="preserve"> می‌</w:t>
      </w:r>
      <w:r w:rsidR="00BA0B32">
        <w:rPr>
          <w:rFonts w:hint="cs"/>
          <w:rtl/>
          <w:lang w:bidi="fa-IR"/>
        </w:rPr>
        <w:t xml:space="preserve">کنی و گاهی هم </w:t>
      </w:r>
      <w:r w:rsidR="004F4008">
        <w:rPr>
          <w:rFonts w:hint="cs"/>
          <w:rtl/>
          <w:lang w:bidi="fa-IR"/>
        </w:rPr>
        <w:t xml:space="preserve">تو معاملاتم با عربا </w:t>
      </w:r>
      <w:r w:rsidR="00BA0B32">
        <w:rPr>
          <w:rFonts w:hint="cs"/>
          <w:rtl/>
          <w:lang w:bidi="fa-IR"/>
        </w:rPr>
        <w:t>مترجمم</w:t>
      </w:r>
      <w:r w:rsidR="00A70ABA">
        <w:rPr>
          <w:rFonts w:hint="cs"/>
          <w:rtl/>
          <w:lang w:bidi="fa-IR"/>
        </w:rPr>
        <w:t xml:space="preserve"> می‌</w:t>
      </w:r>
      <w:r w:rsidR="00654544">
        <w:rPr>
          <w:rFonts w:hint="cs"/>
          <w:rtl/>
          <w:lang w:bidi="fa-IR"/>
        </w:rPr>
        <w:t>شی!</w:t>
      </w:r>
    </w:p>
    <w:p w:rsidR="00AA08E5" w:rsidRDefault="00AA08E5" w:rsidP="00BC0D0F">
      <w:pPr>
        <w:rPr>
          <w:rtl/>
          <w:lang w:bidi="fa-IR"/>
        </w:rPr>
      </w:pPr>
      <w:r>
        <w:rPr>
          <w:rFonts w:hint="cs"/>
          <w:rtl/>
          <w:lang w:bidi="fa-IR"/>
        </w:rPr>
        <w:t>نگاهم را حول دیوار</w:t>
      </w:r>
      <w:r w:rsidR="00654544">
        <w:rPr>
          <w:rFonts w:hint="cs"/>
          <w:rtl/>
          <w:lang w:bidi="fa-IR"/>
        </w:rPr>
        <w:t xml:space="preserve">های کرم رنگ و کثیف خانه چرخاندم. </w:t>
      </w:r>
    </w:p>
    <w:p w:rsidR="00654544" w:rsidRDefault="00AA08E5" w:rsidP="00BC0D0F">
      <w:pPr>
        <w:rPr>
          <w:rtl/>
          <w:lang w:bidi="fa-IR"/>
        </w:rPr>
      </w:pPr>
      <w:del w:id="260" w:author="silence" w:date="2021-03-29T16:59:00Z">
        <w:r w:rsidDel="00F23EF6">
          <w:rPr>
            <w:rFonts w:hint="cs"/>
            <w:rtl/>
            <w:lang w:bidi="fa-IR"/>
          </w:rPr>
          <w:delText>"</w:delText>
        </w:r>
      </w:del>
      <w:r w:rsidR="00654544">
        <w:rPr>
          <w:rFonts w:hint="cs"/>
          <w:rtl/>
          <w:lang w:bidi="fa-IR"/>
        </w:rPr>
        <w:t>مگر جز همکا</w:t>
      </w:r>
      <w:r>
        <w:rPr>
          <w:rFonts w:hint="cs"/>
          <w:rtl/>
          <w:lang w:bidi="fa-IR"/>
        </w:rPr>
        <w:t>ری با او راهی داشتم؟ اما من با آ</w:t>
      </w:r>
      <w:r w:rsidR="00654544">
        <w:rPr>
          <w:rFonts w:hint="cs"/>
          <w:rtl/>
          <w:lang w:bidi="fa-IR"/>
        </w:rPr>
        <w:t>ن مشقت فرار نکرده بودم که در اینجا ساقی مواد شوم. من</w:t>
      </w:r>
      <w:r w:rsidR="00A70ABA">
        <w:rPr>
          <w:rFonts w:hint="cs"/>
          <w:rtl/>
          <w:lang w:bidi="fa-IR"/>
        </w:rPr>
        <w:t xml:space="preserve"> می‌</w:t>
      </w:r>
      <w:r w:rsidR="00654544">
        <w:rPr>
          <w:rFonts w:hint="cs"/>
          <w:rtl/>
          <w:lang w:bidi="fa-IR"/>
        </w:rPr>
        <w:t>خواهم به ایران برگردم، اما اول باید پول داشته باشم!</w:t>
      </w:r>
      <w:del w:id="261" w:author="silence" w:date="2021-03-29T16:59:00Z">
        <w:r w:rsidDel="00F23EF6">
          <w:rPr>
            <w:rFonts w:hint="cs"/>
            <w:rtl/>
            <w:lang w:bidi="fa-IR"/>
          </w:rPr>
          <w:delText>"</w:delText>
        </w:r>
      </w:del>
    </w:p>
    <w:p w:rsidR="009B667C" w:rsidRDefault="009B667C" w:rsidP="00BC0D0F">
      <w:pPr>
        <w:rPr>
          <w:rtl/>
          <w:lang w:bidi="fa-IR"/>
        </w:rPr>
      </w:pPr>
      <w:r>
        <w:rPr>
          <w:rFonts w:hint="cs"/>
          <w:rtl/>
          <w:lang w:bidi="fa-IR"/>
        </w:rPr>
        <w:t>با افسوس نفس عمیقی کشیدم.</w:t>
      </w:r>
    </w:p>
    <w:p w:rsidR="00E9158F" w:rsidRDefault="00FD2063" w:rsidP="00BC0D0F">
      <w:pPr>
        <w:rPr>
          <w:rtl/>
          <w:lang w:bidi="fa-IR"/>
        </w:rPr>
      </w:pPr>
      <w:r>
        <w:rPr>
          <w:rFonts w:hint="cs"/>
          <w:rtl/>
          <w:lang w:bidi="fa-IR"/>
        </w:rPr>
        <w:t xml:space="preserve">- </w:t>
      </w:r>
      <w:r w:rsidR="00E9158F">
        <w:rPr>
          <w:rFonts w:hint="cs"/>
          <w:rtl/>
          <w:lang w:bidi="fa-IR"/>
        </w:rPr>
        <w:t>من باید از کی کارم رو شروع کنم؟</w:t>
      </w:r>
    </w:p>
    <w:p w:rsidR="00E9158F" w:rsidRDefault="00FD2063" w:rsidP="00BC0D0F">
      <w:pPr>
        <w:rPr>
          <w:rtl/>
          <w:lang w:bidi="fa-IR"/>
        </w:rPr>
      </w:pPr>
      <w:r>
        <w:rPr>
          <w:rFonts w:hint="cs"/>
          <w:rtl/>
          <w:lang w:bidi="fa-IR"/>
        </w:rPr>
        <w:t xml:space="preserve">- </w:t>
      </w:r>
      <w:r w:rsidR="00AA08E5">
        <w:rPr>
          <w:rFonts w:hint="cs"/>
          <w:rtl/>
          <w:lang w:bidi="fa-IR"/>
        </w:rPr>
        <w:t>تو چند روز آ</w:t>
      </w:r>
      <w:r w:rsidR="00E9158F">
        <w:rPr>
          <w:rFonts w:hint="cs"/>
          <w:rtl/>
          <w:lang w:bidi="fa-IR"/>
        </w:rPr>
        <w:t xml:space="preserve">ینده </w:t>
      </w:r>
      <w:del w:id="262" w:author="silence" w:date="2021-04-12T04:14:00Z">
        <w:r w:rsidR="00E9158F" w:rsidDel="00CE5FA9">
          <w:rPr>
            <w:rFonts w:hint="cs"/>
            <w:rtl/>
            <w:lang w:bidi="fa-IR"/>
          </w:rPr>
          <w:delText>باند پیچی</w:delText>
        </w:r>
      </w:del>
      <w:r w:rsidR="00E9158F">
        <w:rPr>
          <w:rFonts w:hint="cs"/>
          <w:rtl/>
          <w:lang w:bidi="fa-IR"/>
        </w:rPr>
        <w:t xml:space="preserve"> </w:t>
      </w:r>
      <w:ins w:id="263" w:author="silence" w:date="2021-04-12T04:14:00Z">
        <w:r w:rsidR="00CE5FA9">
          <w:rPr>
            <w:rFonts w:hint="cs"/>
            <w:rtl/>
            <w:lang w:bidi="fa-IR"/>
          </w:rPr>
          <w:t xml:space="preserve">باندپیچی </w:t>
        </w:r>
      </w:ins>
      <w:r w:rsidR="00E9158F">
        <w:rPr>
          <w:rFonts w:hint="cs"/>
          <w:rtl/>
          <w:lang w:bidi="fa-IR"/>
        </w:rPr>
        <w:t>صورتت رو باز</w:t>
      </w:r>
      <w:r w:rsidR="00A70ABA">
        <w:rPr>
          <w:rFonts w:hint="cs"/>
          <w:rtl/>
          <w:lang w:bidi="fa-IR"/>
        </w:rPr>
        <w:t xml:space="preserve"> می‌</w:t>
      </w:r>
      <w:r w:rsidR="00AA08E5">
        <w:rPr>
          <w:rFonts w:hint="cs"/>
          <w:rtl/>
          <w:lang w:bidi="fa-IR"/>
        </w:rPr>
        <w:t xml:space="preserve">کنی، اصلا بگو به اون </w:t>
      </w:r>
      <w:r w:rsidR="00E9158F">
        <w:rPr>
          <w:rFonts w:hint="cs"/>
          <w:rtl/>
          <w:lang w:bidi="fa-IR"/>
        </w:rPr>
        <w:t>پرستاره بیاد و برات بازش کنه، اون وقت کارت رو شروع</w:t>
      </w:r>
      <w:r w:rsidR="00A70ABA">
        <w:rPr>
          <w:rFonts w:hint="cs"/>
          <w:rtl/>
          <w:lang w:bidi="fa-IR"/>
        </w:rPr>
        <w:t xml:space="preserve"> می‌</w:t>
      </w:r>
      <w:r w:rsidR="00E9158F">
        <w:rPr>
          <w:rFonts w:hint="cs"/>
          <w:rtl/>
          <w:lang w:bidi="fa-IR"/>
        </w:rPr>
        <w:t>کنی.</w:t>
      </w:r>
      <w:del w:id="264" w:author="silence" w:date="2021-03-29T17:00:00Z">
        <w:r w:rsidR="00E9158F" w:rsidDel="00F23EF6">
          <w:rPr>
            <w:rFonts w:hint="cs"/>
            <w:rtl/>
            <w:lang w:bidi="fa-IR"/>
          </w:rPr>
          <w:delText>..</w:delText>
        </w:r>
      </w:del>
    </w:p>
    <w:p w:rsidR="00E9158F" w:rsidRDefault="00AA08E5" w:rsidP="00BC0D0F">
      <w:pPr>
        <w:rPr>
          <w:rtl/>
          <w:lang w:bidi="fa-IR"/>
        </w:rPr>
      </w:pPr>
      <w:r>
        <w:rPr>
          <w:rFonts w:hint="cs"/>
          <w:rtl/>
          <w:lang w:bidi="fa-IR"/>
        </w:rPr>
        <w:t>برای مهار کردن بغضم، آ</w:t>
      </w:r>
      <w:r w:rsidR="00E9158F">
        <w:rPr>
          <w:rFonts w:hint="cs"/>
          <w:rtl/>
          <w:lang w:bidi="fa-IR"/>
        </w:rPr>
        <w:t>ب دهانم را قورت دادم.</w:t>
      </w:r>
    </w:p>
    <w:p w:rsidR="00E9158F" w:rsidRDefault="00FD2063" w:rsidP="00BC0D0F">
      <w:pPr>
        <w:rPr>
          <w:rtl/>
          <w:lang w:bidi="fa-IR"/>
        </w:rPr>
      </w:pPr>
      <w:r>
        <w:rPr>
          <w:rFonts w:hint="cs"/>
          <w:rtl/>
          <w:lang w:bidi="fa-IR"/>
        </w:rPr>
        <w:t xml:space="preserve">- </w:t>
      </w:r>
      <w:r w:rsidR="00E9158F">
        <w:rPr>
          <w:rFonts w:hint="cs"/>
          <w:rtl/>
          <w:lang w:bidi="fa-IR"/>
        </w:rPr>
        <w:t>من، من کجا</w:t>
      </w:r>
      <w:r w:rsidR="00A70ABA">
        <w:rPr>
          <w:rFonts w:hint="cs"/>
          <w:rtl/>
          <w:lang w:bidi="fa-IR"/>
        </w:rPr>
        <w:t xml:space="preserve"> می‌</w:t>
      </w:r>
      <w:r w:rsidR="00E9158F">
        <w:rPr>
          <w:rFonts w:hint="cs"/>
          <w:rtl/>
          <w:lang w:bidi="fa-IR"/>
        </w:rPr>
        <w:t>تونم استراحت کنم؟</w:t>
      </w:r>
    </w:p>
    <w:p w:rsidR="00E9158F" w:rsidRDefault="00AA08E5" w:rsidP="00BC0D0F">
      <w:pPr>
        <w:rPr>
          <w:rtl/>
          <w:lang w:bidi="fa-IR"/>
        </w:rPr>
      </w:pPr>
      <w:r>
        <w:rPr>
          <w:rFonts w:hint="cs"/>
          <w:rtl/>
          <w:lang w:bidi="fa-IR"/>
        </w:rPr>
        <w:lastRenderedPageBreak/>
        <w:t>به در مشکی رنگی که جفت هما</w:t>
      </w:r>
      <w:r w:rsidR="00E9158F">
        <w:rPr>
          <w:rFonts w:hint="cs"/>
          <w:rtl/>
          <w:lang w:bidi="fa-IR"/>
        </w:rPr>
        <w:t>ن دری بود که واردش شده بود، اشاره کرد.</w:t>
      </w:r>
    </w:p>
    <w:p w:rsidR="00E9158F" w:rsidRDefault="00FD2063" w:rsidP="00BC0D0F">
      <w:pPr>
        <w:rPr>
          <w:rtl/>
          <w:lang w:bidi="fa-IR"/>
        </w:rPr>
      </w:pPr>
      <w:r>
        <w:rPr>
          <w:rFonts w:hint="cs"/>
          <w:rtl/>
          <w:lang w:bidi="fa-IR"/>
        </w:rPr>
        <w:t xml:space="preserve">- </w:t>
      </w:r>
      <w:r w:rsidR="00E9158F">
        <w:rPr>
          <w:rFonts w:hint="cs"/>
          <w:rtl/>
          <w:lang w:bidi="fa-IR"/>
        </w:rPr>
        <w:t xml:space="preserve">اونجا یه </w:t>
      </w:r>
      <w:del w:id="265" w:author="silence" w:date="2021-04-12T04:14:00Z">
        <w:r w:rsidR="00E9158F" w:rsidDel="00CE5FA9">
          <w:rPr>
            <w:rFonts w:hint="cs"/>
            <w:rtl/>
            <w:lang w:bidi="fa-IR"/>
          </w:rPr>
          <w:delText>راه پله</w:delText>
        </w:r>
      </w:del>
      <w:ins w:id="266" w:author="silence" w:date="2021-04-12T04:14:00Z">
        <w:r w:rsidR="00CE5FA9">
          <w:rPr>
            <w:rFonts w:hint="cs"/>
            <w:rtl/>
            <w:lang w:bidi="fa-IR"/>
          </w:rPr>
          <w:t xml:space="preserve"> راه‌پله</w:t>
        </w:r>
      </w:ins>
      <w:r w:rsidR="00E9158F">
        <w:rPr>
          <w:rFonts w:hint="cs"/>
          <w:rtl/>
          <w:lang w:bidi="fa-IR"/>
        </w:rPr>
        <w:t xml:space="preserve"> هست که به اتاق زیر شیروونی راه داره،</w:t>
      </w:r>
      <w:r w:rsidR="00A70ABA">
        <w:rPr>
          <w:rFonts w:hint="cs"/>
          <w:rtl/>
          <w:lang w:bidi="fa-IR"/>
        </w:rPr>
        <w:t xml:space="preserve"> می‌</w:t>
      </w:r>
      <w:r w:rsidR="00E9158F">
        <w:rPr>
          <w:rFonts w:hint="cs"/>
          <w:rtl/>
          <w:lang w:bidi="fa-IR"/>
        </w:rPr>
        <w:t>تونی اونجا بمونی.</w:t>
      </w:r>
    </w:p>
    <w:p w:rsidR="00E9158F" w:rsidRDefault="00E9158F" w:rsidP="00BC0D0F">
      <w:pPr>
        <w:rPr>
          <w:rtl/>
          <w:lang w:bidi="fa-IR"/>
        </w:rPr>
      </w:pPr>
      <w:r>
        <w:rPr>
          <w:rFonts w:hint="cs"/>
          <w:rtl/>
          <w:lang w:bidi="fa-IR"/>
        </w:rPr>
        <w:t>فقط سرم را به نشانه مثبت تکان دادم و به طرف در رفت</w:t>
      </w:r>
      <w:r w:rsidR="0046176F">
        <w:rPr>
          <w:rFonts w:hint="cs"/>
          <w:rtl/>
          <w:lang w:bidi="fa-IR"/>
        </w:rPr>
        <w:t>م</w:t>
      </w:r>
      <w:r w:rsidR="00BA0B32">
        <w:rPr>
          <w:rFonts w:hint="cs"/>
          <w:rtl/>
          <w:lang w:bidi="fa-IR"/>
        </w:rPr>
        <w:t>، در</w:t>
      </w:r>
      <w:r w:rsidR="009B667C">
        <w:rPr>
          <w:rFonts w:hint="cs"/>
          <w:rtl/>
          <w:lang w:bidi="fa-IR"/>
        </w:rPr>
        <w:t xml:space="preserve"> </w:t>
      </w:r>
      <w:r>
        <w:rPr>
          <w:rFonts w:hint="cs"/>
          <w:rtl/>
          <w:lang w:bidi="fa-IR"/>
        </w:rPr>
        <w:t xml:space="preserve">را باز کردم که با </w:t>
      </w:r>
      <w:del w:id="267" w:author="silence" w:date="2021-04-12T04:15:00Z">
        <w:r w:rsidDel="00CE5FA9">
          <w:rPr>
            <w:rFonts w:hint="cs"/>
            <w:rtl/>
            <w:lang w:bidi="fa-IR"/>
          </w:rPr>
          <w:delText>پله های</w:delText>
        </w:r>
      </w:del>
      <w:del w:id="268" w:author="silence" w:date="2021-04-12T04:14:00Z">
        <w:r w:rsidDel="00CE5FA9">
          <w:rPr>
            <w:rFonts w:hint="cs"/>
            <w:rtl/>
            <w:lang w:bidi="fa-IR"/>
          </w:rPr>
          <w:delText>ی</w:delText>
        </w:r>
      </w:del>
      <w:ins w:id="269" w:author="silence" w:date="2021-04-12T04:15:00Z">
        <w:r w:rsidR="00CE5FA9">
          <w:rPr>
            <w:rFonts w:hint="cs"/>
            <w:rtl/>
            <w:lang w:bidi="fa-IR"/>
          </w:rPr>
          <w:t xml:space="preserve"> پله‌هایی</w:t>
        </w:r>
      </w:ins>
      <w:r>
        <w:rPr>
          <w:rFonts w:hint="cs"/>
          <w:rtl/>
          <w:lang w:bidi="fa-IR"/>
        </w:rPr>
        <w:t xml:space="preserve"> نیمه روشن و البته بوی نَم مواجه شدم؛ پله</w:t>
      </w:r>
      <w:r w:rsidR="00A70ABA">
        <w:rPr>
          <w:rFonts w:hint="cs"/>
          <w:rtl/>
          <w:lang w:bidi="fa-IR"/>
        </w:rPr>
        <w:t xml:space="preserve">‌های </w:t>
      </w:r>
      <w:r w:rsidR="0046176F">
        <w:rPr>
          <w:rFonts w:hint="cs"/>
          <w:rtl/>
          <w:lang w:bidi="fa-IR"/>
        </w:rPr>
        <w:t>چ</w:t>
      </w:r>
      <w:r>
        <w:rPr>
          <w:rFonts w:hint="cs"/>
          <w:rtl/>
          <w:lang w:bidi="fa-IR"/>
        </w:rPr>
        <w:t>وبی را طی کر</w:t>
      </w:r>
      <w:r w:rsidR="008A1039">
        <w:rPr>
          <w:rFonts w:hint="cs"/>
          <w:rtl/>
          <w:lang w:bidi="fa-IR"/>
        </w:rPr>
        <w:t>د</w:t>
      </w:r>
      <w:r>
        <w:rPr>
          <w:rFonts w:hint="cs"/>
          <w:rtl/>
          <w:lang w:bidi="fa-IR"/>
        </w:rPr>
        <w:t xml:space="preserve">م تا به در کوچک </w:t>
      </w:r>
      <w:r w:rsidR="00BA0B32">
        <w:rPr>
          <w:rFonts w:hint="cs"/>
          <w:rtl/>
          <w:lang w:bidi="fa-IR"/>
        </w:rPr>
        <w:t xml:space="preserve">چوبی رسیدم. دستگیره را فشردم، </w:t>
      </w:r>
      <w:r>
        <w:rPr>
          <w:rFonts w:hint="cs"/>
          <w:rtl/>
          <w:lang w:bidi="fa-IR"/>
        </w:rPr>
        <w:t>در با</w:t>
      </w:r>
      <w:r w:rsidR="00AA08E5">
        <w:rPr>
          <w:rFonts w:hint="cs"/>
          <w:rtl/>
          <w:lang w:bidi="fa-IR"/>
        </w:rPr>
        <w:t xml:space="preserve"> صدای</w:t>
      </w:r>
      <w:r>
        <w:rPr>
          <w:rFonts w:hint="cs"/>
          <w:rtl/>
          <w:lang w:bidi="fa-IR"/>
        </w:rPr>
        <w:t xml:space="preserve"> </w:t>
      </w:r>
      <w:del w:id="270" w:author="silence" w:date="2021-03-29T17:00:00Z">
        <w:r w:rsidDel="00F56ED8">
          <w:rPr>
            <w:rFonts w:hint="cs"/>
            <w:rtl/>
            <w:lang w:bidi="fa-IR"/>
          </w:rPr>
          <w:delText>"</w:delText>
        </w:r>
      </w:del>
      <w:ins w:id="271" w:author="silence" w:date="2021-03-29T17:01:00Z">
        <w:r w:rsidR="00F56ED8">
          <w:rPr>
            <w:rFonts w:hint="cs"/>
            <w:rtl/>
            <w:lang w:bidi="fa-IR"/>
          </w:rPr>
          <w:t xml:space="preserve"> «</w:t>
        </w:r>
      </w:ins>
      <w:r>
        <w:rPr>
          <w:rFonts w:hint="cs"/>
          <w:rtl/>
          <w:lang w:bidi="fa-IR"/>
        </w:rPr>
        <w:t>قیژ</w:t>
      </w:r>
      <w:ins w:id="272" w:author="silence" w:date="2021-03-29T17:01:00Z">
        <w:r w:rsidR="00F56ED8">
          <w:rPr>
            <w:rFonts w:hint="cs"/>
            <w:rtl/>
            <w:lang w:bidi="fa-IR"/>
          </w:rPr>
          <w:t>»</w:t>
        </w:r>
      </w:ins>
      <w:r>
        <w:rPr>
          <w:rFonts w:hint="cs"/>
          <w:rtl/>
          <w:lang w:bidi="fa-IR"/>
        </w:rPr>
        <w:t>" باز شد.</w:t>
      </w:r>
    </w:p>
    <w:p w:rsidR="00BA0B32" w:rsidRDefault="00E9158F" w:rsidP="00BC0D0F">
      <w:pPr>
        <w:rPr>
          <w:rtl/>
          <w:lang w:bidi="fa-IR"/>
        </w:rPr>
      </w:pPr>
      <w:r>
        <w:rPr>
          <w:rFonts w:hint="cs"/>
          <w:rtl/>
          <w:lang w:bidi="fa-IR"/>
        </w:rPr>
        <w:t>یک اتاق کوچک تقریبا نه متر</w:t>
      </w:r>
      <w:r w:rsidR="00831ABF">
        <w:rPr>
          <w:rFonts w:hint="cs"/>
          <w:rtl/>
          <w:lang w:bidi="fa-IR"/>
        </w:rPr>
        <w:t>ی، به هم</w:t>
      </w:r>
      <w:r w:rsidR="00AA08E5">
        <w:rPr>
          <w:rFonts w:hint="cs"/>
          <w:rtl/>
          <w:lang w:bidi="fa-IR"/>
        </w:rPr>
        <w:t>را</w:t>
      </w:r>
      <w:ins w:id="273" w:author="silence" w:date="2021-03-29T17:01:00Z">
        <w:r w:rsidR="00F56ED8">
          <w:rPr>
            <w:rFonts w:hint="cs"/>
            <w:rtl/>
            <w:lang w:bidi="fa-IR"/>
          </w:rPr>
          <w:t>ه</w:t>
        </w:r>
      </w:ins>
      <w:r w:rsidR="00AA08E5">
        <w:rPr>
          <w:rFonts w:hint="cs"/>
          <w:rtl/>
          <w:lang w:bidi="fa-IR"/>
        </w:rPr>
        <w:t xml:space="preserve"> یک تخت زوار در</w:t>
      </w:r>
      <w:r w:rsidR="009B667C">
        <w:rPr>
          <w:rFonts w:hint="cs"/>
          <w:rtl/>
          <w:lang w:bidi="fa-IR"/>
        </w:rPr>
        <w:t xml:space="preserve"> </w:t>
      </w:r>
      <w:r w:rsidR="00BA0B32">
        <w:rPr>
          <w:rFonts w:hint="cs"/>
          <w:rtl/>
          <w:lang w:bidi="fa-IR"/>
        </w:rPr>
        <w:t>رفته و</w:t>
      </w:r>
      <w:r>
        <w:rPr>
          <w:rFonts w:hint="cs"/>
          <w:rtl/>
          <w:lang w:bidi="fa-IR"/>
        </w:rPr>
        <w:t xml:space="preserve"> یک چراغ خواب</w:t>
      </w:r>
      <w:r w:rsidR="00831ABF">
        <w:rPr>
          <w:rFonts w:hint="cs"/>
          <w:rtl/>
          <w:lang w:bidi="fa-IR"/>
        </w:rPr>
        <w:t xml:space="preserve"> که کنار تخت</w:t>
      </w:r>
      <w:r w:rsidR="00BA0B32">
        <w:rPr>
          <w:rFonts w:hint="cs"/>
          <w:rtl/>
          <w:lang w:bidi="fa-IR"/>
        </w:rPr>
        <w:t xml:space="preserve"> قرار داشت.</w:t>
      </w:r>
    </w:p>
    <w:p w:rsidR="00E9158F" w:rsidRDefault="00AA08E5" w:rsidP="005638FA">
      <w:pPr>
        <w:rPr>
          <w:rtl/>
          <w:lang w:bidi="fa-IR"/>
        </w:rPr>
      </w:pPr>
      <w:r>
        <w:rPr>
          <w:rFonts w:hint="cs"/>
          <w:rtl/>
          <w:lang w:bidi="fa-IR"/>
        </w:rPr>
        <w:t>یک کمد که روی در</w:t>
      </w:r>
      <w:r w:rsidR="00C8252E">
        <w:rPr>
          <w:rFonts w:hint="cs"/>
          <w:rtl/>
          <w:lang w:bidi="fa-IR"/>
        </w:rPr>
        <w:t xml:space="preserve"> </w:t>
      </w:r>
      <w:r w:rsidR="007F2AE7">
        <w:rPr>
          <w:rFonts w:hint="cs"/>
          <w:rtl/>
          <w:lang w:bidi="fa-IR"/>
        </w:rPr>
        <w:t>آن</w:t>
      </w:r>
      <w:r>
        <w:rPr>
          <w:rFonts w:hint="cs"/>
          <w:rtl/>
          <w:lang w:bidi="fa-IR"/>
        </w:rPr>
        <w:t xml:space="preserve"> آ</w:t>
      </w:r>
      <w:r w:rsidR="00831ABF">
        <w:rPr>
          <w:rFonts w:hint="cs"/>
          <w:rtl/>
          <w:lang w:bidi="fa-IR"/>
        </w:rPr>
        <w:t>یینه</w:t>
      </w:r>
      <w:r w:rsidR="00A70ABA">
        <w:rPr>
          <w:rFonts w:hint="cs"/>
          <w:rtl/>
          <w:lang w:bidi="fa-IR"/>
        </w:rPr>
        <w:t xml:space="preserve">‌ای </w:t>
      </w:r>
      <w:r w:rsidR="00831ABF">
        <w:rPr>
          <w:rFonts w:hint="cs"/>
          <w:rtl/>
          <w:lang w:bidi="fa-IR"/>
        </w:rPr>
        <w:t>نصب شده بود</w:t>
      </w:r>
      <w:r w:rsidR="00E9158F">
        <w:rPr>
          <w:rFonts w:hint="cs"/>
          <w:rtl/>
          <w:lang w:bidi="fa-IR"/>
        </w:rPr>
        <w:t>. فضای اتاق به خاطر پنجر</w:t>
      </w:r>
      <w:r w:rsidR="00831ABF">
        <w:rPr>
          <w:rFonts w:hint="cs"/>
          <w:rtl/>
          <w:lang w:bidi="fa-IR"/>
        </w:rPr>
        <w:t xml:space="preserve">ه کوچک کنار تخت </w:t>
      </w:r>
      <w:ins w:id="274" w:author="silence" w:date="2021-03-29T17:02:00Z">
        <w:r w:rsidR="005638FA">
          <w:rPr>
            <w:rFonts w:hint="cs"/>
            <w:rtl/>
            <w:lang w:bidi="fa-IR"/>
          </w:rPr>
          <w:t xml:space="preserve">تا حدودی </w:t>
        </w:r>
      </w:ins>
      <w:del w:id="275" w:author="silence" w:date="2021-03-29T17:02:00Z">
        <w:r w:rsidR="00831ABF" w:rsidDel="005638FA">
          <w:rPr>
            <w:rFonts w:hint="cs"/>
            <w:rtl/>
            <w:lang w:bidi="fa-IR"/>
          </w:rPr>
          <w:delText xml:space="preserve">تقریبا </w:delText>
        </w:r>
      </w:del>
      <w:r w:rsidR="00831ABF">
        <w:rPr>
          <w:rFonts w:hint="cs"/>
          <w:rtl/>
          <w:lang w:bidi="fa-IR"/>
        </w:rPr>
        <w:t>روشن بود.</w:t>
      </w:r>
    </w:p>
    <w:p w:rsidR="00831ABF" w:rsidRDefault="00AA08E5" w:rsidP="00BC0D0F">
      <w:pPr>
        <w:rPr>
          <w:rtl/>
          <w:lang w:bidi="fa-IR"/>
        </w:rPr>
      </w:pPr>
      <w:r>
        <w:rPr>
          <w:rFonts w:hint="cs"/>
          <w:rtl/>
          <w:lang w:bidi="fa-IR"/>
        </w:rPr>
        <w:t>دفترم را در</w:t>
      </w:r>
      <w:r w:rsidR="00831ABF">
        <w:rPr>
          <w:rFonts w:hint="cs"/>
          <w:rtl/>
          <w:lang w:bidi="fa-IR"/>
        </w:rPr>
        <w:t xml:space="preserve"> کمد گذاشتم که متوجه وجود دو دست لبا</w:t>
      </w:r>
      <w:r w:rsidR="00BA0B32">
        <w:rPr>
          <w:rFonts w:hint="cs"/>
          <w:rtl/>
          <w:lang w:bidi="fa-IR"/>
        </w:rPr>
        <w:t>س نه چندان نو در</w:t>
      </w:r>
      <w:r w:rsidR="009B667C">
        <w:rPr>
          <w:rFonts w:hint="cs"/>
          <w:rtl/>
          <w:lang w:bidi="fa-IR"/>
        </w:rPr>
        <w:t xml:space="preserve"> </w:t>
      </w:r>
      <w:r w:rsidR="00831ABF">
        <w:rPr>
          <w:rFonts w:hint="cs"/>
          <w:rtl/>
          <w:lang w:bidi="fa-IR"/>
        </w:rPr>
        <w:t>کمد شدم.</w:t>
      </w:r>
    </w:p>
    <w:p w:rsidR="00831ABF" w:rsidRDefault="00AA08E5" w:rsidP="00BC0D0F">
      <w:pPr>
        <w:rPr>
          <w:rtl/>
          <w:lang w:bidi="fa-IR"/>
        </w:rPr>
      </w:pPr>
      <w:del w:id="276" w:author="silence" w:date="2021-03-29T17:03:00Z">
        <w:r w:rsidDel="005638FA">
          <w:rPr>
            <w:rFonts w:hint="cs"/>
            <w:rtl/>
            <w:lang w:bidi="fa-IR"/>
          </w:rPr>
          <w:delText>"</w:delText>
        </w:r>
      </w:del>
      <w:r w:rsidR="00831ABF">
        <w:rPr>
          <w:rFonts w:hint="cs"/>
          <w:rtl/>
          <w:lang w:bidi="fa-IR"/>
        </w:rPr>
        <w:t>مایکل فکر همه چیز را کرده بود!</w:t>
      </w:r>
      <w:del w:id="277" w:author="silence" w:date="2021-03-29T17:03:00Z">
        <w:r w:rsidDel="005638FA">
          <w:rPr>
            <w:rFonts w:hint="cs"/>
            <w:rtl/>
            <w:lang w:bidi="fa-IR"/>
          </w:rPr>
          <w:delText>"</w:delText>
        </w:r>
      </w:del>
    </w:p>
    <w:p w:rsidR="00831ABF" w:rsidRDefault="00AA08E5" w:rsidP="00BC0D0F">
      <w:pPr>
        <w:rPr>
          <w:rtl/>
          <w:lang w:bidi="fa-IR"/>
        </w:rPr>
      </w:pPr>
      <w:r>
        <w:rPr>
          <w:rFonts w:hint="cs"/>
          <w:rtl/>
          <w:lang w:bidi="fa-IR"/>
        </w:rPr>
        <w:t>رو به روی آ</w:t>
      </w:r>
      <w:r w:rsidR="00831ABF">
        <w:rPr>
          <w:rFonts w:hint="cs"/>
          <w:rtl/>
          <w:lang w:bidi="fa-IR"/>
        </w:rPr>
        <w:t>یینه ایستادم و به صورت باند پیچی</w:t>
      </w:r>
      <w:del w:id="278" w:author="silence" w:date="2021-04-12T04:15:00Z">
        <w:r w:rsidR="00831ABF" w:rsidDel="00CE5FA9">
          <w:rPr>
            <w:rFonts w:hint="cs"/>
            <w:rtl/>
            <w:lang w:bidi="fa-IR"/>
          </w:rPr>
          <w:delText xml:space="preserve"> شده ام</w:delText>
        </w:r>
      </w:del>
      <w:ins w:id="279" w:author="silence" w:date="2021-04-12T04:15:00Z">
        <w:r w:rsidR="00CE5FA9">
          <w:rPr>
            <w:rFonts w:hint="cs"/>
            <w:rtl/>
            <w:lang w:bidi="fa-IR"/>
          </w:rPr>
          <w:t xml:space="preserve"> شده‌ام</w:t>
        </w:r>
      </w:ins>
      <w:r w:rsidR="00831ABF">
        <w:rPr>
          <w:rFonts w:hint="cs"/>
          <w:rtl/>
          <w:lang w:bidi="fa-IR"/>
        </w:rPr>
        <w:t xml:space="preserve"> نگریستم.</w:t>
      </w:r>
      <w:del w:id="280" w:author="silence" w:date="2021-03-29T17:03:00Z">
        <w:r w:rsidR="00831ABF" w:rsidDel="005638FA">
          <w:rPr>
            <w:rFonts w:hint="cs"/>
            <w:rtl/>
            <w:lang w:bidi="fa-IR"/>
          </w:rPr>
          <w:delText>..</w:delText>
        </w:r>
      </w:del>
    </w:p>
    <w:p w:rsidR="00831ABF" w:rsidRDefault="00831ABF" w:rsidP="00BC0D0F">
      <w:pPr>
        <w:rPr>
          <w:rtl/>
          <w:lang w:bidi="fa-IR"/>
        </w:rPr>
      </w:pPr>
      <w:r>
        <w:rPr>
          <w:rFonts w:hint="cs"/>
          <w:rtl/>
          <w:lang w:bidi="fa-IR"/>
        </w:rPr>
        <w:t xml:space="preserve">چشمان </w:t>
      </w:r>
      <w:r w:rsidR="00AA08E5">
        <w:rPr>
          <w:rFonts w:hint="cs"/>
          <w:rtl/>
          <w:lang w:bidi="fa-IR"/>
        </w:rPr>
        <w:t>قهوه</w:t>
      </w:r>
      <w:r w:rsidR="00A70ABA">
        <w:rPr>
          <w:rFonts w:hint="cs"/>
          <w:rtl/>
          <w:lang w:bidi="fa-IR"/>
        </w:rPr>
        <w:t xml:space="preserve">‌ای </w:t>
      </w:r>
      <w:r w:rsidR="009B667C">
        <w:rPr>
          <w:rFonts w:hint="cs"/>
          <w:rtl/>
          <w:lang w:bidi="fa-IR"/>
        </w:rPr>
        <w:t>روشنم و لب</w:t>
      </w:r>
      <w:r w:rsidR="00A70ABA">
        <w:rPr>
          <w:rFonts w:hint="cs"/>
          <w:rtl/>
          <w:lang w:bidi="fa-IR"/>
        </w:rPr>
        <w:t xml:space="preserve">‌های </w:t>
      </w:r>
      <w:del w:id="281" w:author="silence" w:date="2021-04-12T04:15:00Z">
        <w:r w:rsidR="00D1369B" w:rsidDel="00CE5FA9">
          <w:rPr>
            <w:rFonts w:hint="cs"/>
            <w:rtl/>
            <w:lang w:bidi="fa-IR"/>
          </w:rPr>
          <w:delText>بی رنگم</w:delText>
        </w:r>
      </w:del>
      <w:ins w:id="282" w:author="silence" w:date="2021-04-12T04:15:00Z">
        <w:r w:rsidR="00CE5FA9">
          <w:rPr>
            <w:rFonts w:hint="cs"/>
            <w:rtl/>
            <w:lang w:bidi="fa-IR"/>
          </w:rPr>
          <w:t xml:space="preserve"> بی‌رنگم</w:t>
        </w:r>
      </w:ins>
      <w:r>
        <w:rPr>
          <w:rFonts w:hint="cs"/>
          <w:rtl/>
          <w:lang w:bidi="fa-IR"/>
        </w:rPr>
        <w:t xml:space="preserve"> تنها اجزایی از صورتم بودند که از پشت </w:t>
      </w:r>
      <w:del w:id="283" w:author="silence" w:date="2021-04-12T04:15:00Z">
        <w:r w:rsidDel="00CE5FA9">
          <w:rPr>
            <w:rFonts w:hint="cs"/>
            <w:rtl/>
            <w:lang w:bidi="fa-IR"/>
          </w:rPr>
          <w:delText>باند پیچی</w:delText>
        </w:r>
        <w:r w:rsidR="00A70ABA" w:rsidDel="00CE5FA9">
          <w:rPr>
            <w:rFonts w:hint="cs"/>
            <w:rtl/>
            <w:lang w:bidi="fa-IR"/>
          </w:rPr>
          <w:delText>‌ها</w:delText>
        </w:r>
      </w:del>
      <w:r w:rsidR="00A70ABA">
        <w:rPr>
          <w:rFonts w:hint="cs"/>
          <w:rtl/>
          <w:lang w:bidi="fa-IR"/>
        </w:rPr>
        <w:t xml:space="preserve"> </w:t>
      </w:r>
      <w:ins w:id="284" w:author="silence" w:date="2021-04-12T04:16:00Z">
        <w:r w:rsidR="00CE5FA9">
          <w:rPr>
            <w:rFonts w:hint="cs"/>
            <w:rtl/>
            <w:lang w:bidi="fa-IR"/>
          </w:rPr>
          <w:t>باندپیچی‌ها</w:t>
        </w:r>
      </w:ins>
      <w:r w:rsidR="00AA08E5">
        <w:rPr>
          <w:rFonts w:hint="cs"/>
          <w:rtl/>
          <w:lang w:bidi="fa-IR"/>
        </w:rPr>
        <w:t>مشخص بودند. دست راستم را بالا آ</w:t>
      </w:r>
      <w:r>
        <w:rPr>
          <w:rFonts w:hint="cs"/>
          <w:rtl/>
          <w:lang w:bidi="fa-IR"/>
        </w:rPr>
        <w:t xml:space="preserve">وردم و به خورشید سیاه پشت </w:t>
      </w:r>
      <w:r w:rsidR="00AA08E5">
        <w:rPr>
          <w:rFonts w:hint="cs"/>
          <w:rtl/>
          <w:lang w:bidi="fa-IR"/>
        </w:rPr>
        <w:t>دستم خیره شدم، شش نقطه در مرکز آ</w:t>
      </w:r>
      <w:r>
        <w:rPr>
          <w:rFonts w:hint="cs"/>
          <w:rtl/>
          <w:lang w:bidi="fa-IR"/>
        </w:rPr>
        <w:t>ن قرار داشت، ا</w:t>
      </w:r>
      <w:r w:rsidR="00AA08E5">
        <w:rPr>
          <w:rFonts w:hint="cs"/>
          <w:rtl/>
          <w:lang w:bidi="fa-IR"/>
        </w:rPr>
        <w:t>ما جا</w:t>
      </w:r>
      <w:r>
        <w:rPr>
          <w:rFonts w:hint="cs"/>
          <w:rtl/>
          <w:lang w:bidi="fa-IR"/>
        </w:rPr>
        <w:t>ی هفتمین نقطه در مرکز شش نقطه خالی بود.</w:t>
      </w:r>
      <w:del w:id="285" w:author="silence" w:date="2021-03-29T17:05:00Z">
        <w:r w:rsidDel="005638FA">
          <w:rPr>
            <w:rFonts w:hint="cs"/>
            <w:rtl/>
            <w:lang w:bidi="fa-IR"/>
          </w:rPr>
          <w:delText>..</w:delText>
        </w:r>
      </w:del>
    </w:p>
    <w:p w:rsidR="00831ABF" w:rsidRDefault="00D9517C" w:rsidP="005638FA">
      <w:pPr>
        <w:rPr>
          <w:rtl/>
          <w:lang w:bidi="fa-IR"/>
        </w:rPr>
      </w:pPr>
      <w:r>
        <w:rPr>
          <w:rFonts w:hint="cs"/>
          <w:rtl/>
          <w:lang w:bidi="fa-IR"/>
        </w:rPr>
        <w:t>با یادآ</w:t>
      </w:r>
      <w:r w:rsidR="00D1369B">
        <w:rPr>
          <w:rFonts w:hint="cs"/>
          <w:rtl/>
          <w:lang w:bidi="fa-IR"/>
        </w:rPr>
        <w:t>وری اینکه چرا</w:t>
      </w:r>
      <w:r w:rsidR="00831ABF">
        <w:rPr>
          <w:rFonts w:hint="cs"/>
          <w:rtl/>
          <w:lang w:bidi="fa-IR"/>
        </w:rPr>
        <w:t xml:space="preserve"> هفتمین نقطه پاک شده بود، پوزخندی زدم و روی تخت نشستم که صدای </w:t>
      </w:r>
      <w:del w:id="286" w:author="silence" w:date="2021-03-29T17:05:00Z">
        <w:r w:rsidR="00831ABF" w:rsidDel="005638FA">
          <w:rPr>
            <w:rFonts w:hint="cs"/>
            <w:rtl/>
            <w:lang w:bidi="fa-IR"/>
          </w:rPr>
          <w:delText>"</w:delText>
        </w:r>
      </w:del>
      <w:ins w:id="287" w:author="silence" w:date="2021-03-29T17:05:00Z">
        <w:r w:rsidR="005638FA">
          <w:rPr>
            <w:rFonts w:hint="cs"/>
            <w:rtl/>
            <w:lang w:bidi="fa-IR"/>
          </w:rPr>
          <w:t>«</w:t>
        </w:r>
      </w:ins>
      <w:r w:rsidR="00831ABF">
        <w:rPr>
          <w:rFonts w:hint="cs"/>
          <w:rtl/>
          <w:lang w:bidi="fa-IR"/>
        </w:rPr>
        <w:t>جیر جیر</w:t>
      </w:r>
      <w:ins w:id="288" w:author="silence" w:date="2021-03-29T17:05:00Z">
        <w:r w:rsidR="005638FA">
          <w:rPr>
            <w:rFonts w:hint="cs"/>
            <w:rtl/>
            <w:lang w:bidi="fa-IR"/>
          </w:rPr>
          <w:t>»</w:t>
        </w:r>
      </w:ins>
      <w:ins w:id="289" w:author="silence" w:date="2021-03-29T17:06:00Z">
        <w:r w:rsidR="005638FA">
          <w:rPr>
            <w:rFonts w:hint="cs"/>
            <w:rtl/>
            <w:lang w:bidi="fa-IR"/>
          </w:rPr>
          <w:t xml:space="preserve"> </w:t>
        </w:r>
      </w:ins>
      <w:del w:id="290" w:author="silence" w:date="2021-03-29T17:05:00Z">
        <w:r w:rsidR="00831ABF" w:rsidDel="005638FA">
          <w:rPr>
            <w:rFonts w:hint="cs"/>
            <w:rtl/>
            <w:lang w:bidi="fa-IR"/>
          </w:rPr>
          <w:delText>"</w:delText>
        </w:r>
      </w:del>
      <w:r w:rsidR="00831ABF">
        <w:rPr>
          <w:rFonts w:hint="cs"/>
          <w:rtl/>
          <w:lang w:bidi="fa-IR"/>
        </w:rPr>
        <w:t xml:space="preserve"> بدی داد!</w:t>
      </w:r>
    </w:p>
    <w:p w:rsidR="005A3300" w:rsidRDefault="00AA08E5" w:rsidP="00BC0D0F">
      <w:pPr>
        <w:rPr>
          <w:rtl/>
          <w:lang w:bidi="fa-IR"/>
        </w:rPr>
      </w:pPr>
      <w:del w:id="291" w:author="silence" w:date="2021-03-29T17:06:00Z">
        <w:r w:rsidDel="005638FA">
          <w:rPr>
            <w:rFonts w:hint="cs"/>
            <w:rtl/>
            <w:lang w:bidi="fa-IR"/>
          </w:rPr>
          <w:delText>"</w:delText>
        </w:r>
      </w:del>
      <w:r w:rsidR="00890BCF">
        <w:rPr>
          <w:rFonts w:hint="cs"/>
          <w:rtl/>
          <w:lang w:bidi="fa-IR"/>
        </w:rPr>
        <w:t>فعلا جز ت</w:t>
      </w:r>
      <w:r w:rsidR="00831ABF">
        <w:rPr>
          <w:rFonts w:hint="cs"/>
          <w:rtl/>
          <w:lang w:bidi="fa-IR"/>
        </w:rPr>
        <w:t>حمل راهی نداش</w:t>
      </w:r>
      <w:r w:rsidR="00890BCF">
        <w:rPr>
          <w:rFonts w:hint="cs"/>
          <w:rtl/>
          <w:lang w:bidi="fa-IR"/>
        </w:rPr>
        <w:t>تم!</w:t>
      </w:r>
      <w:del w:id="292" w:author="silence" w:date="2021-03-29T17:06:00Z">
        <w:r w:rsidDel="005638FA">
          <w:rPr>
            <w:rFonts w:hint="cs"/>
            <w:rtl/>
            <w:lang w:bidi="fa-IR"/>
          </w:rPr>
          <w:delText>"</w:delText>
        </w:r>
      </w:del>
    </w:p>
    <w:p w:rsidR="004F4008" w:rsidRDefault="004F4008" w:rsidP="00183811">
      <w:pPr>
        <w:pStyle w:val="a"/>
        <w:rPr>
          <w:rtl/>
        </w:rPr>
      </w:pPr>
      <w:r>
        <w:rPr>
          <w:rFonts w:hint="cs"/>
          <w:rtl/>
        </w:rPr>
        <w:lastRenderedPageBreak/>
        <w:t>***</w:t>
      </w:r>
    </w:p>
    <w:p w:rsidR="00BA6D5E" w:rsidRDefault="00396E97" w:rsidP="00BC0D0F">
      <w:pPr>
        <w:rPr>
          <w:rtl/>
          <w:lang w:bidi="fa-IR"/>
        </w:rPr>
      </w:pPr>
      <w:r>
        <w:rPr>
          <w:rFonts w:hint="cs"/>
          <w:rtl/>
          <w:lang w:bidi="fa-IR"/>
        </w:rPr>
        <w:t>چند روز بعد</w:t>
      </w:r>
    </w:p>
    <w:p w:rsidR="002F30F0" w:rsidRDefault="002F30F0" w:rsidP="00BC0D0F">
      <w:pPr>
        <w:rPr>
          <w:rtl/>
          <w:lang w:bidi="fa-IR"/>
        </w:rPr>
      </w:pPr>
      <w:r>
        <w:rPr>
          <w:rFonts w:hint="cs"/>
          <w:rtl/>
          <w:lang w:bidi="fa-IR"/>
        </w:rPr>
        <w:t xml:space="preserve">سوفیا </w:t>
      </w:r>
      <w:r w:rsidR="005A3300">
        <w:rPr>
          <w:rFonts w:hint="cs"/>
          <w:rtl/>
          <w:lang w:bidi="fa-IR"/>
        </w:rPr>
        <w:t>من را روی تختم نشاند،</w:t>
      </w:r>
      <w:r w:rsidR="00607854">
        <w:rPr>
          <w:rFonts w:hint="cs"/>
          <w:rtl/>
          <w:lang w:bidi="fa-IR"/>
        </w:rPr>
        <w:t xml:space="preserve"> </w:t>
      </w:r>
      <w:r w:rsidR="00C53C5E">
        <w:rPr>
          <w:rFonts w:hint="cs"/>
          <w:rtl/>
          <w:lang w:bidi="fa-IR"/>
        </w:rPr>
        <w:t>قیچی را برداشت،</w:t>
      </w:r>
      <w:r>
        <w:rPr>
          <w:rFonts w:hint="cs"/>
          <w:rtl/>
          <w:lang w:bidi="fa-IR"/>
        </w:rPr>
        <w:t xml:space="preserve"> شروع ب</w:t>
      </w:r>
      <w:r w:rsidR="00D57FE5">
        <w:rPr>
          <w:rFonts w:hint="cs"/>
          <w:rtl/>
          <w:lang w:bidi="fa-IR"/>
        </w:rPr>
        <w:t>ه</w:t>
      </w:r>
      <w:r>
        <w:rPr>
          <w:rFonts w:hint="cs"/>
          <w:rtl/>
          <w:lang w:bidi="fa-IR"/>
        </w:rPr>
        <w:t xml:space="preserve"> بریدن </w:t>
      </w:r>
      <w:r w:rsidR="00D57FE5">
        <w:rPr>
          <w:rFonts w:hint="cs"/>
          <w:rtl/>
          <w:lang w:bidi="fa-IR"/>
        </w:rPr>
        <w:t>بان</w:t>
      </w:r>
      <w:r w:rsidR="005A3300">
        <w:rPr>
          <w:rFonts w:hint="cs"/>
          <w:rtl/>
          <w:lang w:bidi="fa-IR"/>
        </w:rPr>
        <w:t>د</w:t>
      </w:r>
      <w:r w:rsidR="00C53C5E">
        <w:rPr>
          <w:rFonts w:hint="cs"/>
          <w:rtl/>
          <w:lang w:bidi="fa-IR"/>
        </w:rPr>
        <w:t xml:space="preserve"> پیچی</w:t>
      </w:r>
      <w:r w:rsidR="00A70ABA">
        <w:rPr>
          <w:rFonts w:hint="cs"/>
          <w:rtl/>
          <w:lang w:bidi="fa-IR"/>
        </w:rPr>
        <w:t xml:space="preserve">‌ها </w:t>
      </w:r>
      <w:r w:rsidR="00C53C5E">
        <w:rPr>
          <w:rFonts w:hint="cs"/>
          <w:rtl/>
          <w:lang w:bidi="fa-IR"/>
        </w:rPr>
        <w:t>کرد و با هیجان گفت:</w:t>
      </w:r>
    </w:p>
    <w:p w:rsidR="00D57FE5" w:rsidRDefault="00FD2063" w:rsidP="00BC0D0F">
      <w:pPr>
        <w:rPr>
          <w:rtl/>
          <w:lang w:bidi="fa-IR"/>
        </w:rPr>
      </w:pPr>
      <w:r>
        <w:rPr>
          <w:rFonts w:hint="cs"/>
          <w:rtl/>
          <w:lang w:bidi="fa-IR"/>
        </w:rPr>
        <w:t xml:space="preserve">- </w:t>
      </w:r>
      <w:r w:rsidR="00D57FE5">
        <w:rPr>
          <w:rFonts w:hint="cs"/>
          <w:rtl/>
          <w:lang w:bidi="fa-IR"/>
        </w:rPr>
        <w:t xml:space="preserve">جنیفر، من خیلی ذوق دارم </w:t>
      </w:r>
      <w:del w:id="293" w:author="silence" w:date="2021-04-12T04:16:00Z">
        <w:r w:rsidR="00D57FE5" w:rsidDel="00CE5FA9">
          <w:rPr>
            <w:rFonts w:hint="cs"/>
            <w:rtl/>
            <w:lang w:bidi="fa-IR"/>
          </w:rPr>
          <w:delText>قیاف</w:delText>
        </w:r>
        <w:r w:rsidR="00AA08E5" w:rsidDel="00CE5FA9">
          <w:rPr>
            <w:rFonts w:hint="cs"/>
            <w:rtl/>
            <w:lang w:bidi="fa-IR"/>
          </w:rPr>
          <w:delText>ه ا</w:delText>
        </w:r>
        <w:r w:rsidR="00D57FE5" w:rsidDel="00CE5FA9">
          <w:rPr>
            <w:rFonts w:hint="cs"/>
            <w:rtl/>
            <w:lang w:bidi="fa-IR"/>
          </w:rPr>
          <w:delText>ت</w:delText>
        </w:r>
      </w:del>
      <w:ins w:id="294" w:author="silence" w:date="2021-04-12T04:16:00Z">
        <w:r w:rsidR="00CE5FA9">
          <w:rPr>
            <w:rFonts w:hint="cs"/>
            <w:rtl/>
            <w:lang w:bidi="fa-IR"/>
          </w:rPr>
          <w:t xml:space="preserve"> قیافه‌ات</w:t>
        </w:r>
      </w:ins>
      <w:r w:rsidR="00D57FE5">
        <w:rPr>
          <w:rFonts w:hint="cs"/>
          <w:rtl/>
          <w:lang w:bidi="fa-IR"/>
        </w:rPr>
        <w:t xml:space="preserve"> رو ببینم.</w:t>
      </w:r>
      <w:r w:rsidR="00AA08E5">
        <w:rPr>
          <w:rFonts w:hint="cs"/>
          <w:rtl/>
          <w:lang w:bidi="fa-IR"/>
        </w:rPr>
        <w:t xml:space="preserve"> همچنین دلم</w:t>
      </w:r>
      <w:r w:rsidR="00A70ABA">
        <w:rPr>
          <w:rFonts w:hint="cs"/>
          <w:rtl/>
          <w:lang w:bidi="fa-IR"/>
        </w:rPr>
        <w:t xml:space="preserve"> می‌</w:t>
      </w:r>
      <w:r w:rsidR="005A3300">
        <w:rPr>
          <w:rFonts w:hint="cs"/>
          <w:rtl/>
          <w:lang w:bidi="fa-IR"/>
        </w:rPr>
        <w:t>خواد واکنش خودت رو ببینم.</w:t>
      </w:r>
    </w:p>
    <w:p w:rsidR="00D57FE5" w:rsidRDefault="005A3300" w:rsidP="00BC0D0F">
      <w:pPr>
        <w:rPr>
          <w:rtl/>
          <w:lang w:bidi="fa-IR"/>
        </w:rPr>
      </w:pPr>
      <w:r>
        <w:rPr>
          <w:rFonts w:hint="cs"/>
          <w:rtl/>
          <w:lang w:bidi="fa-IR"/>
        </w:rPr>
        <w:t>با اضطراب آ</w:t>
      </w:r>
      <w:r w:rsidR="00D57FE5">
        <w:rPr>
          <w:rFonts w:hint="cs"/>
          <w:rtl/>
          <w:lang w:bidi="fa-IR"/>
        </w:rPr>
        <w:t>ب دهانم را قورت دادم.</w:t>
      </w:r>
    </w:p>
    <w:p w:rsidR="00D57FE5" w:rsidRDefault="00FD2063" w:rsidP="00BC0D0F">
      <w:pPr>
        <w:rPr>
          <w:rtl/>
          <w:lang w:bidi="fa-IR"/>
        </w:rPr>
      </w:pPr>
      <w:r>
        <w:rPr>
          <w:rFonts w:hint="cs"/>
          <w:rtl/>
          <w:lang w:bidi="fa-IR"/>
        </w:rPr>
        <w:t xml:space="preserve">- </w:t>
      </w:r>
      <w:r w:rsidR="00D57FE5">
        <w:rPr>
          <w:rFonts w:hint="cs"/>
          <w:rtl/>
          <w:lang w:bidi="fa-IR"/>
        </w:rPr>
        <w:t>من خودمم خیلی هیجان دارم تا قیافه جدیدم رو ببینم!</w:t>
      </w:r>
    </w:p>
    <w:p w:rsidR="00AA08E5" w:rsidRDefault="00AA08E5" w:rsidP="00BC0D0F">
      <w:pPr>
        <w:rPr>
          <w:rtl/>
          <w:lang w:bidi="fa-IR"/>
        </w:rPr>
      </w:pPr>
      <w:r>
        <w:rPr>
          <w:rFonts w:hint="cs"/>
          <w:rtl/>
          <w:lang w:bidi="fa-IR"/>
        </w:rPr>
        <w:t>خنده</w:t>
      </w:r>
      <w:r w:rsidR="00A70ABA">
        <w:rPr>
          <w:rFonts w:hint="cs"/>
          <w:rtl/>
          <w:lang w:bidi="fa-IR"/>
        </w:rPr>
        <w:t xml:space="preserve">‌ای </w:t>
      </w:r>
      <w:r w:rsidR="00607854">
        <w:rPr>
          <w:rFonts w:hint="cs"/>
          <w:rtl/>
          <w:lang w:bidi="fa-IR"/>
        </w:rPr>
        <w:t>کرد</w:t>
      </w:r>
      <w:r w:rsidR="00D1369B">
        <w:rPr>
          <w:rFonts w:hint="cs"/>
          <w:rtl/>
          <w:lang w:bidi="fa-IR"/>
        </w:rPr>
        <w:t xml:space="preserve"> و شروع</w:t>
      </w:r>
      <w:r w:rsidR="00F25A8F">
        <w:rPr>
          <w:rFonts w:hint="cs"/>
          <w:rtl/>
          <w:lang w:bidi="fa-IR"/>
        </w:rPr>
        <w:t xml:space="preserve"> به بریدن </w:t>
      </w:r>
      <w:r w:rsidR="00BA0B32">
        <w:rPr>
          <w:rFonts w:hint="cs"/>
          <w:rtl/>
          <w:lang w:bidi="fa-IR"/>
        </w:rPr>
        <w:t>باند</w:t>
      </w:r>
      <w:r w:rsidR="005A3300">
        <w:rPr>
          <w:rFonts w:hint="cs"/>
          <w:rtl/>
          <w:lang w:bidi="fa-IR"/>
        </w:rPr>
        <w:t>ها کرد. با ذهنی آ</w:t>
      </w:r>
      <w:r w:rsidR="00F25A8F">
        <w:rPr>
          <w:rFonts w:hint="cs"/>
          <w:rtl/>
          <w:lang w:bidi="fa-IR"/>
        </w:rPr>
        <w:t>شفته به پنجره کنار تختم خیره شدم، از فردا قرا</w:t>
      </w:r>
      <w:r w:rsidR="005A3300">
        <w:rPr>
          <w:rFonts w:hint="cs"/>
          <w:rtl/>
          <w:lang w:bidi="fa-IR"/>
        </w:rPr>
        <w:t>ر بود ساقی مواد شوم</w:t>
      </w:r>
      <w:ins w:id="295" w:author="silence" w:date="2021-03-29T17:07:00Z">
        <w:r w:rsidR="005638FA">
          <w:rPr>
            <w:rFonts w:hint="cs"/>
            <w:rtl/>
            <w:lang w:bidi="fa-IR"/>
          </w:rPr>
          <w:t xml:space="preserve">. </w:t>
        </w:r>
      </w:ins>
      <w:del w:id="296" w:author="silence" w:date="2021-03-29T17:07:00Z">
        <w:r w:rsidR="005A3300" w:rsidDel="005638FA">
          <w:rPr>
            <w:rFonts w:hint="cs"/>
            <w:rtl/>
            <w:lang w:bidi="fa-IR"/>
          </w:rPr>
          <w:delText xml:space="preserve">؛ </w:delText>
        </w:r>
      </w:del>
    </w:p>
    <w:p w:rsidR="00607854" w:rsidRDefault="00AA08E5" w:rsidP="00BC0D0F">
      <w:pPr>
        <w:rPr>
          <w:rtl/>
          <w:lang w:bidi="fa-IR"/>
        </w:rPr>
      </w:pPr>
      <w:del w:id="297" w:author="silence" w:date="2021-03-29T17:07:00Z">
        <w:r w:rsidDel="005638FA">
          <w:rPr>
            <w:rFonts w:hint="cs"/>
            <w:rtl/>
            <w:lang w:bidi="fa-IR"/>
          </w:rPr>
          <w:delText>"</w:delText>
        </w:r>
      </w:del>
      <w:ins w:id="298" w:author="silence" w:date="2021-03-29T17:07:00Z">
        <w:r w:rsidR="005638FA">
          <w:rPr>
            <w:rFonts w:hint="cs"/>
            <w:rtl/>
            <w:lang w:bidi="fa-IR"/>
          </w:rPr>
          <w:t xml:space="preserve"> «</w:t>
        </w:r>
      </w:ins>
      <w:r w:rsidR="005A3300">
        <w:rPr>
          <w:rFonts w:hint="cs"/>
          <w:rtl/>
          <w:lang w:bidi="fa-IR"/>
        </w:rPr>
        <w:t>از چاه در آ</w:t>
      </w:r>
      <w:r w:rsidR="00F25A8F">
        <w:rPr>
          <w:rFonts w:hint="cs"/>
          <w:rtl/>
          <w:lang w:bidi="fa-IR"/>
        </w:rPr>
        <w:t>مدم و</w:t>
      </w:r>
      <w:r w:rsidR="005A3300">
        <w:rPr>
          <w:rFonts w:hint="cs"/>
          <w:rtl/>
          <w:lang w:bidi="fa-IR"/>
        </w:rPr>
        <w:t xml:space="preserve"> در چاله افتادم</w:t>
      </w:r>
      <w:r w:rsidR="00F25A8F">
        <w:rPr>
          <w:rFonts w:hint="cs"/>
          <w:rtl/>
          <w:lang w:bidi="fa-IR"/>
        </w:rPr>
        <w:t>.</w:t>
      </w:r>
      <w:ins w:id="299" w:author="silence" w:date="2021-03-29T17:07:00Z">
        <w:r w:rsidR="005638FA">
          <w:rPr>
            <w:rFonts w:hint="cs"/>
            <w:rtl/>
            <w:lang w:bidi="fa-IR"/>
          </w:rPr>
          <w:t xml:space="preserve">» </w:t>
        </w:r>
      </w:ins>
      <w:del w:id="300" w:author="silence" w:date="2021-03-29T17:07:00Z">
        <w:r w:rsidR="00F25A8F" w:rsidDel="005638FA">
          <w:rPr>
            <w:rFonts w:hint="cs"/>
            <w:rtl/>
            <w:lang w:bidi="fa-IR"/>
          </w:rPr>
          <w:delText>..</w:delText>
        </w:r>
        <w:r w:rsidDel="005638FA">
          <w:rPr>
            <w:rFonts w:hint="cs"/>
            <w:rtl/>
            <w:lang w:bidi="fa-IR"/>
          </w:rPr>
          <w:delText>"</w:delText>
        </w:r>
      </w:del>
    </w:p>
    <w:p w:rsidR="00F25A8F" w:rsidRDefault="00FD2063" w:rsidP="00BC0D0F">
      <w:pPr>
        <w:rPr>
          <w:rtl/>
          <w:lang w:bidi="fa-IR"/>
        </w:rPr>
      </w:pPr>
      <w:r>
        <w:rPr>
          <w:rFonts w:hint="cs"/>
          <w:rtl/>
          <w:lang w:bidi="fa-IR"/>
        </w:rPr>
        <w:t xml:space="preserve">- </w:t>
      </w:r>
      <w:r w:rsidR="00F25A8F">
        <w:rPr>
          <w:rFonts w:hint="cs"/>
          <w:rtl/>
          <w:lang w:bidi="fa-IR"/>
        </w:rPr>
        <w:t>تموم شد!</w:t>
      </w:r>
    </w:p>
    <w:p w:rsidR="00F25A8F" w:rsidRDefault="00F25A8F" w:rsidP="00BC0D0F">
      <w:pPr>
        <w:rPr>
          <w:rtl/>
          <w:lang w:bidi="fa-IR"/>
        </w:rPr>
      </w:pPr>
      <w:r>
        <w:rPr>
          <w:rFonts w:hint="cs"/>
          <w:rtl/>
          <w:lang w:bidi="fa-IR"/>
        </w:rPr>
        <w:t>دست</w:t>
      </w:r>
      <w:r w:rsidR="00A70ABA">
        <w:rPr>
          <w:rFonts w:hint="cs"/>
          <w:rtl/>
          <w:lang w:bidi="fa-IR"/>
        </w:rPr>
        <w:t xml:space="preserve">‌های </w:t>
      </w:r>
      <w:r>
        <w:rPr>
          <w:rFonts w:hint="cs"/>
          <w:rtl/>
          <w:lang w:bidi="fa-IR"/>
        </w:rPr>
        <w:t>لرزانم را روی صورتم گذاشتم، پوستم صاف صاف بود.</w:t>
      </w:r>
      <w:del w:id="301" w:author="silence" w:date="2021-03-29T17:07:00Z">
        <w:r w:rsidDel="005638FA">
          <w:rPr>
            <w:rFonts w:hint="cs"/>
            <w:rtl/>
            <w:lang w:bidi="fa-IR"/>
          </w:rPr>
          <w:delText>..</w:delText>
        </w:r>
      </w:del>
    </w:p>
    <w:p w:rsidR="00F25A8F" w:rsidRDefault="005A3300" w:rsidP="005638FA">
      <w:pPr>
        <w:rPr>
          <w:rtl/>
          <w:lang w:bidi="fa-IR"/>
        </w:rPr>
      </w:pPr>
      <w:r>
        <w:rPr>
          <w:rFonts w:hint="cs"/>
          <w:rtl/>
          <w:lang w:bidi="fa-IR"/>
        </w:rPr>
        <w:t>با کمک سوفیا بلند شدم و جلوی آ</w:t>
      </w:r>
      <w:r w:rsidR="00F25A8F">
        <w:rPr>
          <w:rFonts w:hint="cs"/>
          <w:rtl/>
          <w:lang w:bidi="fa-IR"/>
        </w:rPr>
        <w:t xml:space="preserve">یینه ایستادم. پوستی صاف و روشن تر از قبل، </w:t>
      </w:r>
      <w:ins w:id="302" w:author="silence" w:date="2021-03-29T17:08:00Z">
        <w:r w:rsidR="005638FA">
          <w:rPr>
            <w:rFonts w:hint="cs"/>
            <w:rtl/>
            <w:lang w:bidi="fa-IR"/>
          </w:rPr>
          <w:t xml:space="preserve">بینی‌ام </w:t>
        </w:r>
      </w:ins>
      <w:del w:id="303" w:author="silence" w:date="2021-03-29T17:08:00Z">
        <w:r w:rsidR="00F25A8F" w:rsidDel="005638FA">
          <w:rPr>
            <w:rFonts w:hint="cs"/>
            <w:rtl/>
            <w:lang w:bidi="fa-IR"/>
          </w:rPr>
          <w:delText>بینی</w:delText>
        </w:r>
        <w:r w:rsidR="00AA08E5" w:rsidDel="005638FA">
          <w:rPr>
            <w:rFonts w:hint="cs"/>
            <w:rtl/>
            <w:lang w:bidi="fa-IR"/>
          </w:rPr>
          <w:delText xml:space="preserve"> ا</w:delText>
        </w:r>
        <w:r w:rsidR="00F25A8F" w:rsidDel="005638FA">
          <w:rPr>
            <w:rFonts w:hint="cs"/>
            <w:rtl/>
            <w:lang w:bidi="fa-IR"/>
          </w:rPr>
          <w:delText xml:space="preserve">م </w:delText>
        </w:r>
      </w:del>
      <w:r w:rsidR="00F25A8F">
        <w:rPr>
          <w:rFonts w:hint="cs"/>
          <w:rtl/>
          <w:lang w:bidi="fa-IR"/>
        </w:rPr>
        <w:t>نی</w:t>
      </w:r>
      <w:r w:rsidR="00D9517C">
        <w:rPr>
          <w:rFonts w:hint="cs"/>
          <w:rtl/>
          <w:lang w:bidi="fa-IR"/>
        </w:rPr>
        <w:t>ز</w:t>
      </w:r>
      <w:r w:rsidR="00C53C5E">
        <w:rPr>
          <w:rFonts w:hint="cs"/>
          <w:rtl/>
          <w:lang w:bidi="fa-IR"/>
        </w:rPr>
        <w:t xml:space="preserve"> </w:t>
      </w:r>
      <w:r w:rsidR="00D9517C">
        <w:rPr>
          <w:rFonts w:hint="cs"/>
          <w:rtl/>
          <w:lang w:bidi="fa-IR"/>
        </w:rPr>
        <w:t>از</w:t>
      </w:r>
      <w:r w:rsidR="00C53C5E">
        <w:rPr>
          <w:rFonts w:hint="cs"/>
          <w:rtl/>
          <w:lang w:bidi="fa-IR"/>
        </w:rPr>
        <w:t xml:space="preserve"> </w:t>
      </w:r>
      <w:r>
        <w:rPr>
          <w:rFonts w:hint="cs"/>
          <w:rtl/>
          <w:lang w:bidi="fa-IR"/>
        </w:rPr>
        <w:t xml:space="preserve">قبل اندکی </w:t>
      </w:r>
      <w:ins w:id="304" w:author="silence" w:date="2021-03-29T17:09:00Z">
        <w:r w:rsidR="005638FA">
          <w:rPr>
            <w:rFonts w:hint="cs"/>
            <w:rtl/>
            <w:lang w:bidi="fa-IR"/>
          </w:rPr>
          <w:t xml:space="preserve">کوچک‌تر </w:t>
        </w:r>
      </w:ins>
      <w:del w:id="305" w:author="silence" w:date="2021-03-29T17:08:00Z">
        <w:r w:rsidDel="005638FA">
          <w:rPr>
            <w:rFonts w:hint="cs"/>
            <w:rtl/>
            <w:lang w:bidi="fa-IR"/>
          </w:rPr>
          <w:delText xml:space="preserve">کوچک تر </w:delText>
        </w:r>
      </w:del>
      <w:r>
        <w:rPr>
          <w:rFonts w:hint="cs"/>
          <w:rtl/>
          <w:lang w:bidi="fa-IR"/>
        </w:rPr>
        <w:t>شده بود،</w:t>
      </w:r>
      <w:r w:rsidR="00F25A8F">
        <w:rPr>
          <w:rFonts w:hint="cs"/>
          <w:rtl/>
          <w:lang w:bidi="fa-IR"/>
        </w:rPr>
        <w:t xml:space="preserve"> </w:t>
      </w:r>
      <w:ins w:id="306" w:author="silence" w:date="2021-03-29T17:09:00Z">
        <w:r w:rsidR="005638FA">
          <w:rPr>
            <w:rFonts w:hint="cs"/>
            <w:rtl/>
            <w:lang w:bidi="fa-IR"/>
          </w:rPr>
          <w:t xml:space="preserve">لب‌هایم </w:t>
        </w:r>
      </w:ins>
      <w:del w:id="307" w:author="silence" w:date="2021-03-29T17:09:00Z">
        <w:r w:rsidR="00F25A8F" w:rsidDel="005638FA">
          <w:rPr>
            <w:rFonts w:hint="cs"/>
            <w:rtl/>
            <w:lang w:bidi="fa-IR"/>
          </w:rPr>
          <w:delText>لب های</w:delText>
        </w:r>
        <w:r w:rsidDel="005638FA">
          <w:rPr>
            <w:rFonts w:hint="cs"/>
            <w:rtl/>
            <w:lang w:bidi="fa-IR"/>
          </w:rPr>
          <w:delText>م</w:delText>
        </w:r>
        <w:r w:rsidR="00F25A8F" w:rsidDel="005638FA">
          <w:rPr>
            <w:rFonts w:hint="cs"/>
            <w:rtl/>
            <w:lang w:bidi="fa-IR"/>
          </w:rPr>
          <w:delText xml:space="preserve"> </w:delText>
        </w:r>
      </w:del>
      <w:r w:rsidR="00F25A8F">
        <w:rPr>
          <w:rFonts w:hint="cs"/>
          <w:rtl/>
          <w:lang w:bidi="fa-IR"/>
        </w:rPr>
        <w:t>تغییر چندانی نک</w:t>
      </w:r>
      <w:r w:rsidR="00BA0B32">
        <w:rPr>
          <w:rFonts w:hint="cs"/>
          <w:rtl/>
          <w:lang w:bidi="fa-IR"/>
        </w:rPr>
        <w:t xml:space="preserve">رده بودند، اما </w:t>
      </w:r>
      <w:ins w:id="308" w:author="silence" w:date="2021-03-29T17:09:00Z">
        <w:r w:rsidR="005638FA">
          <w:rPr>
            <w:rFonts w:hint="cs"/>
            <w:rtl/>
            <w:lang w:bidi="fa-IR"/>
          </w:rPr>
          <w:t xml:space="preserve">اَبروهایم </w:t>
        </w:r>
      </w:ins>
      <w:del w:id="309" w:author="silence" w:date="2021-03-29T17:09:00Z">
        <w:r w:rsidR="00BA0B32" w:rsidDel="005638FA">
          <w:rPr>
            <w:rFonts w:hint="cs"/>
            <w:rtl/>
            <w:lang w:bidi="fa-IR"/>
          </w:rPr>
          <w:delText xml:space="preserve">ابرو هایم </w:delText>
        </w:r>
      </w:del>
      <w:r w:rsidR="00BA0B32">
        <w:rPr>
          <w:rFonts w:hint="cs"/>
          <w:rtl/>
          <w:lang w:bidi="fa-IR"/>
        </w:rPr>
        <w:t>بسیار</w:t>
      </w:r>
      <w:r>
        <w:rPr>
          <w:rFonts w:hint="cs"/>
          <w:rtl/>
          <w:lang w:bidi="fa-IR"/>
        </w:rPr>
        <w:t>آ</w:t>
      </w:r>
      <w:r w:rsidR="00F25A8F">
        <w:rPr>
          <w:rFonts w:hint="cs"/>
          <w:rtl/>
          <w:lang w:bidi="fa-IR"/>
        </w:rPr>
        <w:t>شفته بودند</w:t>
      </w:r>
      <w:r w:rsidR="00AA08E5">
        <w:rPr>
          <w:rFonts w:hint="cs"/>
          <w:rtl/>
          <w:lang w:bidi="fa-IR"/>
        </w:rPr>
        <w:t xml:space="preserve"> و</w:t>
      </w:r>
      <w:r w:rsidR="00C53C5E">
        <w:rPr>
          <w:rFonts w:hint="cs"/>
          <w:rtl/>
          <w:lang w:bidi="fa-IR"/>
        </w:rPr>
        <w:t xml:space="preserve"> </w:t>
      </w:r>
      <w:r>
        <w:rPr>
          <w:rFonts w:hint="cs"/>
          <w:rtl/>
          <w:lang w:bidi="fa-IR"/>
        </w:rPr>
        <w:t>قصد مرتب کردنشان را نداشتم</w:t>
      </w:r>
      <w:r w:rsidR="00F25A8F">
        <w:rPr>
          <w:rFonts w:hint="cs"/>
          <w:rtl/>
          <w:lang w:bidi="fa-IR"/>
        </w:rPr>
        <w:t>.</w:t>
      </w:r>
      <w:del w:id="310" w:author="silence" w:date="2021-03-29T17:10:00Z">
        <w:r w:rsidR="00F25A8F" w:rsidDel="005638FA">
          <w:rPr>
            <w:rFonts w:hint="cs"/>
            <w:rtl/>
            <w:lang w:bidi="fa-IR"/>
          </w:rPr>
          <w:delText>..</w:delText>
        </w:r>
      </w:del>
    </w:p>
    <w:p w:rsidR="00F25A8F" w:rsidRDefault="00F25A8F" w:rsidP="00CE5FA9">
      <w:pPr>
        <w:rPr>
          <w:rtl/>
          <w:lang w:bidi="fa-IR"/>
        </w:rPr>
      </w:pPr>
      <w:del w:id="311" w:author="silence" w:date="2021-04-12T04:17:00Z">
        <w:r w:rsidDel="00CE5FA9">
          <w:rPr>
            <w:rFonts w:hint="cs"/>
            <w:rtl/>
            <w:lang w:bidi="fa-IR"/>
          </w:rPr>
          <w:delText>به</w:delText>
        </w:r>
        <w:r w:rsidR="00BA0B32" w:rsidDel="00CE5FA9">
          <w:rPr>
            <w:rFonts w:hint="cs"/>
            <w:rtl/>
            <w:lang w:bidi="fa-IR"/>
          </w:rPr>
          <w:delText xml:space="preserve"> صورت </w:delText>
        </w:r>
      </w:del>
      <w:ins w:id="312" w:author="silence" w:date="2021-04-12T04:17:00Z">
        <w:r w:rsidR="00CE5FA9">
          <w:rPr>
            <w:rFonts w:hint="cs"/>
            <w:rtl/>
            <w:lang w:bidi="fa-IR"/>
          </w:rPr>
          <w:t xml:space="preserve"> به‌صورت </w:t>
        </w:r>
      </w:ins>
      <w:r w:rsidR="00BA0B32">
        <w:rPr>
          <w:rFonts w:hint="cs"/>
          <w:rtl/>
          <w:lang w:bidi="fa-IR"/>
        </w:rPr>
        <w:t xml:space="preserve">کلی </w:t>
      </w:r>
      <w:del w:id="313" w:author="silence" w:date="2021-04-12T04:17:00Z">
        <w:r w:rsidR="00BA0B32" w:rsidDel="00CE5FA9">
          <w:rPr>
            <w:rFonts w:hint="cs"/>
            <w:rtl/>
            <w:lang w:bidi="fa-IR"/>
          </w:rPr>
          <w:delText>چهره ام</w:delText>
        </w:r>
      </w:del>
      <w:r w:rsidR="00BA0B32">
        <w:rPr>
          <w:rFonts w:hint="cs"/>
          <w:rtl/>
          <w:lang w:bidi="fa-IR"/>
        </w:rPr>
        <w:t xml:space="preserve"> </w:t>
      </w:r>
      <w:ins w:id="314" w:author="silence" w:date="2021-04-12T04:17:00Z">
        <w:r w:rsidR="00CE5FA9">
          <w:rPr>
            <w:rFonts w:hint="cs"/>
            <w:rtl/>
            <w:lang w:bidi="fa-IR"/>
          </w:rPr>
          <w:t xml:space="preserve">چهره‌ام </w:t>
        </w:r>
      </w:ins>
      <w:r w:rsidR="00BA0B32">
        <w:rPr>
          <w:rFonts w:hint="cs"/>
          <w:rtl/>
          <w:lang w:bidi="fa-IR"/>
        </w:rPr>
        <w:t xml:space="preserve">عوض شده بود و </w:t>
      </w:r>
      <w:r>
        <w:rPr>
          <w:rFonts w:hint="cs"/>
          <w:rtl/>
          <w:lang w:bidi="fa-IR"/>
        </w:rPr>
        <w:t xml:space="preserve">اثری از </w:t>
      </w:r>
      <w:del w:id="315" w:author="silence" w:date="2021-03-29T17:10:00Z">
        <w:r w:rsidDel="005638FA">
          <w:rPr>
            <w:rFonts w:hint="cs"/>
            <w:rtl/>
            <w:lang w:bidi="fa-IR"/>
          </w:rPr>
          <w:delText>"</w:delText>
        </w:r>
      </w:del>
      <w:ins w:id="316" w:author="silence" w:date="2021-03-29T17:10:00Z">
        <w:r w:rsidR="005638FA">
          <w:rPr>
            <w:rFonts w:hint="cs"/>
            <w:rtl/>
            <w:lang w:bidi="fa-IR"/>
          </w:rPr>
          <w:t xml:space="preserve"> «</w:t>
        </w:r>
      </w:ins>
      <w:r>
        <w:rPr>
          <w:rFonts w:hint="cs"/>
          <w:rtl/>
          <w:lang w:bidi="fa-IR"/>
        </w:rPr>
        <w:t>اوس</w:t>
      </w:r>
      <w:ins w:id="317" w:author="silence" w:date="2021-03-29T17:10:00Z">
        <w:r w:rsidR="005638FA">
          <w:rPr>
            <w:rFonts w:hint="cs"/>
            <w:rtl/>
            <w:lang w:bidi="fa-IR"/>
          </w:rPr>
          <w:t xml:space="preserve">» </w:t>
        </w:r>
      </w:ins>
      <w:del w:id="318" w:author="silence" w:date="2021-03-29T17:10:00Z">
        <w:r w:rsidDel="005638FA">
          <w:rPr>
            <w:rFonts w:hint="cs"/>
            <w:rtl/>
            <w:lang w:bidi="fa-IR"/>
          </w:rPr>
          <w:delText>"</w:delText>
        </w:r>
      </w:del>
      <w:r w:rsidR="005A3300">
        <w:rPr>
          <w:rFonts w:hint="cs"/>
          <w:rtl/>
          <w:lang w:bidi="fa-IR"/>
        </w:rPr>
        <w:t xml:space="preserve"> فراری در آ</w:t>
      </w:r>
      <w:r>
        <w:rPr>
          <w:rFonts w:hint="cs"/>
          <w:rtl/>
          <w:lang w:bidi="fa-IR"/>
        </w:rPr>
        <w:t>ن پیدا نبود!</w:t>
      </w:r>
    </w:p>
    <w:p w:rsidR="00132129" w:rsidRDefault="00FD2063" w:rsidP="00BC0D0F">
      <w:pPr>
        <w:rPr>
          <w:rtl/>
          <w:lang w:bidi="fa-IR"/>
        </w:rPr>
      </w:pPr>
      <w:r>
        <w:rPr>
          <w:rFonts w:hint="cs"/>
          <w:rtl/>
          <w:lang w:bidi="fa-IR"/>
        </w:rPr>
        <w:t xml:space="preserve">- </w:t>
      </w:r>
      <w:r w:rsidR="00BA0B32">
        <w:rPr>
          <w:rFonts w:hint="cs"/>
          <w:rtl/>
          <w:lang w:bidi="fa-IR"/>
        </w:rPr>
        <w:t>وای دختر</w:t>
      </w:r>
      <w:r w:rsidR="00D9517C">
        <w:rPr>
          <w:rFonts w:hint="cs"/>
          <w:rtl/>
          <w:lang w:bidi="fa-IR"/>
        </w:rPr>
        <w:t>،</w:t>
      </w:r>
      <w:r w:rsidR="00BA0B32">
        <w:rPr>
          <w:rFonts w:hint="cs"/>
          <w:rtl/>
          <w:lang w:bidi="fa-IR"/>
        </w:rPr>
        <w:t xml:space="preserve"> چقدر</w:t>
      </w:r>
      <w:r w:rsidR="00132129">
        <w:rPr>
          <w:rFonts w:hint="cs"/>
          <w:rtl/>
          <w:lang w:bidi="fa-IR"/>
        </w:rPr>
        <w:t>خوشگلی تو!</w:t>
      </w:r>
    </w:p>
    <w:p w:rsidR="00132129" w:rsidRDefault="00BF3B17" w:rsidP="00BC0D0F">
      <w:pPr>
        <w:rPr>
          <w:rtl/>
          <w:lang w:bidi="fa-IR"/>
        </w:rPr>
      </w:pPr>
      <w:r>
        <w:rPr>
          <w:rFonts w:hint="cs"/>
          <w:rtl/>
          <w:lang w:bidi="fa-IR"/>
        </w:rPr>
        <w:lastRenderedPageBreak/>
        <w:t>با این حرف سوفیا به خودم آ</w:t>
      </w:r>
      <w:r w:rsidR="00132129">
        <w:rPr>
          <w:rFonts w:hint="cs"/>
          <w:rtl/>
          <w:lang w:bidi="fa-IR"/>
        </w:rPr>
        <w:t>مدم و تازه چشمم به موهایم افتاد، طول موها</w:t>
      </w:r>
      <w:r w:rsidR="00D1369B">
        <w:rPr>
          <w:rFonts w:hint="cs"/>
          <w:rtl/>
          <w:lang w:bidi="fa-IR"/>
        </w:rPr>
        <w:t>یم به یک</w:t>
      </w:r>
      <w:r w:rsidR="00AA08E5">
        <w:rPr>
          <w:rFonts w:hint="cs"/>
          <w:rtl/>
          <w:lang w:bidi="fa-IR"/>
        </w:rPr>
        <w:t xml:space="preserve"> سانت</w:t>
      </w:r>
      <w:r w:rsidR="00A70ABA">
        <w:rPr>
          <w:rFonts w:hint="cs"/>
          <w:rtl/>
          <w:lang w:bidi="fa-IR"/>
        </w:rPr>
        <w:t xml:space="preserve"> نمی‌</w:t>
      </w:r>
      <w:r w:rsidR="00AA08E5">
        <w:rPr>
          <w:rFonts w:hint="cs"/>
          <w:rtl/>
          <w:lang w:bidi="fa-IR"/>
        </w:rPr>
        <w:t>رسید که</w:t>
      </w:r>
      <w:r w:rsidR="00132129">
        <w:rPr>
          <w:rFonts w:hint="cs"/>
          <w:rtl/>
          <w:lang w:bidi="fa-IR"/>
        </w:rPr>
        <w:t xml:space="preserve"> نشانه</w:t>
      </w:r>
      <w:r w:rsidR="00A70ABA">
        <w:rPr>
          <w:rFonts w:hint="cs"/>
          <w:rtl/>
          <w:lang w:bidi="fa-IR"/>
        </w:rPr>
        <w:t xml:space="preserve">‌ی </w:t>
      </w:r>
      <w:r>
        <w:rPr>
          <w:rFonts w:hint="cs"/>
          <w:rtl/>
          <w:lang w:bidi="fa-IR"/>
        </w:rPr>
        <w:t>آ</w:t>
      </w:r>
      <w:r w:rsidR="00132129">
        <w:rPr>
          <w:rFonts w:hint="cs"/>
          <w:rtl/>
          <w:lang w:bidi="fa-IR"/>
        </w:rPr>
        <w:t>ن بود که موهایم س</w:t>
      </w:r>
      <w:r w:rsidR="00D1369B">
        <w:rPr>
          <w:rFonts w:hint="cs"/>
          <w:rtl/>
          <w:lang w:bidi="fa-IR"/>
        </w:rPr>
        <w:t>وخته بودند و در بیمارستان کوتاه</w:t>
      </w:r>
      <w:r w:rsidR="00132129">
        <w:rPr>
          <w:rFonts w:hint="cs"/>
          <w:rtl/>
          <w:lang w:bidi="fa-IR"/>
        </w:rPr>
        <w:t>شان کرد</w:t>
      </w:r>
      <w:r w:rsidR="00D1369B">
        <w:rPr>
          <w:rFonts w:hint="cs"/>
          <w:rtl/>
          <w:lang w:bidi="fa-IR"/>
        </w:rPr>
        <w:t>ه بود</w:t>
      </w:r>
      <w:r w:rsidR="00132129">
        <w:rPr>
          <w:rFonts w:hint="cs"/>
          <w:rtl/>
          <w:lang w:bidi="fa-IR"/>
        </w:rPr>
        <w:t>ند. با لبخندی تصنعی به طرف سوفیا برگشتم.</w:t>
      </w:r>
    </w:p>
    <w:p w:rsidR="00132129" w:rsidRDefault="00FD2063" w:rsidP="00BC0D0F">
      <w:pPr>
        <w:rPr>
          <w:rtl/>
          <w:lang w:bidi="fa-IR"/>
        </w:rPr>
      </w:pPr>
      <w:r>
        <w:rPr>
          <w:rFonts w:hint="cs"/>
          <w:rtl/>
          <w:lang w:bidi="fa-IR"/>
        </w:rPr>
        <w:t xml:space="preserve">- </w:t>
      </w:r>
      <w:r w:rsidR="00132129">
        <w:rPr>
          <w:rFonts w:hint="cs"/>
          <w:rtl/>
          <w:lang w:bidi="fa-IR"/>
        </w:rPr>
        <w:t>ممنون عزیزم.</w:t>
      </w:r>
    </w:p>
    <w:p w:rsidR="00132129" w:rsidRDefault="00132129" w:rsidP="00BC0D0F">
      <w:pPr>
        <w:rPr>
          <w:rtl/>
          <w:lang w:bidi="fa-IR"/>
        </w:rPr>
      </w:pPr>
      <w:r>
        <w:rPr>
          <w:rFonts w:hint="cs"/>
          <w:rtl/>
          <w:lang w:bidi="fa-IR"/>
        </w:rPr>
        <w:t>با صدای در</w:t>
      </w:r>
      <w:ins w:id="319" w:author="silence" w:date="2021-04-12T04:17:00Z">
        <w:r w:rsidR="00CE5FA9">
          <w:rPr>
            <w:rFonts w:hint="cs"/>
            <w:rtl/>
            <w:lang w:bidi="fa-IR"/>
          </w:rPr>
          <w:t xml:space="preserve"> </w:t>
        </w:r>
      </w:ins>
      <w:r>
        <w:rPr>
          <w:rFonts w:hint="cs"/>
          <w:rtl/>
          <w:lang w:bidi="fa-IR"/>
        </w:rPr>
        <w:t>اتاق</w:t>
      </w:r>
      <w:r w:rsidR="00BF3B17">
        <w:rPr>
          <w:rFonts w:hint="cs"/>
          <w:rtl/>
          <w:lang w:bidi="fa-IR"/>
        </w:rPr>
        <w:t>،</w:t>
      </w:r>
      <w:r>
        <w:rPr>
          <w:rFonts w:hint="cs"/>
          <w:rtl/>
          <w:lang w:bidi="fa-IR"/>
        </w:rPr>
        <w:t xml:space="preserve"> </w:t>
      </w:r>
      <w:del w:id="320" w:author="silence" w:date="2021-04-12T04:17:00Z">
        <w:r w:rsidDel="00CE5FA9">
          <w:rPr>
            <w:rFonts w:hint="cs"/>
            <w:rtl/>
            <w:lang w:bidi="fa-IR"/>
          </w:rPr>
          <w:delText>به طرف</w:delText>
        </w:r>
      </w:del>
      <w:ins w:id="321" w:author="silence" w:date="2021-04-12T04:17:00Z">
        <w:r w:rsidR="00CE5FA9">
          <w:rPr>
            <w:rFonts w:hint="cs"/>
            <w:rtl/>
            <w:lang w:bidi="fa-IR"/>
          </w:rPr>
          <w:t xml:space="preserve"> به‌طرف</w:t>
        </w:r>
      </w:ins>
      <w:r>
        <w:rPr>
          <w:rFonts w:hint="cs"/>
          <w:rtl/>
          <w:lang w:bidi="fa-IR"/>
        </w:rPr>
        <w:t xml:space="preserve"> در برگشتیم.</w:t>
      </w:r>
    </w:p>
    <w:p w:rsidR="00132129" w:rsidRDefault="00FD2063" w:rsidP="00BC0D0F">
      <w:pPr>
        <w:rPr>
          <w:rtl/>
          <w:lang w:bidi="fa-IR"/>
        </w:rPr>
      </w:pPr>
      <w:r>
        <w:rPr>
          <w:rFonts w:hint="cs"/>
          <w:rtl/>
          <w:lang w:bidi="fa-IR"/>
        </w:rPr>
        <w:t xml:space="preserve">- </w:t>
      </w:r>
      <w:r w:rsidR="00132129">
        <w:rPr>
          <w:rFonts w:hint="cs"/>
          <w:rtl/>
          <w:lang w:bidi="fa-IR"/>
        </w:rPr>
        <w:t>جنی چ...</w:t>
      </w:r>
    </w:p>
    <w:p w:rsidR="00AA08E5" w:rsidRDefault="00132129" w:rsidP="00BC0D0F">
      <w:pPr>
        <w:rPr>
          <w:rtl/>
          <w:lang w:bidi="fa-IR"/>
        </w:rPr>
      </w:pPr>
      <w:r>
        <w:rPr>
          <w:rFonts w:hint="cs"/>
          <w:rtl/>
          <w:lang w:bidi="fa-IR"/>
        </w:rPr>
        <w:t>مایکل با دیدن من حرفش را قطع کرد و چند ثانیه به صورتم خیره شد.</w:t>
      </w:r>
    </w:p>
    <w:p w:rsidR="00692997" w:rsidRDefault="00132129" w:rsidP="00BC0D0F">
      <w:pPr>
        <w:rPr>
          <w:rtl/>
          <w:lang w:bidi="fa-IR"/>
        </w:rPr>
      </w:pPr>
      <w:r>
        <w:rPr>
          <w:rFonts w:hint="cs"/>
          <w:rtl/>
          <w:lang w:bidi="fa-IR"/>
        </w:rPr>
        <w:t xml:space="preserve"> سوفیا خطاب به مایکل گفت:</w:t>
      </w:r>
    </w:p>
    <w:p w:rsidR="00132129" w:rsidRDefault="00FD2063" w:rsidP="002D196C">
      <w:pPr>
        <w:rPr>
          <w:rtl/>
          <w:lang w:bidi="fa-IR"/>
        </w:rPr>
      </w:pPr>
      <w:r>
        <w:rPr>
          <w:rFonts w:hint="cs"/>
          <w:rtl/>
          <w:lang w:bidi="fa-IR"/>
        </w:rPr>
        <w:t xml:space="preserve">- </w:t>
      </w:r>
      <w:r w:rsidR="00132129">
        <w:rPr>
          <w:rFonts w:hint="cs"/>
          <w:rtl/>
          <w:lang w:bidi="fa-IR"/>
        </w:rPr>
        <w:t>چهره جنی خیلی ب</w:t>
      </w:r>
      <w:r w:rsidR="00BA0B32">
        <w:rPr>
          <w:rFonts w:hint="cs"/>
          <w:rtl/>
          <w:lang w:bidi="fa-IR"/>
        </w:rPr>
        <w:t xml:space="preserve">ا </w:t>
      </w:r>
      <w:ins w:id="322" w:author="silence" w:date="2021-03-29T17:12:00Z">
        <w:r w:rsidR="000B2616">
          <w:rPr>
            <w:rFonts w:hint="cs"/>
            <w:rtl/>
            <w:lang w:bidi="fa-IR"/>
          </w:rPr>
          <w:t xml:space="preserve">قبل </w:t>
        </w:r>
      </w:ins>
      <w:del w:id="323" w:author="silence" w:date="2021-03-29T17:12:00Z">
        <w:r w:rsidR="00BA0B32" w:rsidDel="000B2616">
          <w:rPr>
            <w:rFonts w:hint="cs"/>
            <w:rtl/>
            <w:lang w:bidi="fa-IR"/>
          </w:rPr>
          <w:delText>قبلا</w:delText>
        </w:r>
      </w:del>
      <w:r w:rsidR="00BA0B32">
        <w:rPr>
          <w:rFonts w:hint="cs"/>
          <w:rtl/>
          <w:lang w:bidi="fa-IR"/>
        </w:rPr>
        <w:t xml:space="preserve"> فرق کرده؟ </w:t>
      </w:r>
      <w:del w:id="324" w:author="silence" w:date="2021-03-29T17:12:00Z">
        <w:r w:rsidR="00BA0B32" w:rsidDel="000B2616">
          <w:rPr>
            <w:rFonts w:hint="cs"/>
            <w:rtl/>
            <w:lang w:bidi="fa-IR"/>
          </w:rPr>
          <w:delText>اصلا</w:delText>
        </w:r>
      </w:del>
      <w:r w:rsidR="00BA0B32">
        <w:rPr>
          <w:rFonts w:hint="cs"/>
          <w:rtl/>
          <w:lang w:bidi="fa-IR"/>
        </w:rPr>
        <w:t xml:space="preserve"> یه عکس از</w:t>
      </w:r>
      <w:r w:rsidR="00132129">
        <w:rPr>
          <w:rFonts w:hint="cs"/>
          <w:rtl/>
          <w:lang w:bidi="fa-IR"/>
        </w:rPr>
        <w:t>جنی ندارید تا من ببینم</w:t>
      </w:r>
      <w:del w:id="325" w:author="silence" w:date="2021-03-29T17:15:00Z">
        <w:r w:rsidR="00132129" w:rsidDel="002D196C">
          <w:rPr>
            <w:rFonts w:hint="cs"/>
            <w:rtl/>
            <w:lang w:bidi="fa-IR"/>
          </w:rPr>
          <w:delText xml:space="preserve"> قبلا</w:delText>
        </w:r>
      </w:del>
      <w:r w:rsidR="00132129">
        <w:rPr>
          <w:rFonts w:hint="cs"/>
          <w:rtl/>
          <w:lang w:bidi="fa-IR"/>
        </w:rPr>
        <w:t xml:space="preserve"> چه شکلی بوده؟</w:t>
      </w:r>
    </w:p>
    <w:p w:rsidR="00132129" w:rsidRDefault="00132129" w:rsidP="00BC0D0F">
      <w:pPr>
        <w:rPr>
          <w:rtl/>
          <w:lang w:bidi="fa-IR"/>
        </w:rPr>
      </w:pPr>
      <w:r>
        <w:rPr>
          <w:rFonts w:hint="cs"/>
          <w:rtl/>
          <w:lang w:bidi="fa-IR"/>
        </w:rPr>
        <w:t>مایکل دستی بین موهایش کشید.</w:t>
      </w:r>
    </w:p>
    <w:p w:rsidR="00AA08E5" w:rsidRDefault="00FD2063" w:rsidP="00BC0D0F">
      <w:pPr>
        <w:rPr>
          <w:rtl/>
          <w:lang w:bidi="fa-IR"/>
        </w:rPr>
      </w:pPr>
      <w:r>
        <w:rPr>
          <w:rFonts w:hint="cs"/>
          <w:rtl/>
          <w:lang w:bidi="fa-IR"/>
        </w:rPr>
        <w:t xml:space="preserve">- </w:t>
      </w:r>
      <w:r w:rsidR="00AA08E5">
        <w:rPr>
          <w:rFonts w:hint="cs"/>
          <w:rtl/>
          <w:lang w:bidi="fa-IR"/>
        </w:rPr>
        <w:t>نه، نداریم</w:t>
      </w:r>
      <w:r w:rsidR="00BA0B32">
        <w:rPr>
          <w:rFonts w:hint="cs"/>
          <w:rtl/>
          <w:lang w:bidi="fa-IR"/>
        </w:rPr>
        <w:t>!</w:t>
      </w:r>
    </w:p>
    <w:p w:rsidR="00132129" w:rsidRDefault="00AA08E5" w:rsidP="002D196C">
      <w:pPr>
        <w:rPr>
          <w:rtl/>
          <w:lang w:bidi="fa-IR"/>
        </w:rPr>
      </w:pPr>
      <w:r>
        <w:rPr>
          <w:rFonts w:hint="cs"/>
          <w:rtl/>
          <w:lang w:bidi="fa-IR"/>
        </w:rPr>
        <w:t>بعد خطاب به من ادامه داد:</w:t>
      </w:r>
      <w:r w:rsidR="00E47E90">
        <w:rPr>
          <w:rFonts w:hint="cs"/>
          <w:rtl/>
          <w:lang w:bidi="fa-IR"/>
        </w:rPr>
        <w:t xml:space="preserve"> </w:t>
      </w:r>
      <w:r w:rsidR="00132129">
        <w:rPr>
          <w:rFonts w:hint="cs"/>
          <w:rtl/>
          <w:lang w:bidi="fa-IR"/>
        </w:rPr>
        <w:t xml:space="preserve">جنی، واقعا خوشحالم که </w:t>
      </w:r>
      <w:r>
        <w:rPr>
          <w:rFonts w:hint="cs"/>
          <w:rtl/>
          <w:lang w:bidi="fa-IR"/>
        </w:rPr>
        <w:t>صورتت مشکلی</w:t>
      </w:r>
      <w:r w:rsidR="00D86B04">
        <w:rPr>
          <w:rFonts w:hint="cs"/>
          <w:rtl/>
          <w:lang w:bidi="fa-IR"/>
        </w:rPr>
        <w:t xml:space="preserve"> نداره و اینکه باند </w:t>
      </w:r>
      <w:ins w:id="326" w:author="silence" w:date="2021-03-29T17:15:00Z">
        <w:r w:rsidR="002D196C">
          <w:rPr>
            <w:rFonts w:hint="cs"/>
            <w:rtl/>
            <w:lang w:bidi="fa-IR"/>
          </w:rPr>
          <w:t xml:space="preserve">پیچی‌هات </w:t>
        </w:r>
      </w:ins>
      <w:del w:id="327" w:author="silence" w:date="2021-03-29T17:15:00Z">
        <w:r w:rsidR="00D86B04" w:rsidDel="002D196C">
          <w:rPr>
            <w:rFonts w:hint="cs"/>
            <w:rtl/>
            <w:lang w:bidi="fa-IR"/>
          </w:rPr>
          <w:delText xml:space="preserve">پیچی هات </w:delText>
        </w:r>
      </w:del>
      <w:r w:rsidR="00D86B04">
        <w:rPr>
          <w:rFonts w:hint="cs"/>
          <w:rtl/>
          <w:lang w:bidi="fa-IR"/>
        </w:rPr>
        <w:t>رو برداشتی.</w:t>
      </w:r>
    </w:p>
    <w:p w:rsidR="00AA08E5" w:rsidRDefault="00AA08E5" w:rsidP="00BC0D0F">
      <w:pPr>
        <w:rPr>
          <w:rtl/>
          <w:lang w:bidi="fa-IR"/>
        </w:rPr>
      </w:pPr>
      <w:r>
        <w:rPr>
          <w:rFonts w:hint="cs"/>
          <w:rtl/>
          <w:lang w:bidi="fa-IR"/>
        </w:rPr>
        <w:t>جلوی پوزخندم را گرفتم</w:t>
      </w:r>
      <w:r w:rsidR="00BA0B32">
        <w:rPr>
          <w:rFonts w:hint="cs"/>
          <w:rtl/>
          <w:lang w:bidi="fa-IR"/>
        </w:rPr>
        <w:t>.</w:t>
      </w:r>
    </w:p>
    <w:p w:rsidR="00D86B04" w:rsidRDefault="00AA08E5" w:rsidP="002D196C">
      <w:pPr>
        <w:rPr>
          <w:rtl/>
          <w:lang w:bidi="fa-IR"/>
        </w:rPr>
      </w:pPr>
      <w:del w:id="328" w:author="silence" w:date="2021-03-29T17:16:00Z">
        <w:r w:rsidDel="002D196C">
          <w:rPr>
            <w:rFonts w:hint="cs"/>
            <w:rtl/>
            <w:lang w:bidi="fa-IR"/>
          </w:rPr>
          <w:delText>"</w:delText>
        </w:r>
        <w:r w:rsidR="00D86B04" w:rsidDel="002D196C">
          <w:rPr>
            <w:rFonts w:hint="cs"/>
            <w:rtl/>
            <w:lang w:bidi="fa-IR"/>
          </w:rPr>
          <w:delText xml:space="preserve"> </w:delText>
        </w:r>
      </w:del>
      <w:r w:rsidR="00D86B04">
        <w:rPr>
          <w:rFonts w:hint="cs"/>
          <w:rtl/>
          <w:lang w:bidi="fa-IR"/>
        </w:rPr>
        <w:t>باید هم خوشحال</w:t>
      </w:r>
      <w:r w:rsidR="00A70ABA">
        <w:rPr>
          <w:rFonts w:hint="cs"/>
          <w:rtl/>
          <w:lang w:bidi="fa-IR"/>
        </w:rPr>
        <w:t xml:space="preserve"> می‌</w:t>
      </w:r>
      <w:r w:rsidR="00D86B04">
        <w:rPr>
          <w:rFonts w:hint="cs"/>
          <w:rtl/>
          <w:lang w:bidi="fa-IR"/>
        </w:rPr>
        <w:t xml:space="preserve">شد که چهره </w:t>
      </w:r>
      <w:ins w:id="329" w:author="silence" w:date="2021-03-29T17:16:00Z">
        <w:r w:rsidR="002D196C">
          <w:rPr>
            <w:rFonts w:hint="cs"/>
            <w:rtl/>
            <w:lang w:bidi="fa-IR"/>
          </w:rPr>
          <w:t xml:space="preserve">ساقی‌اش </w:t>
        </w:r>
      </w:ins>
      <w:del w:id="330" w:author="silence" w:date="2021-03-29T17:16:00Z">
        <w:r w:rsidR="00D86B04" w:rsidDel="002D196C">
          <w:rPr>
            <w:rFonts w:hint="cs"/>
            <w:rtl/>
            <w:lang w:bidi="fa-IR"/>
          </w:rPr>
          <w:delText xml:space="preserve">ساقی اش </w:delText>
        </w:r>
      </w:del>
      <w:r w:rsidR="00D86B04">
        <w:rPr>
          <w:rFonts w:hint="cs"/>
          <w:rtl/>
          <w:lang w:bidi="fa-IR"/>
        </w:rPr>
        <w:t>جای زخم یا سوختگی برای جلب توجه ندارد و</w:t>
      </w:r>
      <w:r w:rsidR="00A70ABA">
        <w:rPr>
          <w:rFonts w:hint="cs"/>
          <w:rtl/>
          <w:lang w:bidi="fa-IR"/>
        </w:rPr>
        <w:t xml:space="preserve"> می‌</w:t>
      </w:r>
      <w:r w:rsidR="00D86B04">
        <w:rPr>
          <w:rFonts w:hint="cs"/>
          <w:rtl/>
          <w:lang w:bidi="fa-IR"/>
        </w:rPr>
        <w:t>تو</w:t>
      </w:r>
      <w:r w:rsidR="00692997">
        <w:rPr>
          <w:rFonts w:hint="cs"/>
          <w:rtl/>
          <w:lang w:bidi="fa-IR"/>
        </w:rPr>
        <w:t>ا</w:t>
      </w:r>
      <w:r w:rsidR="00D86B04">
        <w:rPr>
          <w:rFonts w:hint="cs"/>
          <w:rtl/>
          <w:lang w:bidi="fa-IR"/>
        </w:rPr>
        <w:t>ند به راحتی به کارش برسد!</w:t>
      </w:r>
      <w:del w:id="331" w:author="silence" w:date="2021-03-29T17:16:00Z">
        <w:r w:rsidDel="002D196C">
          <w:rPr>
            <w:rFonts w:hint="cs"/>
            <w:rtl/>
            <w:lang w:bidi="fa-IR"/>
          </w:rPr>
          <w:delText>"</w:delText>
        </w:r>
      </w:del>
    </w:p>
    <w:p w:rsidR="002A40C5" w:rsidRDefault="00FD2063" w:rsidP="00BC0D0F">
      <w:pPr>
        <w:rPr>
          <w:rtl/>
          <w:lang w:bidi="fa-IR"/>
        </w:rPr>
      </w:pPr>
      <w:r>
        <w:rPr>
          <w:rFonts w:hint="cs"/>
          <w:rtl/>
          <w:lang w:bidi="fa-IR"/>
        </w:rPr>
        <w:t xml:space="preserve">- </w:t>
      </w:r>
      <w:r w:rsidR="002A40C5">
        <w:rPr>
          <w:rFonts w:hint="cs"/>
          <w:rtl/>
          <w:lang w:bidi="fa-IR"/>
        </w:rPr>
        <w:t>ممنون مایکل.</w:t>
      </w:r>
    </w:p>
    <w:p w:rsidR="002A40C5" w:rsidRDefault="002A40C5" w:rsidP="00BC0D0F">
      <w:pPr>
        <w:rPr>
          <w:rtl/>
          <w:lang w:bidi="fa-IR"/>
        </w:rPr>
      </w:pPr>
      <w:r>
        <w:rPr>
          <w:rFonts w:hint="cs"/>
          <w:rtl/>
          <w:lang w:bidi="fa-IR"/>
        </w:rPr>
        <w:t>سوفیا با خوشحالی دستانش را بهم کوبید.</w:t>
      </w:r>
    </w:p>
    <w:p w:rsidR="002A40C5" w:rsidRDefault="00FD2063" w:rsidP="00BC0D0F">
      <w:pPr>
        <w:rPr>
          <w:rtl/>
          <w:lang w:bidi="fa-IR"/>
        </w:rPr>
      </w:pPr>
      <w:r>
        <w:rPr>
          <w:rFonts w:hint="cs"/>
          <w:rtl/>
          <w:lang w:bidi="fa-IR"/>
        </w:rPr>
        <w:t xml:space="preserve">- </w:t>
      </w:r>
      <w:r w:rsidR="002A40C5">
        <w:rPr>
          <w:rFonts w:hint="cs"/>
          <w:rtl/>
          <w:lang w:bidi="fa-IR"/>
        </w:rPr>
        <w:t>مایکل</w:t>
      </w:r>
      <w:r w:rsidR="00A70ABA">
        <w:rPr>
          <w:rFonts w:hint="cs"/>
          <w:rtl/>
          <w:lang w:bidi="fa-IR"/>
        </w:rPr>
        <w:t xml:space="preserve"> نمی‌</w:t>
      </w:r>
      <w:r w:rsidR="002A40C5">
        <w:rPr>
          <w:rFonts w:hint="cs"/>
          <w:rtl/>
          <w:lang w:bidi="fa-IR"/>
        </w:rPr>
        <w:t>خوای به خاطر خ</w:t>
      </w:r>
      <w:r w:rsidR="00D1369B">
        <w:rPr>
          <w:rFonts w:hint="cs"/>
          <w:rtl/>
          <w:lang w:bidi="fa-IR"/>
        </w:rPr>
        <w:t>و</w:t>
      </w:r>
      <w:r w:rsidR="002A40C5">
        <w:rPr>
          <w:rFonts w:hint="cs"/>
          <w:rtl/>
          <w:lang w:bidi="fa-IR"/>
        </w:rPr>
        <w:t>اهرت ما</w:t>
      </w:r>
      <w:r w:rsidR="00AA08E5">
        <w:rPr>
          <w:rFonts w:hint="cs"/>
          <w:rtl/>
          <w:lang w:bidi="fa-IR"/>
        </w:rPr>
        <w:t xml:space="preserve"> </w:t>
      </w:r>
      <w:r w:rsidR="002A40C5">
        <w:rPr>
          <w:rFonts w:hint="cs"/>
          <w:rtl/>
          <w:lang w:bidi="fa-IR"/>
        </w:rPr>
        <w:t>رو به صرف ناهار مهمون کنی؟</w:t>
      </w:r>
    </w:p>
    <w:p w:rsidR="00A1061B" w:rsidRDefault="00FD2063" w:rsidP="00BC0D0F">
      <w:pPr>
        <w:rPr>
          <w:rtl/>
          <w:lang w:bidi="fa-IR"/>
        </w:rPr>
      </w:pPr>
      <w:r>
        <w:rPr>
          <w:rFonts w:hint="cs"/>
          <w:rtl/>
          <w:lang w:bidi="fa-IR"/>
        </w:rPr>
        <w:t xml:space="preserve">- </w:t>
      </w:r>
      <w:r w:rsidR="00A1061B">
        <w:rPr>
          <w:rFonts w:hint="cs"/>
          <w:rtl/>
          <w:lang w:bidi="fa-IR"/>
        </w:rPr>
        <w:t>چرا که نه!</w:t>
      </w:r>
    </w:p>
    <w:p w:rsidR="00692997" w:rsidRDefault="00A1061B" w:rsidP="002D196C">
      <w:pPr>
        <w:rPr>
          <w:rtl/>
          <w:lang w:bidi="fa-IR"/>
        </w:rPr>
      </w:pPr>
      <w:r>
        <w:rPr>
          <w:rFonts w:hint="cs"/>
          <w:rtl/>
          <w:lang w:bidi="fa-IR"/>
        </w:rPr>
        <w:lastRenderedPageBreak/>
        <w:t xml:space="preserve">به همراه مایکل و سوفیا به یک رستوران سطح پایین رفتیم و ناهار خوردیم. تا شب در شهر قدم </w:t>
      </w:r>
      <w:r w:rsidR="00D56111">
        <w:rPr>
          <w:rFonts w:hint="cs"/>
          <w:rtl/>
          <w:lang w:bidi="fa-IR"/>
        </w:rPr>
        <w:t>زدیم و من چقدر دلم</w:t>
      </w:r>
      <w:r w:rsidR="00A70ABA">
        <w:rPr>
          <w:rFonts w:hint="cs"/>
          <w:rtl/>
          <w:lang w:bidi="fa-IR"/>
        </w:rPr>
        <w:t xml:space="preserve"> می‌</w:t>
      </w:r>
      <w:r w:rsidR="00D56111">
        <w:rPr>
          <w:rFonts w:hint="cs"/>
          <w:rtl/>
          <w:lang w:bidi="fa-IR"/>
        </w:rPr>
        <w:t>خواست</w:t>
      </w:r>
      <w:r>
        <w:rPr>
          <w:rFonts w:hint="cs"/>
          <w:rtl/>
          <w:lang w:bidi="fa-IR"/>
        </w:rPr>
        <w:t xml:space="preserve"> </w:t>
      </w:r>
      <w:del w:id="332" w:author="silence" w:date="2021-03-29T17:18:00Z">
        <w:r w:rsidR="00AA08E5" w:rsidDel="002D196C">
          <w:rPr>
            <w:rFonts w:hint="cs"/>
            <w:rtl/>
            <w:lang w:bidi="fa-IR"/>
          </w:rPr>
          <w:delText>"</w:delText>
        </w:r>
      </w:del>
      <w:ins w:id="333" w:author="silence" w:date="2021-03-29T17:18:00Z">
        <w:r w:rsidR="002D196C">
          <w:rPr>
            <w:rFonts w:hint="cs"/>
            <w:rtl/>
            <w:lang w:bidi="fa-IR"/>
          </w:rPr>
          <w:t xml:space="preserve"> «</w:t>
        </w:r>
      </w:ins>
      <w:r>
        <w:rPr>
          <w:rFonts w:hint="cs"/>
          <w:rtl/>
          <w:lang w:bidi="fa-IR"/>
        </w:rPr>
        <w:t>پل گلدن گیت</w:t>
      </w:r>
      <w:ins w:id="334" w:author="silence" w:date="2021-03-29T17:18:00Z">
        <w:r w:rsidR="002D196C">
          <w:rPr>
            <w:rFonts w:hint="cs"/>
            <w:rtl/>
            <w:lang w:bidi="fa-IR"/>
          </w:rPr>
          <w:t xml:space="preserve">» </w:t>
        </w:r>
      </w:ins>
      <w:del w:id="335" w:author="silence" w:date="2021-03-29T17:18:00Z">
        <w:r w:rsidR="00AA08E5" w:rsidDel="002D196C">
          <w:rPr>
            <w:rFonts w:hint="cs"/>
            <w:rtl/>
            <w:lang w:bidi="fa-IR"/>
          </w:rPr>
          <w:delText>"</w:delText>
        </w:r>
        <w:r w:rsidDel="002D196C">
          <w:rPr>
            <w:rFonts w:hint="cs"/>
            <w:rtl/>
            <w:lang w:bidi="fa-IR"/>
          </w:rPr>
          <w:delText xml:space="preserve"> </w:delText>
        </w:r>
      </w:del>
      <w:r>
        <w:rPr>
          <w:rFonts w:hint="cs"/>
          <w:rtl/>
          <w:lang w:bidi="fa-IR"/>
        </w:rPr>
        <w:t>را ببینم، ام</w:t>
      </w:r>
      <w:r w:rsidR="00BF3B17">
        <w:rPr>
          <w:rFonts w:hint="cs"/>
          <w:rtl/>
          <w:lang w:bidi="fa-IR"/>
        </w:rPr>
        <w:t>ا ترجیح دادم که یک روز تنها به آ</w:t>
      </w:r>
      <w:r>
        <w:rPr>
          <w:rFonts w:hint="cs"/>
          <w:rtl/>
          <w:lang w:bidi="fa-IR"/>
        </w:rPr>
        <w:t>نجا بروم.</w:t>
      </w:r>
      <w:del w:id="336" w:author="silence" w:date="2021-03-29T17:18:00Z">
        <w:r w:rsidDel="002D196C">
          <w:rPr>
            <w:rFonts w:hint="cs"/>
            <w:rtl/>
            <w:lang w:bidi="fa-IR"/>
          </w:rPr>
          <w:delText>..</w:delText>
        </w:r>
      </w:del>
    </w:p>
    <w:p w:rsidR="00692997" w:rsidRDefault="00692997" w:rsidP="00183811">
      <w:pPr>
        <w:pStyle w:val="a"/>
        <w:rPr>
          <w:rtl/>
        </w:rPr>
      </w:pPr>
      <w:r>
        <w:rPr>
          <w:rFonts w:hint="cs"/>
          <w:rtl/>
        </w:rPr>
        <w:t>***</w:t>
      </w:r>
    </w:p>
    <w:p w:rsidR="00AE5D45" w:rsidRDefault="00FD2063" w:rsidP="00BC0D0F">
      <w:pPr>
        <w:rPr>
          <w:rtl/>
          <w:lang w:bidi="fa-IR"/>
        </w:rPr>
      </w:pPr>
      <w:r>
        <w:rPr>
          <w:rFonts w:hint="cs"/>
          <w:rtl/>
          <w:lang w:bidi="fa-IR"/>
        </w:rPr>
        <w:t xml:space="preserve">- </w:t>
      </w:r>
      <w:r w:rsidR="00AE5D45">
        <w:rPr>
          <w:rFonts w:hint="cs"/>
          <w:rtl/>
          <w:lang w:bidi="fa-IR"/>
        </w:rPr>
        <w:t>ببین، محله چینی</w:t>
      </w:r>
      <w:r w:rsidR="00A70ABA">
        <w:rPr>
          <w:rFonts w:hint="cs"/>
          <w:rtl/>
          <w:lang w:bidi="fa-IR"/>
        </w:rPr>
        <w:t xml:space="preserve">‌ها </w:t>
      </w:r>
      <w:r w:rsidR="00AE5D45">
        <w:rPr>
          <w:rFonts w:hint="cs"/>
          <w:rtl/>
          <w:lang w:bidi="fa-IR"/>
        </w:rPr>
        <w:t>رو که بلدی؟</w:t>
      </w:r>
    </w:p>
    <w:p w:rsidR="00AE5D45" w:rsidRDefault="00AE5D45" w:rsidP="00265FE9">
      <w:pPr>
        <w:rPr>
          <w:rtl/>
          <w:lang w:bidi="fa-IR"/>
        </w:rPr>
      </w:pPr>
      <w:r>
        <w:rPr>
          <w:rFonts w:hint="cs"/>
          <w:rtl/>
          <w:lang w:bidi="fa-IR"/>
        </w:rPr>
        <w:t xml:space="preserve">با </w:t>
      </w:r>
      <w:ins w:id="337" w:author="silence" w:date="2021-03-29T17:19:00Z">
        <w:r w:rsidR="00265FE9">
          <w:rPr>
            <w:rFonts w:hint="cs"/>
            <w:rtl/>
            <w:lang w:bidi="fa-IR"/>
          </w:rPr>
          <w:t xml:space="preserve">بی‌حوصلگی </w:t>
        </w:r>
      </w:ins>
      <w:del w:id="338" w:author="silence" w:date="2021-03-29T17:19:00Z">
        <w:r w:rsidDel="00265FE9">
          <w:rPr>
            <w:rFonts w:hint="cs"/>
            <w:rtl/>
            <w:lang w:bidi="fa-IR"/>
          </w:rPr>
          <w:delText xml:space="preserve">بی حوصلگی </w:delText>
        </w:r>
      </w:del>
      <w:r>
        <w:rPr>
          <w:rFonts w:hint="cs"/>
          <w:rtl/>
          <w:lang w:bidi="fa-IR"/>
        </w:rPr>
        <w:t>چشمانم را در حدقه چرخاندم.</w:t>
      </w:r>
    </w:p>
    <w:p w:rsidR="00AE5D45" w:rsidRDefault="00FD2063" w:rsidP="00BC0D0F">
      <w:pPr>
        <w:rPr>
          <w:rtl/>
          <w:lang w:bidi="fa-IR"/>
        </w:rPr>
      </w:pPr>
      <w:r>
        <w:rPr>
          <w:rFonts w:hint="cs"/>
          <w:rtl/>
          <w:lang w:bidi="fa-IR"/>
        </w:rPr>
        <w:t xml:space="preserve">- </w:t>
      </w:r>
      <w:r w:rsidR="00BF3B17">
        <w:rPr>
          <w:rFonts w:hint="cs"/>
          <w:rtl/>
          <w:lang w:bidi="fa-IR"/>
        </w:rPr>
        <w:t>آ</w:t>
      </w:r>
      <w:r w:rsidR="00AA08E5">
        <w:rPr>
          <w:rFonts w:hint="cs"/>
          <w:rtl/>
          <w:lang w:bidi="fa-IR"/>
        </w:rPr>
        <w:t>ره مایکل،</w:t>
      </w:r>
      <w:r w:rsidR="00A70ABA">
        <w:rPr>
          <w:rFonts w:hint="cs"/>
          <w:rtl/>
          <w:lang w:bidi="fa-IR"/>
        </w:rPr>
        <w:t xml:space="preserve"> می‌</w:t>
      </w:r>
      <w:r w:rsidR="00AA08E5">
        <w:rPr>
          <w:rFonts w:hint="cs"/>
          <w:rtl/>
          <w:lang w:bidi="fa-IR"/>
        </w:rPr>
        <w:t>دونم کجاست، خ</w:t>
      </w:r>
      <w:r w:rsidR="00AE5D45">
        <w:rPr>
          <w:rFonts w:hint="cs"/>
          <w:rtl/>
          <w:lang w:bidi="fa-IR"/>
        </w:rPr>
        <w:t>ب که چی؟</w:t>
      </w:r>
    </w:p>
    <w:p w:rsidR="00AE5D45" w:rsidRDefault="00FD2063" w:rsidP="00BC0D0F">
      <w:pPr>
        <w:rPr>
          <w:rtl/>
          <w:lang w:bidi="fa-IR"/>
        </w:rPr>
      </w:pPr>
      <w:r>
        <w:rPr>
          <w:rFonts w:hint="cs"/>
          <w:rtl/>
          <w:lang w:bidi="fa-IR"/>
        </w:rPr>
        <w:t xml:space="preserve">- </w:t>
      </w:r>
      <w:r w:rsidR="00AA08E5">
        <w:rPr>
          <w:rFonts w:hint="cs"/>
          <w:rtl/>
          <w:lang w:bidi="fa-IR"/>
        </w:rPr>
        <w:t>تو قراره از</w:t>
      </w:r>
      <w:r w:rsidR="00C53C5E">
        <w:rPr>
          <w:rFonts w:hint="cs"/>
          <w:rtl/>
          <w:lang w:bidi="fa-IR"/>
        </w:rPr>
        <w:t xml:space="preserve"> </w:t>
      </w:r>
      <w:r w:rsidR="009D4813">
        <w:rPr>
          <w:rFonts w:hint="cs"/>
          <w:rtl/>
          <w:lang w:bidi="fa-IR"/>
        </w:rPr>
        <w:t>این به بعد مواد به اونجا ببری.</w:t>
      </w:r>
      <w:r w:rsidR="00C53C5E">
        <w:rPr>
          <w:rFonts w:hint="cs"/>
          <w:rtl/>
          <w:lang w:bidi="fa-IR"/>
        </w:rPr>
        <w:t xml:space="preserve"> اونجا میان و مواد رو ازت</w:t>
      </w:r>
      <w:r w:rsidR="00A70ABA">
        <w:rPr>
          <w:rFonts w:hint="cs"/>
          <w:rtl/>
          <w:lang w:bidi="fa-IR"/>
        </w:rPr>
        <w:t xml:space="preserve"> می‌</w:t>
      </w:r>
      <w:r w:rsidR="00C53C5E">
        <w:rPr>
          <w:rFonts w:hint="cs"/>
          <w:rtl/>
          <w:lang w:bidi="fa-IR"/>
        </w:rPr>
        <w:t>گیرن.</w:t>
      </w:r>
    </w:p>
    <w:p w:rsidR="009D4813" w:rsidRDefault="009D4813" w:rsidP="00BC0D0F">
      <w:pPr>
        <w:rPr>
          <w:rtl/>
          <w:lang w:bidi="fa-IR"/>
        </w:rPr>
      </w:pPr>
      <w:r>
        <w:rPr>
          <w:rFonts w:hint="cs"/>
          <w:rtl/>
          <w:lang w:bidi="fa-IR"/>
        </w:rPr>
        <w:t>قهوه در گلویم پرید و به سرع</w:t>
      </w:r>
      <w:r w:rsidR="00DC3F64">
        <w:rPr>
          <w:rFonts w:hint="cs"/>
          <w:rtl/>
          <w:lang w:bidi="fa-IR"/>
        </w:rPr>
        <w:t>ت</w:t>
      </w:r>
      <w:r w:rsidR="00BF3B17">
        <w:rPr>
          <w:rFonts w:hint="cs"/>
          <w:rtl/>
          <w:lang w:bidi="fa-IR"/>
        </w:rPr>
        <w:t xml:space="preserve"> از روی صندلی کهنه میز غذاخوری آ</w:t>
      </w:r>
      <w:r>
        <w:rPr>
          <w:rFonts w:hint="cs"/>
          <w:rtl/>
          <w:lang w:bidi="fa-IR"/>
        </w:rPr>
        <w:t>شپزخانه بلند شدم. کماکان در</w:t>
      </w:r>
      <w:r w:rsidR="00AA08E5">
        <w:rPr>
          <w:rFonts w:hint="cs"/>
          <w:rtl/>
          <w:lang w:bidi="fa-IR"/>
        </w:rPr>
        <w:t xml:space="preserve"> حال سرفه بودم که مایکل لیوانی آ</w:t>
      </w:r>
      <w:r>
        <w:rPr>
          <w:rFonts w:hint="cs"/>
          <w:rtl/>
          <w:lang w:bidi="fa-IR"/>
        </w:rPr>
        <w:t xml:space="preserve">ب </w:t>
      </w:r>
      <w:del w:id="339" w:author="silence" w:date="2021-03-29T17:20:00Z">
        <w:r w:rsidDel="00265FE9">
          <w:rPr>
            <w:rFonts w:hint="cs"/>
            <w:rtl/>
            <w:lang w:bidi="fa-IR"/>
          </w:rPr>
          <w:delText>به</w:delText>
        </w:r>
      </w:del>
      <w:r>
        <w:rPr>
          <w:rFonts w:hint="cs"/>
          <w:rtl/>
          <w:lang w:bidi="fa-IR"/>
        </w:rPr>
        <w:t xml:space="preserve"> دستم داد.</w:t>
      </w:r>
    </w:p>
    <w:p w:rsidR="009D4813" w:rsidRDefault="00FD2063" w:rsidP="00BC0D0F">
      <w:pPr>
        <w:rPr>
          <w:rtl/>
          <w:lang w:bidi="fa-IR"/>
        </w:rPr>
      </w:pPr>
      <w:r>
        <w:rPr>
          <w:rFonts w:hint="cs"/>
          <w:rtl/>
          <w:lang w:bidi="fa-IR"/>
        </w:rPr>
        <w:t xml:space="preserve">- </w:t>
      </w:r>
      <w:r w:rsidR="009D4813">
        <w:rPr>
          <w:rFonts w:hint="cs"/>
          <w:rtl/>
          <w:lang w:bidi="fa-IR"/>
        </w:rPr>
        <w:t>بخور تا نمردی!</w:t>
      </w:r>
    </w:p>
    <w:p w:rsidR="001514A9" w:rsidRDefault="00BF3B17" w:rsidP="00BC0D0F">
      <w:pPr>
        <w:rPr>
          <w:rtl/>
          <w:lang w:bidi="fa-IR"/>
        </w:rPr>
      </w:pPr>
      <w:r>
        <w:rPr>
          <w:rFonts w:hint="cs"/>
          <w:rtl/>
          <w:lang w:bidi="fa-IR"/>
        </w:rPr>
        <w:t>با دستانی لرزان آ</w:t>
      </w:r>
      <w:r w:rsidR="001514A9">
        <w:rPr>
          <w:rFonts w:hint="cs"/>
          <w:rtl/>
          <w:lang w:bidi="fa-IR"/>
        </w:rPr>
        <w:t xml:space="preserve">ب را گرفتم </w:t>
      </w:r>
      <w:r>
        <w:rPr>
          <w:rFonts w:hint="cs"/>
          <w:rtl/>
          <w:lang w:bidi="fa-IR"/>
        </w:rPr>
        <w:t xml:space="preserve">و خوردم. بعد از دقایقی حالم </w:t>
      </w:r>
      <w:r w:rsidR="007F2AE7">
        <w:rPr>
          <w:rFonts w:hint="cs"/>
          <w:rtl/>
          <w:lang w:bidi="fa-IR"/>
        </w:rPr>
        <w:t>بهتر</w:t>
      </w:r>
      <w:r w:rsidR="00C53C5E">
        <w:rPr>
          <w:rFonts w:hint="cs"/>
          <w:rtl/>
          <w:lang w:bidi="fa-IR"/>
        </w:rPr>
        <w:t xml:space="preserve"> </w:t>
      </w:r>
      <w:r w:rsidR="007F2AE7">
        <w:rPr>
          <w:rFonts w:hint="cs"/>
          <w:rtl/>
          <w:lang w:bidi="fa-IR"/>
        </w:rPr>
        <w:t>شد</w:t>
      </w:r>
      <w:r w:rsidR="001514A9">
        <w:rPr>
          <w:rFonts w:hint="cs"/>
          <w:rtl/>
          <w:lang w:bidi="fa-IR"/>
        </w:rPr>
        <w:t>.</w:t>
      </w:r>
    </w:p>
    <w:p w:rsidR="001514A9" w:rsidRDefault="00FD2063" w:rsidP="00BC0D0F">
      <w:pPr>
        <w:rPr>
          <w:rtl/>
          <w:lang w:bidi="fa-IR"/>
        </w:rPr>
      </w:pPr>
      <w:r>
        <w:rPr>
          <w:rFonts w:hint="cs"/>
          <w:rtl/>
          <w:lang w:bidi="fa-IR"/>
        </w:rPr>
        <w:t xml:space="preserve">- </w:t>
      </w:r>
      <w:r w:rsidR="00AA08E5">
        <w:rPr>
          <w:rFonts w:hint="cs"/>
          <w:rtl/>
          <w:lang w:bidi="fa-IR"/>
        </w:rPr>
        <w:t>مایکل متوجه</w:t>
      </w:r>
      <w:r w:rsidR="00A70ABA">
        <w:rPr>
          <w:rFonts w:hint="cs"/>
          <w:rtl/>
          <w:lang w:bidi="fa-IR"/>
        </w:rPr>
        <w:t xml:space="preserve">‌ای </w:t>
      </w:r>
      <w:r w:rsidR="00BA0B32">
        <w:rPr>
          <w:rFonts w:hint="cs"/>
          <w:rtl/>
          <w:lang w:bidi="fa-IR"/>
        </w:rPr>
        <w:t>چی</w:t>
      </w:r>
      <w:r w:rsidR="00A70ABA">
        <w:rPr>
          <w:rFonts w:hint="cs"/>
          <w:rtl/>
          <w:lang w:bidi="fa-IR"/>
        </w:rPr>
        <w:t xml:space="preserve"> می‌</w:t>
      </w:r>
      <w:r w:rsidR="00BF3B17">
        <w:rPr>
          <w:rFonts w:hint="cs"/>
          <w:rtl/>
          <w:lang w:bidi="fa-IR"/>
        </w:rPr>
        <w:t>گ</w:t>
      </w:r>
      <w:r w:rsidR="00BA0B32">
        <w:rPr>
          <w:rFonts w:hint="cs"/>
          <w:rtl/>
          <w:lang w:bidi="fa-IR"/>
        </w:rPr>
        <w:t>ی؟ من فقط انگلیسی و عربی بلدم،</w:t>
      </w:r>
      <w:r w:rsidR="001514A9">
        <w:rPr>
          <w:rFonts w:hint="cs"/>
          <w:rtl/>
          <w:lang w:bidi="fa-IR"/>
        </w:rPr>
        <w:t xml:space="preserve"> نه چینی!</w:t>
      </w:r>
    </w:p>
    <w:p w:rsidR="001514A9" w:rsidRDefault="00AA08E5" w:rsidP="00BC0D0F">
      <w:pPr>
        <w:rPr>
          <w:rtl/>
          <w:lang w:bidi="fa-IR"/>
        </w:rPr>
      </w:pPr>
      <w:r>
        <w:rPr>
          <w:rFonts w:hint="cs"/>
          <w:rtl/>
          <w:lang w:bidi="fa-IR"/>
        </w:rPr>
        <w:t>خنده</w:t>
      </w:r>
      <w:r w:rsidR="00A70ABA">
        <w:rPr>
          <w:rFonts w:hint="cs"/>
          <w:rtl/>
          <w:lang w:bidi="fa-IR"/>
        </w:rPr>
        <w:t xml:space="preserve">‌ای </w:t>
      </w:r>
      <w:r w:rsidR="001514A9">
        <w:rPr>
          <w:rFonts w:hint="cs"/>
          <w:rtl/>
          <w:lang w:bidi="fa-IR"/>
        </w:rPr>
        <w:t>کرد و به صند</w:t>
      </w:r>
      <w:r w:rsidR="00BF3B17">
        <w:rPr>
          <w:rFonts w:hint="cs"/>
          <w:rtl/>
          <w:lang w:bidi="fa-IR"/>
        </w:rPr>
        <w:t>ل</w:t>
      </w:r>
      <w:r w:rsidR="001514A9">
        <w:rPr>
          <w:rFonts w:hint="cs"/>
          <w:rtl/>
          <w:lang w:bidi="fa-IR"/>
        </w:rPr>
        <w:t>ی چوبی تکیه داد.</w:t>
      </w:r>
    </w:p>
    <w:p w:rsidR="001514A9" w:rsidRDefault="00FD2063" w:rsidP="00BC0D0F">
      <w:pPr>
        <w:rPr>
          <w:rtl/>
          <w:lang w:bidi="fa-IR"/>
        </w:rPr>
      </w:pPr>
      <w:r>
        <w:rPr>
          <w:rFonts w:hint="cs"/>
          <w:rtl/>
          <w:lang w:bidi="fa-IR"/>
        </w:rPr>
        <w:t xml:space="preserve">- </w:t>
      </w:r>
      <w:r w:rsidR="007B1E11">
        <w:rPr>
          <w:rFonts w:hint="cs"/>
          <w:rtl/>
          <w:lang w:bidi="fa-IR"/>
        </w:rPr>
        <w:t>د</w:t>
      </w:r>
      <w:r w:rsidR="001514A9">
        <w:rPr>
          <w:rFonts w:hint="cs"/>
          <w:rtl/>
          <w:lang w:bidi="fa-IR"/>
        </w:rPr>
        <w:t xml:space="preserve">یوونه اونا هم </w:t>
      </w:r>
      <w:r w:rsidR="007B1E11">
        <w:rPr>
          <w:rFonts w:hint="cs"/>
          <w:rtl/>
          <w:lang w:bidi="fa-IR"/>
        </w:rPr>
        <w:t xml:space="preserve">مثل من و تو </w:t>
      </w:r>
      <w:r w:rsidR="001514A9">
        <w:rPr>
          <w:rFonts w:hint="cs"/>
          <w:rtl/>
          <w:lang w:bidi="fa-IR"/>
        </w:rPr>
        <w:t xml:space="preserve">انگلیسی بلدن </w:t>
      </w:r>
      <w:r w:rsidR="00FF1E9F">
        <w:rPr>
          <w:rFonts w:hint="cs"/>
          <w:rtl/>
          <w:lang w:bidi="fa-IR"/>
        </w:rPr>
        <w:t>و</w:t>
      </w:r>
      <w:r w:rsidR="0021033E">
        <w:rPr>
          <w:rFonts w:hint="cs"/>
          <w:rtl/>
          <w:lang w:bidi="fa-IR"/>
        </w:rPr>
        <w:t xml:space="preserve"> </w:t>
      </w:r>
      <w:r w:rsidR="007B1E11">
        <w:rPr>
          <w:rFonts w:hint="cs"/>
          <w:rtl/>
          <w:lang w:bidi="fa-IR"/>
        </w:rPr>
        <w:t>صحبت</w:t>
      </w:r>
      <w:r w:rsidR="00A70ABA">
        <w:rPr>
          <w:rFonts w:hint="cs"/>
          <w:rtl/>
          <w:lang w:bidi="fa-IR"/>
        </w:rPr>
        <w:t xml:space="preserve"> می‌</w:t>
      </w:r>
      <w:r w:rsidR="007B1E11">
        <w:rPr>
          <w:rFonts w:hint="cs"/>
          <w:rtl/>
          <w:lang w:bidi="fa-IR"/>
        </w:rPr>
        <w:t xml:space="preserve">کنن </w:t>
      </w:r>
      <w:r w:rsidR="001514A9">
        <w:rPr>
          <w:rFonts w:hint="cs"/>
          <w:rtl/>
          <w:lang w:bidi="fa-IR"/>
        </w:rPr>
        <w:t>وقتی ساکن</w:t>
      </w:r>
      <w:r w:rsidR="00BA0B32">
        <w:rPr>
          <w:rFonts w:hint="cs"/>
          <w:rtl/>
          <w:lang w:bidi="fa-IR"/>
        </w:rPr>
        <w:t xml:space="preserve"> ایالات متحده </w:t>
      </w:r>
      <w:r w:rsidR="00BF3B17">
        <w:rPr>
          <w:rFonts w:hint="cs"/>
          <w:rtl/>
          <w:lang w:bidi="fa-IR"/>
        </w:rPr>
        <w:t>آ</w:t>
      </w:r>
      <w:r w:rsidR="001514A9">
        <w:rPr>
          <w:rFonts w:hint="cs"/>
          <w:rtl/>
          <w:lang w:bidi="fa-IR"/>
        </w:rPr>
        <w:t>مریکان!</w:t>
      </w:r>
      <w:r w:rsidR="00C7147C">
        <w:rPr>
          <w:rFonts w:hint="cs"/>
          <w:rtl/>
          <w:lang w:bidi="fa-IR"/>
        </w:rPr>
        <w:t xml:space="preserve"> درضمن </w:t>
      </w:r>
      <w:r w:rsidR="00E47E90">
        <w:rPr>
          <w:rFonts w:hint="cs"/>
          <w:rtl/>
          <w:lang w:bidi="fa-IR"/>
        </w:rPr>
        <w:t>اونجا فقط مکان تحویله</w:t>
      </w:r>
      <w:r w:rsidR="00A70ABA">
        <w:rPr>
          <w:rFonts w:hint="cs"/>
          <w:rtl/>
          <w:lang w:bidi="fa-IR"/>
        </w:rPr>
        <w:t>،</w:t>
      </w:r>
      <w:r w:rsidR="00C7147C">
        <w:rPr>
          <w:rFonts w:hint="cs"/>
          <w:rtl/>
          <w:lang w:bidi="fa-IR"/>
        </w:rPr>
        <w:t xml:space="preserve"> دو سه نفر چ</w:t>
      </w:r>
      <w:r w:rsidR="0021033E">
        <w:rPr>
          <w:rFonts w:hint="cs"/>
          <w:rtl/>
          <w:lang w:bidi="fa-IR"/>
        </w:rPr>
        <w:t>ینی رو اجیر کردن تا موقع رفت و آ</w:t>
      </w:r>
      <w:r w:rsidR="00C7147C">
        <w:rPr>
          <w:rFonts w:hint="cs"/>
          <w:rtl/>
          <w:lang w:bidi="fa-IR"/>
        </w:rPr>
        <w:t>مد به اونجا جلب توجه نکنن و براشون عادی باشه.</w:t>
      </w:r>
    </w:p>
    <w:p w:rsidR="001514A9" w:rsidRDefault="008A1039" w:rsidP="00BC0D0F">
      <w:pPr>
        <w:rPr>
          <w:rtl/>
          <w:lang w:bidi="fa-IR"/>
        </w:rPr>
      </w:pPr>
      <w:r>
        <w:rPr>
          <w:rFonts w:hint="cs"/>
          <w:rtl/>
          <w:lang w:bidi="fa-IR"/>
        </w:rPr>
        <w:t>با زبان کمی لبم را خیس</w:t>
      </w:r>
      <w:r w:rsidR="001514A9">
        <w:rPr>
          <w:rFonts w:hint="cs"/>
          <w:rtl/>
          <w:lang w:bidi="fa-IR"/>
        </w:rPr>
        <w:t xml:space="preserve"> کردم، روی</w:t>
      </w:r>
      <w:r w:rsidR="00BA0B32">
        <w:rPr>
          <w:rFonts w:hint="cs"/>
          <w:rtl/>
          <w:lang w:bidi="fa-IR"/>
        </w:rPr>
        <w:t xml:space="preserve"> صندلی نشستم و به دیوار</w:t>
      </w:r>
      <w:r w:rsidR="00BF3B17">
        <w:rPr>
          <w:rFonts w:hint="cs"/>
          <w:rtl/>
          <w:lang w:bidi="fa-IR"/>
        </w:rPr>
        <w:t>ها</w:t>
      </w:r>
      <w:r w:rsidR="00BA0B32">
        <w:rPr>
          <w:rFonts w:hint="cs"/>
          <w:rtl/>
          <w:lang w:bidi="fa-IR"/>
        </w:rPr>
        <w:t>ی</w:t>
      </w:r>
      <w:r w:rsidR="00BF3B17">
        <w:rPr>
          <w:rFonts w:hint="cs"/>
          <w:rtl/>
          <w:lang w:bidi="fa-IR"/>
        </w:rPr>
        <w:t xml:space="preserve"> چرک </w:t>
      </w:r>
      <w:del w:id="340" w:author="silence" w:date="2021-04-10T17:30:00Z">
        <w:r w:rsidR="00BF3B17" w:rsidDel="000A6F1E">
          <w:rPr>
            <w:rFonts w:hint="cs"/>
            <w:rtl/>
            <w:lang w:bidi="fa-IR"/>
          </w:rPr>
          <w:delText>آ</w:delText>
        </w:r>
        <w:r w:rsidR="00FF1E9F" w:rsidDel="000A6F1E">
          <w:rPr>
            <w:rFonts w:hint="cs"/>
            <w:rtl/>
            <w:lang w:bidi="fa-IR"/>
          </w:rPr>
          <w:delText>شپز خانه</w:delText>
        </w:r>
      </w:del>
      <w:r w:rsidR="00FF1E9F">
        <w:rPr>
          <w:rFonts w:hint="cs"/>
          <w:rtl/>
          <w:lang w:bidi="fa-IR"/>
        </w:rPr>
        <w:t xml:space="preserve"> </w:t>
      </w:r>
      <w:ins w:id="341" w:author="silence" w:date="2021-04-10T17:30:00Z">
        <w:r w:rsidR="000A6F1E">
          <w:rPr>
            <w:rFonts w:hint="cs"/>
            <w:rtl/>
            <w:lang w:bidi="fa-IR"/>
          </w:rPr>
          <w:t xml:space="preserve"> آشپزخانه </w:t>
        </w:r>
      </w:ins>
      <w:r w:rsidR="001514A9">
        <w:rPr>
          <w:rFonts w:hint="cs"/>
          <w:rtl/>
          <w:lang w:bidi="fa-IR"/>
        </w:rPr>
        <w:t>خیره شدم.</w:t>
      </w:r>
    </w:p>
    <w:p w:rsidR="001514A9" w:rsidRDefault="00FD2063" w:rsidP="00BC0D0F">
      <w:pPr>
        <w:rPr>
          <w:rtl/>
          <w:lang w:bidi="fa-IR"/>
        </w:rPr>
      </w:pPr>
      <w:r>
        <w:rPr>
          <w:rFonts w:hint="cs"/>
          <w:rtl/>
          <w:lang w:bidi="fa-IR"/>
        </w:rPr>
        <w:lastRenderedPageBreak/>
        <w:t xml:space="preserve">- </w:t>
      </w:r>
      <w:r w:rsidR="00FF1E9F">
        <w:rPr>
          <w:rFonts w:hint="cs"/>
          <w:rtl/>
          <w:lang w:bidi="fa-IR"/>
        </w:rPr>
        <w:t>چرا چیزی</w:t>
      </w:r>
      <w:r w:rsidR="00A70ABA">
        <w:rPr>
          <w:rFonts w:hint="cs"/>
          <w:rtl/>
          <w:lang w:bidi="fa-IR"/>
        </w:rPr>
        <w:t xml:space="preserve"> نمی‌</w:t>
      </w:r>
      <w:r w:rsidR="001514A9">
        <w:rPr>
          <w:rFonts w:hint="cs"/>
          <w:rtl/>
          <w:lang w:bidi="fa-IR"/>
        </w:rPr>
        <w:t>گی جنی؟</w:t>
      </w:r>
    </w:p>
    <w:p w:rsidR="001514A9" w:rsidRDefault="00FF1E9F" w:rsidP="00BC0D0F">
      <w:pPr>
        <w:rPr>
          <w:rtl/>
          <w:lang w:bidi="fa-IR"/>
        </w:rPr>
      </w:pPr>
      <w:r>
        <w:rPr>
          <w:rFonts w:hint="cs"/>
          <w:rtl/>
          <w:lang w:bidi="fa-IR"/>
        </w:rPr>
        <w:t>شانه</w:t>
      </w:r>
      <w:r w:rsidR="00A70ABA">
        <w:rPr>
          <w:rFonts w:hint="cs"/>
          <w:rtl/>
          <w:lang w:bidi="fa-IR"/>
        </w:rPr>
        <w:t xml:space="preserve">‌ای </w:t>
      </w:r>
      <w:r w:rsidR="001514A9">
        <w:rPr>
          <w:rFonts w:hint="cs"/>
          <w:rtl/>
          <w:lang w:bidi="fa-IR"/>
        </w:rPr>
        <w:t>بالا انداختم</w:t>
      </w:r>
      <w:r w:rsidR="008A2D24">
        <w:rPr>
          <w:rFonts w:hint="cs"/>
          <w:rtl/>
          <w:lang w:bidi="fa-IR"/>
        </w:rPr>
        <w:t xml:space="preserve"> و نفسی عمیق کشیدم</w:t>
      </w:r>
      <w:r w:rsidR="001514A9">
        <w:rPr>
          <w:rFonts w:hint="cs"/>
          <w:rtl/>
          <w:lang w:bidi="fa-IR"/>
        </w:rPr>
        <w:t>.</w:t>
      </w:r>
    </w:p>
    <w:p w:rsidR="001514A9" w:rsidRDefault="00FD2063" w:rsidP="00BC0D0F">
      <w:pPr>
        <w:rPr>
          <w:rtl/>
          <w:lang w:bidi="fa-IR"/>
        </w:rPr>
      </w:pPr>
      <w:r>
        <w:rPr>
          <w:rFonts w:hint="cs"/>
          <w:rtl/>
          <w:lang w:bidi="fa-IR"/>
        </w:rPr>
        <w:t xml:space="preserve">- </w:t>
      </w:r>
      <w:r w:rsidR="001514A9">
        <w:rPr>
          <w:rFonts w:hint="cs"/>
          <w:rtl/>
          <w:lang w:bidi="fa-IR"/>
        </w:rPr>
        <w:t>کی باید برم؟</w:t>
      </w:r>
    </w:p>
    <w:p w:rsidR="001514A9" w:rsidRDefault="001514A9" w:rsidP="00BC0D0F">
      <w:pPr>
        <w:rPr>
          <w:rtl/>
          <w:lang w:bidi="fa-IR"/>
        </w:rPr>
      </w:pPr>
      <w:r>
        <w:rPr>
          <w:rFonts w:hint="cs"/>
          <w:rtl/>
          <w:lang w:bidi="fa-IR"/>
        </w:rPr>
        <w:t xml:space="preserve">دستانش را دور فنجان </w:t>
      </w:r>
      <w:del w:id="342" w:author="silence" w:date="2021-04-10T17:31:00Z">
        <w:r w:rsidDel="000A6F1E">
          <w:rPr>
            <w:rFonts w:hint="cs"/>
            <w:rtl/>
            <w:lang w:bidi="fa-IR"/>
          </w:rPr>
          <w:delText>قهوه اش</w:delText>
        </w:r>
      </w:del>
      <w:r>
        <w:rPr>
          <w:rFonts w:hint="cs"/>
          <w:rtl/>
          <w:lang w:bidi="fa-IR"/>
        </w:rPr>
        <w:t xml:space="preserve"> </w:t>
      </w:r>
      <w:ins w:id="343" w:author="silence" w:date="2021-04-10T17:31:00Z">
        <w:r w:rsidR="000A6F1E">
          <w:rPr>
            <w:rFonts w:hint="cs"/>
            <w:rtl/>
            <w:lang w:bidi="fa-IR"/>
          </w:rPr>
          <w:t xml:space="preserve">قهوه‌اش </w:t>
        </w:r>
      </w:ins>
      <w:r>
        <w:rPr>
          <w:rFonts w:hint="cs"/>
          <w:rtl/>
          <w:lang w:bidi="fa-IR"/>
        </w:rPr>
        <w:t>حلقه کرد.</w:t>
      </w:r>
    </w:p>
    <w:p w:rsidR="001514A9" w:rsidRDefault="00FD2063" w:rsidP="00BC0D0F">
      <w:pPr>
        <w:rPr>
          <w:rtl/>
          <w:lang w:bidi="fa-IR"/>
        </w:rPr>
      </w:pPr>
      <w:r>
        <w:rPr>
          <w:rFonts w:hint="cs"/>
          <w:rtl/>
          <w:lang w:bidi="fa-IR"/>
        </w:rPr>
        <w:t xml:space="preserve">- </w:t>
      </w:r>
      <w:r w:rsidR="008A2D24">
        <w:rPr>
          <w:rFonts w:hint="cs"/>
          <w:rtl/>
          <w:lang w:bidi="fa-IR"/>
        </w:rPr>
        <w:t>ا</w:t>
      </w:r>
      <w:r w:rsidR="001514A9">
        <w:rPr>
          <w:rFonts w:hint="cs"/>
          <w:rtl/>
          <w:lang w:bidi="fa-IR"/>
        </w:rPr>
        <w:t>مروز عصر بای</w:t>
      </w:r>
      <w:r w:rsidR="00FF1E9F">
        <w:rPr>
          <w:rFonts w:hint="cs"/>
          <w:rtl/>
          <w:lang w:bidi="fa-IR"/>
        </w:rPr>
        <w:t>د بری. همون در ورودی محله وایسا،</w:t>
      </w:r>
      <w:r w:rsidR="00E47E90">
        <w:rPr>
          <w:rFonts w:hint="cs"/>
          <w:rtl/>
          <w:lang w:bidi="fa-IR"/>
        </w:rPr>
        <w:t xml:space="preserve"> </w:t>
      </w:r>
      <w:r w:rsidR="001514A9">
        <w:rPr>
          <w:rFonts w:hint="cs"/>
          <w:rtl/>
          <w:lang w:bidi="fa-IR"/>
        </w:rPr>
        <w:t xml:space="preserve">یه زن </w:t>
      </w:r>
      <w:r w:rsidR="008A2D24">
        <w:rPr>
          <w:rFonts w:hint="cs"/>
          <w:rtl/>
          <w:lang w:bidi="fa-IR"/>
        </w:rPr>
        <w:t>میانسال</w:t>
      </w:r>
      <w:r w:rsidR="001514A9">
        <w:rPr>
          <w:rFonts w:hint="cs"/>
          <w:rtl/>
          <w:lang w:bidi="fa-IR"/>
        </w:rPr>
        <w:t xml:space="preserve"> قد</w:t>
      </w:r>
      <w:ins w:id="344" w:author="silence" w:date="2021-04-10T17:31:00Z">
        <w:r w:rsidR="000A6F1E">
          <w:rPr>
            <w:rFonts w:hint="cs"/>
            <w:rtl/>
            <w:lang w:bidi="fa-IR"/>
          </w:rPr>
          <w:t>-</w:t>
        </w:r>
      </w:ins>
      <w:r w:rsidR="001514A9">
        <w:rPr>
          <w:rFonts w:hint="cs"/>
          <w:rtl/>
          <w:lang w:bidi="fa-IR"/>
        </w:rPr>
        <w:t xml:space="preserve"> کوتاه میاد پیشت، پول</w:t>
      </w:r>
      <w:r w:rsidR="008A2D24">
        <w:rPr>
          <w:rFonts w:hint="cs"/>
          <w:rtl/>
          <w:lang w:bidi="fa-IR"/>
        </w:rPr>
        <w:t xml:space="preserve"> ر</w:t>
      </w:r>
      <w:r w:rsidR="001514A9">
        <w:rPr>
          <w:rFonts w:hint="cs"/>
          <w:rtl/>
          <w:lang w:bidi="fa-IR"/>
        </w:rPr>
        <w:t>و که گرفتی بسته رو بهش</w:t>
      </w:r>
      <w:r w:rsidR="00A70ABA">
        <w:rPr>
          <w:rFonts w:hint="cs"/>
          <w:rtl/>
          <w:lang w:bidi="fa-IR"/>
        </w:rPr>
        <w:t xml:space="preserve"> می‌</w:t>
      </w:r>
      <w:r w:rsidR="001514A9">
        <w:rPr>
          <w:rFonts w:hint="cs"/>
          <w:rtl/>
          <w:lang w:bidi="fa-IR"/>
        </w:rPr>
        <w:t>دی.</w:t>
      </w:r>
    </w:p>
    <w:p w:rsidR="001514A9" w:rsidRDefault="008A2D24" w:rsidP="00BC0D0F">
      <w:pPr>
        <w:rPr>
          <w:rtl/>
          <w:lang w:bidi="fa-IR"/>
        </w:rPr>
      </w:pPr>
      <w:r>
        <w:rPr>
          <w:rFonts w:hint="cs"/>
          <w:rtl/>
          <w:lang w:bidi="fa-IR"/>
        </w:rPr>
        <w:t>با افسوس ن</w:t>
      </w:r>
      <w:r w:rsidR="001514A9">
        <w:rPr>
          <w:rFonts w:hint="cs"/>
          <w:rtl/>
          <w:lang w:bidi="fa-IR"/>
        </w:rPr>
        <w:t>فس عمیقی کشیدم.</w:t>
      </w:r>
    </w:p>
    <w:p w:rsidR="001514A9" w:rsidRDefault="00FD2063" w:rsidP="00BC0D0F">
      <w:pPr>
        <w:rPr>
          <w:rtl/>
          <w:lang w:bidi="fa-IR"/>
        </w:rPr>
      </w:pPr>
      <w:r>
        <w:rPr>
          <w:rFonts w:hint="cs"/>
          <w:rtl/>
          <w:lang w:bidi="fa-IR"/>
        </w:rPr>
        <w:t xml:space="preserve">- </w:t>
      </w:r>
      <w:r w:rsidR="00FF1E9F">
        <w:rPr>
          <w:rFonts w:hint="cs"/>
          <w:rtl/>
          <w:lang w:bidi="fa-IR"/>
        </w:rPr>
        <w:t>باشه!</w:t>
      </w:r>
    </w:p>
    <w:p w:rsidR="001514A9" w:rsidRDefault="00FF1E9F" w:rsidP="000A6F1E">
      <w:pPr>
        <w:rPr>
          <w:rtl/>
          <w:lang w:bidi="fa-IR"/>
        </w:rPr>
      </w:pPr>
      <w:r>
        <w:rPr>
          <w:rFonts w:hint="cs"/>
          <w:rtl/>
          <w:lang w:bidi="fa-IR"/>
        </w:rPr>
        <w:t>جرعه</w:t>
      </w:r>
      <w:r w:rsidR="00A70ABA">
        <w:rPr>
          <w:rFonts w:hint="cs"/>
          <w:rtl/>
          <w:lang w:bidi="fa-IR"/>
        </w:rPr>
        <w:t xml:space="preserve">‌ای </w:t>
      </w:r>
      <w:r w:rsidR="001514A9">
        <w:rPr>
          <w:rFonts w:hint="cs"/>
          <w:rtl/>
          <w:lang w:bidi="fa-IR"/>
        </w:rPr>
        <w:t xml:space="preserve">از </w:t>
      </w:r>
      <w:del w:id="345" w:author="silence" w:date="2021-04-10T17:31:00Z">
        <w:r w:rsidR="001514A9" w:rsidDel="000A6F1E">
          <w:rPr>
            <w:rFonts w:hint="cs"/>
            <w:rtl/>
            <w:lang w:bidi="fa-IR"/>
          </w:rPr>
          <w:delText>قهوه اش</w:delText>
        </w:r>
      </w:del>
      <w:ins w:id="346" w:author="silence" w:date="2021-04-10T17:31:00Z">
        <w:r w:rsidR="000A6F1E">
          <w:rPr>
            <w:rFonts w:hint="cs"/>
            <w:rtl/>
            <w:lang w:bidi="fa-IR"/>
          </w:rPr>
          <w:t xml:space="preserve"> قهوه‌اش</w:t>
        </w:r>
      </w:ins>
      <w:r w:rsidR="001514A9">
        <w:rPr>
          <w:rFonts w:hint="cs"/>
          <w:rtl/>
          <w:lang w:bidi="fa-IR"/>
        </w:rPr>
        <w:t xml:space="preserve"> نوشید</w:t>
      </w:r>
      <w:r w:rsidR="008A2D24">
        <w:rPr>
          <w:rFonts w:hint="cs"/>
          <w:rtl/>
          <w:lang w:bidi="fa-IR"/>
        </w:rPr>
        <w:t xml:space="preserve"> و </w:t>
      </w:r>
      <w:del w:id="347" w:author="silence" w:date="2021-04-10T17:31:00Z">
        <w:r w:rsidR="008A2D24" w:rsidDel="000A6F1E">
          <w:rPr>
            <w:rFonts w:hint="cs"/>
            <w:rtl/>
            <w:lang w:bidi="fa-IR"/>
          </w:rPr>
          <w:delText xml:space="preserve">زیر چشمی </w:delText>
        </w:r>
      </w:del>
      <w:ins w:id="348" w:author="silence" w:date="2021-04-10T17:32:00Z">
        <w:r w:rsidR="000A6F1E">
          <w:rPr>
            <w:rFonts w:hint="cs"/>
            <w:rtl/>
            <w:lang w:bidi="fa-IR"/>
          </w:rPr>
          <w:t xml:space="preserve">زیرچشمی </w:t>
        </w:r>
      </w:ins>
      <w:r w:rsidR="008A2D24">
        <w:rPr>
          <w:rFonts w:hint="cs"/>
          <w:rtl/>
          <w:lang w:bidi="fa-IR"/>
        </w:rPr>
        <w:t>نگاهی</w:t>
      </w:r>
      <w:r>
        <w:rPr>
          <w:rFonts w:hint="cs"/>
          <w:rtl/>
          <w:lang w:bidi="fa-IR"/>
        </w:rPr>
        <w:t xml:space="preserve"> به من</w:t>
      </w:r>
      <w:r w:rsidR="008A2D24">
        <w:rPr>
          <w:rFonts w:hint="cs"/>
          <w:rtl/>
          <w:lang w:bidi="fa-IR"/>
        </w:rPr>
        <w:t xml:space="preserve"> انداخت</w:t>
      </w:r>
      <w:r w:rsidR="001514A9">
        <w:rPr>
          <w:rFonts w:hint="cs"/>
          <w:rtl/>
          <w:lang w:bidi="fa-IR"/>
        </w:rPr>
        <w:t>.</w:t>
      </w:r>
    </w:p>
    <w:p w:rsidR="001514A9" w:rsidRDefault="00FD2063" w:rsidP="00BC0D0F">
      <w:pPr>
        <w:rPr>
          <w:rtl/>
          <w:lang w:bidi="fa-IR"/>
        </w:rPr>
      </w:pPr>
      <w:r>
        <w:rPr>
          <w:rFonts w:hint="cs"/>
          <w:rtl/>
          <w:lang w:bidi="fa-IR"/>
        </w:rPr>
        <w:t xml:space="preserve">- </w:t>
      </w:r>
      <w:r w:rsidR="001514A9">
        <w:rPr>
          <w:rFonts w:hint="cs"/>
          <w:rtl/>
          <w:lang w:bidi="fa-IR"/>
        </w:rPr>
        <w:t xml:space="preserve">مگه تو </w:t>
      </w:r>
      <w:del w:id="349" w:author="silence" w:date="2021-04-10T17:32:00Z">
        <w:r w:rsidR="001514A9" w:rsidDel="000A6F1E">
          <w:rPr>
            <w:rFonts w:hint="cs"/>
            <w:rtl/>
            <w:lang w:bidi="fa-IR"/>
          </w:rPr>
          <w:delText>گذشت</w:delText>
        </w:r>
        <w:r w:rsidR="00FF1E9F" w:rsidDel="000A6F1E">
          <w:rPr>
            <w:rFonts w:hint="cs"/>
            <w:rtl/>
            <w:lang w:bidi="fa-IR"/>
          </w:rPr>
          <w:delText>ه ا</w:delText>
        </w:r>
        <w:r w:rsidR="001514A9" w:rsidDel="000A6F1E">
          <w:rPr>
            <w:rFonts w:hint="cs"/>
            <w:rtl/>
            <w:lang w:bidi="fa-IR"/>
          </w:rPr>
          <w:delText>ت</w:delText>
        </w:r>
      </w:del>
      <w:r w:rsidR="001514A9">
        <w:rPr>
          <w:rFonts w:hint="cs"/>
          <w:rtl/>
          <w:lang w:bidi="fa-IR"/>
        </w:rPr>
        <w:t xml:space="preserve"> </w:t>
      </w:r>
      <w:ins w:id="350" w:author="silence" w:date="2021-04-10T17:32:00Z">
        <w:r w:rsidR="000A6F1E">
          <w:rPr>
            <w:rFonts w:hint="cs"/>
            <w:rtl/>
            <w:lang w:bidi="fa-IR"/>
          </w:rPr>
          <w:t xml:space="preserve">گذشته‌ات </w:t>
        </w:r>
      </w:ins>
      <w:r w:rsidR="001514A9">
        <w:rPr>
          <w:rFonts w:hint="cs"/>
          <w:rtl/>
          <w:lang w:bidi="fa-IR"/>
        </w:rPr>
        <w:t>چی بوده که به خا</w:t>
      </w:r>
      <w:r w:rsidR="00FF1E9F">
        <w:rPr>
          <w:rFonts w:hint="cs"/>
          <w:rtl/>
          <w:lang w:bidi="fa-IR"/>
        </w:rPr>
        <w:t>طر فرار از اون هر کاری انجام می</w:t>
      </w:r>
      <w:r w:rsidR="008A1039">
        <w:rPr>
          <w:rFonts w:hint="cs"/>
          <w:rtl/>
          <w:lang w:bidi="fa-IR"/>
        </w:rPr>
        <w:t>‌</w:t>
      </w:r>
      <w:r w:rsidR="001514A9">
        <w:rPr>
          <w:rFonts w:hint="cs"/>
          <w:rtl/>
          <w:lang w:bidi="fa-IR"/>
        </w:rPr>
        <w:t>دی؟</w:t>
      </w:r>
    </w:p>
    <w:p w:rsidR="00FF1E9F" w:rsidRDefault="00FF1E9F" w:rsidP="00BC0D0F">
      <w:pPr>
        <w:rPr>
          <w:rtl/>
          <w:lang w:bidi="fa-IR"/>
        </w:rPr>
      </w:pPr>
      <w:r>
        <w:rPr>
          <w:rFonts w:hint="cs"/>
          <w:rtl/>
          <w:lang w:bidi="fa-IR"/>
        </w:rPr>
        <w:t>جا خوردم!</w:t>
      </w:r>
    </w:p>
    <w:p w:rsidR="001514A9" w:rsidRDefault="001514A9" w:rsidP="00BC0D0F">
      <w:pPr>
        <w:rPr>
          <w:rtl/>
          <w:lang w:bidi="fa-IR"/>
        </w:rPr>
      </w:pPr>
      <w:r>
        <w:rPr>
          <w:rFonts w:hint="cs"/>
          <w:rtl/>
          <w:lang w:bidi="fa-IR"/>
        </w:rPr>
        <w:t xml:space="preserve"> </w:t>
      </w:r>
      <w:del w:id="351" w:author="silence" w:date="2021-03-29T17:23:00Z">
        <w:r w:rsidR="00FF1E9F" w:rsidDel="00945DD4">
          <w:rPr>
            <w:rFonts w:hint="cs"/>
            <w:rtl/>
            <w:lang w:bidi="fa-IR"/>
          </w:rPr>
          <w:delText>"</w:delText>
        </w:r>
      </w:del>
      <w:r>
        <w:rPr>
          <w:rFonts w:hint="cs"/>
          <w:rtl/>
          <w:lang w:bidi="fa-IR"/>
        </w:rPr>
        <w:t xml:space="preserve">پس او فهمیده بود که من از </w:t>
      </w:r>
      <w:del w:id="352" w:author="silence" w:date="2021-04-10T17:32:00Z">
        <w:r w:rsidDel="000A6F1E">
          <w:rPr>
            <w:rFonts w:hint="cs"/>
            <w:rtl/>
            <w:lang w:bidi="fa-IR"/>
          </w:rPr>
          <w:delText>گذشته ام</w:delText>
        </w:r>
      </w:del>
      <w:ins w:id="353" w:author="silence" w:date="2021-04-10T17:32:00Z">
        <w:r w:rsidR="000A6F1E">
          <w:rPr>
            <w:rFonts w:hint="cs"/>
            <w:rtl/>
            <w:lang w:bidi="fa-IR"/>
          </w:rPr>
          <w:t xml:space="preserve"> گذشته‌ام </w:t>
        </w:r>
      </w:ins>
      <w:r>
        <w:rPr>
          <w:rFonts w:hint="cs"/>
          <w:rtl/>
          <w:lang w:bidi="fa-IR"/>
        </w:rPr>
        <w:t xml:space="preserve"> فرار</w:t>
      </w:r>
      <w:r w:rsidR="00A70ABA">
        <w:rPr>
          <w:rFonts w:hint="cs"/>
          <w:rtl/>
          <w:lang w:bidi="fa-IR"/>
        </w:rPr>
        <w:t xml:space="preserve"> می‌</w:t>
      </w:r>
      <w:r>
        <w:rPr>
          <w:rFonts w:hint="cs"/>
          <w:rtl/>
          <w:lang w:bidi="fa-IR"/>
        </w:rPr>
        <w:t>کردم!</w:t>
      </w:r>
      <w:del w:id="354" w:author="silence" w:date="2021-03-29T17:23:00Z">
        <w:r w:rsidR="00FF1E9F" w:rsidDel="00945DD4">
          <w:rPr>
            <w:rFonts w:hint="cs"/>
            <w:rtl/>
            <w:lang w:bidi="fa-IR"/>
          </w:rPr>
          <w:delText>"</w:delText>
        </w:r>
      </w:del>
    </w:p>
    <w:p w:rsidR="001514A9" w:rsidRDefault="008A2D24" w:rsidP="00945DD4">
      <w:pPr>
        <w:rPr>
          <w:rtl/>
          <w:lang w:bidi="fa-IR"/>
        </w:rPr>
      </w:pPr>
      <w:r>
        <w:rPr>
          <w:rFonts w:hint="cs"/>
          <w:rtl/>
          <w:lang w:bidi="fa-IR"/>
        </w:rPr>
        <w:t>خود</w:t>
      </w:r>
      <w:r w:rsidR="001514A9">
        <w:rPr>
          <w:rFonts w:hint="cs"/>
          <w:rtl/>
          <w:lang w:bidi="fa-IR"/>
        </w:rPr>
        <w:t xml:space="preserve"> را نباختم و </w:t>
      </w:r>
      <w:del w:id="355" w:author="silence" w:date="2021-03-29T17:23:00Z">
        <w:r w:rsidR="001514A9" w:rsidDel="00945DD4">
          <w:rPr>
            <w:rFonts w:hint="cs"/>
            <w:rtl/>
            <w:lang w:bidi="fa-IR"/>
          </w:rPr>
          <w:delText xml:space="preserve">صرفا </w:delText>
        </w:r>
      </w:del>
      <w:r w:rsidR="001514A9">
        <w:rPr>
          <w:rFonts w:hint="cs"/>
          <w:rtl/>
          <w:lang w:bidi="fa-IR"/>
        </w:rPr>
        <w:t>پوزخندی زدم.</w:t>
      </w:r>
    </w:p>
    <w:p w:rsidR="004C0B48" w:rsidRDefault="00FD2063" w:rsidP="00BC0D0F">
      <w:pPr>
        <w:rPr>
          <w:rtl/>
          <w:lang w:bidi="fa-IR"/>
        </w:rPr>
      </w:pPr>
      <w:r>
        <w:rPr>
          <w:rFonts w:hint="cs"/>
          <w:rtl/>
          <w:lang w:bidi="fa-IR"/>
        </w:rPr>
        <w:t xml:space="preserve">- </w:t>
      </w:r>
      <w:r w:rsidR="008A2D24">
        <w:rPr>
          <w:rFonts w:hint="cs"/>
          <w:rtl/>
          <w:lang w:bidi="fa-IR"/>
        </w:rPr>
        <w:t>گذشته من از آی</w:t>
      </w:r>
      <w:r w:rsidR="00FF1E9F">
        <w:rPr>
          <w:rFonts w:hint="cs"/>
          <w:rtl/>
          <w:lang w:bidi="fa-IR"/>
        </w:rPr>
        <w:t>نده کارهای تو بهتر ن</w:t>
      </w:r>
      <w:r w:rsidR="001514A9">
        <w:rPr>
          <w:rFonts w:hint="cs"/>
          <w:rtl/>
          <w:lang w:bidi="fa-IR"/>
        </w:rPr>
        <w:t xml:space="preserve">باشه، قطعا </w:t>
      </w:r>
      <w:del w:id="356" w:author="silence" w:date="2021-03-29T17:25:00Z">
        <w:r w:rsidR="001514A9" w:rsidDel="00945DD4">
          <w:rPr>
            <w:rFonts w:hint="cs"/>
            <w:rtl/>
            <w:lang w:bidi="fa-IR"/>
          </w:rPr>
          <w:delText>بد ت</w:delText>
        </w:r>
        <w:r w:rsidR="004C0B48" w:rsidDel="00945DD4">
          <w:rPr>
            <w:rFonts w:hint="cs"/>
            <w:rtl/>
            <w:lang w:bidi="fa-IR"/>
          </w:rPr>
          <w:delText>ر</w:delText>
        </w:r>
      </w:del>
      <w:ins w:id="357" w:author="silence" w:date="2021-03-29T17:25:00Z">
        <w:r w:rsidR="00945DD4">
          <w:rPr>
            <w:rFonts w:hint="cs"/>
            <w:rtl/>
            <w:lang w:bidi="fa-IR"/>
          </w:rPr>
          <w:t xml:space="preserve"> بدتر</w:t>
        </w:r>
      </w:ins>
      <w:r w:rsidR="00FF1E9F">
        <w:rPr>
          <w:rFonts w:hint="cs"/>
          <w:rtl/>
          <w:lang w:bidi="fa-IR"/>
        </w:rPr>
        <w:t>هم</w:t>
      </w:r>
      <w:r w:rsidR="004C0B48">
        <w:rPr>
          <w:rFonts w:hint="cs"/>
          <w:rtl/>
          <w:lang w:bidi="fa-IR"/>
        </w:rPr>
        <w:t xml:space="preserve"> نیست</w:t>
      </w:r>
      <w:r w:rsidR="008A2D24">
        <w:rPr>
          <w:rFonts w:hint="cs"/>
          <w:rtl/>
          <w:lang w:bidi="fa-IR"/>
        </w:rPr>
        <w:t>.</w:t>
      </w:r>
      <w:r w:rsidR="004C0B48">
        <w:rPr>
          <w:rFonts w:hint="cs"/>
          <w:rtl/>
          <w:lang w:bidi="fa-IR"/>
        </w:rPr>
        <w:t xml:space="preserve"> پس دیگه </w:t>
      </w:r>
      <w:del w:id="358" w:author="silence" w:date="2021-04-10T17:33:00Z">
        <w:r w:rsidR="004C0B48" w:rsidDel="000A6F1E">
          <w:rPr>
            <w:rFonts w:hint="cs"/>
            <w:rtl/>
            <w:lang w:bidi="fa-IR"/>
          </w:rPr>
          <w:delText>در موردش</w:delText>
        </w:r>
      </w:del>
      <w:ins w:id="359" w:author="silence" w:date="2021-04-10T17:33:00Z">
        <w:r w:rsidR="000A6F1E">
          <w:rPr>
            <w:rFonts w:hint="cs"/>
            <w:rtl/>
            <w:lang w:bidi="fa-IR"/>
          </w:rPr>
          <w:t xml:space="preserve"> درموردش</w:t>
        </w:r>
      </w:ins>
      <w:r w:rsidR="004C0B48">
        <w:rPr>
          <w:rFonts w:hint="cs"/>
          <w:rtl/>
          <w:lang w:bidi="fa-IR"/>
        </w:rPr>
        <w:t xml:space="preserve"> چیزی نپرس</w:t>
      </w:r>
      <w:r w:rsidR="00FF1E9F">
        <w:rPr>
          <w:rFonts w:hint="cs"/>
          <w:rtl/>
          <w:lang w:bidi="fa-IR"/>
        </w:rPr>
        <w:t xml:space="preserve"> و نگو</w:t>
      </w:r>
      <w:r w:rsidR="008A2D24">
        <w:rPr>
          <w:rFonts w:hint="cs"/>
          <w:rtl/>
          <w:lang w:bidi="fa-IR"/>
        </w:rPr>
        <w:t>!</w:t>
      </w:r>
    </w:p>
    <w:p w:rsidR="004C0B48" w:rsidRDefault="004C0B48" w:rsidP="00BC0D0F">
      <w:pPr>
        <w:rPr>
          <w:rtl/>
          <w:lang w:bidi="fa-IR"/>
        </w:rPr>
      </w:pPr>
      <w:r>
        <w:rPr>
          <w:rFonts w:hint="cs"/>
          <w:rtl/>
          <w:lang w:bidi="fa-IR"/>
        </w:rPr>
        <w:t>نوچ نوچی کرد.</w:t>
      </w:r>
    </w:p>
    <w:p w:rsidR="004C0B48" w:rsidRDefault="00FD2063" w:rsidP="00945DD4">
      <w:pPr>
        <w:rPr>
          <w:rtl/>
          <w:lang w:bidi="fa-IR"/>
        </w:rPr>
      </w:pPr>
      <w:r>
        <w:rPr>
          <w:rFonts w:hint="cs"/>
          <w:rtl/>
          <w:lang w:bidi="fa-IR"/>
        </w:rPr>
        <w:t xml:space="preserve">- </w:t>
      </w:r>
      <w:r w:rsidR="00FF1E9F">
        <w:rPr>
          <w:rFonts w:hint="cs"/>
          <w:rtl/>
          <w:lang w:bidi="fa-IR"/>
        </w:rPr>
        <w:t>باشه دیگه</w:t>
      </w:r>
      <w:r w:rsidR="00A70ABA">
        <w:rPr>
          <w:rFonts w:hint="cs"/>
          <w:rtl/>
          <w:lang w:bidi="fa-IR"/>
        </w:rPr>
        <w:t xml:space="preserve"> نمی‌</w:t>
      </w:r>
      <w:r w:rsidR="00FF1E9F">
        <w:rPr>
          <w:rFonts w:hint="cs"/>
          <w:rtl/>
          <w:lang w:bidi="fa-IR"/>
        </w:rPr>
        <w:t>پرسم</w:t>
      </w:r>
      <w:r w:rsidR="00BA0B32">
        <w:rPr>
          <w:rFonts w:hint="cs"/>
          <w:rtl/>
          <w:lang w:bidi="fa-IR"/>
        </w:rPr>
        <w:t>؛</w:t>
      </w:r>
      <w:r w:rsidR="00FF1E9F">
        <w:rPr>
          <w:rFonts w:hint="cs"/>
          <w:rtl/>
          <w:lang w:bidi="fa-IR"/>
        </w:rPr>
        <w:t xml:space="preserve"> فقط امید</w:t>
      </w:r>
      <w:r w:rsidR="004C0B48">
        <w:rPr>
          <w:rFonts w:hint="cs"/>
          <w:rtl/>
          <w:lang w:bidi="fa-IR"/>
        </w:rPr>
        <w:t xml:space="preserve">وارم </w:t>
      </w:r>
      <w:ins w:id="360" w:author="silence" w:date="2021-03-29T17:26:00Z">
        <w:r w:rsidR="00945DD4">
          <w:rPr>
            <w:rFonts w:hint="cs"/>
            <w:rtl/>
            <w:lang w:bidi="fa-IR"/>
          </w:rPr>
          <w:t xml:space="preserve">گذشته‌ات </w:t>
        </w:r>
      </w:ins>
      <w:del w:id="361" w:author="silence" w:date="2021-03-29T17:26:00Z">
        <w:r w:rsidR="004C0B48" w:rsidDel="00945DD4">
          <w:rPr>
            <w:rFonts w:hint="cs"/>
            <w:rtl/>
            <w:lang w:bidi="fa-IR"/>
          </w:rPr>
          <w:delText>گذشت</w:delText>
        </w:r>
        <w:r w:rsidR="00FF1E9F" w:rsidDel="00945DD4">
          <w:rPr>
            <w:rFonts w:hint="cs"/>
            <w:rtl/>
            <w:lang w:bidi="fa-IR"/>
          </w:rPr>
          <w:delText>ه ا</w:delText>
        </w:r>
        <w:r w:rsidR="004C0B48" w:rsidDel="00945DD4">
          <w:rPr>
            <w:rFonts w:hint="cs"/>
            <w:rtl/>
            <w:lang w:bidi="fa-IR"/>
          </w:rPr>
          <w:delText xml:space="preserve">ت </w:delText>
        </w:r>
      </w:del>
      <w:r w:rsidR="004C0B48">
        <w:rPr>
          <w:rFonts w:hint="cs"/>
          <w:rtl/>
          <w:lang w:bidi="fa-IR"/>
        </w:rPr>
        <w:t>ر</w:t>
      </w:r>
      <w:r w:rsidR="00BA0B32">
        <w:rPr>
          <w:rFonts w:hint="cs"/>
          <w:rtl/>
          <w:lang w:bidi="fa-IR"/>
        </w:rPr>
        <w:t>و</w:t>
      </w:r>
      <w:ins w:id="362" w:author="silence" w:date="2021-03-29T17:26:00Z">
        <w:r w:rsidR="00945DD4">
          <w:rPr>
            <w:rFonts w:hint="cs"/>
            <w:rtl/>
            <w:lang w:bidi="fa-IR"/>
          </w:rPr>
          <w:t>ی</w:t>
        </w:r>
      </w:ins>
      <w:r w:rsidR="00BA0B32">
        <w:rPr>
          <w:rFonts w:hint="cs"/>
          <w:rtl/>
          <w:lang w:bidi="fa-IR"/>
        </w:rPr>
        <w:t xml:space="preserve"> کار الانمون تاثیر نگذ</w:t>
      </w:r>
      <w:r w:rsidR="004C0B48">
        <w:rPr>
          <w:rFonts w:hint="cs"/>
          <w:rtl/>
          <w:lang w:bidi="fa-IR"/>
        </w:rPr>
        <w:t>اره!</w:t>
      </w:r>
    </w:p>
    <w:p w:rsidR="004C0B48" w:rsidRDefault="004C0B48" w:rsidP="00BC0D0F">
      <w:pPr>
        <w:rPr>
          <w:rtl/>
          <w:lang w:bidi="fa-IR"/>
        </w:rPr>
      </w:pPr>
      <w:r>
        <w:rPr>
          <w:rFonts w:hint="cs"/>
          <w:rtl/>
          <w:lang w:bidi="fa-IR"/>
        </w:rPr>
        <w:lastRenderedPageBreak/>
        <w:t>بعد از اتمام صحبتش از جا بر</w:t>
      </w:r>
      <w:r w:rsidR="00FF1E9F">
        <w:rPr>
          <w:rFonts w:hint="cs"/>
          <w:rtl/>
          <w:lang w:bidi="fa-IR"/>
        </w:rPr>
        <w:t>خ</w:t>
      </w:r>
      <w:r>
        <w:rPr>
          <w:rFonts w:hint="cs"/>
          <w:rtl/>
          <w:lang w:bidi="fa-IR"/>
        </w:rPr>
        <w:t xml:space="preserve">است </w:t>
      </w:r>
      <w:r w:rsidR="00FF1E9F">
        <w:rPr>
          <w:rFonts w:hint="cs"/>
          <w:rtl/>
          <w:lang w:bidi="fa-IR"/>
        </w:rPr>
        <w:t>و</w:t>
      </w:r>
      <w:r w:rsidR="00AE4DB0">
        <w:rPr>
          <w:rFonts w:hint="cs"/>
          <w:rtl/>
          <w:lang w:bidi="fa-IR"/>
        </w:rPr>
        <w:t xml:space="preserve"> </w:t>
      </w:r>
      <w:r>
        <w:rPr>
          <w:rFonts w:hint="cs"/>
          <w:rtl/>
          <w:lang w:bidi="fa-IR"/>
        </w:rPr>
        <w:t>بیرون رفت. س</w:t>
      </w:r>
      <w:r w:rsidR="00FF1E9F">
        <w:rPr>
          <w:rFonts w:hint="cs"/>
          <w:rtl/>
          <w:lang w:bidi="fa-IR"/>
        </w:rPr>
        <w:t>رم را روی میز قدیمی گذاشتم وآن</w:t>
      </w:r>
      <w:r>
        <w:rPr>
          <w:rFonts w:hint="cs"/>
          <w:rtl/>
          <w:lang w:bidi="fa-IR"/>
        </w:rPr>
        <w:t xml:space="preserve"> را </w:t>
      </w:r>
      <w:r w:rsidR="00FF1E9F">
        <w:rPr>
          <w:rFonts w:hint="cs"/>
          <w:rtl/>
          <w:lang w:bidi="fa-IR"/>
        </w:rPr>
        <w:t xml:space="preserve">در میان دستانم </w:t>
      </w:r>
      <w:r>
        <w:rPr>
          <w:rFonts w:hint="cs"/>
          <w:rtl/>
          <w:lang w:bidi="fa-IR"/>
        </w:rPr>
        <w:t>فشردم.</w:t>
      </w:r>
    </w:p>
    <w:p w:rsidR="00FF1E9F" w:rsidRDefault="00FF1E9F" w:rsidP="00BC0D0F">
      <w:pPr>
        <w:rPr>
          <w:rtl/>
          <w:lang w:bidi="fa-IR"/>
        </w:rPr>
      </w:pPr>
      <w:r>
        <w:rPr>
          <w:rFonts w:hint="cs"/>
          <w:rtl/>
          <w:lang w:bidi="fa-IR"/>
        </w:rPr>
        <w:t xml:space="preserve">خیلی </w:t>
      </w:r>
      <w:del w:id="363" w:author="silence" w:date="2021-04-10T17:33:00Z">
        <w:r w:rsidDel="000A6F1E">
          <w:rPr>
            <w:rFonts w:hint="cs"/>
            <w:rtl/>
            <w:lang w:bidi="fa-IR"/>
          </w:rPr>
          <w:delText>سر در گم</w:delText>
        </w:r>
      </w:del>
      <w:ins w:id="364" w:author="silence" w:date="2021-04-10T17:33:00Z">
        <w:r w:rsidR="000A6F1E">
          <w:rPr>
            <w:rFonts w:hint="cs"/>
            <w:rtl/>
            <w:lang w:bidi="fa-IR"/>
          </w:rPr>
          <w:t xml:space="preserve"> سردرگم</w:t>
        </w:r>
      </w:ins>
      <w:r>
        <w:rPr>
          <w:rFonts w:hint="cs"/>
          <w:rtl/>
          <w:lang w:bidi="fa-IR"/>
        </w:rPr>
        <w:t xml:space="preserve"> بودم!</w:t>
      </w:r>
    </w:p>
    <w:p w:rsidR="004C0B48" w:rsidRDefault="008A2D24" w:rsidP="00BC0D0F">
      <w:pPr>
        <w:rPr>
          <w:rtl/>
          <w:lang w:bidi="fa-IR"/>
        </w:rPr>
      </w:pPr>
      <w:r>
        <w:rPr>
          <w:rFonts w:hint="cs"/>
          <w:rtl/>
          <w:lang w:bidi="fa-IR"/>
        </w:rPr>
        <w:t xml:space="preserve"> </w:t>
      </w:r>
      <w:del w:id="365" w:author="silence" w:date="2021-03-29T17:26:00Z">
        <w:r w:rsidR="00FF1E9F" w:rsidDel="00945DD4">
          <w:rPr>
            <w:rFonts w:hint="cs"/>
            <w:rtl/>
            <w:lang w:bidi="fa-IR"/>
          </w:rPr>
          <w:delText>"</w:delText>
        </w:r>
      </w:del>
      <w:r>
        <w:rPr>
          <w:rFonts w:hint="cs"/>
          <w:rtl/>
          <w:lang w:bidi="fa-IR"/>
        </w:rPr>
        <w:t>باید چه کنم</w:t>
      </w:r>
      <w:r w:rsidR="004C0B48">
        <w:rPr>
          <w:rFonts w:hint="cs"/>
          <w:rtl/>
          <w:lang w:bidi="fa-IR"/>
        </w:rPr>
        <w:t>؟ عاقبتم در این کلبه وحشت چه</w:t>
      </w:r>
      <w:r w:rsidR="00A70ABA">
        <w:rPr>
          <w:rFonts w:hint="cs"/>
          <w:rtl/>
          <w:lang w:bidi="fa-IR"/>
        </w:rPr>
        <w:t xml:space="preserve"> می‌</w:t>
      </w:r>
      <w:r w:rsidR="004C0B48">
        <w:rPr>
          <w:rFonts w:hint="cs"/>
          <w:rtl/>
          <w:lang w:bidi="fa-IR"/>
        </w:rPr>
        <w:t>شود؟</w:t>
      </w:r>
      <w:del w:id="366" w:author="silence" w:date="2021-03-29T17:27:00Z">
        <w:r w:rsidR="00FF1E9F" w:rsidDel="00945DD4">
          <w:rPr>
            <w:rFonts w:hint="cs"/>
            <w:rtl/>
            <w:lang w:bidi="fa-IR"/>
          </w:rPr>
          <w:delText>"</w:delText>
        </w:r>
      </w:del>
    </w:p>
    <w:p w:rsidR="004C0B48" w:rsidRDefault="00945DD4" w:rsidP="000A6F1E">
      <w:pPr>
        <w:rPr>
          <w:rtl/>
          <w:lang w:bidi="fa-IR"/>
        </w:rPr>
      </w:pPr>
      <w:ins w:id="367" w:author="silence" w:date="2021-03-29T17:27:00Z">
        <w:r>
          <w:rPr>
            <w:rFonts w:hint="cs"/>
            <w:rtl/>
            <w:lang w:bidi="fa-IR"/>
          </w:rPr>
          <w:t xml:space="preserve">در‌حقیقت </w:t>
        </w:r>
      </w:ins>
      <w:r w:rsidR="004C0B48">
        <w:rPr>
          <w:rFonts w:hint="cs"/>
          <w:rtl/>
          <w:lang w:bidi="fa-IR"/>
        </w:rPr>
        <w:t>جز تحمل و ص</w:t>
      </w:r>
      <w:r w:rsidR="00BA0B32">
        <w:rPr>
          <w:rFonts w:hint="cs"/>
          <w:rtl/>
          <w:lang w:bidi="fa-IR"/>
        </w:rPr>
        <w:t xml:space="preserve">بر </w:t>
      </w:r>
      <w:del w:id="368" w:author="silence" w:date="2021-03-29T17:27:00Z">
        <w:r w:rsidR="00BA0B32" w:rsidDel="00945DD4">
          <w:rPr>
            <w:rFonts w:hint="cs"/>
            <w:rtl/>
            <w:lang w:bidi="fa-IR"/>
          </w:rPr>
          <w:delText xml:space="preserve">حقیقا </w:delText>
        </w:r>
      </w:del>
      <w:r w:rsidR="00BA0B32">
        <w:rPr>
          <w:rFonts w:hint="cs"/>
          <w:rtl/>
          <w:lang w:bidi="fa-IR"/>
        </w:rPr>
        <w:t>راهی نبود. مایکل</w:t>
      </w:r>
      <w:r w:rsidR="00FF1E9F">
        <w:rPr>
          <w:rFonts w:hint="cs"/>
          <w:rtl/>
          <w:lang w:bidi="fa-IR"/>
        </w:rPr>
        <w:t xml:space="preserve"> هر روز صبح از خانه بیرون</w:t>
      </w:r>
      <w:r w:rsidR="00A70ABA">
        <w:rPr>
          <w:rFonts w:hint="cs"/>
          <w:rtl/>
          <w:lang w:bidi="fa-IR"/>
        </w:rPr>
        <w:t xml:space="preserve"> می‌</w:t>
      </w:r>
      <w:r w:rsidR="00FF1E9F">
        <w:rPr>
          <w:rFonts w:hint="cs"/>
          <w:rtl/>
          <w:lang w:bidi="fa-IR"/>
        </w:rPr>
        <w:t xml:space="preserve">رفت و ظهر </w:t>
      </w:r>
      <w:del w:id="369" w:author="silence" w:date="2021-04-12T04:19:00Z">
        <w:r w:rsidR="00FF1E9F" w:rsidDel="00CE5FA9">
          <w:rPr>
            <w:rFonts w:hint="cs"/>
            <w:rtl/>
            <w:lang w:bidi="fa-IR"/>
          </w:rPr>
          <w:delText>بر</w:delText>
        </w:r>
        <w:r w:rsidR="004C0B48" w:rsidDel="00CE5FA9">
          <w:rPr>
            <w:rFonts w:hint="cs"/>
            <w:rtl/>
            <w:lang w:bidi="fa-IR"/>
          </w:rPr>
          <w:delText>می گشت</w:delText>
        </w:r>
      </w:del>
      <w:ins w:id="370" w:author="silence" w:date="2021-04-12T04:19:00Z">
        <w:r w:rsidR="00CE5FA9">
          <w:rPr>
            <w:rFonts w:hint="cs"/>
            <w:rtl/>
            <w:lang w:bidi="fa-IR"/>
          </w:rPr>
          <w:t xml:space="preserve"> برمی‌گشت</w:t>
        </w:r>
      </w:ins>
      <w:r w:rsidR="004C0B48">
        <w:rPr>
          <w:rFonts w:hint="cs"/>
          <w:rtl/>
          <w:lang w:bidi="fa-IR"/>
        </w:rPr>
        <w:t>، تا عص</w:t>
      </w:r>
      <w:r w:rsidR="008A2D24">
        <w:rPr>
          <w:rFonts w:hint="cs"/>
          <w:rtl/>
          <w:lang w:bidi="fa-IR"/>
        </w:rPr>
        <w:t>ر خانه</w:t>
      </w:r>
      <w:r w:rsidR="00A70ABA">
        <w:rPr>
          <w:rFonts w:hint="cs"/>
          <w:rtl/>
          <w:lang w:bidi="fa-IR"/>
        </w:rPr>
        <w:t xml:space="preserve"> می‌</w:t>
      </w:r>
      <w:r w:rsidR="008A2D24">
        <w:rPr>
          <w:rFonts w:hint="cs"/>
          <w:rtl/>
          <w:lang w:bidi="fa-IR"/>
        </w:rPr>
        <w:t>ماند و باز هم</w:t>
      </w:r>
      <w:r w:rsidR="00A70ABA">
        <w:rPr>
          <w:rFonts w:hint="cs"/>
          <w:rtl/>
          <w:lang w:bidi="fa-IR"/>
        </w:rPr>
        <w:t xml:space="preserve"> می‌</w:t>
      </w:r>
      <w:r w:rsidR="008A2D24">
        <w:rPr>
          <w:rFonts w:hint="cs"/>
          <w:rtl/>
          <w:lang w:bidi="fa-IR"/>
        </w:rPr>
        <w:t xml:space="preserve">رفت </w:t>
      </w:r>
      <w:r w:rsidR="00AF617A">
        <w:rPr>
          <w:rFonts w:hint="cs"/>
          <w:rtl/>
          <w:lang w:bidi="fa-IR"/>
        </w:rPr>
        <w:t>و از برگشتش خبر نداشتم</w:t>
      </w:r>
      <w:r w:rsidR="00BA0B32">
        <w:rPr>
          <w:rFonts w:hint="cs"/>
          <w:rtl/>
          <w:lang w:bidi="fa-IR"/>
        </w:rPr>
        <w:t>؛</w:t>
      </w:r>
      <w:r w:rsidR="00AF617A">
        <w:rPr>
          <w:rFonts w:hint="cs"/>
          <w:rtl/>
          <w:lang w:bidi="fa-IR"/>
        </w:rPr>
        <w:t xml:space="preserve"> زیرا</w:t>
      </w:r>
      <w:r w:rsidR="00826D54">
        <w:rPr>
          <w:rFonts w:hint="cs"/>
          <w:rtl/>
          <w:lang w:bidi="fa-IR"/>
        </w:rPr>
        <w:t xml:space="preserve"> </w:t>
      </w:r>
      <w:del w:id="371" w:author="silence" w:date="2021-04-10T17:33:00Z">
        <w:r w:rsidR="00826D54" w:rsidDel="000A6F1E">
          <w:rPr>
            <w:rFonts w:hint="cs"/>
            <w:rtl/>
            <w:lang w:bidi="fa-IR"/>
          </w:rPr>
          <w:delText>آنقدر</w:delText>
        </w:r>
      </w:del>
      <w:r w:rsidR="00826D54">
        <w:rPr>
          <w:rFonts w:hint="cs"/>
          <w:rtl/>
          <w:lang w:bidi="fa-IR"/>
        </w:rPr>
        <w:t xml:space="preserve"> </w:t>
      </w:r>
      <w:ins w:id="372" w:author="silence" w:date="2021-04-10T17:33:00Z">
        <w:r w:rsidR="000A6F1E">
          <w:rPr>
            <w:rFonts w:hint="cs"/>
            <w:rtl/>
            <w:lang w:bidi="fa-IR"/>
          </w:rPr>
          <w:t>آن</w:t>
        </w:r>
      </w:ins>
      <w:ins w:id="373" w:author="silence" w:date="2021-04-10T17:34:00Z">
        <w:r w:rsidR="000A6F1E">
          <w:rPr>
            <w:rFonts w:hint="cs"/>
            <w:rtl/>
            <w:lang w:bidi="fa-IR"/>
          </w:rPr>
          <w:t xml:space="preserve">‌قدر </w:t>
        </w:r>
      </w:ins>
      <w:r w:rsidR="00826D54">
        <w:rPr>
          <w:rFonts w:hint="cs"/>
          <w:rtl/>
          <w:lang w:bidi="fa-IR"/>
        </w:rPr>
        <w:t>دیر</w:t>
      </w:r>
      <w:r w:rsidR="00A70ABA">
        <w:rPr>
          <w:rFonts w:hint="cs"/>
          <w:rtl/>
          <w:lang w:bidi="fa-IR"/>
        </w:rPr>
        <w:t xml:space="preserve"> می‌</w:t>
      </w:r>
      <w:r w:rsidR="00826D54">
        <w:rPr>
          <w:rFonts w:hint="cs"/>
          <w:rtl/>
          <w:lang w:bidi="fa-IR"/>
        </w:rPr>
        <w:t>آ</w:t>
      </w:r>
      <w:r w:rsidR="004C0B48">
        <w:rPr>
          <w:rFonts w:hint="cs"/>
          <w:rtl/>
          <w:lang w:bidi="fa-IR"/>
        </w:rPr>
        <w:t>مد که من در خواب بودم.</w:t>
      </w:r>
    </w:p>
    <w:p w:rsidR="004C0B48" w:rsidRDefault="00FF1E9F" w:rsidP="00A20A3E">
      <w:pPr>
        <w:rPr>
          <w:rtl/>
          <w:lang w:bidi="fa-IR"/>
        </w:rPr>
      </w:pPr>
      <w:del w:id="374" w:author="silence" w:date="2021-03-29T17:28:00Z">
        <w:r w:rsidDel="00A20A3E">
          <w:rPr>
            <w:rFonts w:hint="cs"/>
            <w:rtl/>
            <w:lang w:bidi="fa-IR"/>
          </w:rPr>
          <w:delText>"</w:delText>
        </w:r>
      </w:del>
      <w:del w:id="375" w:author="silence" w:date="2021-03-29T17:29:00Z">
        <w:r w:rsidR="004C0B48" w:rsidDel="00A20A3E">
          <w:rPr>
            <w:rFonts w:hint="cs"/>
            <w:rtl/>
            <w:lang w:bidi="fa-IR"/>
          </w:rPr>
          <w:delText xml:space="preserve"> </w:delText>
        </w:r>
      </w:del>
      <w:ins w:id="376" w:author="silence" w:date="2021-03-29T17:29:00Z">
        <w:r w:rsidR="00A20A3E">
          <w:rPr>
            <w:rFonts w:hint="cs"/>
            <w:rtl/>
            <w:lang w:bidi="fa-IR"/>
          </w:rPr>
          <w:t xml:space="preserve"> </w:t>
        </w:r>
      </w:ins>
      <w:r w:rsidR="004C0B48">
        <w:rPr>
          <w:rFonts w:hint="cs"/>
          <w:rtl/>
          <w:lang w:bidi="fa-IR"/>
        </w:rPr>
        <w:t>در این چند روز رفتار بدی از او ندیده بودم و هر کدام به کار خود مشغول بودیم، انگار پولی که کارو</w:t>
      </w:r>
      <w:r w:rsidR="008A1039">
        <w:rPr>
          <w:rFonts w:hint="cs"/>
          <w:rtl/>
          <w:lang w:bidi="fa-IR"/>
        </w:rPr>
        <w:t>ئ</w:t>
      </w:r>
      <w:r w:rsidR="004C0B48">
        <w:rPr>
          <w:rFonts w:hint="cs"/>
          <w:rtl/>
          <w:lang w:bidi="fa-IR"/>
        </w:rPr>
        <w:t>ل برای مراقبت از من به ا</w:t>
      </w:r>
      <w:r w:rsidR="00826D54">
        <w:rPr>
          <w:rFonts w:hint="cs"/>
          <w:rtl/>
          <w:lang w:bidi="fa-IR"/>
        </w:rPr>
        <w:t>و داده بود، مبلغ چندان کمی نبود.</w:t>
      </w:r>
      <w:ins w:id="377" w:author="silence" w:date="2021-03-29T17:28:00Z">
        <w:r w:rsidR="00A20A3E">
          <w:rPr>
            <w:rFonts w:hint="cs"/>
            <w:rtl/>
            <w:lang w:bidi="fa-IR"/>
          </w:rPr>
          <w:t xml:space="preserve"> ای‌</w:t>
        </w:r>
      </w:ins>
      <w:ins w:id="378" w:author="silence" w:date="2021-03-29T17:29:00Z">
        <w:r w:rsidR="00A20A3E">
          <w:rPr>
            <w:rFonts w:hint="cs"/>
            <w:rtl/>
            <w:lang w:bidi="fa-IR"/>
          </w:rPr>
          <w:t xml:space="preserve">کاش </w:t>
        </w:r>
      </w:ins>
      <w:del w:id="379" w:author="silence" w:date="2021-03-29T17:28:00Z">
        <w:r w:rsidR="00A70ABA" w:rsidDel="00A20A3E">
          <w:rPr>
            <w:rFonts w:hint="cs"/>
            <w:rtl/>
            <w:lang w:bidi="fa-IR"/>
          </w:rPr>
          <w:delText xml:space="preserve">‌ای </w:delText>
        </w:r>
        <w:r w:rsidR="00826D54" w:rsidDel="00A20A3E">
          <w:rPr>
            <w:rFonts w:hint="cs"/>
            <w:rtl/>
            <w:lang w:bidi="fa-IR"/>
          </w:rPr>
          <w:delText xml:space="preserve">کاش </w:delText>
        </w:r>
      </w:del>
      <w:r w:rsidR="00826D54">
        <w:rPr>
          <w:rFonts w:hint="cs"/>
          <w:rtl/>
          <w:lang w:bidi="fa-IR"/>
        </w:rPr>
        <w:t>کارو</w:t>
      </w:r>
      <w:r w:rsidR="008A1039">
        <w:rPr>
          <w:rFonts w:hint="cs"/>
          <w:rtl/>
          <w:lang w:bidi="fa-IR"/>
        </w:rPr>
        <w:t>ئ</w:t>
      </w:r>
      <w:r w:rsidR="00826D54">
        <w:rPr>
          <w:rFonts w:hint="cs"/>
          <w:rtl/>
          <w:lang w:bidi="fa-IR"/>
        </w:rPr>
        <w:t>ل آن پول را به خودم</w:t>
      </w:r>
      <w:r w:rsidR="00A70ABA">
        <w:rPr>
          <w:rFonts w:hint="cs"/>
          <w:rtl/>
          <w:lang w:bidi="fa-IR"/>
        </w:rPr>
        <w:t xml:space="preserve"> می‌</w:t>
      </w:r>
      <w:r w:rsidR="00826D54">
        <w:rPr>
          <w:rFonts w:hint="cs"/>
          <w:rtl/>
          <w:lang w:bidi="fa-IR"/>
        </w:rPr>
        <w:t>داد تا مجبور به مواد فروشی</w:t>
      </w:r>
      <w:r w:rsidR="00A70ABA">
        <w:rPr>
          <w:rFonts w:hint="cs"/>
          <w:rtl/>
          <w:lang w:bidi="fa-IR"/>
        </w:rPr>
        <w:t xml:space="preserve"> نمی‌</w:t>
      </w:r>
      <w:r w:rsidR="00826D54">
        <w:rPr>
          <w:rFonts w:hint="cs"/>
          <w:rtl/>
          <w:lang w:bidi="fa-IR"/>
        </w:rPr>
        <w:t>شدم.</w:t>
      </w:r>
    </w:p>
    <w:p w:rsidR="00FF1E9F" w:rsidRDefault="00826D54" w:rsidP="00BC0D0F">
      <w:pPr>
        <w:rPr>
          <w:rtl/>
          <w:lang w:bidi="fa-IR"/>
        </w:rPr>
      </w:pPr>
      <w:r>
        <w:rPr>
          <w:rFonts w:hint="cs"/>
          <w:rtl/>
          <w:lang w:bidi="fa-IR"/>
        </w:rPr>
        <w:t>اصلا از کجا معلوم که کارو</w:t>
      </w:r>
      <w:r w:rsidR="008A1039">
        <w:rPr>
          <w:rFonts w:hint="cs"/>
          <w:rtl/>
          <w:lang w:bidi="fa-IR"/>
        </w:rPr>
        <w:t>ئ</w:t>
      </w:r>
      <w:r>
        <w:rPr>
          <w:rFonts w:hint="cs"/>
          <w:rtl/>
          <w:lang w:bidi="fa-IR"/>
        </w:rPr>
        <w:t xml:space="preserve">ل آن پول را به </w:t>
      </w:r>
      <w:r w:rsidR="00BA0B32">
        <w:rPr>
          <w:rFonts w:hint="cs"/>
          <w:rtl/>
          <w:lang w:bidi="fa-IR"/>
        </w:rPr>
        <w:t>مایکل نداده بود تا به من بدهد؟ جر</w:t>
      </w:r>
      <w:r>
        <w:rPr>
          <w:rFonts w:hint="cs"/>
          <w:rtl/>
          <w:lang w:bidi="fa-IR"/>
        </w:rPr>
        <w:t>یان هر چه بود دیگر کاری از دست من بر</w:t>
      </w:r>
      <w:r w:rsidR="00A70ABA">
        <w:rPr>
          <w:rFonts w:hint="cs"/>
          <w:rtl/>
          <w:lang w:bidi="fa-IR"/>
        </w:rPr>
        <w:t xml:space="preserve"> نمی‌</w:t>
      </w:r>
      <w:r>
        <w:rPr>
          <w:rFonts w:hint="cs"/>
          <w:rtl/>
          <w:lang w:bidi="fa-IR"/>
        </w:rPr>
        <w:t>آمد.</w:t>
      </w:r>
      <w:del w:id="380" w:author="silence" w:date="2021-03-29T17:29:00Z">
        <w:r w:rsidR="00FF1E9F" w:rsidDel="00A20A3E">
          <w:rPr>
            <w:rFonts w:hint="cs"/>
            <w:rtl/>
            <w:lang w:bidi="fa-IR"/>
          </w:rPr>
          <w:delText>"</w:delText>
        </w:r>
      </w:del>
    </w:p>
    <w:p w:rsidR="00FF1E9F" w:rsidRDefault="00826D54" w:rsidP="00BC0D0F">
      <w:pPr>
        <w:rPr>
          <w:rtl/>
          <w:lang w:bidi="fa-IR"/>
        </w:rPr>
      </w:pPr>
      <w:r>
        <w:rPr>
          <w:rFonts w:hint="cs"/>
          <w:rtl/>
          <w:lang w:bidi="fa-IR"/>
        </w:rPr>
        <w:t xml:space="preserve"> ت</w:t>
      </w:r>
      <w:r w:rsidR="00CD7DB9">
        <w:rPr>
          <w:rFonts w:hint="cs"/>
          <w:rtl/>
          <w:lang w:bidi="fa-IR"/>
        </w:rPr>
        <w:t>ا عصر خودم را با مرتب کردن خانه سرگر</w:t>
      </w:r>
      <w:r w:rsidR="00FF1E9F">
        <w:rPr>
          <w:rFonts w:hint="cs"/>
          <w:rtl/>
          <w:lang w:bidi="fa-IR"/>
        </w:rPr>
        <w:t>م کردم، هرچند تمیز کاری فایده</w:t>
      </w:r>
      <w:r w:rsidR="00A70ABA">
        <w:rPr>
          <w:rFonts w:hint="cs"/>
          <w:rtl/>
          <w:lang w:bidi="fa-IR"/>
        </w:rPr>
        <w:t xml:space="preserve">‌ای </w:t>
      </w:r>
      <w:r w:rsidR="00CD7DB9">
        <w:rPr>
          <w:rFonts w:hint="cs"/>
          <w:rtl/>
          <w:lang w:bidi="fa-IR"/>
        </w:rPr>
        <w:t>نداشت؛</w:t>
      </w:r>
      <w:ins w:id="381" w:author="silence" w:date="2021-03-29T17:31:00Z">
        <w:r w:rsidR="00A20A3E">
          <w:rPr>
            <w:rFonts w:hint="cs"/>
            <w:rtl/>
            <w:lang w:bidi="fa-IR"/>
          </w:rPr>
          <w:t xml:space="preserve"> </w:t>
        </w:r>
        <w:r w:rsidR="00A20A3E" w:rsidRPr="00A20A3E">
          <w:rPr>
            <w:rtl/>
            <w:lang w:bidi="fa-IR"/>
          </w:rPr>
          <w:t>"ا</w:t>
        </w:r>
        <w:r w:rsidR="00A20A3E" w:rsidRPr="00A20A3E">
          <w:rPr>
            <w:rFonts w:hint="cs"/>
            <w:rtl/>
            <w:lang w:bidi="fa-IR"/>
          </w:rPr>
          <w:t>ین</w:t>
        </w:r>
        <w:r w:rsidR="00A20A3E" w:rsidRPr="00A20A3E">
          <w:rPr>
            <w:rtl/>
            <w:lang w:bidi="fa-IR"/>
          </w:rPr>
          <w:t xml:space="preserve"> خانه را با</w:t>
        </w:r>
        <w:r w:rsidR="00A20A3E" w:rsidRPr="00A20A3E">
          <w:rPr>
            <w:rFonts w:hint="cs"/>
            <w:rtl/>
            <w:lang w:bidi="fa-IR"/>
          </w:rPr>
          <w:t>ید</w:t>
        </w:r>
        <w:r w:rsidR="00A20A3E" w:rsidRPr="00A20A3E">
          <w:rPr>
            <w:rtl/>
            <w:lang w:bidi="fa-IR"/>
          </w:rPr>
          <w:t xml:space="preserve"> کوب</w:t>
        </w:r>
        <w:r w:rsidR="00A20A3E" w:rsidRPr="00A20A3E">
          <w:rPr>
            <w:rFonts w:hint="cs"/>
            <w:rtl/>
            <w:lang w:bidi="fa-IR"/>
          </w:rPr>
          <w:t>ید</w:t>
        </w:r>
        <w:r w:rsidR="00A20A3E" w:rsidRPr="00A20A3E">
          <w:rPr>
            <w:rtl/>
            <w:lang w:bidi="fa-IR"/>
          </w:rPr>
          <w:t xml:space="preserve"> و از نو ساخت!"</w:t>
        </w:r>
        <w:r w:rsidR="00A20A3E">
          <w:rPr>
            <w:rFonts w:hint="cs"/>
            <w:rtl/>
            <w:lang w:bidi="fa-IR"/>
          </w:rPr>
          <w:t xml:space="preserve"> </w:t>
        </w:r>
      </w:ins>
      <w:del w:id="382" w:author="silence" w:date="2021-03-29T17:31:00Z">
        <w:r w:rsidR="00CD7DB9" w:rsidDel="00A20A3E">
          <w:rPr>
            <w:rFonts w:hint="cs"/>
            <w:rtl/>
            <w:lang w:bidi="fa-IR"/>
          </w:rPr>
          <w:delText xml:space="preserve"> </w:delText>
        </w:r>
      </w:del>
      <w:ins w:id="383" w:author="silence" w:date="2021-03-29T17:32:00Z">
        <w:r w:rsidR="00A20A3E">
          <w:rPr>
            <w:rFonts w:hint="cs"/>
            <w:rtl/>
            <w:lang w:bidi="fa-IR"/>
          </w:rPr>
          <w:t xml:space="preserve"> </w:t>
        </w:r>
      </w:ins>
    </w:p>
    <w:p w:rsidR="004C0B48" w:rsidDel="00A20A3E" w:rsidRDefault="00FF1E9F" w:rsidP="00BC0D0F">
      <w:pPr>
        <w:rPr>
          <w:del w:id="384" w:author="silence" w:date="2021-03-29T17:31:00Z"/>
          <w:rtl/>
          <w:lang w:bidi="fa-IR"/>
        </w:rPr>
      </w:pPr>
      <w:del w:id="385" w:author="silence" w:date="2021-03-29T17:31:00Z">
        <w:r w:rsidDel="00A20A3E">
          <w:rPr>
            <w:rFonts w:hint="cs"/>
            <w:rtl/>
            <w:lang w:bidi="fa-IR"/>
          </w:rPr>
          <w:delText>"</w:delText>
        </w:r>
        <w:r w:rsidR="00CD7DB9" w:rsidDel="00A20A3E">
          <w:rPr>
            <w:rFonts w:hint="cs"/>
            <w:rtl/>
            <w:lang w:bidi="fa-IR"/>
          </w:rPr>
          <w:delText>این خانه را باید کوبید و از نو ساخت!</w:delText>
        </w:r>
        <w:r w:rsidDel="00A20A3E">
          <w:rPr>
            <w:rFonts w:hint="cs"/>
            <w:rtl/>
            <w:lang w:bidi="fa-IR"/>
          </w:rPr>
          <w:delText>"</w:delText>
        </w:r>
      </w:del>
    </w:p>
    <w:p w:rsidR="00CD7DB9" w:rsidRDefault="00CD7DB9" w:rsidP="00BC0D0F">
      <w:pPr>
        <w:rPr>
          <w:rtl/>
          <w:lang w:bidi="fa-IR"/>
        </w:rPr>
      </w:pPr>
      <w:r>
        <w:rPr>
          <w:rFonts w:hint="cs"/>
          <w:rtl/>
          <w:lang w:bidi="fa-IR"/>
        </w:rPr>
        <w:t>با خستگی روی مبل سه نفره دراز کشیدم و ساعدم را روی چ</w:t>
      </w:r>
      <w:r w:rsidR="00FF1E9F">
        <w:rPr>
          <w:rFonts w:hint="cs"/>
          <w:rtl/>
          <w:lang w:bidi="fa-IR"/>
        </w:rPr>
        <w:t>شمانم گذاشتم، چند دقیقه</w:t>
      </w:r>
      <w:r w:rsidR="00A70ABA">
        <w:rPr>
          <w:rFonts w:hint="cs"/>
          <w:rtl/>
          <w:lang w:bidi="fa-IR"/>
        </w:rPr>
        <w:t xml:space="preserve">‌ای </w:t>
      </w:r>
      <w:r w:rsidR="00826D54">
        <w:rPr>
          <w:rFonts w:hint="cs"/>
          <w:rtl/>
          <w:lang w:bidi="fa-IR"/>
        </w:rPr>
        <w:t>در آن حالت ماندم که صدای در آ</w:t>
      </w:r>
      <w:r>
        <w:rPr>
          <w:rFonts w:hint="cs"/>
          <w:rtl/>
          <w:lang w:bidi="fa-IR"/>
        </w:rPr>
        <w:t>مد. سریع سر جایم نشستم که مای</w:t>
      </w:r>
      <w:r w:rsidR="00765BA1">
        <w:rPr>
          <w:rFonts w:hint="cs"/>
          <w:rtl/>
          <w:lang w:bidi="fa-IR"/>
        </w:rPr>
        <w:t>ک</w:t>
      </w:r>
      <w:r>
        <w:rPr>
          <w:rFonts w:hint="cs"/>
          <w:rtl/>
          <w:lang w:bidi="fa-IR"/>
        </w:rPr>
        <w:t>ل با بسته مشکی رنگی</w:t>
      </w:r>
      <w:r w:rsidR="00DC3F64">
        <w:rPr>
          <w:rFonts w:hint="cs"/>
          <w:rtl/>
          <w:lang w:bidi="fa-IR"/>
        </w:rPr>
        <w:t xml:space="preserve"> در دست چپش</w:t>
      </w:r>
      <w:r>
        <w:rPr>
          <w:rFonts w:hint="cs"/>
          <w:rtl/>
          <w:lang w:bidi="fa-IR"/>
        </w:rPr>
        <w:t xml:space="preserve"> وارد خانه شد.</w:t>
      </w:r>
    </w:p>
    <w:p w:rsidR="00DC3F64" w:rsidRDefault="00FD2063" w:rsidP="00BC0D0F">
      <w:pPr>
        <w:rPr>
          <w:rtl/>
          <w:lang w:bidi="fa-IR"/>
        </w:rPr>
      </w:pPr>
      <w:r>
        <w:rPr>
          <w:rFonts w:hint="cs"/>
          <w:rtl/>
          <w:lang w:bidi="fa-IR"/>
        </w:rPr>
        <w:t xml:space="preserve">- </w:t>
      </w:r>
      <w:r w:rsidR="00826D54">
        <w:rPr>
          <w:rFonts w:hint="cs"/>
          <w:rtl/>
          <w:lang w:bidi="fa-IR"/>
        </w:rPr>
        <w:t>چرا آماده نشدی؟ وقت رفتنته!</w:t>
      </w:r>
    </w:p>
    <w:p w:rsidR="00DC3F64" w:rsidRDefault="00FF1E9F" w:rsidP="00BC0D0F">
      <w:pPr>
        <w:rPr>
          <w:rtl/>
          <w:lang w:bidi="fa-IR"/>
        </w:rPr>
      </w:pPr>
      <w:r>
        <w:rPr>
          <w:rFonts w:hint="cs"/>
          <w:rtl/>
          <w:lang w:bidi="fa-IR"/>
        </w:rPr>
        <w:t>لب گزیدم و از جا برخ</w:t>
      </w:r>
      <w:r w:rsidR="00DC3F64">
        <w:rPr>
          <w:rFonts w:hint="cs"/>
          <w:rtl/>
          <w:lang w:bidi="fa-IR"/>
        </w:rPr>
        <w:t>استم.</w:t>
      </w:r>
    </w:p>
    <w:p w:rsidR="00E5066F" w:rsidRDefault="00FD2063" w:rsidP="00BC0D0F">
      <w:pPr>
        <w:rPr>
          <w:rtl/>
          <w:lang w:bidi="fa-IR"/>
        </w:rPr>
      </w:pPr>
      <w:r>
        <w:rPr>
          <w:rFonts w:hint="cs"/>
          <w:rtl/>
          <w:lang w:bidi="fa-IR"/>
        </w:rPr>
        <w:lastRenderedPageBreak/>
        <w:t xml:space="preserve">- </w:t>
      </w:r>
      <w:r w:rsidR="00AE4DB0">
        <w:rPr>
          <w:rFonts w:hint="cs"/>
          <w:rtl/>
          <w:lang w:bidi="fa-IR"/>
        </w:rPr>
        <w:t>الان حاضر</w:t>
      </w:r>
      <w:r w:rsidR="00A70ABA">
        <w:rPr>
          <w:rFonts w:hint="cs"/>
          <w:rtl/>
          <w:lang w:bidi="fa-IR"/>
        </w:rPr>
        <w:t xml:space="preserve"> می‌</w:t>
      </w:r>
      <w:r w:rsidR="00AE4DB0">
        <w:rPr>
          <w:rFonts w:hint="cs"/>
          <w:rtl/>
          <w:lang w:bidi="fa-IR"/>
        </w:rPr>
        <w:t>شم</w:t>
      </w:r>
      <w:r w:rsidR="00E5066F">
        <w:rPr>
          <w:rFonts w:hint="cs"/>
          <w:rtl/>
          <w:lang w:bidi="fa-IR"/>
        </w:rPr>
        <w:t>.</w:t>
      </w:r>
    </w:p>
    <w:p w:rsidR="00FF1E9F" w:rsidRDefault="00826D54" w:rsidP="00BC0D0F">
      <w:pPr>
        <w:rPr>
          <w:rtl/>
          <w:lang w:bidi="fa-IR"/>
        </w:rPr>
      </w:pPr>
      <w:r>
        <w:rPr>
          <w:rFonts w:hint="cs"/>
          <w:rtl/>
          <w:lang w:bidi="fa-IR"/>
        </w:rPr>
        <w:t xml:space="preserve">حال را ترک کردم و </w:t>
      </w:r>
      <w:r w:rsidR="00AE4DB0">
        <w:rPr>
          <w:rFonts w:hint="cs"/>
          <w:rtl/>
          <w:lang w:bidi="fa-IR"/>
        </w:rPr>
        <w:t>به اتاقم</w:t>
      </w:r>
      <w:r w:rsidR="00E5066F">
        <w:rPr>
          <w:rFonts w:hint="cs"/>
          <w:rtl/>
          <w:lang w:bidi="fa-IR"/>
        </w:rPr>
        <w:t xml:space="preserve"> رفتم، از </w:t>
      </w:r>
      <w:r>
        <w:rPr>
          <w:rFonts w:hint="cs"/>
          <w:rtl/>
          <w:lang w:bidi="fa-IR"/>
        </w:rPr>
        <w:t>داخل</w:t>
      </w:r>
      <w:r w:rsidR="00E5066F">
        <w:rPr>
          <w:rFonts w:hint="cs"/>
          <w:rtl/>
          <w:lang w:bidi="fa-IR"/>
        </w:rPr>
        <w:t xml:space="preserve"> کمد</w:t>
      </w:r>
      <w:r>
        <w:rPr>
          <w:rFonts w:hint="cs"/>
          <w:rtl/>
          <w:lang w:bidi="fa-IR"/>
        </w:rPr>
        <w:t xml:space="preserve"> پیراهن</w:t>
      </w:r>
      <w:del w:id="386" w:author="silence" w:date="2021-04-08T22:35:00Z">
        <w:r w:rsidDel="008677B9">
          <w:rPr>
            <w:rFonts w:hint="cs"/>
            <w:rtl/>
            <w:lang w:bidi="fa-IR"/>
          </w:rPr>
          <w:delText xml:space="preserve"> د</w:delText>
        </w:r>
        <w:r w:rsidR="00E50792" w:rsidDel="008677B9">
          <w:rPr>
            <w:rFonts w:hint="cs"/>
            <w:rtl/>
            <w:lang w:bidi="fa-IR"/>
          </w:rPr>
          <w:delText>کمه دار</w:delText>
        </w:r>
      </w:del>
      <w:ins w:id="387" w:author="silence" w:date="2021-04-08T22:35:00Z">
        <w:r w:rsidR="008677B9">
          <w:rPr>
            <w:rFonts w:hint="cs"/>
            <w:rtl/>
            <w:lang w:bidi="fa-IR"/>
          </w:rPr>
          <w:t xml:space="preserve"> دکمه‌دار</w:t>
        </w:r>
      </w:ins>
      <w:r w:rsidR="00E50792">
        <w:rPr>
          <w:rFonts w:hint="cs"/>
          <w:rtl/>
          <w:lang w:bidi="fa-IR"/>
        </w:rPr>
        <w:t xml:space="preserve"> طوسی رنگی </w:t>
      </w:r>
      <w:del w:id="388" w:author="silence" w:date="2021-04-10T17:34:00Z">
        <w:r w:rsidR="00E50792" w:rsidDel="000A6F1E">
          <w:rPr>
            <w:rFonts w:hint="cs"/>
            <w:rtl/>
            <w:lang w:bidi="fa-IR"/>
          </w:rPr>
          <w:delText>در آ</w:delText>
        </w:r>
        <w:r w:rsidR="00E5066F" w:rsidDel="000A6F1E">
          <w:rPr>
            <w:rFonts w:hint="cs"/>
            <w:rtl/>
            <w:lang w:bidi="fa-IR"/>
          </w:rPr>
          <w:delText>وردم</w:delText>
        </w:r>
      </w:del>
      <w:r w:rsidR="00E5066F">
        <w:rPr>
          <w:rFonts w:hint="cs"/>
          <w:rtl/>
          <w:lang w:bidi="fa-IR"/>
        </w:rPr>
        <w:t xml:space="preserve"> </w:t>
      </w:r>
      <w:ins w:id="389" w:author="silence" w:date="2021-04-10T17:34:00Z">
        <w:r w:rsidR="000A6F1E">
          <w:rPr>
            <w:rFonts w:hint="cs"/>
            <w:rtl/>
            <w:lang w:bidi="fa-IR"/>
          </w:rPr>
          <w:t xml:space="preserve">درآوردم </w:t>
        </w:r>
      </w:ins>
      <w:r w:rsidR="00E5066F">
        <w:rPr>
          <w:rFonts w:hint="cs"/>
          <w:rtl/>
          <w:lang w:bidi="fa-IR"/>
        </w:rPr>
        <w:t>و به همراه یک جین یخی پوشیدمش.</w:t>
      </w:r>
      <w:r w:rsidR="00E50792">
        <w:rPr>
          <w:rFonts w:hint="cs"/>
          <w:rtl/>
          <w:lang w:bidi="fa-IR"/>
        </w:rPr>
        <w:t xml:space="preserve"> د</w:t>
      </w:r>
      <w:r w:rsidR="00E5066F">
        <w:rPr>
          <w:rFonts w:hint="cs"/>
          <w:rtl/>
          <w:lang w:bidi="fa-IR"/>
        </w:rPr>
        <w:t>ستی به موهای کوتاهم کشیدم و کلاه کپ طوسی را روی</w:t>
      </w:r>
      <w:r w:rsidR="00BA0B32">
        <w:rPr>
          <w:rFonts w:hint="cs"/>
          <w:rtl/>
          <w:lang w:bidi="fa-IR"/>
        </w:rPr>
        <w:t xml:space="preserve"> سرم گذاشتم و از</w:t>
      </w:r>
      <w:r w:rsidR="00AE4DB0">
        <w:rPr>
          <w:rFonts w:hint="cs"/>
          <w:rtl/>
          <w:lang w:bidi="fa-IR"/>
        </w:rPr>
        <w:t xml:space="preserve"> </w:t>
      </w:r>
      <w:r w:rsidR="00E5066F">
        <w:rPr>
          <w:rFonts w:hint="cs"/>
          <w:rtl/>
          <w:lang w:bidi="fa-IR"/>
        </w:rPr>
        <w:t>اتاق خارج شدم.</w:t>
      </w:r>
    </w:p>
    <w:p w:rsidR="00E5066F" w:rsidRDefault="00E50792" w:rsidP="00BC0D0F">
      <w:pPr>
        <w:rPr>
          <w:rtl/>
          <w:lang w:bidi="fa-IR"/>
        </w:rPr>
      </w:pPr>
      <w:r>
        <w:rPr>
          <w:rFonts w:hint="cs"/>
          <w:rtl/>
          <w:lang w:bidi="fa-IR"/>
        </w:rPr>
        <w:t xml:space="preserve"> پ</w:t>
      </w:r>
      <w:r w:rsidR="00E5066F">
        <w:rPr>
          <w:rFonts w:hint="cs"/>
          <w:rtl/>
          <w:lang w:bidi="fa-IR"/>
        </w:rPr>
        <w:t>له</w:t>
      </w:r>
      <w:r w:rsidR="00A70ABA">
        <w:rPr>
          <w:rFonts w:hint="cs"/>
          <w:rtl/>
          <w:lang w:bidi="fa-IR"/>
        </w:rPr>
        <w:t xml:space="preserve">‌های </w:t>
      </w:r>
      <w:r w:rsidR="00E5066F">
        <w:rPr>
          <w:rFonts w:hint="cs"/>
          <w:rtl/>
          <w:lang w:bidi="fa-IR"/>
        </w:rPr>
        <w:t>چوبی را دوتا یکی</w:t>
      </w:r>
      <w:r w:rsidR="00FD2063">
        <w:rPr>
          <w:rFonts w:hint="cs"/>
          <w:rtl/>
          <w:lang w:bidi="fa-IR"/>
        </w:rPr>
        <w:t xml:space="preserve"> </w:t>
      </w:r>
      <w:r w:rsidR="00E5066F">
        <w:rPr>
          <w:rFonts w:hint="cs"/>
          <w:rtl/>
          <w:lang w:bidi="fa-IR"/>
        </w:rPr>
        <w:t xml:space="preserve">کردم. مایکل بسته را داخل کیف </w:t>
      </w:r>
      <w:r w:rsidR="00554558">
        <w:rPr>
          <w:rFonts w:hint="cs"/>
          <w:rtl/>
          <w:lang w:bidi="fa-IR"/>
        </w:rPr>
        <w:t>جین</w:t>
      </w:r>
      <w:r>
        <w:rPr>
          <w:rFonts w:hint="cs"/>
          <w:rtl/>
          <w:lang w:bidi="fa-IR"/>
        </w:rPr>
        <w:t xml:space="preserve"> گذاشت و به آ</w:t>
      </w:r>
      <w:r w:rsidR="00E5066F">
        <w:rPr>
          <w:rFonts w:hint="cs"/>
          <w:rtl/>
          <w:lang w:bidi="fa-IR"/>
        </w:rPr>
        <w:t>ن اشاره کرد.</w:t>
      </w:r>
    </w:p>
    <w:p w:rsidR="00E5066F" w:rsidRDefault="00FD2063" w:rsidP="00BC0D0F">
      <w:pPr>
        <w:rPr>
          <w:rtl/>
          <w:lang w:bidi="fa-IR"/>
        </w:rPr>
      </w:pPr>
      <w:r>
        <w:rPr>
          <w:rFonts w:hint="cs"/>
          <w:rtl/>
          <w:lang w:bidi="fa-IR"/>
        </w:rPr>
        <w:t xml:space="preserve">- </w:t>
      </w:r>
      <w:r w:rsidR="00E5066F">
        <w:rPr>
          <w:rFonts w:hint="cs"/>
          <w:rtl/>
          <w:lang w:bidi="fa-IR"/>
        </w:rPr>
        <w:t>بیا، بسته داخل این کیف</w:t>
      </w:r>
      <w:r w:rsidR="00806C4A">
        <w:rPr>
          <w:rFonts w:hint="cs"/>
          <w:rtl/>
          <w:lang w:bidi="fa-IR"/>
        </w:rPr>
        <w:t xml:space="preserve"> ر</w:t>
      </w:r>
      <w:r w:rsidR="00FF1E9F">
        <w:rPr>
          <w:rFonts w:hint="cs"/>
          <w:rtl/>
          <w:lang w:bidi="fa-IR"/>
        </w:rPr>
        <w:t>و به همون زنه که صبح گفتم</w:t>
      </w:r>
      <w:r w:rsidR="00A70ABA">
        <w:rPr>
          <w:rFonts w:hint="cs"/>
          <w:rtl/>
          <w:lang w:bidi="fa-IR"/>
        </w:rPr>
        <w:t xml:space="preserve"> می‌</w:t>
      </w:r>
      <w:r w:rsidR="00E5066F">
        <w:rPr>
          <w:rFonts w:hint="cs"/>
          <w:rtl/>
          <w:lang w:bidi="fa-IR"/>
        </w:rPr>
        <w:t>دی.</w:t>
      </w:r>
    </w:p>
    <w:p w:rsidR="00806C4A" w:rsidRDefault="00806C4A" w:rsidP="00BC0D0F">
      <w:pPr>
        <w:rPr>
          <w:rtl/>
          <w:lang w:bidi="fa-IR"/>
        </w:rPr>
      </w:pPr>
      <w:r>
        <w:rPr>
          <w:rFonts w:hint="cs"/>
          <w:rtl/>
          <w:lang w:bidi="fa-IR"/>
        </w:rPr>
        <w:t>سری به نشانه مثبت تکان دادم.</w:t>
      </w:r>
    </w:p>
    <w:p w:rsidR="00554558" w:rsidRDefault="00FD2063" w:rsidP="00BC0D0F">
      <w:pPr>
        <w:rPr>
          <w:rtl/>
          <w:lang w:bidi="fa-IR"/>
        </w:rPr>
      </w:pPr>
      <w:r>
        <w:rPr>
          <w:rFonts w:hint="cs"/>
          <w:rtl/>
          <w:lang w:bidi="fa-IR"/>
        </w:rPr>
        <w:t xml:space="preserve">- </w:t>
      </w:r>
      <w:r w:rsidR="00FF1E9F">
        <w:rPr>
          <w:rFonts w:hint="cs"/>
          <w:rtl/>
          <w:lang w:bidi="fa-IR"/>
        </w:rPr>
        <w:t>باشه فهمیدم!</w:t>
      </w:r>
    </w:p>
    <w:p w:rsidR="00AF7268" w:rsidRDefault="00554558" w:rsidP="00BC0D0F">
      <w:pPr>
        <w:rPr>
          <w:rtl/>
          <w:lang w:bidi="fa-IR"/>
        </w:rPr>
      </w:pPr>
      <w:r>
        <w:rPr>
          <w:rFonts w:hint="cs"/>
          <w:rtl/>
          <w:lang w:bidi="fa-IR"/>
        </w:rPr>
        <w:t>کتونی مشکی رنگی را پوشیدم و از در خانه بیرون زدم.</w:t>
      </w:r>
    </w:p>
    <w:p w:rsidR="00AF7268" w:rsidRDefault="00554558" w:rsidP="00BC0D0F">
      <w:pPr>
        <w:rPr>
          <w:rtl/>
          <w:lang w:bidi="fa-IR"/>
        </w:rPr>
      </w:pPr>
      <w:r>
        <w:rPr>
          <w:rFonts w:hint="cs"/>
          <w:rtl/>
          <w:lang w:bidi="fa-IR"/>
        </w:rPr>
        <w:t xml:space="preserve"> با</w:t>
      </w:r>
      <w:r w:rsidR="00FF1E9F">
        <w:rPr>
          <w:rFonts w:hint="cs"/>
          <w:rtl/>
          <w:lang w:bidi="fa-IR"/>
        </w:rPr>
        <w:t>ز</w:t>
      </w:r>
      <w:ins w:id="390" w:author="silence" w:date="2021-04-08T22:37:00Z">
        <w:r w:rsidR="008677B9">
          <w:rPr>
            <w:rFonts w:hint="cs"/>
            <w:rtl/>
            <w:lang w:bidi="fa-IR"/>
          </w:rPr>
          <w:t xml:space="preserve"> </w:t>
        </w:r>
      </w:ins>
      <w:r w:rsidR="00FF1E9F">
        <w:rPr>
          <w:rFonts w:hint="cs"/>
          <w:rtl/>
          <w:lang w:bidi="fa-IR"/>
        </w:rPr>
        <w:t>هم با دیدن راه سنگی و باغچه</w:t>
      </w:r>
      <w:r w:rsidR="00A70ABA">
        <w:rPr>
          <w:rFonts w:hint="cs"/>
          <w:rtl/>
          <w:lang w:bidi="fa-IR"/>
        </w:rPr>
        <w:t xml:space="preserve">‌ای </w:t>
      </w:r>
      <w:r>
        <w:rPr>
          <w:rFonts w:hint="cs"/>
          <w:rtl/>
          <w:lang w:bidi="fa-IR"/>
        </w:rPr>
        <w:t>که در دو طرفش ق</w:t>
      </w:r>
      <w:r w:rsidR="007C797A">
        <w:rPr>
          <w:rFonts w:hint="cs"/>
          <w:rtl/>
          <w:lang w:bidi="fa-IR"/>
        </w:rPr>
        <w:t xml:space="preserve">رار داشت، لبخندی زدم و مسیر سنگی </w:t>
      </w:r>
      <w:r>
        <w:rPr>
          <w:rFonts w:hint="cs"/>
          <w:rtl/>
          <w:lang w:bidi="fa-IR"/>
        </w:rPr>
        <w:t>را طی کردم</w:t>
      </w:r>
      <w:r w:rsidR="007C797A">
        <w:rPr>
          <w:rFonts w:hint="cs"/>
          <w:rtl/>
          <w:lang w:bidi="fa-IR"/>
        </w:rPr>
        <w:t>. تا سر خیابان راه چندانی نبود پس خودم ر</w:t>
      </w:r>
      <w:r w:rsidR="00B9203C">
        <w:rPr>
          <w:rFonts w:hint="cs"/>
          <w:rtl/>
          <w:lang w:bidi="fa-IR"/>
        </w:rPr>
        <w:t>ا</w:t>
      </w:r>
      <w:del w:id="391" w:author="silence" w:date="2021-04-08T22:37:00Z">
        <w:r w:rsidR="00B9203C" w:rsidDel="008677B9">
          <w:rPr>
            <w:rFonts w:hint="cs"/>
            <w:rtl/>
            <w:lang w:bidi="fa-IR"/>
          </w:rPr>
          <w:delText xml:space="preserve"> قدم زنان</w:delText>
        </w:r>
      </w:del>
      <w:ins w:id="392" w:author="silence" w:date="2021-04-08T22:37:00Z">
        <w:r w:rsidR="008677B9">
          <w:rPr>
            <w:rFonts w:hint="cs"/>
            <w:rtl/>
            <w:lang w:bidi="fa-IR"/>
          </w:rPr>
          <w:t xml:space="preserve"> قدم‌زنان</w:t>
        </w:r>
      </w:ins>
      <w:r w:rsidR="00B9203C">
        <w:rPr>
          <w:rFonts w:hint="cs"/>
          <w:rtl/>
          <w:lang w:bidi="fa-IR"/>
        </w:rPr>
        <w:t xml:space="preserve"> به سر خیابان رساندم. زیر چشمی نگاهی به پ</w:t>
      </w:r>
      <w:r w:rsidR="00BA0B32">
        <w:rPr>
          <w:rFonts w:hint="cs"/>
          <w:rtl/>
          <w:lang w:bidi="fa-IR"/>
        </w:rPr>
        <w:t>شت سرم انداختم که متوجه پسر</w:t>
      </w:r>
      <w:r w:rsidR="00AE4DB0">
        <w:rPr>
          <w:rFonts w:hint="cs"/>
          <w:rtl/>
          <w:lang w:bidi="fa-IR"/>
        </w:rPr>
        <w:t xml:space="preserve"> </w:t>
      </w:r>
      <w:r w:rsidR="00BA0B32">
        <w:rPr>
          <w:rFonts w:hint="cs"/>
          <w:rtl/>
          <w:lang w:bidi="fa-IR"/>
        </w:rPr>
        <w:t>ریز</w:t>
      </w:r>
      <w:r w:rsidR="00AE4DB0">
        <w:rPr>
          <w:rFonts w:hint="cs"/>
          <w:rtl/>
          <w:lang w:bidi="fa-IR"/>
        </w:rPr>
        <w:t xml:space="preserve"> </w:t>
      </w:r>
      <w:r w:rsidR="00B9203C">
        <w:rPr>
          <w:rFonts w:hint="cs"/>
          <w:rtl/>
          <w:lang w:bidi="fa-IR"/>
        </w:rPr>
        <w:t>نقشی شدم که کلاه سویشرتش</w:t>
      </w:r>
      <w:r w:rsidR="00806C4A">
        <w:rPr>
          <w:rFonts w:hint="cs"/>
          <w:rtl/>
          <w:lang w:bidi="fa-IR"/>
        </w:rPr>
        <w:t xml:space="preserve"> صورتش را تا نیمه پوشانده بود. </w:t>
      </w:r>
    </w:p>
    <w:p w:rsidR="007C797A" w:rsidRDefault="00806C4A" w:rsidP="00BC0D0F">
      <w:pPr>
        <w:rPr>
          <w:rtl/>
          <w:lang w:bidi="fa-IR"/>
        </w:rPr>
      </w:pPr>
      <w:r>
        <w:rPr>
          <w:rFonts w:hint="cs"/>
          <w:rtl/>
          <w:lang w:bidi="fa-IR"/>
        </w:rPr>
        <w:t>بدون توجه به او</w:t>
      </w:r>
      <w:r w:rsidR="007C797A">
        <w:rPr>
          <w:rFonts w:hint="cs"/>
          <w:rtl/>
          <w:lang w:bidi="fa-IR"/>
        </w:rPr>
        <w:t xml:space="preserve"> </w:t>
      </w:r>
      <w:r w:rsidR="00FF1E9F">
        <w:rPr>
          <w:rFonts w:hint="cs"/>
          <w:rtl/>
          <w:lang w:bidi="fa-IR"/>
        </w:rPr>
        <w:t>با تمام ترس و اضطر</w:t>
      </w:r>
      <w:r w:rsidR="00FC087B">
        <w:rPr>
          <w:rFonts w:hint="cs"/>
          <w:rtl/>
          <w:lang w:bidi="fa-IR"/>
        </w:rPr>
        <w:t>ابی که به خاطر</w:t>
      </w:r>
      <w:r w:rsidR="00FF1E9F">
        <w:rPr>
          <w:rFonts w:hint="cs"/>
          <w:rtl/>
          <w:lang w:bidi="fa-IR"/>
        </w:rPr>
        <w:t xml:space="preserve"> کیف پر از</w:t>
      </w:r>
      <w:ins w:id="393" w:author="silence" w:date="2021-04-08T22:37:00Z">
        <w:r w:rsidR="008677B9">
          <w:rPr>
            <w:rFonts w:hint="cs"/>
            <w:rtl/>
            <w:lang w:bidi="fa-IR"/>
          </w:rPr>
          <w:t xml:space="preserve"> </w:t>
        </w:r>
      </w:ins>
      <w:r w:rsidR="00FC087B">
        <w:rPr>
          <w:rFonts w:hint="cs"/>
          <w:rtl/>
          <w:lang w:bidi="fa-IR"/>
        </w:rPr>
        <w:t xml:space="preserve">مواد همراهم بود، </w:t>
      </w:r>
      <w:r w:rsidR="00FF1E9F">
        <w:rPr>
          <w:rFonts w:hint="cs"/>
          <w:rtl/>
          <w:lang w:bidi="fa-IR"/>
        </w:rPr>
        <w:t xml:space="preserve">با تاکسی </w:t>
      </w:r>
      <w:r>
        <w:rPr>
          <w:rFonts w:hint="cs"/>
          <w:rtl/>
          <w:lang w:bidi="fa-IR"/>
        </w:rPr>
        <w:t>خود را</w:t>
      </w:r>
      <w:r w:rsidR="007C797A">
        <w:rPr>
          <w:rFonts w:hint="cs"/>
          <w:rtl/>
          <w:lang w:bidi="fa-IR"/>
        </w:rPr>
        <w:t xml:space="preserve"> به محله چینی</w:t>
      </w:r>
      <w:r w:rsidR="00A70ABA">
        <w:rPr>
          <w:rFonts w:hint="cs"/>
          <w:rtl/>
          <w:lang w:bidi="fa-IR"/>
        </w:rPr>
        <w:t xml:space="preserve">‌ها </w:t>
      </w:r>
      <w:r w:rsidR="007C797A">
        <w:rPr>
          <w:rFonts w:hint="cs"/>
          <w:rtl/>
          <w:lang w:bidi="fa-IR"/>
        </w:rPr>
        <w:t>رساندم.</w:t>
      </w:r>
      <w:del w:id="394" w:author="silence" w:date="2021-03-29T17:33:00Z">
        <w:r w:rsidR="007C797A" w:rsidDel="00A20A3E">
          <w:rPr>
            <w:rFonts w:hint="cs"/>
            <w:rtl/>
            <w:lang w:bidi="fa-IR"/>
          </w:rPr>
          <w:delText>..</w:delText>
        </w:r>
      </w:del>
    </w:p>
    <w:p w:rsidR="00FF1E9F" w:rsidRDefault="007C797A" w:rsidP="00BC0D0F">
      <w:pPr>
        <w:rPr>
          <w:rtl/>
          <w:lang w:bidi="fa-IR"/>
        </w:rPr>
      </w:pPr>
      <w:r>
        <w:rPr>
          <w:rFonts w:hint="cs"/>
          <w:rtl/>
          <w:lang w:bidi="fa-IR"/>
        </w:rPr>
        <w:t>اول از همه دروازه ورودی محله</w:t>
      </w:r>
      <w:del w:id="395" w:author="silence" w:date="2021-04-08T22:38:00Z">
        <w:r w:rsidDel="008677B9">
          <w:rPr>
            <w:rFonts w:hint="cs"/>
            <w:rtl/>
            <w:lang w:bidi="fa-IR"/>
          </w:rPr>
          <w:delText xml:space="preserve"> توجه ام</w:delText>
        </w:r>
      </w:del>
      <w:ins w:id="396" w:author="silence" w:date="2021-04-08T22:38:00Z">
        <w:r w:rsidR="008677B9">
          <w:rPr>
            <w:rFonts w:hint="cs"/>
            <w:rtl/>
            <w:lang w:bidi="fa-IR"/>
          </w:rPr>
          <w:t xml:space="preserve"> توجه‌ام</w:t>
        </w:r>
      </w:ins>
      <w:r>
        <w:rPr>
          <w:rFonts w:hint="cs"/>
          <w:rtl/>
          <w:lang w:bidi="fa-IR"/>
        </w:rPr>
        <w:t xml:space="preserve"> را جلب کر</w:t>
      </w:r>
      <w:r w:rsidR="00EF3705">
        <w:rPr>
          <w:rFonts w:hint="cs"/>
          <w:rtl/>
          <w:lang w:bidi="fa-IR"/>
        </w:rPr>
        <w:t xml:space="preserve">د </w:t>
      </w:r>
      <w:r w:rsidR="00E47E90">
        <w:rPr>
          <w:rFonts w:hint="cs"/>
          <w:rtl/>
          <w:lang w:bidi="fa-IR"/>
        </w:rPr>
        <w:t xml:space="preserve">که </w:t>
      </w:r>
      <w:r w:rsidR="00EF3705">
        <w:rPr>
          <w:rFonts w:hint="cs"/>
          <w:rtl/>
          <w:lang w:bidi="fa-IR"/>
        </w:rPr>
        <w:t>مثل سقف خانه</w:t>
      </w:r>
      <w:r w:rsidR="00A70ABA">
        <w:rPr>
          <w:rFonts w:hint="cs"/>
          <w:rtl/>
          <w:lang w:bidi="fa-IR"/>
        </w:rPr>
        <w:t xml:space="preserve">‌های </w:t>
      </w:r>
      <w:r w:rsidR="00806C4A">
        <w:rPr>
          <w:rFonts w:hint="cs"/>
          <w:rtl/>
          <w:lang w:bidi="fa-IR"/>
        </w:rPr>
        <w:t>چینی بود، دو اژدها طلایی روی آن</w:t>
      </w:r>
      <w:r w:rsidR="00A70ABA">
        <w:rPr>
          <w:rFonts w:hint="cs"/>
          <w:rtl/>
          <w:lang w:bidi="fa-IR"/>
        </w:rPr>
        <w:t xml:space="preserve">‌ها </w:t>
      </w:r>
      <w:r w:rsidR="00EF3705">
        <w:rPr>
          <w:rFonts w:hint="cs"/>
          <w:rtl/>
          <w:lang w:bidi="fa-IR"/>
        </w:rPr>
        <w:t>قرار داشتند و در کل یک دروازه بزرگ بود که دو دروازه کو</w:t>
      </w:r>
      <w:r w:rsidR="00FC087B">
        <w:rPr>
          <w:rFonts w:hint="cs"/>
          <w:rtl/>
          <w:lang w:bidi="fa-IR"/>
        </w:rPr>
        <w:t>چک در سمت چپ و راستش قرار داشت.</w:t>
      </w:r>
    </w:p>
    <w:p w:rsidR="00FF1E9F" w:rsidRDefault="00806C4A" w:rsidP="00BC0D0F">
      <w:pPr>
        <w:rPr>
          <w:rtl/>
          <w:lang w:bidi="fa-IR"/>
        </w:rPr>
      </w:pPr>
      <w:r>
        <w:rPr>
          <w:rFonts w:hint="cs"/>
          <w:rtl/>
          <w:lang w:bidi="fa-IR"/>
        </w:rPr>
        <w:lastRenderedPageBreak/>
        <w:t xml:space="preserve"> </w:t>
      </w:r>
      <w:r w:rsidR="00EF3705">
        <w:rPr>
          <w:rFonts w:hint="cs"/>
          <w:rtl/>
          <w:lang w:bidi="fa-IR"/>
        </w:rPr>
        <w:t xml:space="preserve">نفس عمیقی کشیدم و به </w:t>
      </w:r>
      <w:r w:rsidR="007B1E11">
        <w:rPr>
          <w:rFonts w:hint="cs"/>
          <w:rtl/>
          <w:lang w:bidi="fa-IR"/>
        </w:rPr>
        <w:t>آ</w:t>
      </w:r>
      <w:r w:rsidR="00BA0B32">
        <w:rPr>
          <w:rFonts w:hint="cs"/>
          <w:rtl/>
          <w:lang w:bidi="fa-IR"/>
        </w:rPr>
        <w:t>سمان و خورشید در</w:t>
      </w:r>
      <w:r w:rsidR="00EF3705">
        <w:rPr>
          <w:rFonts w:hint="cs"/>
          <w:rtl/>
          <w:lang w:bidi="fa-IR"/>
        </w:rPr>
        <w:t>حال غروب خیره شدم</w:t>
      </w:r>
      <w:ins w:id="397" w:author="silence" w:date="2021-03-29T17:34:00Z">
        <w:r w:rsidR="00A20A3E">
          <w:rPr>
            <w:rFonts w:hint="cs"/>
            <w:rtl/>
            <w:lang w:bidi="fa-IR"/>
          </w:rPr>
          <w:t xml:space="preserve">، </w:t>
        </w:r>
      </w:ins>
      <w:del w:id="398" w:author="silence" w:date="2021-03-29T17:34:00Z">
        <w:r w:rsidR="00EF3705" w:rsidDel="00A20A3E">
          <w:rPr>
            <w:rFonts w:hint="cs"/>
            <w:rtl/>
            <w:lang w:bidi="fa-IR"/>
          </w:rPr>
          <w:delText>.</w:delText>
        </w:r>
      </w:del>
      <w:r w:rsidR="00FF1E9F">
        <w:rPr>
          <w:rFonts w:hint="cs"/>
          <w:rtl/>
          <w:lang w:bidi="fa-IR"/>
        </w:rPr>
        <w:t xml:space="preserve"> هوا سرد بود.</w:t>
      </w:r>
    </w:p>
    <w:p w:rsidR="00FC087B" w:rsidRDefault="00FF1E9F" w:rsidP="00BC0D0F">
      <w:pPr>
        <w:rPr>
          <w:rtl/>
          <w:lang w:bidi="fa-IR"/>
        </w:rPr>
      </w:pPr>
      <w:del w:id="399" w:author="silence" w:date="2021-03-29T17:34:00Z">
        <w:r w:rsidDel="00A20A3E">
          <w:rPr>
            <w:rFonts w:hint="cs"/>
            <w:rtl/>
            <w:lang w:bidi="fa-IR"/>
          </w:rPr>
          <w:delText>"</w:delText>
        </w:r>
      </w:del>
      <w:r w:rsidR="00D42FF7">
        <w:rPr>
          <w:rFonts w:hint="cs"/>
          <w:rtl/>
          <w:lang w:bidi="fa-IR"/>
        </w:rPr>
        <w:t>نمی دانم با چه عق</w:t>
      </w:r>
      <w:r w:rsidR="00806C4A">
        <w:rPr>
          <w:rFonts w:hint="cs"/>
          <w:rtl/>
          <w:lang w:bidi="fa-IR"/>
        </w:rPr>
        <w:t>لی با یک پیر</w:t>
      </w:r>
      <w:r w:rsidR="00BA0B32">
        <w:rPr>
          <w:rFonts w:hint="cs"/>
          <w:rtl/>
          <w:lang w:bidi="fa-IR"/>
        </w:rPr>
        <w:t>ا</w:t>
      </w:r>
      <w:r w:rsidR="00806C4A">
        <w:rPr>
          <w:rFonts w:hint="cs"/>
          <w:rtl/>
          <w:lang w:bidi="fa-IR"/>
        </w:rPr>
        <w:t>هن و کلاه کپ بیرون آ</w:t>
      </w:r>
      <w:r w:rsidR="00D42FF7">
        <w:rPr>
          <w:rFonts w:hint="cs"/>
          <w:rtl/>
          <w:lang w:bidi="fa-IR"/>
        </w:rPr>
        <w:t>مده بودم!</w:t>
      </w:r>
      <w:del w:id="400" w:author="silence" w:date="2021-03-29T17:34:00Z">
        <w:r w:rsidDel="00A20A3E">
          <w:rPr>
            <w:rFonts w:hint="cs"/>
            <w:rtl/>
            <w:lang w:bidi="fa-IR"/>
          </w:rPr>
          <w:delText>"</w:delText>
        </w:r>
      </w:del>
    </w:p>
    <w:p w:rsidR="007C797A" w:rsidRDefault="00EF3705" w:rsidP="00BC0D0F">
      <w:pPr>
        <w:rPr>
          <w:rtl/>
          <w:lang w:bidi="fa-IR"/>
        </w:rPr>
      </w:pPr>
      <w:r>
        <w:rPr>
          <w:rFonts w:hint="cs"/>
          <w:rtl/>
          <w:lang w:bidi="fa-IR"/>
        </w:rPr>
        <w:t xml:space="preserve"> با صدای </w:t>
      </w:r>
      <w:del w:id="401" w:author="silence" w:date="2021-04-08T22:38:00Z">
        <w:r w:rsidDel="008677B9">
          <w:rPr>
            <w:rFonts w:hint="cs"/>
            <w:rtl/>
            <w:lang w:bidi="fa-IR"/>
          </w:rPr>
          <w:delText>قدم هایی</w:delText>
        </w:r>
      </w:del>
      <w:ins w:id="402" w:author="silence" w:date="2021-04-08T22:39:00Z">
        <w:r w:rsidR="008677B9">
          <w:rPr>
            <w:rFonts w:hint="cs"/>
            <w:rtl/>
            <w:lang w:bidi="fa-IR"/>
          </w:rPr>
          <w:t xml:space="preserve"> قدم‌هایی</w:t>
        </w:r>
      </w:ins>
      <w:r>
        <w:rPr>
          <w:rFonts w:hint="cs"/>
          <w:rtl/>
          <w:lang w:bidi="fa-IR"/>
        </w:rPr>
        <w:t xml:space="preserve"> که لحظه به لحظه نزدیک</w:t>
      </w:r>
      <w:r w:rsidR="00A70ABA">
        <w:rPr>
          <w:rFonts w:hint="cs"/>
          <w:rtl/>
          <w:lang w:bidi="fa-IR"/>
        </w:rPr>
        <w:t xml:space="preserve"> می‌</w:t>
      </w:r>
      <w:r>
        <w:rPr>
          <w:rFonts w:hint="cs"/>
          <w:rtl/>
          <w:lang w:bidi="fa-IR"/>
        </w:rPr>
        <w:t>شد به عقب برگشتم.</w:t>
      </w:r>
      <w:del w:id="403" w:author="silence" w:date="2021-03-29T17:34:00Z">
        <w:r w:rsidDel="00A20A3E">
          <w:rPr>
            <w:rFonts w:hint="cs"/>
            <w:rtl/>
            <w:lang w:bidi="fa-IR"/>
          </w:rPr>
          <w:delText>..</w:delText>
        </w:r>
      </w:del>
    </w:p>
    <w:p w:rsidR="00EF3705" w:rsidRDefault="00EF3705" w:rsidP="00BC0D0F">
      <w:pPr>
        <w:rPr>
          <w:rtl/>
          <w:lang w:bidi="fa-IR"/>
        </w:rPr>
      </w:pPr>
      <w:r>
        <w:rPr>
          <w:rFonts w:hint="cs"/>
          <w:rtl/>
          <w:lang w:bidi="fa-IR"/>
        </w:rPr>
        <w:t xml:space="preserve">با دیدن خانم چینی قد </w:t>
      </w:r>
      <w:r w:rsidR="00D42FF7">
        <w:rPr>
          <w:rFonts w:hint="cs"/>
          <w:rtl/>
          <w:lang w:bidi="fa-IR"/>
        </w:rPr>
        <w:t>کوتاهی</w:t>
      </w:r>
      <w:r w:rsidR="00FC087B">
        <w:rPr>
          <w:rFonts w:hint="cs"/>
          <w:rtl/>
          <w:lang w:bidi="fa-IR"/>
        </w:rPr>
        <w:t xml:space="preserve"> که موهای جو</w:t>
      </w:r>
      <w:del w:id="404" w:author="silence" w:date="2021-04-08T22:39:00Z">
        <w:r w:rsidR="00FC087B" w:rsidDel="008677B9">
          <w:rPr>
            <w:rFonts w:hint="cs"/>
            <w:rtl/>
            <w:lang w:bidi="fa-IR"/>
          </w:rPr>
          <w:delText>گندمی اش</w:delText>
        </w:r>
      </w:del>
      <w:ins w:id="405" w:author="silence" w:date="2021-04-08T22:39:00Z">
        <w:r w:rsidR="008677B9">
          <w:rPr>
            <w:rFonts w:hint="cs"/>
            <w:rtl/>
            <w:lang w:bidi="fa-IR"/>
          </w:rPr>
          <w:t xml:space="preserve"> گندمی‌اش</w:t>
        </w:r>
      </w:ins>
      <w:r w:rsidR="00FC087B">
        <w:rPr>
          <w:rFonts w:hint="cs"/>
          <w:rtl/>
          <w:lang w:bidi="fa-IR"/>
        </w:rPr>
        <w:t xml:space="preserve"> را دم اسبی بسته بود</w:t>
      </w:r>
      <w:r w:rsidR="00D42FF7">
        <w:rPr>
          <w:rFonts w:hint="cs"/>
          <w:rtl/>
          <w:lang w:bidi="fa-IR"/>
        </w:rPr>
        <w:t>، لب</w:t>
      </w:r>
      <w:r w:rsidR="00BA0B32">
        <w:rPr>
          <w:rFonts w:hint="cs"/>
          <w:rtl/>
          <w:lang w:bidi="fa-IR"/>
        </w:rPr>
        <w:t>م را</w:t>
      </w:r>
      <w:r w:rsidR="00D42FF7">
        <w:rPr>
          <w:rFonts w:hint="cs"/>
          <w:rtl/>
          <w:lang w:bidi="fa-IR"/>
        </w:rPr>
        <w:t xml:space="preserve"> گزیدم و دسته کیف جینم </w:t>
      </w:r>
      <w:r>
        <w:rPr>
          <w:rFonts w:hint="cs"/>
          <w:rtl/>
          <w:lang w:bidi="fa-IR"/>
        </w:rPr>
        <w:t>را فشردم.</w:t>
      </w:r>
      <w:r w:rsidR="00806C4A">
        <w:rPr>
          <w:rFonts w:hint="cs"/>
          <w:rtl/>
          <w:lang w:bidi="fa-IR"/>
        </w:rPr>
        <w:t xml:space="preserve"> زن ب</w:t>
      </w:r>
      <w:r w:rsidR="00D42FF7">
        <w:rPr>
          <w:rFonts w:hint="cs"/>
          <w:rtl/>
          <w:lang w:bidi="fa-IR"/>
        </w:rPr>
        <w:t>ا خونسردی تمام کنارم ایستاد و گفت:</w:t>
      </w:r>
    </w:p>
    <w:p w:rsidR="00D42FF7" w:rsidRDefault="00FD2063" w:rsidP="00BC0D0F">
      <w:pPr>
        <w:rPr>
          <w:rtl/>
          <w:lang w:bidi="fa-IR"/>
        </w:rPr>
      </w:pPr>
      <w:r>
        <w:rPr>
          <w:rFonts w:hint="cs"/>
          <w:rtl/>
          <w:lang w:bidi="fa-IR"/>
        </w:rPr>
        <w:t xml:space="preserve">- </w:t>
      </w:r>
      <w:r w:rsidR="00D42FF7">
        <w:rPr>
          <w:rFonts w:hint="cs"/>
          <w:rtl/>
          <w:lang w:bidi="fa-IR"/>
        </w:rPr>
        <w:t>تو جنی</w:t>
      </w:r>
      <w:r w:rsidR="00806C4A">
        <w:rPr>
          <w:rFonts w:hint="cs"/>
          <w:rtl/>
          <w:lang w:bidi="fa-IR"/>
        </w:rPr>
        <w:t>فر</w:t>
      </w:r>
      <w:r w:rsidR="00D42FF7">
        <w:rPr>
          <w:rFonts w:hint="cs"/>
          <w:rtl/>
          <w:lang w:bidi="fa-IR"/>
        </w:rPr>
        <w:t>هستی؟</w:t>
      </w:r>
    </w:p>
    <w:p w:rsidR="00D42FF7" w:rsidRDefault="00BA0B32" w:rsidP="00BC0D0F">
      <w:pPr>
        <w:rPr>
          <w:rtl/>
          <w:lang w:bidi="fa-IR"/>
        </w:rPr>
      </w:pPr>
      <w:r>
        <w:rPr>
          <w:rFonts w:hint="cs"/>
          <w:rtl/>
          <w:lang w:bidi="fa-IR"/>
        </w:rPr>
        <w:t>لهجه</w:t>
      </w:r>
      <w:r w:rsidR="00D42FF7">
        <w:rPr>
          <w:rFonts w:hint="cs"/>
          <w:rtl/>
          <w:lang w:bidi="fa-IR"/>
        </w:rPr>
        <w:t xml:space="preserve"> افتضاح </w:t>
      </w:r>
      <w:ins w:id="406" w:author="silence" w:date="2021-04-08T22:39:00Z">
        <w:r w:rsidR="008677B9">
          <w:rPr>
            <w:rFonts w:hint="cs"/>
            <w:rtl/>
            <w:lang w:bidi="fa-IR"/>
          </w:rPr>
          <w:t xml:space="preserve"> انگلیسی‌اش </w:t>
        </w:r>
      </w:ins>
      <w:del w:id="407" w:author="silence" w:date="2021-04-08T22:39:00Z">
        <w:r w:rsidR="00D42FF7" w:rsidDel="008677B9">
          <w:rPr>
            <w:rFonts w:hint="cs"/>
            <w:rtl/>
            <w:lang w:bidi="fa-IR"/>
          </w:rPr>
          <w:delText>انگلیسی اش</w:delText>
        </w:r>
      </w:del>
      <w:r w:rsidR="00D42FF7">
        <w:rPr>
          <w:rFonts w:hint="cs"/>
          <w:rtl/>
          <w:lang w:bidi="fa-IR"/>
        </w:rPr>
        <w:t xml:space="preserve"> باعث شد</w:t>
      </w:r>
      <w:r>
        <w:rPr>
          <w:rFonts w:hint="cs"/>
          <w:rtl/>
          <w:lang w:bidi="fa-IR"/>
        </w:rPr>
        <w:t>،</w:t>
      </w:r>
      <w:r w:rsidR="00D42FF7">
        <w:rPr>
          <w:rFonts w:hint="cs"/>
          <w:rtl/>
          <w:lang w:bidi="fa-IR"/>
        </w:rPr>
        <w:t xml:space="preserve"> صورتم را جمع کنم.</w:t>
      </w:r>
    </w:p>
    <w:p w:rsidR="00D42FF7" w:rsidRDefault="00FD2063" w:rsidP="00BC0D0F">
      <w:pPr>
        <w:rPr>
          <w:rtl/>
          <w:lang w:bidi="fa-IR"/>
        </w:rPr>
      </w:pPr>
      <w:r>
        <w:rPr>
          <w:rFonts w:hint="cs"/>
          <w:rtl/>
          <w:lang w:bidi="fa-IR"/>
        </w:rPr>
        <w:t xml:space="preserve">- </w:t>
      </w:r>
      <w:r w:rsidR="007B1E11">
        <w:rPr>
          <w:rFonts w:hint="cs"/>
          <w:rtl/>
          <w:lang w:bidi="fa-IR"/>
        </w:rPr>
        <w:t>آر</w:t>
      </w:r>
      <w:r w:rsidR="00D42FF7">
        <w:rPr>
          <w:rFonts w:hint="cs"/>
          <w:rtl/>
          <w:lang w:bidi="fa-IR"/>
        </w:rPr>
        <w:t>ه، خودمم.</w:t>
      </w:r>
    </w:p>
    <w:p w:rsidR="00D42FF7" w:rsidRDefault="00F453BD" w:rsidP="00BC0D0F">
      <w:pPr>
        <w:rPr>
          <w:rtl/>
          <w:lang w:bidi="fa-IR"/>
        </w:rPr>
      </w:pPr>
      <w:r>
        <w:rPr>
          <w:rFonts w:hint="cs"/>
          <w:rtl/>
          <w:lang w:bidi="fa-IR"/>
        </w:rPr>
        <w:t>به لبه کت قهو</w:t>
      </w:r>
      <w:r w:rsidR="00AF7268">
        <w:rPr>
          <w:rFonts w:hint="cs"/>
          <w:rtl/>
          <w:lang w:bidi="fa-IR"/>
        </w:rPr>
        <w:t>ه</w:t>
      </w:r>
      <w:r w:rsidR="00A70ABA">
        <w:rPr>
          <w:rFonts w:hint="cs"/>
          <w:rtl/>
          <w:lang w:bidi="fa-IR"/>
        </w:rPr>
        <w:t xml:space="preserve">‌ای </w:t>
      </w:r>
      <w:r w:rsidR="00FF1E9F">
        <w:rPr>
          <w:rFonts w:hint="cs"/>
          <w:rtl/>
          <w:lang w:bidi="fa-IR"/>
        </w:rPr>
        <w:t>رنگش دستی کشید و در</w:t>
      </w:r>
      <w:r w:rsidR="00AE4DB0">
        <w:rPr>
          <w:rFonts w:hint="cs"/>
          <w:rtl/>
          <w:lang w:bidi="fa-IR"/>
        </w:rPr>
        <w:t xml:space="preserve"> </w:t>
      </w:r>
      <w:r w:rsidR="00D42FF7">
        <w:rPr>
          <w:rFonts w:hint="cs"/>
          <w:rtl/>
          <w:lang w:bidi="fa-IR"/>
        </w:rPr>
        <w:t>چشمانم خیره شد.</w:t>
      </w:r>
    </w:p>
    <w:p w:rsidR="00FF1E9F" w:rsidRDefault="00FD2063" w:rsidP="00BC0D0F">
      <w:pPr>
        <w:rPr>
          <w:rtl/>
          <w:lang w:bidi="fa-IR"/>
        </w:rPr>
      </w:pPr>
      <w:r>
        <w:rPr>
          <w:rFonts w:hint="cs"/>
          <w:rtl/>
          <w:lang w:bidi="fa-IR"/>
        </w:rPr>
        <w:t xml:space="preserve">- </w:t>
      </w:r>
      <w:r w:rsidR="00FF1E9F">
        <w:rPr>
          <w:rFonts w:hint="cs"/>
          <w:rtl/>
          <w:lang w:bidi="fa-IR"/>
        </w:rPr>
        <w:t>کیف زیبایی داری</w:t>
      </w:r>
      <w:r w:rsidR="00BA0B32">
        <w:rPr>
          <w:rFonts w:hint="cs"/>
          <w:rtl/>
          <w:lang w:bidi="fa-IR"/>
        </w:rPr>
        <w:t>.</w:t>
      </w:r>
    </w:p>
    <w:p w:rsidR="00D42FF7" w:rsidRDefault="00D42FF7" w:rsidP="00350EB9">
      <w:pPr>
        <w:rPr>
          <w:rtl/>
          <w:lang w:bidi="fa-IR"/>
        </w:rPr>
      </w:pPr>
      <w:r>
        <w:rPr>
          <w:rFonts w:hint="cs"/>
          <w:rtl/>
          <w:lang w:bidi="fa-IR"/>
        </w:rPr>
        <w:t xml:space="preserve">سپس کیف </w:t>
      </w:r>
      <w:ins w:id="408" w:author="silence" w:date="2021-03-29T18:37:00Z">
        <w:r w:rsidR="00350EB9">
          <w:rPr>
            <w:rFonts w:hint="cs"/>
            <w:rtl/>
            <w:lang w:bidi="fa-IR"/>
          </w:rPr>
          <w:t xml:space="preserve">مشکی‌اش </w:t>
        </w:r>
      </w:ins>
      <w:del w:id="409" w:author="silence" w:date="2021-03-29T18:37:00Z">
        <w:r w:rsidDel="00350EB9">
          <w:rPr>
            <w:rFonts w:hint="cs"/>
            <w:rtl/>
            <w:lang w:bidi="fa-IR"/>
          </w:rPr>
          <w:delText xml:space="preserve">مشکی اش </w:delText>
        </w:r>
      </w:del>
      <w:r>
        <w:rPr>
          <w:rFonts w:hint="cs"/>
          <w:rtl/>
          <w:lang w:bidi="fa-IR"/>
        </w:rPr>
        <w:t xml:space="preserve">را رها کرد، کیف که روی زمین افتاد او نیز </w:t>
      </w:r>
      <w:r w:rsidR="00BA0B32">
        <w:rPr>
          <w:rFonts w:hint="cs"/>
          <w:rtl/>
          <w:lang w:bidi="fa-IR"/>
        </w:rPr>
        <w:t>خم شد و با صدای آ</w:t>
      </w:r>
      <w:r w:rsidR="00FF1E9F">
        <w:rPr>
          <w:rFonts w:hint="cs"/>
          <w:rtl/>
          <w:lang w:bidi="fa-IR"/>
        </w:rPr>
        <w:t>رامی ادامه داد:</w:t>
      </w:r>
      <w:r>
        <w:rPr>
          <w:rFonts w:hint="cs"/>
          <w:rtl/>
          <w:lang w:bidi="fa-IR"/>
        </w:rPr>
        <w:t xml:space="preserve"> تو هم کیفت رو بنداز زمین تا جا</w:t>
      </w:r>
      <w:ins w:id="410" w:author="silence" w:date="2021-04-08T22:40:00Z">
        <w:r w:rsidR="008677B9">
          <w:rPr>
            <w:rFonts w:hint="cs"/>
            <w:rtl/>
            <w:lang w:bidi="fa-IR"/>
          </w:rPr>
          <w:t xml:space="preserve"> </w:t>
        </w:r>
      </w:ins>
      <w:r>
        <w:rPr>
          <w:rFonts w:hint="cs"/>
          <w:rtl/>
          <w:lang w:bidi="fa-IR"/>
        </w:rPr>
        <w:t>به جاشون کنیم.</w:t>
      </w:r>
    </w:p>
    <w:p w:rsidR="00AF7268" w:rsidRDefault="00806C4A" w:rsidP="00BC0D0F">
      <w:pPr>
        <w:rPr>
          <w:rtl/>
          <w:lang w:bidi="fa-IR"/>
        </w:rPr>
      </w:pPr>
      <w:r>
        <w:rPr>
          <w:rFonts w:hint="cs"/>
          <w:rtl/>
          <w:lang w:bidi="fa-IR"/>
        </w:rPr>
        <w:t>ض</w:t>
      </w:r>
      <w:r w:rsidR="00D42FF7">
        <w:rPr>
          <w:rFonts w:hint="cs"/>
          <w:rtl/>
          <w:lang w:bidi="fa-IR"/>
        </w:rPr>
        <w:t>ربان قلبم از</w:t>
      </w:r>
      <w:ins w:id="411" w:author="silence" w:date="2021-03-29T18:38:00Z">
        <w:r w:rsidR="00350EB9">
          <w:rPr>
            <w:rFonts w:hint="cs"/>
            <w:rtl/>
            <w:lang w:bidi="fa-IR"/>
          </w:rPr>
          <w:t xml:space="preserve"> </w:t>
        </w:r>
      </w:ins>
      <w:r>
        <w:rPr>
          <w:rFonts w:hint="cs"/>
          <w:rtl/>
          <w:lang w:bidi="fa-IR"/>
        </w:rPr>
        <w:t xml:space="preserve">پیش </w:t>
      </w:r>
      <w:r w:rsidR="00D42FF7">
        <w:rPr>
          <w:rFonts w:hint="cs"/>
          <w:rtl/>
          <w:lang w:bidi="fa-IR"/>
        </w:rPr>
        <w:t>بیشتر شد، با استرس فشار دیگری به دسته کیف وارد کردم و</w:t>
      </w:r>
      <w:r w:rsidR="00FF1E9F">
        <w:rPr>
          <w:rFonts w:hint="cs"/>
          <w:rtl/>
          <w:lang w:bidi="fa-IR"/>
        </w:rPr>
        <w:t xml:space="preserve"> کیف را به زمین انداختم. </w:t>
      </w:r>
    </w:p>
    <w:p w:rsidR="00D42FF7" w:rsidRDefault="00FF1E9F" w:rsidP="00BC0D0F">
      <w:pPr>
        <w:rPr>
          <w:rtl/>
          <w:lang w:bidi="fa-IR"/>
        </w:rPr>
      </w:pPr>
      <w:r>
        <w:rPr>
          <w:rFonts w:hint="cs"/>
          <w:rtl/>
          <w:lang w:bidi="fa-IR"/>
        </w:rPr>
        <w:t>زن کیف</w:t>
      </w:r>
      <w:r w:rsidR="00A70ABA">
        <w:rPr>
          <w:rFonts w:hint="cs"/>
          <w:rtl/>
          <w:lang w:bidi="fa-IR"/>
        </w:rPr>
        <w:t xml:space="preserve">‌ها </w:t>
      </w:r>
      <w:r w:rsidR="00D42FF7">
        <w:rPr>
          <w:rFonts w:hint="cs"/>
          <w:rtl/>
          <w:lang w:bidi="fa-IR"/>
        </w:rPr>
        <w:t>را برداشت و بلند شد، کیف مشکی رنگ را به دستم داد و دسته ک</w:t>
      </w:r>
      <w:r>
        <w:rPr>
          <w:rFonts w:hint="cs"/>
          <w:rtl/>
          <w:lang w:bidi="fa-IR"/>
        </w:rPr>
        <w:t xml:space="preserve">یف جین را روی </w:t>
      </w:r>
      <w:del w:id="412" w:author="silence" w:date="2021-04-08T22:40:00Z">
        <w:r w:rsidDel="008677B9">
          <w:rPr>
            <w:rFonts w:hint="cs"/>
            <w:rtl/>
            <w:lang w:bidi="fa-IR"/>
          </w:rPr>
          <w:delText>شانه اش</w:delText>
        </w:r>
      </w:del>
      <w:ins w:id="413" w:author="silence" w:date="2021-04-08T22:40:00Z">
        <w:r w:rsidR="008677B9">
          <w:rPr>
            <w:rFonts w:hint="cs"/>
            <w:rtl/>
            <w:lang w:bidi="fa-IR"/>
          </w:rPr>
          <w:t xml:space="preserve"> شانه‌اش</w:t>
        </w:r>
      </w:ins>
      <w:r>
        <w:rPr>
          <w:rFonts w:hint="cs"/>
          <w:rtl/>
          <w:lang w:bidi="fa-IR"/>
        </w:rPr>
        <w:t xml:space="preserve"> مرتب کر</w:t>
      </w:r>
      <w:r w:rsidR="009D5B48">
        <w:rPr>
          <w:rFonts w:hint="cs"/>
          <w:rtl/>
          <w:lang w:bidi="fa-IR"/>
        </w:rPr>
        <w:t>د، با دستانی لرزان زیپ کیف مشکی را باز کردم و از وجود دلار</w:t>
      </w:r>
      <w:r w:rsidR="00A70ABA">
        <w:rPr>
          <w:rFonts w:hint="cs"/>
          <w:rtl/>
          <w:lang w:bidi="fa-IR"/>
        </w:rPr>
        <w:t xml:space="preserve">‌ها </w:t>
      </w:r>
      <w:r w:rsidR="009D5B48">
        <w:rPr>
          <w:rFonts w:hint="cs"/>
          <w:rtl/>
          <w:lang w:bidi="fa-IR"/>
        </w:rPr>
        <w:t>مطمئن شدم.</w:t>
      </w:r>
    </w:p>
    <w:p w:rsidR="00D42FF7" w:rsidRDefault="00D42FF7" w:rsidP="00BC0D0F">
      <w:pPr>
        <w:rPr>
          <w:rtl/>
          <w:lang w:bidi="fa-IR"/>
        </w:rPr>
      </w:pPr>
      <w:r>
        <w:rPr>
          <w:rFonts w:hint="cs"/>
          <w:rtl/>
          <w:lang w:bidi="fa-IR"/>
        </w:rPr>
        <w:lastRenderedPageBreak/>
        <w:t>با ت</w:t>
      </w:r>
      <w:r w:rsidR="00AE4DB0">
        <w:rPr>
          <w:rFonts w:hint="cs"/>
          <w:rtl/>
          <w:lang w:bidi="fa-IR"/>
        </w:rPr>
        <w:t xml:space="preserve">رس به چشمان </w:t>
      </w:r>
      <w:del w:id="414" w:author="silence" w:date="2021-04-08T22:40:00Z">
        <w:r w:rsidR="00AE4DB0" w:rsidDel="008677B9">
          <w:rPr>
            <w:rFonts w:hint="cs"/>
            <w:rtl/>
            <w:lang w:bidi="fa-IR"/>
          </w:rPr>
          <w:delText>بادامی اش</w:delText>
        </w:r>
      </w:del>
      <w:ins w:id="415" w:author="silence" w:date="2021-04-08T22:40:00Z">
        <w:r w:rsidR="008677B9">
          <w:rPr>
            <w:rFonts w:hint="cs"/>
            <w:rtl/>
            <w:lang w:bidi="fa-IR"/>
          </w:rPr>
          <w:t xml:space="preserve"> بادامی‌اش</w:t>
        </w:r>
      </w:ins>
      <w:r w:rsidR="00AE4DB0">
        <w:rPr>
          <w:rFonts w:hint="cs"/>
          <w:rtl/>
          <w:lang w:bidi="fa-IR"/>
        </w:rPr>
        <w:t xml:space="preserve"> خیره شدم،</w:t>
      </w:r>
      <w:r>
        <w:rPr>
          <w:rFonts w:hint="cs"/>
          <w:rtl/>
          <w:lang w:bidi="fa-IR"/>
        </w:rPr>
        <w:t xml:space="preserve"> لبخندی زد که چین و چروک</w:t>
      </w:r>
      <w:r w:rsidR="00A70ABA">
        <w:rPr>
          <w:rFonts w:hint="cs"/>
          <w:rtl/>
          <w:lang w:bidi="fa-IR"/>
        </w:rPr>
        <w:t xml:space="preserve">‌های </w:t>
      </w:r>
      <w:r>
        <w:rPr>
          <w:rFonts w:hint="cs"/>
          <w:rtl/>
          <w:lang w:bidi="fa-IR"/>
        </w:rPr>
        <w:t>صورتش نشان از سن ن</w:t>
      </w:r>
      <w:r w:rsidR="00087D25">
        <w:rPr>
          <w:rFonts w:hint="cs"/>
          <w:rtl/>
          <w:lang w:bidi="fa-IR"/>
        </w:rPr>
        <w:t xml:space="preserve">ه </w:t>
      </w:r>
      <w:r>
        <w:rPr>
          <w:rFonts w:hint="cs"/>
          <w:rtl/>
          <w:lang w:bidi="fa-IR"/>
        </w:rPr>
        <w:t>چندان کمش</w:t>
      </w:r>
      <w:r w:rsidR="00806C4A">
        <w:rPr>
          <w:rFonts w:hint="cs"/>
          <w:rtl/>
          <w:lang w:bidi="fa-IR"/>
        </w:rPr>
        <w:t xml:space="preserve"> شد</w:t>
      </w:r>
      <w:r>
        <w:rPr>
          <w:rFonts w:hint="cs"/>
          <w:rtl/>
          <w:lang w:bidi="fa-IR"/>
        </w:rPr>
        <w:t>.</w:t>
      </w:r>
    </w:p>
    <w:p w:rsidR="00D42FF7" w:rsidRDefault="00FD2063" w:rsidP="00BC0D0F">
      <w:pPr>
        <w:rPr>
          <w:rtl/>
          <w:lang w:bidi="fa-IR"/>
        </w:rPr>
      </w:pPr>
      <w:r>
        <w:rPr>
          <w:rFonts w:hint="cs"/>
          <w:rtl/>
          <w:lang w:bidi="fa-IR"/>
        </w:rPr>
        <w:t xml:space="preserve">- </w:t>
      </w:r>
      <w:r w:rsidR="00D42FF7">
        <w:rPr>
          <w:rFonts w:hint="cs"/>
          <w:rtl/>
          <w:lang w:bidi="fa-IR"/>
        </w:rPr>
        <w:t xml:space="preserve">دختر معلومه که اولین بارته. چرا </w:t>
      </w:r>
      <w:del w:id="416" w:author="silence" w:date="2021-04-08T22:40:00Z">
        <w:r w:rsidR="00D42FF7" w:rsidDel="008677B9">
          <w:rPr>
            <w:rFonts w:hint="cs"/>
            <w:rtl/>
            <w:lang w:bidi="fa-IR"/>
          </w:rPr>
          <w:delText>ا</w:delText>
        </w:r>
        <w:r w:rsidR="00FF1E9F" w:rsidDel="008677B9">
          <w:rPr>
            <w:rFonts w:hint="cs"/>
            <w:rtl/>
            <w:lang w:bidi="fa-IR"/>
          </w:rPr>
          <w:delText>ی</w:delText>
        </w:r>
        <w:r w:rsidR="00D42FF7" w:rsidDel="008677B9">
          <w:rPr>
            <w:rFonts w:hint="cs"/>
            <w:rtl/>
            <w:lang w:bidi="fa-IR"/>
          </w:rPr>
          <w:delText>نقدر</w:delText>
        </w:r>
      </w:del>
      <w:ins w:id="417" w:author="silence" w:date="2021-04-08T22:41:00Z">
        <w:r w:rsidR="008677B9">
          <w:rPr>
            <w:rFonts w:hint="cs"/>
            <w:rtl/>
            <w:lang w:bidi="fa-IR"/>
          </w:rPr>
          <w:t xml:space="preserve"> این‌قدر</w:t>
        </w:r>
      </w:ins>
      <w:r w:rsidR="00D42FF7">
        <w:rPr>
          <w:rFonts w:hint="cs"/>
          <w:rtl/>
          <w:lang w:bidi="fa-IR"/>
        </w:rPr>
        <w:t xml:space="preserve"> اضطراب داری؟ تموم شد. حالا</w:t>
      </w:r>
      <w:r w:rsidR="00A70ABA">
        <w:rPr>
          <w:rFonts w:hint="cs"/>
          <w:rtl/>
          <w:lang w:bidi="fa-IR"/>
        </w:rPr>
        <w:t xml:space="preserve"> می‌</w:t>
      </w:r>
      <w:r w:rsidR="00D42FF7">
        <w:rPr>
          <w:rFonts w:hint="cs"/>
          <w:rtl/>
          <w:lang w:bidi="fa-IR"/>
        </w:rPr>
        <w:t>تونی بری.</w:t>
      </w:r>
    </w:p>
    <w:p w:rsidR="005A49B1" w:rsidRDefault="007B1E11" w:rsidP="008677B9">
      <w:pPr>
        <w:rPr>
          <w:rtl/>
          <w:lang w:bidi="fa-IR"/>
        </w:rPr>
      </w:pPr>
      <w:r>
        <w:rPr>
          <w:rFonts w:hint="cs"/>
          <w:rtl/>
          <w:lang w:bidi="fa-IR"/>
        </w:rPr>
        <w:t>آ</w:t>
      </w:r>
      <w:r w:rsidR="00D42FF7">
        <w:rPr>
          <w:rFonts w:hint="cs"/>
          <w:rtl/>
          <w:lang w:bidi="fa-IR"/>
        </w:rPr>
        <w:t>ب دهانم را قورت دادم و مابین رهگذ</w:t>
      </w:r>
      <w:del w:id="418" w:author="silence" w:date="2021-03-29T18:40:00Z">
        <w:r w:rsidR="00D42FF7" w:rsidDel="00350EB9">
          <w:rPr>
            <w:rFonts w:hint="cs"/>
            <w:rtl/>
            <w:lang w:bidi="fa-IR"/>
          </w:rPr>
          <w:delText>ا</w:delText>
        </w:r>
      </w:del>
      <w:r w:rsidR="00D42FF7">
        <w:rPr>
          <w:rFonts w:hint="cs"/>
          <w:rtl/>
          <w:lang w:bidi="fa-IR"/>
        </w:rPr>
        <w:t xml:space="preserve">ران </w:t>
      </w:r>
      <w:r w:rsidR="00806C4A">
        <w:rPr>
          <w:rFonts w:hint="cs"/>
          <w:rtl/>
          <w:lang w:bidi="fa-IR"/>
        </w:rPr>
        <w:t>چینی راهم را پیدا کردم و از آ</w:t>
      </w:r>
      <w:r w:rsidR="00FC087B">
        <w:rPr>
          <w:rFonts w:hint="cs"/>
          <w:rtl/>
          <w:lang w:bidi="fa-IR"/>
        </w:rPr>
        <w:t xml:space="preserve">ن محله خارج شدم. هوا </w:t>
      </w:r>
      <w:ins w:id="419" w:author="silence" w:date="2021-03-29T18:41:00Z">
        <w:r w:rsidR="00350EB9">
          <w:rPr>
            <w:rFonts w:hint="cs"/>
            <w:rtl/>
            <w:lang w:bidi="fa-IR"/>
          </w:rPr>
          <w:t xml:space="preserve">تا حدودی </w:t>
        </w:r>
      </w:ins>
      <w:del w:id="420" w:author="silence" w:date="2021-03-29T18:41:00Z">
        <w:r w:rsidR="00FC087B" w:rsidDel="00350EB9">
          <w:rPr>
            <w:rFonts w:hint="cs"/>
            <w:rtl/>
            <w:lang w:bidi="fa-IR"/>
          </w:rPr>
          <w:delText>تقریبا</w:delText>
        </w:r>
      </w:del>
      <w:r w:rsidR="00FC087B">
        <w:rPr>
          <w:rFonts w:hint="cs"/>
          <w:rtl/>
          <w:lang w:bidi="fa-IR"/>
        </w:rPr>
        <w:t xml:space="preserve"> تاریک شده بود و من با ترس کمتری در </w:t>
      </w:r>
      <w:del w:id="421" w:author="silence" w:date="2021-04-08T22:41:00Z">
        <w:r w:rsidR="00FC087B" w:rsidDel="008677B9">
          <w:rPr>
            <w:rFonts w:hint="cs"/>
            <w:rtl/>
            <w:lang w:bidi="fa-IR"/>
          </w:rPr>
          <w:delText>پیاده رو</w:delText>
        </w:r>
      </w:del>
      <w:ins w:id="422" w:author="silence" w:date="2021-04-08T22:41:00Z">
        <w:r w:rsidR="008677B9">
          <w:rPr>
            <w:rFonts w:hint="cs"/>
            <w:rtl/>
            <w:lang w:bidi="fa-IR"/>
          </w:rPr>
          <w:t xml:space="preserve"> پیاده‌ رو</w:t>
        </w:r>
      </w:ins>
      <w:r w:rsidR="00FC087B">
        <w:rPr>
          <w:rFonts w:hint="cs"/>
          <w:rtl/>
          <w:lang w:bidi="fa-IR"/>
        </w:rPr>
        <w:t xml:space="preserve"> قدم</w:t>
      </w:r>
      <w:r w:rsidR="00A70ABA">
        <w:rPr>
          <w:rFonts w:hint="cs"/>
          <w:rtl/>
          <w:lang w:bidi="fa-IR"/>
        </w:rPr>
        <w:t xml:space="preserve"> می‌</w:t>
      </w:r>
      <w:r w:rsidR="00FC087B">
        <w:rPr>
          <w:rFonts w:hint="cs"/>
          <w:rtl/>
          <w:lang w:bidi="fa-IR"/>
        </w:rPr>
        <w:t>زدم.</w:t>
      </w:r>
    </w:p>
    <w:p w:rsidR="00D42FF7" w:rsidRDefault="00FC087B" w:rsidP="00350EB9">
      <w:pPr>
        <w:rPr>
          <w:rtl/>
          <w:lang w:bidi="fa-IR"/>
        </w:rPr>
      </w:pPr>
      <w:r>
        <w:rPr>
          <w:rFonts w:hint="cs"/>
          <w:rtl/>
          <w:lang w:bidi="fa-IR"/>
        </w:rPr>
        <w:t xml:space="preserve"> گاهی با مردم برخورد</w:t>
      </w:r>
      <w:r w:rsidR="00A70ABA">
        <w:rPr>
          <w:rFonts w:hint="cs"/>
          <w:rtl/>
          <w:lang w:bidi="fa-IR"/>
        </w:rPr>
        <w:t xml:space="preserve"> می‌</w:t>
      </w:r>
      <w:r>
        <w:rPr>
          <w:rFonts w:hint="cs"/>
          <w:rtl/>
          <w:lang w:bidi="fa-IR"/>
        </w:rPr>
        <w:t xml:space="preserve">کردم، اما این اتفاق باعث </w:t>
      </w:r>
      <w:ins w:id="423" w:author="silence" w:date="2021-03-29T18:41:00Z">
        <w:r w:rsidR="00350EB9">
          <w:rPr>
            <w:rFonts w:hint="cs"/>
            <w:rtl/>
            <w:lang w:bidi="fa-IR"/>
          </w:rPr>
          <w:t xml:space="preserve">ناراحتی‌ام </w:t>
        </w:r>
      </w:ins>
      <w:del w:id="424" w:author="silence" w:date="2021-03-29T18:41:00Z">
        <w:r w:rsidDel="00350EB9">
          <w:rPr>
            <w:rFonts w:hint="cs"/>
            <w:rtl/>
            <w:lang w:bidi="fa-IR"/>
          </w:rPr>
          <w:delText>ناراحتی ام</w:delText>
        </w:r>
        <w:r w:rsidR="00A70ABA" w:rsidDel="00350EB9">
          <w:rPr>
            <w:rFonts w:hint="cs"/>
            <w:rtl/>
            <w:lang w:bidi="fa-IR"/>
          </w:rPr>
          <w:delText xml:space="preserve"> </w:delText>
        </w:r>
      </w:del>
      <w:r w:rsidR="00A70ABA">
        <w:rPr>
          <w:rFonts w:hint="cs"/>
          <w:rtl/>
          <w:lang w:bidi="fa-IR"/>
        </w:rPr>
        <w:t>نمی‌</w:t>
      </w:r>
      <w:r>
        <w:rPr>
          <w:rFonts w:hint="cs"/>
          <w:rtl/>
          <w:lang w:bidi="fa-IR"/>
        </w:rPr>
        <w:t xml:space="preserve">شد، زیرا </w:t>
      </w:r>
      <w:del w:id="425" w:author="silence" w:date="2021-03-29T18:42:00Z">
        <w:r w:rsidDel="00350EB9">
          <w:rPr>
            <w:rFonts w:hint="cs"/>
            <w:rtl/>
            <w:lang w:bidi="fa-IR"/>
          </w:rPr>
          <w:delText>من</w:delText>
        </w:r>
      </w:del>
      <w:r>
        <w:rPr>
          <w:rFonts w:hint="cs"/>
          <w:rtl/>
          <w:lang w:bidi="fa-IR"/>
        </w:rPr>
        <w:t xml:space="preserve"> مدت</w:t>
      </w:r>
      <w:r w:rsidR="00A70ABA">
        <w:rPr>
          <w:rFonts w:hint="cs"/>
          <w:rtl/>
          <w:lang w:bidi="fa-IR"/>
        </w:rPr>
        <w:t xml:space="preserve">‌ها </w:t>
      </w:r>
      <w:r>
        <w:rPr>
          <w:rFonts w:hint="cs"/>
          <w:rtl/>
          <w:lang w:bidi="fa-IR"/>
        </w:rPr>
        <w:t>بود که از این مردم و اجتماع دور بودم و حالا بودن در خیابان</w:t>
      </w:r>
      <w:r w:rsidR="00A70ABA">
        <w:rPr>
          <w:rFonts w:hint="cs"/>
          <w:rtl/>
          <w:lang w:bidi="fa-IR"/>
        </w:rPr>
        <w:t xml:space="preserve">‌ها </w:t>
      </w:r>
      <w:r>
        <w:rPr>
          <w:rFonts w:hint="cs"/>
          <w:rtl/>
          <w:lang w:bidi="fa-IR"/>
        </w:rPr>
        <w:t>و قدم زدن</w:t>
      </w:r>
      <w:r w:rsidR="00FD2063">
        <w:rPr>
          <w:rFonts w:hint="cs"/>
          <w:rtl/>
          <w:lang w:bidi="fa-IR"/>
        </w:rPr>
        <w:t xml:space="preserve"> </w:t>
      </w:r>
      <w:r>
        <w:rPr>
          <w:rFonts w:hint="cs"/>
          <w:rtl/>
          <w:lang w:bidi="fa-IR"/>
        </w:rPr>
        <w:t>برایم لذت بخش بود.</w:t>
      </w:r>
    </w:p>
    <w:p w:rsidR="00B9203C" w:rsidRDefault="00B9203C" w:rsidP="00BC0D0F">
      <w:pPr>
        <w:rPr>
          <w:rtl/>
          <w:lang w:bidi="fa-IR"/>
        </w:rPr>
      </w:pPr>
      <w:r>
        <w:rPr>
          <w:rFonts w:hint="cs"/>
          <w:rtl/>
          <w:lang w:bidi="fa-IR"/>
        </w:rPr>
        <w:t>بیشتر از این ماندن در خیابان ها</w:t>
      </w:r>
      <w:ins w:id="426" w:author="silence" w:date="2021-03-29T18:43:00Z">
        <w:r w:rsidR="00350EB9">
          <w:rPr>
            <w:rFonts w:hint="cs"/>
            <w:rtl/>
            <w:lang w:bidi="fa-IR"/>
          </w:rPr>
          <w:t xml:space="preserve"> </w:t>
        </w:r>
      </w:ins>
      <w:r>
        <w:rPr>
          <w:rFonts w:hint="cs"/>
          <w:rtl/>
          <w:lang w:bidi="fa-IR"/>
        </w:rPr>
        <w:t>را با این کیف پر پول جایز ندانستم</w:t>
      </w:r>
      <w:ins w:id="427" w:author="silence" w:date="2021-03-29T18:43:00Z">
        <w:r w:rsidR="00350EB9">
          <w:rPr>
            <w:rFonts w:hint="cs"/>
            <w:rtl/>
            <w:lang w:bidi="fa-IR"/>
          </w:rPr>
          <w:t>،</w:t>
        </w:r>
      </w:ins>
      <w:r>
        <w:rPr>
          <w:rFonts w:hint="cs"/>
          <w:rtl/>
          <w:lang w:bidi="fa-IR"/>
        </w:rPr>
        <w:t xml:space="preserve"> پس به خانه برگشتم.</w:t>
      </w:r>
      <w:r w:rsidR="009D5B48">
        <w:rPr>
          <w:rFonts w:hint="cs"/>
          <w:rtl/>
          <w:lang w:bidi="fa-IR"/>
        </w:rPr>
        <w:t xml:space="preserve"> چ</w:t>
      </w:r>
      <w:r w:rsidR="00234BF1">
        <w:rPr>
          <w:rFonts w:hint="cs"/>
          <w:rtl/>
          <w:lang w:bidi="fa-IR"/>
        </w:rPr>
        <w:t>ند ضربه</w:t>
      </w:r>
      <w:r w:rsidR="00A70ABA">
        <w:rPr>
          <w:rFonts w:hint="cs"/>
          <w:rtl/>
          <w:lang w:bidi="fa-IR"/>
        </w:rPr>
        <w:t xml:space="preserve">‌ای </w:t>
      </w:r>
      <w:r>
        <w:rPr>
          <w:rFonts w:hint="cs"/>
          <w:rtl/>
          <w:lang w:bidi="fa-IR"/>
        </w:rPr>
        <w:t>به در زدم که مایکل در را باز کرد.</w:t>
      </w:r>
    </w:p>
    <w:p w:rsidR="00B9203C" w:rsidRDefault="00FD2063" w:rsidP="00350EB9">
      <w:pPr>
        <w:rPr>
          <w:rtl/>
          <w:lang w:bidi="fa-IR"/>
        </w:rPr>
      </w:pPr>
      <w:r>
        <w:rPr>
          <w:rFonts w:hint="cs"/>
          <w:rtl/>
          <w:lang w:bidi="fa-IR"/>
        </w:rPr>
        <w:t xml:space="preserve">- </w:t>
      </w:r>
      <w:r w:rsidR="00234BF1">
        <w:rPr>
          <w:rFonts w:hint="cs"/>
          <w:rtl/>
          <w:lang w:bidi="fa-IR"/>
        </w:rPr>
        <w:t>چ</w:t>
      </w:r>
      <w:r w:rsidR="00BA0B32">
        <w:rPr>
          <w:rFonts w:hint="cs"/>
          <w:rtl/>
          <w:lang w:bidi="fa-IR"/>
        </w:rPr>
        <w:t>قدر</w:t>
      </w:r>
      <w:r w:rsidR="00AE4DB0">
        <w:rPr>
          <w:rFonts w:hint="cs"/>
          <w:rtl/>
          <w:lang w:bidi="fa-IR"/>
        </w:rPr>
        <w:t xml:space="preserve"> </w:t>
      </w:r>
      <w:r w:rsidR="00BA0B32">
        <w:rPr>
          <w:rFonts w:hint="cs"/>
          <w:rtl/>
          <w:lang w:bidi="fa-IR"/>
        </w:rPr>
        <w:t>دیر</w:t>
      </w:r>
      <w:r w:rsidR="00AE4DB0">
        <w:rPr>
          <w:rFonts w:hint="cs"/>
          <w:rtl/>
          <w:lang w:bidi="fa-IR"/>
        </w:rPr>
        <w:t xml:space="preserve"> </w:t>
      </w:r>
      <w:r w:rsidR="00B9203C">
        <w:rPr>
          <w:rFonts w:hint="cs"/>
          <w:rtl/>
          <w:lang w:bidi="fa-IR"/>
        </w:rPr>
        <w:t xml:space="preserve">برگشتی، </w:t>
      </w:r>
      <w:ins w:id="428" w:author="silence" w:date="2021-03-29T18:44:00Z">
        <w:r w:rsidR="00350EB9">
          <w:rPr>
            <w:rFonts w:hint="cs"/>
            <w:rtl/>
            <w:lang w:bidi="fa-IR"/>
          </w:rPr>
          <w:t xml:space="preserve">کم‌کم </w:t>
        </w:r>
      </w:ins>
      <w:del w:id="429" w:author="silence" w:date="2021-03-29T18:44:00Z">
        <w:r w:rsidR="00B9203C" w:rsidDel="00350EB9">
          <w:rPr>
            <w:rFonts w:hint="cs"/>
            <w:rtl/>
            <w:lang w:bidi="fa-IR"/>
          </w:rPr>
          <w:delText xml:space="preserve">کم کم </w:delText>
        </w:r>
      </w:del>
      <w:r w:rsidR="00B9203C">
        <w:rPr>
          <w:rFonts w:hint="cs"/>
          <w:rtl/>
          <w:lang w:bidi="fa-IR"/>
        </w:rPr>
        <w:t>داشتم به این فکر</w:t>
      </w:r>
      <w:r w:rsidR="00A70ABA">
        <w:rPr>
          <w:rFonts w:hint="cs"/>
          <w:rtl/>
          <w:lang w:bidi="fa-IR"/>
        </w:rPr>
        <w:t xml:space="preserve"> می‌</w:t>
      </w:r>
      <w:r w:rsidR="00B9203C">
        <w:rPr>
          <w:rFonts w:hint="cs"/>
          <w:rtl/>
          <w:lang w:bidi="fa-IR"/>
        </w:rPr>
        <w:t>کردم که کیف رو پیچوندی و رفتی.</w:t>
      </w:r>
    </w:p>
    <w:p w:rsidR="00B9203C" w:rsidRDefault="00B9203C" w:rsidP="00BC0D0F">
      <w:pPr>
        <w:rPr>
          <w:rtl/>
          <w:lang w:bidi="fa-IR"/>
        </w:rPr>
      </w:pPr>
      <w:r>
        <w:rPr>
          <w:rFonts w:hint="cs"/>
          <w:rtl/>
          <w:lang w:bidi="fa-IR"/>
        </w:rPr>
        <w:t>پوزخندی زدم و وارد خانه شدم.</w:t>
      </w:r>
    </w:p>
    <w:p w:rsidR="00B9203C" w:rsidRDefault="00FD2063" w:rsidP="003B43D8">
      <w:pPr>
        <w:rPr>
          <w:rtl/>
          <w:lang w:bidi="fa-IR"/>
        </w:rPr>
      </w:pPr>
      <w:r>
        <w:rPr>
          <w:rFonts w:hint="cs"/>
          <w:rtl/>
          <w:lang w:bidi="fa-IR"/>
        </w:rPr>
        <w:t xml:space="preserve">- </w:t>
      </w:r>
      <w:r w:rsidR="00B9203C">
        <w:rPr>
          <w:rFonts w:hint="cs"/>
          <w:rtl/>
          <w:lang w:bidi="fa-IR"/>
        </w:rPr>
        <w:t>اوه مایکل،</w:t>
      </w:r>
      <w:ins w:id="430" w:author="silence" w:date="2021-03-29T18:44:00Z">
        <w:r w:rsidR="00350EB9">
          <w:rPr>
            <w:rFonts w:hint="cs"/>
            <w:rtl/>
            <w:lang w:bidi="fa-IR"/>
          </w:rPr>
          <w:t xml:space="preserve"> جدی </w:t>
        </w:r>
      </w:ins>
      <w:del w:id="431" w:author="silence" w:date="2021-03-29T18:44:00Z">
        <w:r w:rsidR="00B9203C" w:rsidDel="00350EB9">
          <w:rPr>
            <w:rFonts w:hint="cs"/>
            <w:rtl/>
            <w:lang w:bidi="fa-IR"/>
          </w:rPr>
          <w:delText xml:space="preserve"> جدا</w:delText>
        </w:r>
      </w:del>
      <w:r w:rsidR="00B9203C">
        <w:rPr>
          <w:rFonts w:hint="cs"/>
          <w:rtl/>
          <w:lang w:bidi="fa-IR"/>
        </w:rPr>
        <w:t xml:space="preserve"> من رو </w:t>
      </w:r>
      <w:del w:id="432" w:author="silence" w:date="2021-04-12T08:56:00Z">
        <w:r w:rsidR="00B9203C" w:rsidDel="003B43D8">
          <w:rPr>
            <w:rFonts w:hint="cs"/>
            <w:rtl/>
            <w:lang w:bidi="fa-IR"/>
          </w:rPr>
          <w:delText>اینقدر</w:delText>
        </w:r>
      </w:del>
      <w:r w:rsidR="00B9203C">
        <w:rPr>
          <w:rFonts w:hint="cs"/>
          <w:rtl/>
          <w:lang w:bidi="fa-IR"/>
        </w:rPr>
        <w:t xml:space="preserve"> </w:t>
      </w:r>
      <w:ins w:id="433" w:author="silence" w:date="2021-04-12T08:56:00Z">
        <w:r w:rsidR="003B43D8">
          <w:rPr>
            <w:rFonts w:hint="cs"/>
            <w:rtl/>
            <w:lang w:bidi="fa-IR"/>
          </w:rPr>
          <w:t>این‌قدر</w:t>
        </w:r>
      </w:ins>
      <w:r w:rsidR="00B9203C">
        <w:rPr>
          <w:rFonts w:hint="cs"/>
          <w:rtl/>
          <w:lang w:bidi="fa-IR"/>
        </w:rPr>
        <w:t>احمق فرض کردی که</w:t>
      </w:r>
      <w:r w:rsidR="00234BF1">
        <w:rPr>
          <w:rFonts w:hint="cs"/>
          <w:rtl/>
          <w:lang w:bidi="fa-IR"/>
        </w:rPr>
        <w:t xml:space="preserve"> متوجه پسری که تعقیبم</w:t>
      </w:r>
      <w:r w:rsidR="00A70ABA">
        <w:rPr>
          <w:rFonts w:hint="cs"/>
          <w:rtl/>
          <w:lang w:bidi="fa-IR"/>
        </w:rPr>
        <w:t xml:space="preserve"> می‌</w:t>
      </w:r>
      <w:r w:rsidR="00234BF1">
        <w:rPr>
          <w:rFonts w:hint="cs"/>
          <w:rtl/>
          <w:lang w:bidi="fa-IR"/>
        </w:rPr>
        <w:t xml:space="preserve">کرد، </w:t>
      </w:r>
      <w:r w:rsidR="009D5B48">
        <w:rPr>
          <w:rFonts w:hint="cs"/>
          <w:rtl/>
          <w:lang w:bidi="fa-IR"/>
        </w:rPr>
        <w:t>نش</w:t>
      </w:r>
      <w:r w:rsidR="00B9203C">
        <w:rPr>
          <w:rFonts w:hint="cs"/>
          <w:rtl/>
          <w:lang w:bidi="fa-IR"/>
        </w:rPr>
        <w:t>م؟</w:t>
      </w:r>
    </w:p>
    <w:p w:rsidR="00B9203C" w:rsidRDefault="009D5B48" w:rsidP="00BC0D0F">
      <w:pPr>
        <w:rPr>
          <w:rtl/>
          <w:lang w:bidi="fa-IR"/>
        </w:rPr>
      </w:pPr>
      <w:r>
        <w:rPr>
          <w:rFonts w:hint="cs"/>
          <w:rtl/>
          <w:lang w:bidi="fa-IR"/>
        </w:rPr>
        <w:t>با ل</w:t>
      </w:r>
      <w:r w:rsidR="00234BF1">
        <w:rPr>
          <w:rFonts w:hint="cs"/>
          <w:rtl/>
          <w:lang w:bidi="fa-IR"/>
        </w:rPr>
        <w:t>بخندی محسوس در</w:t>
      </w:r>
      <w:r w:rsidR="00E47E90">
        <w:rPr>
          <w:rFonts w:hint="cs"/>
          <w:rtl/>
          <w:lang w:bidi="fa-IR"/>
        </w:rPr>
        <w:t xml:space="preserve"> </w:t>
      </w:r>
      <w:r w:rsidR="00234BF1">
        <w:rPr>
          <w:rFonts w:hint="cs"/>
          <w:rtl/>
          <w:lang w:bidi="fa-IR"/>
        </w:rPr>
        <w:t>را بست و</w:t>
      </w:r>
      <w:r w:rsidR="00B9203C">
        <w:rPr>
          <w:rFonts w:hint="cs"/>
          <w:rtl/>
          <w:lang w:bidi="fa-IR"/>
        </w:rPr>
        <w:t>خودش را روی مبل تک نفره رها کرد.</w:t>
      </w:r>
    </w:p>
    <w:p w:rsidR="00B9203C" w:rsidRDefault="00FD2063" w:rsidP="00BC0D0F">
      <w:pPr>
        <w:rPr>
          <w:rtl/>
          <w:lang w:bidi="fa-IR"/>
        </w:rPr>
      </w:pPr>
      <w:r>
        <w:rPr>
          <w:rFonts w:hint="cs"/>
          <w:rtl/>
          <w:lang w:bidi="fa-IR"/>
        </w:rPr>
        <w:t xml:space="preserve">- </w:t>
      </w:r>
      <w:r w:rsidR="009D5B48">
        <w:rPr>
          <w:rFonts w:hint="cs"/>
          <w:rtl/>
          <w:lang w:bidi="fa-IR"/>
        </w:rPr>
        <w:t>نه، خوشم اومد</w:t>
      </w:r>
      <w:r w:rsidR="005A49B1">
        <w:rPr>
          <w:rFonts w:hint="cs"/>
          <w:rtl/>
          <w:lang w:bidi="fa-IR"/>
        </w:rPr>
        <w:t xml:space="preserve"> که</w:t>
      </w:r>
      <w:r w:rsidR="009D5B48">
        <w:rPr>
          <w:rFonts w:hint="cs"/>
          <w:rtl/>
          <w:lang w:bidi="fa-IR"/>
        </w:rPr>
        <w:t xml:space="preserve"> باهوشی، خیلی هم باهوشی</w:t>
      </w:r>
      <w:r w:rsidR="00B9203C">
        <w:rPr>
          <w:rFonts w:hint="cs"/>
          <w:rtl/>
          <w:lang w:bidi="fa-IR"/>
        </w:rPr>
        <w:t>!</w:t>
      </w:r>
    </w:p>
    <w:p w:rsidR="00B9203C" w:rsidRDefault="00E47E90" w:rsidP="00BC0D0F">
      <w:pPr>
        <w:rPr>
          <w:rtl/>
          <w:lang w:bidi="fa-IR"/>
        </w:rPr>
      </w:pPr>
      <w:r>
        <w:rPr>
          <w:rFonts w:hint="cs"/>
          <w:rtl/>
          <w:lang w:bidi="fa-IR"/>
        </w:rPr>
        <w:t xml:space="preserve">پوزخند دیگری به لب نشاندم. </w:t>
      </w:r>
      <w:del w:id="434" w:author="silence" w:date="2021-03-29T18:45:00Z">
        <w:r w:rsidDel="00350EB9">
          <w:rPr>
            <w:rFonts w:hint="cs"/>
            <w:rtl/>
            <w:lang w:bidi="fa-IR"/>
          </w:rPr>
          <w:delText>"</w:delText>
        </w:r>
      </w:del>
      <w:ins w:id="435" w:author="silence" w:date="2021-03-29T18:45:00Z">
        <w:r w:rsidR="00350EB9">
          <w:rPr>
            <w:rFonts w:hint="cs"/>
            <w:rtl/>
            <w:lang w:bidi="fa-IR"/>
          </w:rPr>
          <w:t xml:space="preserve"> «</w:t>
        </w:r>
      </w:ins>
      <w:r>
        <w:rPr>
          <w:rFonts w:hint="cs"/>
          <w:rtl/>
          <w:lang w:bidi="fa-IR"/>
        </w:rPr>
        <w:t>من یک نابغه هک بودم پس قطعا باهوش بودم!</w:t>
      </w:r>
      <w:ins w:id="436" w:author="silence" w:date="2021-03-29T18:46:00Z">
        <w:r w:rsidR="00350EB9">
          <w:rPr>
            <w:rFonts w:hint="cs"/>
            <w:rtl/>
            <w:lang w:bidi="fa-IR"/>
          </w:rPr>
          <w:t xml:space="preserve">» </w:t>
        </w:r>
      </w:ins>
      <w:del w:id="437" w:author="silence" w:date="2021-03-29T18:46:00Z">
        <w:r w:rsidDel="00350EB9">
          <w:rPr>
            <w:rFonts w:hint="cs"/>
            <w:rtl/>
            <w:lang w:bidi="fa-IR"/>
          </w:rPr>
          <w:delText>"</w:delText>
        </w:r>
      </w:del>
      <w:r w:rsidR="00B9203C">
        <w:rPr>
          <w:rFonts w:hint="cs"/>
          <w:rtl/>
          <w:lang w:bidi="fa-IR"/>
        </w:rPr>
        <w:t xml:space="preserve"> کیف را به طرف مایکل پرتاب کردم و راه پله</w:t>
      </w:r>
      <w:r w:rsidR="00A70ABA">
        <w:rPr>
          <w:rFonts w:hint="cs"/>
          <w:rtl/>
          <w:lang w:bidi="fa-IR"/>
        </w:rPr>
        <w:t xml:space="preserve">‌های </w:t>
      </w:r>
      <w:r w:rsidR="00B9203C">
        <w:rPr>
          <w:rFonts w:hint="cs"/>
          <w:rtl/>
          <w:lang w:bidi="fa-IR"/>
        </w:rPr>
        <w:t xml:space="preserve">چوبی را در پیش </w:t>
      </w:r>
      <w:r w:rsidR="00B9203C">
        <w:rPr>
          <w:rFonts w:hint="cs"/>
          <w:rtl/>
          <w:lang w:bidi="fa-IR"/>
        </w:rPr>
        <w:lastRenderedPageBreak/>
        <w:t>گرفتم، وارد اتاق شدم و با همان لباس</w:t>
      </w:r>
      <w:r w:rsidR="00A70ABA">
        <w:rPr>
          <w:rFonts w:hint="cs"/>
          <w:rtl/>
          <w:lang w:bidi="fa-IR"/>
        </w:rPr>
        <w:t xml:space="preserve">‌ها </w:t>
      </w:r>
      <w:r w:rsidR="00B9203C">
        <w:rPr>
          <w:rFonts w:hint="cs"/>
          <w:rtl/>
          <w:lang w:bidi="fa-IR"/>
        </w:rPr>
        <w:t>روی</w:t>
      </w:r>
      <w:r w:rsidR="005E7AD3">
        <w:rPr>
          <w:rFonts w:hint="cs"/>
          <w:rtl/>
          <w:lang w:bidi="fa-IR"/>
        </w:rPr>
        <w:t xml:space="preserve"> تخت دراز کشیدم که </w:t>
      </w:r>
      <w:r w:rsidR="00AE4DB0">
        <w:rPr>
          <w:rFonts w:hint="cs"/>
          <w:rtl/>
          <w:lang w:bidi="fa-IR"/>
        </w:rPr>
        <w:t xml:space="preserve">صدای </w:t>
      </w:r>
      <w:del w:id="438" w:author="silence" w:date="2021-03-29T18:46:00Z">
        <w:r w:rsidR="00AE4DB0" w:rsidDel="00350EB9">
          <w:rPr>
            <w:rFonts w:hint="cs"/>
            <w:rtl/>
            <w:lang w:bidi="fa-IR"/>
          </w:rPr>
          <w:delText>"</w:delText>
        </w:r>
      </w:del>
      <w:ins w:id="439" w:author="silence" w:date="2021-03-29T18:46:00Z">
        <w:r w:rsidR="00350EB9">
          <w:rPr>
            <w:rFonts w:hint="cs"/>
            <w:rtl/>
            <w:lang w:bidi="fa-IR"/>
          </w:rPr>
          <w:t xml:space="preserve"> «</w:t>
        </w:r>
      </w:ins>
      <w:r w:rsidR="00AE4DB0">
        <w:rPr>
          <w:rFonts w:hint="cs"/>
          <w:rtl/>
          <w:lang w:bidi="fa-IR"/>
        </w:rPr>
        <w:t>ج</w:t>
      </w:r>
      <w:r w:rsidR="005E7AD3">
        <w:rPr>
          <w:rFonts w:hint="cs"/>
          <w:rtl/>
          <w:lang w:bidi="fa-IR"/>
        </w:rPr>
        <w:t>یرجیر</w:t>
      </w:r>
      <w:ins w:id="440" w:author="silence" w:date="2021-03-29T18:47:00Z">
        <w:r w:rsidR="00350EB9">
          <w:rPr>
            <w:rFonts w:hint="cs"/>
            <w:rtl/>
            <w:lang w:bidi="fa-IR"/>
          </w:rPr>
          <w:t xml:space="preserve">» </w:t>
        </w:r>
      </w:ins>
      <w:del w:id="441" w:author="silence" w:date="2021-03-29T18:47:00Z">
        <w:r w:rsidR="00AE4DB0" w:rsidDel="00350EB9">
          <w:rPr>
            <w:rFonts w:hint="cs"/>
            <w:rtl/>
            <w:lang w:bidi="fa-IR"/>
          </w:rPr>
          <w:delText>"</w:delText>
        </w:r>
      </w:del>
      <w:r w:rsidR="00AE4DB0">
        <w:rPr>
          <w:rFonts w:hint="cs"/>
          <w:rtl/>
          <w:lang w:bidi="fa-IR"/>
        </w:rPr>
        <w:t xml:space="preserve"> </w:t>
      </w:r>
      <w:r w:rsidR="00B9203C">
        <w:rPr>
          <w:rFonts w:hint="cs"/>
          <w:rtl/>
          <w:lang w:bidi="fa-IR"/>
        </w:rPr>
        <w:t>باعث شد چشمانم را محک</w:t>
      </w:r>
      <w:r w:rsidR="009D5B48">
        <w:rPr>
          <w:rFonts w:hint="cs"/>
          <w:rtl/>
          <w:lang w:bidi="fa-IR"/>
        </w:rPr>
        <w:t>م</w:t>
      </w:r>
      <w:r w:rsidR="00B9203C">
        <w:rPr>
          <w:rFonts w:hint="cs"/>
          <w:rtl/>
          <w:lang w:bidi="fa-IR"/>
        </w:rPr>
        <w:t xml:space="preserve"> ببندم.</w:t>
      </w:r>
      <w:del w:id="442" w:author="silence" w:date="2021-03-29T18:46:00Z">
        <w:r w:rsidR="00AE4DB0" w:rsidDel="00350EB9">
          <w:rPr>
            <w:rFonts w:hint="cs"/>
            <w:rtl/>
            <w:lang w:bidi="fa-IR"/>
          </w:rPr>
          <w:delText>"</w:delText>
        </w:r>
      </w:del>
    </w:p>
    <w:p w:rsidR="00B9203C" w:rsidRDefault="00234BF1" w:rsidP="00BC0D0F">
      <w:pPr>
        <w:rPr>
          <w:rtl/>
          <w:lang w:bidi="fa-IR"/>
        </w:rPr>
      </w:pPr>
      <w:del w:id="443" w:author="silence" w:date="2021-03-29T18:47:00Z">
        <w:r w:rsidDel="00350EB9">
          <w:rPr>
            <w:rFonts w:hint="cs"/>
            <w:rtl/>
            <w:lang w:bidi="fa-IR"/>
          </w:rPr>
          <w:delText>"</w:delText>
        </w:r>
      </w:del>
      <w:ins w:id="444" w:author="silence" w:date="2021-03-29T18:47:00Z">
        <w:r w:rsidR="00350EB9">
          <w:rPr>
            <w:rFonts w:hint="cs"/>
            <w:rtl/>
            <w:lang w:bidi="fa-IR"/>
          </w:rPr>
          <w:t xml:space="preserve"> جدی </w:t>
        </w:r>
      </w:ins>
      <w:del w:id="445" w:author="silence" w:date="2021-03-29T18:47:00Z">
        <w:r w:rsidR="00E47E90" w:rsidDel="00350EB9">
          <w:rPr>
            <w:rFonts w:hint="cs"/>
            <w:rtl/>
            <w:lang w:bidi="fa-IR"/>
          </w:rPr>
          <w:delText>جدا</w:delText>
        </w:r>
      </w:del>
      <w:r w:rsidR="00E47E90">
        <w:rPr>
          <w:rFonts w:hint="cs"/>
          <w:rtl/>
          <w:lang w:bidi="fa-IR"/>
        </w:rPr>
        <w:t xml:space="preserve"> انتهای</w:t>
      </w:r>
      <w:r w:rsidR="00B9203C">
        <w:rPr>
          <w:rFonts w:hint="cs"/>
          <w:rtl/>
          <w:lang w:bidi="fa-IR"/>
        </w:rPr>
        <w:t xml:space="preserve"> این زندگی مزخرف چه</w:t>
      </w:r>
      <w:r w:rsidR="00A70ABA">
        <w:rPr>
          <w:rFonts w:hint="cs"/>
          <w:rtl/>
          <w:lang w:bidi="fa-IR"/>
        </w:rPr>
        <w:t xml:space="preserve"> می‌</w:t>
      </w:r>
      <w:r w:rsidR="00B9203C">
        <w:rPr>
          <w:rFonts w:hint="cs"/>
          <w:rtl/>
          <w:lang w:bidi="fa-IR"/>
        </w:rPr>
        <w:t>شد؟</w:t>
      </w:r>
      <w:del w:id="446" w:author="silence" w:date="2021-03-29T18:47:00Z">
        <w:r w:rsidDel="00350EB9">
          <w:rPr>
            <w:rFonts w:hint="cs"/>
            <w:rtl/>
            <w:lang w:bidi="fa-IR"/>
          </w:rPr>
          <w:delText>"</w:delText>
        </w:r>
      </w:del>
    </w:p>
    <w:p w:rsidR="00B9203C" w:rsidRDefault="009D5B48" w:rsidP="00A512E3">
      <w:pPr>
        <w:rPr>
          <w:rtl/>
          <w:lang w:bidi="fa-IR"/>
        </w:rPr>
      </w:pPr>
      <w:r>
        <w:rPr>
          <w:rFonts w:hint="cs"/>
          <w:rtl/>
          <w:lang w:bidi="fa-IR"/>
        </w:rPr>
        <w:t>از این پهلو به آ</w:t>
      </w:r>
      <w:r w:rsidR="00B9203C">
        <w:rPr>
          <w:rFonts w:hint="cs"/>
          <w:rtl/>
          <w:lang w:bidi="fa-IR"/>
        </w:rPr>
        <w:t>ن پهلو شدم که صدای در اتاق بلند شد، از صدای قدم</w:t>
      </w:r>
      <w:r w:rsidR="00A70ABA">
        <w:rPr>
          <w:rFonts w:hint="cs"/>
          <w:rtl/>
          <w:lang w:bidi="fa-IR"/>
        </w:rPr>
        <w:t xml:space="preserve">‌های </w:t>
      </w:r>
      <w:r>
        <w:rPr>
          <w:rFonts w:hint="cs"/>
          <w:rtl/>
          <w:lang w:bidi="fa-IR"/>
        </w:rPr>
        <w:t>آ</w:t>
      </w:r>
      <w:r w:rsidR="00B9203C">
        <w:rPr>
          <w:rFonts w:hint="cs"/>
          <w:rtl/>
          <w:lang w:bidi="fa-IR"/>
        </w:rPr>
        <w:t>رامش ح</w:t>
      </w:r>
      <w:r w:rsidR="005E7AD3">
        <w:rPr>
          <w:rFonts w:hint="cs"/>
          <w:rtl/>
          <w:lang w:bidi="fa-IR"/>
        </w:rPr>
        <w:t>دس زدم که سوفیا باشد؛ به طرف د</w:t>
      </w:r>
      <w:r w:rsidR="00FD6DEE">
        <w:rPr>
          <w:rFonts w:hint="cs"/>
          <w:rtl/>
          <w:lang w:bidi="fa-IR"/>
        </w:rPr>
        <w:t xml:space="preserve">ر </w:t>
      </w:r>
      <w:r w:rsidR="00B9203C">
        <w:rPr>
          <w:rFonts w:hint="cs"/>
          <w:rtl/>
          <w:lang w:bidi="fa-IR"/>
        </w:rPr>
        <w:t>برگشتم که با لبخند سوفیا مواجه شدم</w:t>
      </w:r>
      <w:r w:rsidR="009D3E9F">
        <w:rPr>
          <w:rFonts w:hint="cs"/>
          <w:rtl/>
          <w:lang w:bidi="fa-IR"/>
        </w:rPr>
        <w:t xml:space="preserve">. </w:t>
      </w:r>
      <w:del w:id="447" w:author="silence" w:date="2021-03-29T18:47:00Z">
        <w:r w:rsidR="009D3E9F" w:rsidDel="00A512E3">
          <w:rPr>
            <w:rFonts w:hint="cs"/>
            <w:rtl/>
            <w:lang w:bidi="fa-IR"/>
          </w:rPr>
          <w:delText xml:space="preserve">متقابلا </w:delText>
        </w:r>
      </w:del>
      <w:r w:rsidR="009D3E9F">
        <w:rPr>
          <w:rFonts w:hint="cs"/>
          <w:rtl/>
          <w:lang w:bidi="fa-IR"/>
        </w:rPr>
        <w:t>لبخندی زدم و گفتم:</w:t>
      </w:r>
    </w:p>
    <w:p w:rsidR="009D3E9F" w:rsidRDefault="00FD2063" w:rsidP="00BC0D0F">
      <w:pPr>
        <w:rPr>
          <w:rtl/>
          <w:lang w:bidi="fa-IR"/>
        </w:rPr>
      </w:pPr>
      <w:r>
        <w:rPr>
          <w:rFonts w:hint="cs"/>
          <w:rtl/>
          <w:lang w:bidi="fa-IR"/>
        </w:rPr>
        <w:t xml:space="preserve">- </w:t>
      </w:r>
      <w:r w:rsidR="009D3E9F">
        <w:rPr>
          <w:rFonts w:hint="cs"/>
          <w:rtl/>
          <w:lang w:bidi="fa-IR"/>
        </w:rPr>
        <w:t>راه گم کردی سوفی</w:t>
      </w:r>
      <w:r w:rsidR="005E7AD3">
        <w:rPr>
          <w:rFonts w:hint="cs"/>
          <w:rtl/>
          <w:lang w:bidi="fa-IR"/>
        </w:rPr>
        <w:t>ا</w:t>
      </w:r>
      <w:r w:rsidR="009D3E9F">
        <w:rPr>
          <w:rFonts w:hint="cs"/>
          <w:rtl/>
          <w:lang w:bidi="fa-IR"/>
        </w:rPr>
        <w:t>.</w:t>
      </w:r>
    </w:p>
    <w:p w:rsidR="009D3E9F" w:rsidRDefault="009D3E9F" w:rsidP="00BC0D0F">
      <w:pPr>
        <w:rPr>
          <w:rtl/>
          <w:lang w:bidi="fa-IR"/>
        </w:rPr>
      </w:pPr>
      <w:r>
        <w:rPr>
          <w:rFonts w:hint="cs"/>
          <w:rtl/>
          <w:lang w:bidi="fa-IR"/>
        </w:rPr>
        <w:t>پشت چشمی نازک</w:t>
      </w:r>
      <w:r w:rsidR="009D5B48">
        <w:rPr>
          <w:rFonts w:hint="cs"/>
          <w:rtl/>
          <w:lang w:bidi="fa-IR"/>
        </w:rPr>
        <w:t xml:space="preserve"> کرد، کلاه بافت کرم رنگش را </w:t>
      </w:r>
      <w:del w:id="448" w:author="silence" w:date="2021-04-12T08:57:00Z">
        <w:r w:rsidR="009D5B48" w:rsidDel="003B43D8">
          <w:rPr>
            <w:rFonts w:hint="cs"/>
            <w:rtl/>
            <w:lang w:bidi="fa-IR"/>
          </w:rPr>
          <w:delText>در آ</w:delText>
        </w:r>
        <w:r w:rsidDel="003B43D8">
          <w:rPr>
            <w:rFonts w:hint="cs"/>
            <w:rtl/>
            <w:lang w:bidi="fa-IR"/>
          </w:rPr>
          <w:delText>ورد</w:delText>
        </w:r>
      </w:del>
      <w:r>
        <w:rPr>
          <w:rFonts w:hint="cs"/>
          <w:rtl/>
          <w:lang w:bidi="fa-IR"/>
        </w:rPr>
        <w:t xml:space="preserve"> </w:t>
      </w:r>
      <w:ins w:id="449" w:author="silence" w:date="2021-04-12T08:57:00Z">
        <w:r w:rsidR="003B43D8">
          <w:rPr>
            <w:rFonts w:hint="cs"/>
            <w:rtl/>
            <w:lang w:bidi="fa-IR"/>
          </w:rPr>
          <w:t xml:space="preserve"> درآورد </w:t>
        </w:r>
      </w:ins>
      <w:r>
        <w:rPr>
          <w:rFonts w:hint="cs"/>
          <w:rtl/>
          <w:lang w:bidi="fa-IR"/>
        </w:rPr>
        <w:t>و لبه تخت نشست.</w:t>
      </w:r>
    </w:p>
    <w:p w:rsidR="009D3E9F" w:rsidRDefault="00FD2063" w:rsidP="00BC0D0F">
      <w:pPr>
        <w:rPr>
          <w:rtl/>
          <w:lang w:bidi="fa-IR"/>
        </w:rPr>
      </w:pPr>
      <w:r>
        <w:rPr>
          <w:rFonts w:hint="cs"/>
          <w:rtl/>
          <w:lang w:bidi="fa-IR"/>
        </w:rPr>
        <w:t xml:space="preserve">- </w:t>
      </w:r>
      <w:r w:rsidR="009D3E9F">
        <w:rPr>
          <w:rFonts w:hint="cs"/>
          <w:rtl/>
          <w:lang w:bidi="fa-IR"/>
        </w:rPr>
        <w:t>نه خیلی سراغم رو</w:t>
      </w:r>
      <w:r w:rsidR="00A70ABA">
        <w:rPr>
          <w:rFonts w:hint="cs"/>
          <w:rtl/>
          <w:lang w:bidi="fa-IR"/>
        </w:rPr>
        <w:t xml:space="preserve"> می‌</w:t>
      </w:r>
      <w:r w:rsidR="009D3E9F">
        <w:rPr>
          <w:rFonts w:hint="cs"/>
          <w:rtl/>
          <w:lang w:bidi="fa-IR"/>
        </w:rPr>
        <w:t xml:space="preserve">گیری </w:t>
      </w:r>
      <w:del w:id="450" w:author="silence" w:date="2021-04-12T08:57:00Z">
        <w:r w:rsidR="009D3E9F" w:rsidDel="003B43D8">
          <w:rPr>
            <w:rFonts w:hint="cs"/>
            <w:rtl/>
            <w:lang w:bidi="fa-IR"/>
          </w:rPr>
          <w:delText>بی معرفت</w:delText>
        </w:r>
      </w:del>
      <w:ins w:id="451" w:author="silence" w:date="2021-04-12T08:57:00Z">
        <w:r w:rsidR="003B43D8">
          <w:rPr>
            <w:rFonts w:hint="cs"/>
            <w:rtl/>
            <w:lang w:bidi="fa-IR"/>
          </w:rPr>
          <w:t xml:space="preserve"> بی‌معرفت</w:t>
        </w:r>
      </w:ins>
      <w:r w:rsidR="009D3E9F">
        <w:rPr>
          <w:rFonts w:hint="cs"/>
          <w:rtl/>
          <w:lang w:bidi="fa-IR"/>
        </w:rPr>
        <w:t>.</w:t>
      </w:r>
    </w:p>
    <w:p w:rsidR="009D3E9F" w:rsidRDefault="009D3E9F" w:rsidP="00BC0D0F">
      <w:pPr>
        <w:rPr>
          <w:rtl/>
          <w:lang w:bidi="fa-IR"/>
        </w:rPr>
      </w:pPr>
      <w:r>
        <w:rPr>
          <w:rFonts w:hint="cs"/>
          <w:rtl/>
          <w:lang w:bidi="fa-IR"/>
        </w:rPr>
        <w:t>نفس عمیقی کشیدم.</w:t>
      </w:r>
    </w:p>
    <w:p w:rsidR="009D3E9F" w:rsidRDefault="00FD2063" w:rsidP="00BC0D0F">
      <w:pPr>
        <w:rPr>
          <w:rtl/>
          <w:lang w:bidi="fa-IR"/>
        </w:rPr>
      </w:pPr>
      <w:r>
        <w:rPr>
          <w:rFonts w:hint="cs"/>
          <w:rtl/>
          <w:lang w:bidi="fa-IR"/>
        </w:rPr>
        <w:t xml:space="preserve">- </w:t>
      </w:r>
      <w:del w:id="452" w:author="silence" w:date="2021-04-12T08:57:00Z">
        <w:r w:rsidR="009D5B48" w:rsidDel="003B43D8">
          <w:rPr>
            <w:rFonts w:hint="cs"/>
            <w:rtl/>
            <w:lang w:bidi="fa-IR"/>
          </w:rPr>
          <w:delText>شمار</w:delText>
        </w:r>
        <w:r w:rsidR="00234BF1" w:rsidDel="003B43D8">
          <w:rPr>
            <w:rFonts w:hint="cs"/>
            <w:rtl/>
            <w:lang w:bidi="fa-IR"/>
          </w:rPr>
          <w:delText>ه ا</w:delText>
        </w:r>
        <w:r w:rsidR="009D5B48" w:rsidDel="003B43D8">
          <w:rPr>
            <w:rFonts w:hint="cs"/>
            <w:rtl/>
            <w:lang w:bidi="fa-IR"/>
          </w:rPr>
          <w:delText>ت</w:delText>
        </w:r>
      </w:del>
      <w:ins w:id="453" w:author="silence" w:date="2021-04-12T08:57:00Z">
        <w:r w:rsidR="003B43D8">
          <w:rPr>
            <w:rFonts w:hint="cs"/>
            <w:rtl/>
            <w:lang w:bidi="fa-IR"/>
          </w:rPr>
          <w:t xml:space="preserve"> شماره‌ات</w:t>
        </w:r>
      </w:ins>
      <w:r w:rsidR="009D5B48">
        <w:rPr>
          <w:rFonts w:hint="cs"/>
          <w:rtl/>
          <w:lang w:bidi="fa-IR"/>
        </w:rPr>
        <w:t xml:space="preserve"> رو گم کردم</w:t>
      </w:r>
      <w:r w:rsidR="009D3E9F">
        <w:rPr>
          <w:rFonts w:hint="cs"/>
          <w:rtl/>
          <w:lang w:bidi="fa-IR"/>
        </w:rPr>
        <w:t>.</w:t>
      </w:r>
    </w:p>
    <w:p w:rsidR="009D3E9F" w:rsidRDefault="009D3E9F" w:rsidP="00BC0D0F">
      <w:pPr>
        <w:rPr>
          <w:rtl/>
          <w:lang w:bidi="fa-IR"/>
        </w:rPr>
      </w:pPr>
      <w:r>
        <w:rPr>
          <w:rFonts w:hint="cs"/>
          <w:rtl/>
          <w:lang w:bidi="fa-IR"/>
        </w:rPr>
        <w:t>با چشمان ریز شده در چشمانم خیره شد.</w:t>
      </w:r>
    </w:p>
    <w:p w:rsidR="009D3E9F" w:rsidRDefault="00FD2063" w:rsidP="00BC0D0F">
      <w:pPr>
        <w:rPr>
          <w:rtl/>
          <w:lang w:bidi="fa-IR"/>
        </w:rPr>
      </w:pPr>
      <w:r>
        <w:rPr>
          <w:rFonts w:hint="cs"/>
          <w:rtl/>
          <w:lang w:bidi="fa-IR"/>
        </w:rPr>
        <w:t xml:space="preserve">- </w:t>
      </w:r>
      <w:r w:rsidR="009D3E9F">
        <w:rPr>
          <w:rFonts w:hint="cs"/>
          <w:rtl/>
          <w:lang w:bidi="fa-IR"/>
        </w:rPr>
        <w:t>خدایی شما د</w:t>
      </w:r>
      <w:r w:rsidR="009D5B48">
        <w:rPr>
          <w:rFonts w:hint="cs"/>
          <w:rtl/>
          <w:lang w:bidi="fa-IR"/>
        </w:rPr>
        <w:t>و تا خیلی مشکوکید، اصلا شبیه خو</w:t>
      </w:r>
      <w:r w:rsidR="005E7AD3">
        <w:rPr>
          <w:rFonts w:hint="cs"/>
          <w:rtl/>
          <w:lang w:bidi="fa-IR"/>
        </w:rPr>
        <w:t>اهر برادر</w:t>
      </w:r>
      <w:r w:rsidR="009D3E9F">
        <w:rPr>
          <w:rFonts w:hint="cs"/>
          <w:rtl/>
          <w:lang w:bidi="fa-IR"/>
        </w:rPr>
        <w:t>ها نیستید!</w:t>
      </w:r>
      <w:r w:rsidR="009D5B48">
        <w:rPr>
          <w:rFonts w:hint="cs"/>
          <w:rtl/>
          <w:lang w:bidi="fa-IR"/>
        </w:rPr>
        <w:t xml:space="preserve"> رفتارتون خیلی عجیبه.</w:t>
      </w:r>
      <w:del w:id="454" w:author="silence" w:date="2021-03-29T18:48:00Z">
        <w:r w:rsidR="009D5B48" w:rsidDel="00A512E3">
          <w:rPr>
            <w:rFonts w:hint="cs"/>
            <w:rtl/>
            <w:lang w:bidi="fa-IR"/>
          </w:rPr>
          <w:delText>..</w:delText>
        </w:r>
      </w:del>
    </w:p>
    <w:p w:rsidR="009D3E9F" w:rsidRDefault="009D3E9F" w:rsidP="00BC0D0F">
      <w:pPr>
        <w:rPr>
          <w:rtl/>
          <w:lang w:bidi="fa-IR"/>
        </w:rPr>
      </w:pPr>
      <w:r>
        <w:rPr>
          <w:rFonts w:hint="cs"/>
          <w:rtl/>
          <w:lang w:bidi="fa-IR"/>
        </w:rPr>
        <w:t>چیزی ن</w:t>
      </w:r>
      <w:r w:rsidR="005E7AD3">
        <w:rPr>
          <w:rFonts w:hint="cs"/>
          <w:rtl/>
          <w:lang w:bidi="fa-IR"/>
        </w:rPr>
        <w:t>گفتم و</w:t>
      </w:r>
      <w:r w:rsidR="00E47E90">
        <w:rPr>
          <w:rFonts w:hint="cs"/>
          <w:rtl/>
          <w:lang w:bidi="fa-IR"/>
        </w:rPr>
        <w:t xml:space="preserve"> </w:t>
      </w:r>
      <w:r w:rsidR="005E7AD3">
        <w:rPr>
          <w:rFonts w:hint="cs"/>
          <w:rtl/>
          <w:lang w:bidi="fa-IR"/>
        </w:rPr>
        <w:t>او نیز ادامه نداد</w:t>
      </w:r>
      <w:r>
        <w:rPr>
          <w:rFonts w:hint="cs"/>
          <w:rtl/>
          <w:lang w:bidi="fa-IR"/>
        </w:rPr>
        <w:t>، اما چند لحظه بعد با ذوق دستانش را به هم کوبید.</w:t>
      </w:r>
    </w:p>
    <w:p w:rsidR="009D3E9F" w:rsidRDefault="00FD2063" w:rsidP="00BC0D0F">
      <w:pPr>
        <w:rPr>
          <w:rtl/>
          <w:lang w:bidi="fa-IR"/>
        </w:rPr>
      </w:pPr>
      <w:r>
        <w:rPr>
          <w:rFonts w:hint="cs"/>
          <w:rtl/>
          <w:lang w:bidi="fa-IR"/>
        </w:rPr>
        <w:t xml:space="preserve">- </w:t>
      </w:r>
      <w:r w:rsidR="009D3E9F">
        <w:rPr>
          <w:rFonts w:hint="cs"/>
          <w:rtl/>
          <w:lang w:bidi="fa-IR"/>
        </w:rPr>
        <w:t>من امشب اینجا</w:t>
      </w:r>
      <w:r w:rsidR="00A70ABA">
        <w:rPr>
          <w:rFonts w:hint="cs"/>
          <w:rtl/>
          <w:lang w:bidi="fa-IR"/>
        </w:rPr>
        <w:t xml:space="preserve"> می‌</w:t>
      </w:r>
      <w:r w:rsidR="009D3E9F">
        <w:rPr>
          <w:rFonts w:hint="cs"/>
          <w:rtl/>
          <w:lang w:bidi="fa-IR"/>
        </w:rPr>
        <w:t xml:space="preserve">مونم تا صبح با هم بریم دوری تو شهر بزنیم. بریم عمارت والت دیزنی، پارک گلدن گیت، </w:t>
      </w:r>
      <w:r w:rsidR="0050618F">
        <w:rPr>
          <w:rFonts w:hint="cs"/>
          <w:rtl/>
          <w:lang w:bidi="fa-IR"/>
        </w:rPr>
        <w:t>جزیره آلکاتراز، دریاچه استوی،</w:t>
      </w:r>
      <w:r w:rsidR="009D3E9F">
        <w:rPr>
          <w:rFonts w:hint="cs"/>
          <w:rtl/>
          <w:lang w:bidi="fa-IR"/>
        </w:rPr>
        <w:t xml:space="preserve"> محله چیینی</w:t>
      </w:r>
      <w:r w:rsidR="00A70ABA">
        <w:rPr>
          <w:rFonts w:hint="cs"/>
          <w:rtl/>
          <w:lang w:bidi="fa-IR"/>
        </w:rPr>
        <w:t xml:space="preserve">‌ها </w:t>
      </w:r>
      <w:r w:rsidR="009D3E9F">
        <w:rPr>
          <w:rFonts w:hint="cs"/>
          <w:rtl/>
          <w:lang w:bidi="fa-IR"/>
        </w:rPr>
        <w:t>و...</w:t>
      </w:r>
    </w:p>
    <w:p w:rsidR="0050618F" w:rsidRDefault="0050618F" w:rsidP="00BC0D0F">
      <w:pPr>
        <w:rPr>
          <w:rtl/>
          <w:lang w:bidi="fa-IR"/>
        </w:rPr>
      </w:pPr>
      <w:r>
        <w:rPr>
          <w:rFonts w:hint="cs"/>
          <w:rtl/>
          <w:lang w:bidi="fa-IR"/>
        </w:rPr>
        <w:t>با شنیدن نام محل</w:t>
      </w:r>
      <w:r w:rsidR="009D5B48">
        <w:rPr>
          <w:rFonts w:hint="cs"/>
          <w:rtl/>
          <w:lang w:bidi="fa-IR"/>
        </w:rPr>
        <w:t>ه چینی</w:t>
      </w:r>
      <w:r w:rsidR="00A70ABA">
        <w:rPr>
          <w:rFonts w:hint="cs"/>
          <w:rtl/>
          <w:lang w:bidi="fa-IR"/>
        </w:rPr>
        <w:t xml:space="preserve">‌ها </w:t>
      </w:r>
      <w:r w:rsidR="009D5B48">
        <w:rPr>
          <w:rFonts w:hint="cs"/>
          <w:rtl/>
          <w:lang w:bidi="fa-IR"/>
        </w:rPr>
        <w:t xml:space="preserve">پوزخندی زدم؛ </w:t>
      </w:r>
      <w:del w:id="455" w:author="silence" w:date="2021-03-29T18:49:00Z">
        <w:r w:rsidR="00E47E90" w:rsidDel="00A512E3">
          <w:rPr>
            <w:rFonts w:hint="cs"/>
            <w:rtl/>
            <w:lang w:bidi="fa-IR"/>
          </w:rPr>
          <w:delText>"</w:delText>
        </w:r>
      </w:del>
      <w:r w:rsidR="009D5B48">
        <w:rPr>
          <w:rFonts w:hint="cs"/>
          <w:rtl/>
          <w:lang w:bidi="fa-IR"/>
        </w:rPr>
        <w:t>من ساقی آ</w:t>
      </w:r>
      <w:r>
        <w:rPr>
          <w:rFonts w:hint="cs"/>
          <w:rtl/>
          <w:lang w:bidi="fa-IR"/>
        </w:rPr>
        <w:t>ن محل بودم پ</w:t>
      </w:r>
      <w:r w:rsidR="009D5B48">
        <w:rPr>
          <w:rFonts w:hint="cs"/>
          <w:rtl/>
          <w:lang w:bidi="fa-IR"/>
        </w:rPr>
        <w:t>س</w:t>
      </w:r>
      <w:r w:rsidR="00A70ABA">
        <w:rPr>
          <w:rFonts w:hint="cs"/>
          <w:rtl/>
          <w:lang w:bidi="fa-IR"/>
        </w:rPr>
        <w:t xml:space="preserve"> نمی‌</w:t>
      </w:r>
      <w:r w:rsidR="009D5B48">
        <w:rPr>
          <w:rFonts w:hint="cs"/>
          <w:rtl/>
          <w:lang w:bidi="fa-IR"/>
        </w:rPr>
        <w:t>توانستم مثل یک توریست به آ</w:t>
      </w:r>
      <w:r w:rsidR="005E7AD3">
        <w:rPr>
          <w:rFonts w:hint="cs"/>
          <w:rtl/>
          <w:lang w:bidi="fa-IR"/>
        </w:rPr>
        <w:t>ن</w:t>
      </w:r>
      <w:r>
        <w:rPr>
          <w:rFonts w:hint="cs"/>
          <w:rtl/>
          <w:lang w:bidi="fa-IR"/>
        </w:rPr>
        <w:t>جا بروم!</w:t>
      </w:r>
      <w:del w:id="456" w:author="silence" w:date="2021-03-29T18:49:00Z">
        <w:r w:rsidR="00E47E90" w:rsidDel="00A512E3">
          <w:rPr>
            <w:rFonts w:hint="cs"/>
            <w:rtl/>
            <w:lang w:bidi="fa-IR"/>
          </w:rPr>
          <w:delText>"</w:delText>
        </w:r>
      </w:del>
    </w:p>
    <w:p w:rsidR="009D3E9F" w:rsidRDefault="00FD2063" w:rsidP="00A512E3">
      <w:pPr>
        <w:rPr>
          <w:rtl/>
          <w:lang w:bidi="fa-IR"/>
        </w:rPr>
      </w:pPr>
      <w:r>
        <w:rPr>
          <w:rFonts w:hint="cs"/>
          <w:rtl/>
          <w:lang w:bidi="fa-IR"/>
        </w:rPr>
        <w:lastRenderedPageBreak/>
        <w:t xml:space="preserve">- </w:t>
      </w:r>
      <w:r w:rsidR="009D3E9F">
        <w:rPr>
          <w:rFonts w:hint="cs"/>
          <w:rtl/>
          <w:lang w:bidi="fa-IR"/>
        </w:rPr>
        <w:t xml:space="preserve">کجا با این عجله؟ وایسا منم سوار </w:t>
      </w:r>
      <w:r w:rsidR="005A49B1">
        <w:rPr>
          <w:rFonts w:hint="cs"/>
          <w:rtl/>
          <w:lang w:bidi="fa-IR"/>
        </w:rPr>
        <w:t>ب</w:t>
      </w:r>
      <w:r w:rsidR="009D3E9F">
        <w:rPr>
          <w:rFonts w:hint="cs"/>
          <w:rtl/>
          <w:lang w:bidi="fa-IR"/>
        </w:rPr>
        <w:t>شم. تو</w:t>
      </w:r>
      <w:r w:rsidR="00A70ABA">
        <w:rPr>
          <w:rFonts w:hint="cs"/>
          <w:rtl/>
          <w:lang w:bidi="fa-IR"/>
        </w:rPr>
        <w:t xml:space="preserve"> می‌</w:t>
      </w:r>
      <w:r w:rsidR="009D3E9F">
        <w:rPr>
          <w:rFonts w:hint="cs"/>
          <w:rtl/>
          <w:lang w:bidi="fa-IR"/>
        </w:rPr>
        <w:t>خوای فردا تمام این جاها</w:t>
      </w:r>
      <w:r w:rsidR="005A49B1">
        <w:rPr>
          <w:rFonts w:hint="cs"/>
          <w:rtl/>
          <w:lang w:bidi="fa-IR"/>
        </w:rPr>
        <w:t xml:space="preserve"> </w:t>
      </w:r>
      <w:r w:rsidR="009D3E9F">
        <w:rPr>
          <w:rFonts w:hint="cs"/>
          <w:rtl/>
          <w:lang w:bidi="fa-IR"/>
        </w:rPr>
        <w:t xml:space="preserve">رو بریم؟ </w:t>
      </w:r>
      <w:ins w:id="457" w:author="silence" w:date="2021-03-29T18:49:00Z">
        <w:r w:rsidR="00A512E3">
          <w:rPr>
            <w:rFonts w:hint="cs"/>
            <w:rtl/>
            <w:lang w:bidi="fa-IR"/>
          </w:rPr>
          <w:t xml:space="preserve">جدی </w:t>
        </w:r>
      </w:ins>
      <w:del w:id="458" w:author="silence" w:date="2021-03-29T18:50:00Z">
        <w:r w:rsidR="009D3E9F" w:rsidDel="00A512E3">
          <w:rPr>
            <w:rFonts w:hint="cs"/>
            <w:rtl/>
            <w:lang w:bidi="fa-IR"/>
          </w:rPr>
          <w:delText xml:space="preserve">جدا </w:delText>
        </w:r>
      </w:del>
      <w:r w:rsidR="009D3E9F">
        <w:rPr>
          <w:rFonts w:hint="cs"/>
          <w:rtl/>
          <w:lang w:bidi="fa-IR"/>
        </w:rPr>
        <w:t>فکر کردی</w:t>
      </w:r>
      <w:r w:rsidR="00A70ABA">
        <w:rPr>
          <w:rFonts w:hint="cs"/>
          <w:rtl/>
          <w:lang w:bidi="fa-IR"/>
        </w:rPr>
        <w:t xml:space="preserve"> می‌</w:t>
      </w:r>
      <w:r w:rsidR="009D3E9F">
        <w:rPr>
          <w:rFonts w:hint="cs"/>
          <w:rtl/>
          <w:lang w:bidi="fa-IR"/>
        </w:rPr>
        <w:t>تونیم؟</w:t>
      </w:r>
    </w:p>
    <w:p w:rsidR="009D3E9F" w:rsidRDefault="00A512E3" w:rsidP="00BC0D0F">
      <w:pPr>
        <w:rPr>
          <w:rtl/>
          <w:lang w:bidi="fa-IR"/>
        </w:rPr>
      </w:pPr>
      <w:ins w:id="459" w:author="silence" w:date="2021-03-29T18:50:00Z">
        <w:r>
          <w:rPr>
            <w:rFonts w:hint="cs"/>
            <w:rtl/>
            <w:lang w:bidi="fa-IR"/>
          </w:rPr>
          <w:t xml:space="preserve">بینی‌اش </w:t>
        </w:r>
      </w:ins>
      <w:del w:id="460" w:author="silence" w:date="2021-03-29T18:50:00Z">
        <w:r w:rsidR="009D3E9F" w:rsidDel="00A512E3">
          <w:rPr>
            <w:rFonts w:hint="cs"/>
            <w:rtl/>
            <w:lang w:bidi="fa-IR"/>
          </w:rPr>
          <w:delText xml:space="preserve">بینی اش </w:delText>
        </w:r>
      </w:del>
      <w:r w:rsidR="009D3E9F">
        <w:rPr>
          <w:rFonts w:hint="cs"/>
          <w:rtl/>
          <w:lang w:bidi="fa-IR"/>
        </w:rPr>
        <w:t xml:space="preserve">را چین داد، به زور خودش را روی تختم جا </w:t>
      </w:r>
      <w:r w:rsidR="005A49B1">
        <w:rPr>
          <w:rFonts w:hint="cs"/>
          <w:rtl/>
          <w:lang w:bidi="fa-IR"/>
        </w:rPr>
        <w:t>دا</w:t>
      </w:r>
      <w:r w:rsidR="009D3E9F">
        <w:rPr>
          <w:rFonts w:hint="cs"/>
          <w:rtl/>
          <w:lang w:bidi="fa-IR"/>
        </w:rPr>
        <w:t>د و کنارم دراز کشید.</w:t>
      </w:r>
    </w:p>
    <w:p w:rsidR="009D3E9F" w:rsidRDefault="00FD2063" w:rsidP="00BC0D0F">
      <w:pPr>
        <w:rPr>
          <w:rtl/>
          <w:lang w:bidi="fa-IR"/>
        </w:rPr>
      </w:pPr>
      <w:r>
        <w:rPr>
          <w:rFonts w:hint="cs"/>
          <w:rtl/>
          <w:lang w:bidi="fa-IR"/>
        </w:rPr>
        <w:t xml:space="preserve">- </w:t>
      </w:r>
      <w:r w:rsidR="007B1E11">
        <w:rPr>
          <w:rFonts w:hint="cs"/>
          <w:rtl/>
          <w:lang w:bidi="fa-IR"/>
        </w:rPr>
        <w:t>آ</w:t>
      </w:r>
      <w:r w:rsidR="009D3E9F">
        <w:rPr>
          <w:rFonts w:hint="cs"/>
          <w:rtl/>
          <w:lang w:bidi="fa-IR"/>
        </w:rPr>
        <w:t>ره دیگه، چرا نتونیم؟ اصلا هر جا تو بگی. کجا بریم فردا؟</w:t>
      </w:r>
    </w:p>
    <w:p w:rsidR="009D3E9F" w:rsidRDefault="009D3E9F" w:rsidP="00BC0D0F">
      <w:pPr>
        <w:rPr>
          <w:rtl/>
          <w:lang w:bidi="fa-IR"/>
        </w:rPr>
      </w:pPr>
      <w:r>
        <w:rPr>
          <w:rFonts w:hint="cs"/>
          <w:rtl/>
          <w:lang w:bidi="fa-IR"/>
        </w:rPr>
        <w:t xml:space="preserve">خودم را کمی </w:t>
      </w:r>
      <w:r w:rsidR="00FD6DEE">
        <w:rPr>
          <w:rFonts w:hint="cs"/>
          <w:rtl/>
          <w:lang w:bidi="fa-IR"/>
        </w:rPr>
        <w:t>جمع کردم تا سوفیا از روی تخت به پایین پرت نشود.</w:t>
      </w:r>
    </w:p>
    <w:p w:rsidR="009D3E9F" w:rsidRDefault="00FD2063" w:rsidP="00A512E3">
      <w:pPr>
        <w:rPr>
          <w:rtl/>
          <w:lang w:bidi="fa-IR"/>
        </w:rPr>
      </w:pPr>
      <w:r>
        <w:rPr>
          <w:rFonts w:hint="cs"/>
          <w:rtl/>
          <w:lang w:bidi="fa-IR"/>
        </w:rPr>
        <w:t xml:space="preserve">- </w:t>
      </w:r>
      <w:r w:rsidR="009D3E9F">
        <w:rPr>
          <w:rFonts w:hint="cs"/>
          <w:rtl/>
          <w:lang w:bidi="fa-IR"/>
        </w:rPr>
        <w:t xml:space="preserve">بریم پل </w:t>
      </w:r>
      <w:ins w:id="461" w:author="silence" w:date="2021-03-29T18:50:00Z">
        <w:r w:rsidR="00A512E3">
          <w:rPr>
            <w:rFonts w:hint="cs"/>
            <w:rtl/>
            <w:lang w:bidi="fa-IR"/>
          </w:rPr>
          <w:t xml:space="preserve">گلدن‌گیت </w:t>
        </w:r>
      </w:ins>
      <w:del w:id="462" w:author="silence" w:date="2021-03-29T18:50:00Z">
        <w:r w:rsidR="009D3E9F" w:rsidDel="00A512E3">
          <w:rPr>
            <w:rFonts w:hint="cs"/>
            <w:rtl/>
            <w:lang w:bidi="fa-IR"/>
          </w:rPr>
          <w:delText>گلدن گیت</w:delText>
        </w:r>
      </w:del>
      <w:r w:rsidR="009D3E9F">
        <w:rPr>
          <w:rFonts w:hint="cs"/>
          <w:rtl/>
          <w:lang w:bidi="fa-IR"/>
        </w:rPr>
        <w:t>.</w:t>
      </w:r>
    </w:p>
    <w:p w:rsidR="009D3E9F" w:rsidRDefault="00FD2063" w:rsidP="00A512E3">
      <w:pPr>
        <w:rPr>
          <w:rtl/>
          <w:lang w:bidi="fa-IR"/>
        </w:rPr>
      </w:pPr>
      <w:r>
        <w:rPr>
          <w:rFonts w:hint="cs"/>
          <w:rtl/>
          <w:lang w:bidi="fa-IR"/>
        </w:rPr>
        <w:t xml:space="preserve">- </w:t>
      </w:r>
      <w:r w:rsidR="009D5B48">
        <w:rPr>
          <w:rFonts w:hint="cs"/>
          <w:rtl/>
          <w:lang w:bidi="fa-IR"/>
        </w:rPr>
        <w:t xml:space="preserve">چرا پل </w:t>
      </w:r>
      <w:ins w:id="463" w:author="silence" w:date="2021-03-29T18:51:00Z">
        <w:r w:rsidR="00A512E3">
          <w:rPr>
            <w:rFonts w:hint="cs"/>
            <w:rtl/>
            <w:lang w:bidi="fa-IR"/>
          </w:rPr>
          <w:t xml:space="preserve">گلدن‌گیت </w:t>
        </w:r>
      </w:ins>
      <w:del w:id="464" w:author="silence" w:date="2021-03-29T18:51:00Z">
        <w:r w:rsidR="009D5B48" w:rsidDel="00A512E3">
          <w:rPr>
            <w:rFonts w:hint="cs"/>
            <w:rtl/>
            <w:lang w:bidi="fa-IR"/>
          </w:rPr>
          <w:delText>گلدن گیت</w:delText>
        </w:r>
      </w:del>
      <w:r w:rsidR="009D5B48">
        <w:rPr>
          <w:rFonts w:hint="cs"/>
          <w:rtl/>
          <w:lang w:bidi="fa-IR"/>
        </w:rPr>
        <w:t>؟ اونجا که جز آ</w:t>
      </w:r>
      <w:r w:rsidR="009D3E9F">
        <w:rPr>
          <w:rFonts w:hint="cs"/>
          <w:rtl/>
          <w:lang w:bidi="fa-IR"/>
        </w:rPr>
        <w:t>ب و ماشین چیزی نداره!</w:t>
      </w:r>
    </w:p>
    <w:p w:rsidR="009D3E9F" w:rsidRDefault="009D3E9F" w:rsidP="00BC0D0F">
      <w:pPr>
        <w:rPr>
          <w:rtl/>
          <w:lang w:bidi="fa-IR"/>
        </w:rPr>
      </w:pPr>
      <w:r>
        <w:rPr>
          <w:rFonts w:hint="cs"/>
          <w:rtl/>
          <w:lang w:bidi="fa-IR"/>
        </w:rPr>
        <w:t>نفس عمیقی کشیدم.</w:t>
      </w:r>
    </w:p>
    <w:p w:rsidR="009D3E9F" w:rsidRDefault="00FD2063" w:rsidP="00BC0D0F">
      <w:pPr>
        <w:rPr>
          <w:rtl/>
          <w:lang w:bidi="fa-IR"/>
        </w:rPr>
      </w:pPr>
      <w:r>
        <w:rPr>
          <w:rFonts w:hint="cs"/>
          <w:rtl/>
          <w:lang w:bidi="fa-IR"/>
        </w:rPr>
        <w:t xml:space="preserve">- </w:t>
      </w:r>
      <w:r w:rsidR="009D3E9F">
        <w:rPr>
          <w:rFonts w:hint="cs"/>
          <w:rtl/>
          <w:lang w:bidi="fa-IR"/>
        </w:rPr>
        <w:t>من اونجارو دوست دارم.</w:t>
      </w:r>
      <w:del w:id="465" w:author="silence" w:date="2021-03-29T18:52:00Z">
        <w:r w:rsidR="009D3E9F" w:rsidDel="00A512E3">
          <w:rPr>
            <w:rFonts w:hint="cs"/>
            <w:rtl/>
            <w:lang w:bidi="fa-IR"/>
          </w:rPr>
          <w:delText>..</w:delText>
        </w:r>
      </w:del>
    </w:p>
    <w:p w:rsidR="009D3E9F" w:rsidRDefault="00FD2063" w:rsidP="00A512E3">
      <w:pPr>
        <w:rPr>
          <w:rtl/>
          <w:lang w:bidi="fa-IR"/>
        </w:rPr>
      </w:pPr>
      <w:r>
        <w:rPr>
          <w:rFonts w:hint="cs"/>
          <w:rtl/>
          <w:lang w:bidi="fa-IR"/>
        </w:rPr>
        <w:t xml:space="preserve">- </w:t>
      </w:r>
      <w:r w:rsidR="00FD6DEE">
        <w:rPr>
          <w:rFonts w:hint="cs"/>
          <w:rtl/>
          <w:lang w:bidi="fa-IR"/>
        </w:rPr>
        <w:t xml:space="preserve">باشه، بریم پل </w:t>
      </w:r>
      <w:ins w:id="466" w:author="silence" w:date="2021-03-29T18:52:00Z">
        <w:r w:rsidR="00A512E3">
          <w:rPr>
            <w:rFonts w:hint="cs"/>
            <w:rtl/>
            <w:lang w:bidi="fa-IR"/>
          </w:rPr>
          <w:t xml:space="preserve">گلدن‌گیت </w:t>
        </w:r>
      </w:ins>
      <w:del w:id="467" w:author="silence" w:date="2021-03-29T18:52:00Z">
        <w:r w:rsidR="00FD6DEE" w:rsidDel="00A512E3">
          <w:rPr>
            <w:rFonts w:hint="cs"/>
            <w:rtl/>
            <w:lang w:bidi="fa-IR"/>
          </w:rPr>
          <w:delText>گلدن گیت</w:delText>
        </w:r>
      </w:del>
      <w:r w:rsidR="00FD6DEE">
        <w:rPr>
          <w:rFonts w:hint="cs"/>
          <w:rtl/>
          <w:lang w:bidi="fa-IR"/>
        </w:rPr>
        <w:t>، اصلا هرجا تو</w:t>
      </w:r>
      <w:r w:rsidR="00A70ABA">
        <w:rPr>
          <w:rFonts w:hint="cs"/>
          <w:rtl/>
          <w:lang w:bidi="fa-IR"/>
        </w:rPr>
        <w:t xml:space="preserve"> می‌</w:t>
      </w:r>
      <w:r w:rsidR="00FD6DEE">
        <w:rPr>
          <w:rFonts w:hint="cs"/>
          <w:rtl/>
          <w:lang w:bidi="fa-IR"/>
        </w:rPr>
        <w:t>گی بریم.</w:t>
      </w:r>
    </w:p>
    <w:p w:rsidR="00FD6DEE" w:rsidRDefault="00FD2063" w:rsidP="00BC0D0F">
      <w:pPr>
        <w:rPr>
          <w:rtl/>
          <w:lang w:bidi="fa-IR"/>
        </w:rPr>
      </w:pPr>
      <w:r>
        <w:rPr>
          <w:rFonts w:hint="cs"/>
          <w:rtl/>
          <w:lang w:bidi="fa-IR"/>
        </w:rPr>
        <w:t xml:space="preserve">- </w:t>
      </w:r>
      <w:r w:rsidR="009D3E9F">
        <w:rPr>
          <w:rFonts w:hint="cs"/>
          <w:rtl/>
          <w:lang w:bidi="fa-IR"/>
        </w:rPr>
        <w:t>سوفیا به نظرت من و تو دو نفری</w:t>
      </w:r>
      <w:r w:rsidR="00A70ABA">
        <w:rPr>
          <w:rFonts w:hint="cs"/>
          <w:rtl/>
          <w:lang w:bidi="fa-IR"/>
        </w:rPr>
        <w:t xml:space="preserve"> می‌</w:t>
      </w:r>
      <w:r w:rsidR="009D3E9F">
        <w:rPr>
          <w:rFonts w:hint="cs"/>
          <w:rtl/>
          <w:lang w:bidi="fa-IR"/>
        </w:rPr>
        <w:t>تونیم روی این تخت بخوابیم</w:t>
      </w:r>
      <w:r w:rsidR="001147A3">
        <w:rPr>
          <w:rFonts w:hint="cs"/>
          <w:rtl/>
          <w:lang w:bidi="fa-IR"/>
        </w:rPr>
        <w:t>؟</w:t>
      </w:r>
    </w:p>
    <w:p w:rsidR="001147A3" w:rsidRDefault="00FD2063" w:rsidP="00BC0D0F">
      <w:pPr>
        <w:rPr>
          <w:rtl/>
          <w:lang w:bidi="fa-IR"/>
        </w:rPr>
      </w:pPr>
      <w:r>
        <w:rPr>
          <w:rFonts w:hint="cs"/>
          <w:rtl/>
          <w:lang w:bidi="fa-IR"/>
        </w:rPr>
        <w:t xml:space="preserve">- </w:t>
      </w:r>
      <w:r w:rsidR="00084D4A">
        <w:rPr>
          <w:rFonts w:hint="cs"/>
          <w:rtl/>
          <w:lang w:bidi="fa-IR"/>
        </w:rPr>
        <w:t>آره</w:t>
      </w:r>
      <w:r w:rsidR="001147A3">
        <w:rPr>
          <w:rFonts w:hint="cs"/>
          <w:rtl/>
          <w:lang w:bidi="fa-IR"/>
        </w:rPr>
        <w:t>، چرا نتونیم؟</w:t>
      </w:r>
    </w:p>
    <w:p w:rsidR="001147A3" w:rsidRDefault="00FD2063" w:rsidP="00BC0D0F">
      <w:pPr>
        <w:rPr>
          <w:rtl/>
          <w:lang w:bidi="fa-IR"/>
        </w:rPr>
      </w:pPr>
      <w:r>
        <w:rPr>
          <w:rFonts w:hint="cs"/>
          <w:rtl/>
          <w:lang w:bidi="fa-IR"/>
        </w:rPr>
        <w:t xml:space="preserve">- </w:t>
      </w:r>
      <w:r w:rsidR="009C11B3">
        <w:rPr>
          <w:rFonts w:hint="cs"/>
          <w:rtl/>
          <w:lang w:bidi="fa-IR"/>
        </w:rPr>
        <w:t xml:space="preserve">نظرت چیه که لحاف و بالشت </w:t>
      </w:r>
      <w:r w:rsidR="001147A3">
        <w:rPr>
          <w:rFonts w:hint="cs"/>
          <w:rtl/>
          <w:lang w:bidi="fa-IR"/>
        </w:rPr>
        <w:t xml:space="preserve">رو روی زمین </w:t>
      </w:r>
      <w:ins w:id="468" w:author="silence" w:date="2021-03-29T18:56:00Z">
        <w:r w:rsidR="00A512E3">
          <w:rPr>
            <w:rFonts w:hint="cs"/>
            <w:rtl/>
            <w:lang w:bidi="fa-IR"/>
          </w:rPr>
          <w:t xml:space="preserve">بذاریم </w:t>
        </w:r>
      </w:ins>
      <w:del w:id="469" w:author="silence" w:date="2021-03-29T18:56:00Z">
        <w:r w:rsidR="001147A3" w:rsidDel="00A512E3">
          <w:rPr>
            <w:rFonts w:hint="cs"/>
            <w:rtl/>
            <w:lang w:bidi="fa-IR"/>
          </w:rPr>
          <w:delText>بزاریم</w:delText>
        </w:r>
      </w:del>
      <w:r w:rsidR="001147A3">
        <w:rPr>
          <w:rFonts w:hint="cs"/>
          <w:rtl/>
          <w:lang w:bidi="fa-IR"/>
        </w:rPr>
        <w:t xml:space="preserve"> و پیش هم بخوابیم؟</w:t>
      </w:r>
    </w:p>
    <w:p w:rsidR="001147A3" w:rsidRDefault="009C11B3" w:rsidP="00BC0D0F">
      <w:pPr>
        <w:rPr>
          <w:rtl/>
          <w:lang w:bidi="fa-IR"/>
        </w:rPr>
      </w:pPr>
      <w:r>
        <w:rPr>
          <w:rFonts w:hint="cs"/>
          <w:rtl/>
          <w:lang w:bidi="fa-IR"/>
        </w:rPr>
        <w:t xml:space="preserve">از روی تخت بلند شد، </w:t>
      </w:r>
      <w:r w:rsidR="001147A3">
        <w:rPr>
          <w:rFonts w:hint="cs"/>
          <w:rtl/>
          <w:lang w:bidi="fa-IR"/>
        </w:rPr>
        <w:t xml:space="preserve">کتش </w:t>
      </w:r>
      <w:r w:rsidR="009D5B48">
        <w:rPr>
          <w:rFonts w:hint="cs"/>
          <w:rtl/>
          <w:lang w:bidi="fa-IR"/>
        </w:rPr>
        <w:t>را در آ</w:t>
      </w:r>
      <w:r>
        <w:rPr>
          <w:rFonts w:hint="cs"/>
          <w:rtl/>
          <w:lang w:bidi="fa-IR"/>
        </w:rPr>
        <w:t>ورد و چشمکی زد.</w:t>
      </w:r>
    </w:p>
    <w:p w:rsidR="001147A3" w:rsidRDefault="00FD2063" w:rsidP="00BC0D0F">
      <w:pPr>
        <w:rPr>
          <w:rtl/>
          <w:lang w:bidi="fa-IR"/>
        </w:rPr>
      </w:pPr>
      <w:r>
        <w:rPr>
          <w:rFonts w:hint="cs"/>
          <w:rtl/>
          <w:lang w:bidi="fa-IR"/>
        </w:rPr>
        <w:t xml:space="preserve">- </w:t>
      </w:r>
      <w:r w:rsidR="001147A3">
        <w:rPr>
          <w:rFonts w:hint="cs"/>
          <w:rtl/>
          <w:lang w:bidi="fa-IR"/>
        </w:rPr>
        <w:t>پیشنهاد خوبیه.</w:t>
      </w:r>
    </w:p>
    <w:p w:rsidR="0050618F" w:rsidRDefault="001147A3" w:rsidP="00BC0D0F">
      <w:pPr>
        <w:rPr>
          <w:rtl/>
          <w:lang w:bidi="fa-IR"/>
        </w:rPr>
      </w:pPr>
      <w:r>
        <w:rPr>
          <w:rFonts w:hint="cs"/>
          <w:rtl/>
          <w:lang w:bidi="fa-IR"/>
        </w:rPr>
        <w:t>از جا برخاستم و رو تختی و بالشت را روی زمین انداختم. س</w:t>
      </w:r>
      <w:r w:rsidR="00844101">
        <w:rPr>
          <w:rFonts w:hint="cs"/>
          <w:rtl/>
          <w:lang w:bidi="fa-IR"/>
        </w:rPr>
        <w:t>وفیا نیز ک</w:t>
      </w:r>
      <w:r w:rsidR="0050618F">
        <w:rPr>
          <w:rFonts w:hint="cs"/>
          <w:rtl/>
          <w:lang w:bidi="fa-IR"/>
        </w:rPr>
        <w:t>تش را تا کرد تا زیر سرش بگذارد. هر</w:t>
      </w:r>
      <w:r w:rsidR="009C11B3">
        <w:rPr>
          <w:rFonts w:hint="cs"/>
          <w:rtl/>
          <w:lang w:bidi="fa-IR"/>
        </w:rPr>
        <w:t xml:space="preserve"> </w:t>
      </w:r>
      <w:r w:rsidR="0050618F">
        <w:rPr>
          <w:rFonts w:hint="cs"/>
          <w:rtl/>
          <w:lang w:bidi="fa-IR"/>
        </w:rPr>
        <w:t xml:space="preserve">دو روی زمین دراز کشیدیم </w:t>
      </w:r>
      <w:r w:rsidR="008B48C8">
        <w:rPr>
          <w:rFonts w:hint="cs"/>
          <w:rtl/>
          <w:lang w:bidi="fa-IR"/>
        </w:rPr>
        <w:t>و</w:t>
      </w:r>
      <w:r w:rsidR="003306F5">
        <w:rPr>
          <w:rFonts w:hint="cs"/>
          <w:rtl/>
          <w:lang w:bidi="fa-IR"/>
        </w:rPr>
        <w:t xml:space="preserve"> به سقف خیره شدیم </w:t>
      </w:r>
      <w:r w:rsidR="0050618F">
        <w:rPr>
          <w:rFonts w:hint="cs"/>
          <w:rtl/>
          <w:lang w:bidi="fa-IR"/>
        </w:rPr>
        <w:t>که سوفیا گفت:</w:t>
      </w:r>
    </w:p>
    <w:p w:rsidR="0050618F" w:rsidRDefault="00FD2063" w:rsidP="00BC0D0F">
      <w:pPr>
        <w:rPr>
          <w:rtl/>
          <w:lang w:bidi="fa-IR"/>
        </w:rPr>
      </w:pPr>
      <w:r>
        <w:rPr>
          <w:rFonts w:hint="cs"/>
          <w:rtl/>
          <w:lang w:bidi="fa-IR"/>
        </w:rPr>
        <w:t xml:space="preserve">- </w:t>
      </w:r>
      <w:r w:rsidR="0050618F">
        <w:rPr>
          <w:rFonts w:hint="cs"/>
          <w:rtl/>
          <w:lang w:bidi="fa-IR"/>
        </w:rPr>
        <w:t xml:space="preserve">جنیفر، تو چرا </w:t>
      </w:r>
      <w:del w:id="470" w:author="silence" w:date="2021-04-12T08:58:00Z">
        <w:r w:rsidR="0050618F" w:rsidDel="003B43D8">
          <w:rPr>
            <w:rFonts w:hint="cs"/>
            <w:rtl/>
            <w:lang w:bidi="fa-IR"/>
          </w:rPr>
          <w:delText>ا</w:delText>
        </w:r>
        <w:r w:rsidR="00234BF1" w:rsidDel="003B43D8">
          <w:rPr>
            <w:rFonts w:hint="cs"/>
            <w:rtl/>
            <w:lang w:bidi="fa-IR"/>
          </w:rPr>
          <w:delText>ی</w:delText>
        </w:r>
        <w:r w:rsidR="0050618F" w:rsidDel="003B43D8">
          <w:rPr>
            <w:rFonts w:hint="cs"/>
            <w:rtl/>
            <w:lang w:bidi="fa-IR"/>
          </w:rPr>
          <w:delText>نقدر</w:delText>
        </w:r>
      </w:del>
      <w:r w:rsidR="0050618F">
        <w:rPr>
          <w:rFonts w:hint="cs"/>
          <w:rtl/>
          <w:lang w:bidi="fa-IR"/>
        </w:rPr>
        <w:t xml:space="preserve"> </w:t>
      </w:r>
      <w:ins w:id="471" w:author="silence" w:date="2021-04-12T08:58:00Z">
        <w:r w:rsidR="003B43D8">
          <w:rPr>
            <w:rFonts w:hint="cs"/>
            <w:rtl/>
            <w:lang w:bidi="fa-IR"/>
          </w:rPr>
          <w:t>این‌قدر</w:t>
        </w:r>
      </w:ins>
      <w:r w:rsidR="0050618F">
        <w:rPr>
          <w:rFonts w:hint="cs"/>
          <w:rtl/>
          <w:lang w:bidi="fa-IR"/>
        </w:rPr>
        <w:t>عجیبی؟</w:t>
      </w:r>
    </w:p>
    <w:p w:rsidR="0050618F" w:rsidRDefault="00234BF1" w:rsidP="00BC0D0F">
      <w:pPr>
        <w:rPr>
          <w:rtl/>
          <w:lang w:bidi="fa-IR"/>
        </w:rPr>
      </w:pPr>
      <w:r>
        <w:rPr>
          <w:rFonts w:hint="cs"/>
          <w:rtl/>
          <w:lang w:bidi="fa-IR"/>
        </w:rPr>
        <w:lastRenderedPageBreak/>
        <w:t>خنده</w:t>
      </w:r>
      <w:r w:rsidR="00A70ABA">
        <w:rPr>
          <w:rFonts w:hint="cs"/>
          <w:rtl/>
          <w:lang w:bidi="fa-IR"/>
        </w:rPr>
        <w:t xml:space="preserve">‌ای </w:t>
      </w:r>
      <w:r w:rsidR="0050618F">
        <w:rPr>
          <w:rFonts w:hint="cs"/>
          <w:rtl/>
          <w:lang w:bidi="fa-IR"/>
        </w:rPr>
        <w:t>کردم.</w:t>
      </w:r>
    </w:p>
    <w:p w:rsidR="0050618F" w:rsidRDefault="00FD2063" w:rsidP="00BC0D0F">
      <w:pPr>
        <w:rPr>
          <w:rtl/>
          <w:lang w:bidi="fa-IR"/>
        </w:rPr>
      </w:pPr>
      <w:r>
        <w:rPr>
          <w:rFonts w:hint="cs"/>
          <w:rtl/>
          <w:lang w:bidi="fa-IR"/>
        </w:rPr>
        <w:t xml:space="preserve">- </w:t>
      </w:r>
      <w:r w:rsidR="00234BF1">
        <w:rPr>
          <w:rFonts w:hint="cs"/>
          <w:rtl/>
          <w:lang w:bidi="fa-IR"/>
        </w:rPr>
        <w:t>عجیب!</w:t>
      </w:r>
      <w:r w:rsidR="0050618F">
        <w:rPr>
          <w:rFonts w:hint="cs"/>
          <w:rtl/>
          <w:lang w:bidi="fa-IR"/>
        </w:rPr>
        <w:t xml:space="preserve"> یعنی چطورم؟</w:t>
      </w:r>
    </w:p>
    <w:p w:rsidR="0050618F" w:rsidRDefault="0050618F" w:rsidP="00BC0D0F">
      <w:pPr>
        <w:rPr>
          <w:rtl/>
          <w:lang w:bidi="fa-IR"/>
        </w:rPr>
      </w:pPr>
      <w:r>
        <w:rPr>
          <w:rFonts w:hint="cs"/>
          <w:rtl/>
          <w:lang w:bidi="fa-IR"/>
        </w:rPr>
        <w:t>نفس عمیقی کشید.</w:t>
      </w:r>
    </w:p>
    <w:p w:rsidR="0050618F" w:rsidRDefault="00FD2063" w:rsidP="00BC0D0F">
      <w:pPr>
        <w:rPr>
          <w:rtl/>
          <w:lang w:bidi="fa-IR"/>
        </w:rPr>
      </w:pPr>
      <w:r>
        <w:rPr>
          <w:rFonts w:hint="cs"/>
          <w:rtl/>
          <w:lang w:bidi="fa-IR"/>
        </w:rPr>
        <w:t xml:space="preserve">- </w:t>
      </w:r>
      <w:r w:rsidR="00234BF1">
        <w:rPr>
          <w:rFonts w:hint="cs"/>
          <w:rtl/>
          <w:lang w:bidi="fa-IR"/>
        </w:rPr>
        <w:t>خیلی متفاوتی، حتی رفتار تو</w:t>
      </w:r>
      <w:r w:rsidR="009C11B3">
        <w:rPr>
          <w:rFonts w:hint="cs"/>
          <w:rtl/>
          <w:lang w:bidi="fa-IR"/>
        </w:rPr>
        <w:t xml:space="preserve"> </w:t>
      </w:r>
      <w:r w:rsidR="00234BF1">
        <w:rPr>
          <w:rFonts w:hint="cs"/>
          <w:rtl/>
          <w:lang w:bidi="fa-IR"/>
        </w:rPr>
        <w:t>و</w:t>
      </w:r>
      <w:r w:rsidR="009C11B3">
        <w:rPr>
          <w:rFonts w:hint="cs"/>
          <w:rtl/>
          <w:lang w:bidi="fa-IR"/>
        </w:rPr>
        <w:t xml:space="preserve"> </w:t>
      </w:r>
      <w:r w:rsidR="0050618F">
        <w:rPr>
          <w:rFonts w:hint="cs"/>
          <w:rtl/>
          <w:lang w:bidi="fa-IR"/>
        </w:rPr>
        <w:t xml:space="preserve">مایکل هم با هم دیگه عجیبه. </w:t>
      </w:r>
    </w:p>
    <w:p w:rsidR="003306F5" w:rsidRDefault="003306F5" w:rsidP="00BC0D0F">
      <w:pPr>
        <w:rPr>
          <w:rtl/>
          <w:lang w:bidi="fa-IR"/>
        </w:rPr>
      </w:pPr>
      <w:r>
        <w:rPr>
          <w:rFonts w:hint="cs"/>
          <w:rtl/>
          <w:lang w:bidi="fa-IR"/>
        </w:rPr>
        <w:t>لب گزیدم.</w:t>
      </w:r>
    </w:p>
    <w:p w:rsidR="002B47BA" w:rsidRDefault="00FD2063" w:rsidP="00BC0D0F">
      <w:pPr>
        <w:rPr>
          <w:rtl/>
          <w:lang w:bidi="fa-IR"/>
        </w:rPr>
      </w:pPr>
      <w:r>
        <w:rPr>
          <w:rFonts w:hint="cs"/>
          <w:rtl/>
          <w:lang w:bidi="fa-IR"/>
        </w:rPr>
        <w:t xml:space="preserve">- </w:t>
      </w:r>
      <w:r w:rsidR="0050618F">
        <w:rPr>
          <w:rFonts w:hint="cs"/>
          <w:rtl/>
          <w:lang w:bidi="fa-IR"/>
        </w:rPr>
        <w:t xml:space="preserve">انتظار داری </w:t>
      </w:r>
      <w:r w:rsidR="002B47BA">
        <w:rPr>
          <w:rFonts w:hint="cs"/>
          <w:rtl/>
          <w:lang w:bidi="fa-IR"/>
        </w:rPr>
        <w:t>چی بگم؟</w:t>
      </w:r>
    </w:p>
    <w:p w:rsidR="002B47BA" w:rsidRDefault="00FD2063" w:rsidP="00BC0D0F">
      <w:pPr>
        <w:rPr>
          <w:rtl/>
          <w:lang w:bidi="fa-IR"/>
        </w:rPr>
      </w:pPr>
      <w:r>
        <w:rPr>
          <w:rFonts w:hint="cs"/>
          <w:rtl/>
          <w:lang w:bidi="fa-IR"/>
        </w:rPr>
        <w:t xml:space="preserve">- </w:t>
      </w:r>
      <w:r w:rsidR="002B47BA">
        <w:rPr>
          <w:rFonts w:hint="cs"/>
          <w:rtl/>
          <w:lang w:bidi="fa-IR"/>
        </w:rPr>
        <w:t>چرا</w:t>
      </w:r>
      <w:r w:rsidR="003306F5">
        <w:rPr>
          <w:rFonts w:hint="cs"/>
          <w:rtl/>
          <w:lang w:bidi="fa-IR"/>
        </w:rPr>
        <w:t xml:space="preserve"> سوخته بودی؟ اون مردی که تو رو آ</w:t>
      </w:r>
      <w:r w:rsidR="00234BF1">
        <w:rPr>
          <w:rFonts w:hint="cs"/>
          <w:rtl/>
          <w:lang w:bidi="fa-IR"/>
        </w:rPr>
        <w:t>ورد بیمارستان و دیگه سر</w:t>
      </w:r>
      <w:r w:rsidR="009C11B3">
        <w:rPr>
          <w:rFonts w:hint="cs"/>
          <w:rtl/>
          <w:lang w:bidi="fa-IR"/>
        </w:rPr>
        <w:t xml:space="preserve"> </w:t>
      </w:r>
      <w:r w:rsidR="00234BF1">
        <w:rPr>
          <w:rFonts w:hint="cs"/>
          <w:rtl/>
          <w:lang w:bidi="fa-IR"/>
        </w:rPr>
        <w:t xml:space="preserve">و </w:t>
      </w:r>
      <w:r w:rsidR="002B47BA">
        <w:rPr>
          <w:rFonts w:hint="cs"/>
          <w:rtl/>
          <w:lang w:bidi="fa-IR"/>
        </w:rPr>
        <w:t>کل</w:t>
      </w:r>
      <w:r w:rsidR="00234BF1">
        <w:rPr>
          <w:rFonts w:hint="cs"/>
          <w:rtl/>
          <w:lang w:bidi="fa-IR"/>
        </w:rPr>
        <w:t>ه</w:t>
      </w:r>
      <w:ins w:id="472" w:author="silence" w:date="2021-04-12T08:58:00Z">
        <w:r w:rsidR="003B43D8">
          <w:rPr>
            <w:rFonts w:cs="Times New Roman" w:hint="cs"/>
            <w:rtl/>
            <w:lang w:bidi="fa-IR"/>
          </w:rPr>
          <w:t>_</w:t>
        </w:r>
      </w:ins>
      <w:r w:rsidR="00234BF1">
        <w:rPr>
          <w:rFonts w:hint="cs"/>
          <w:rtl/>
          <w:lang w:bidi="fa-IR"/>
        </w:rPr>
        <w:t xml:space="preserve"> ا</w:t>
      </w:r>
      <w:r w:rsidR="002B47BA">
        <w:rPr>
          <w:rFonts w:hint="cs"/>
          <w:rtl/>
          <w:lang w:bidi="fa-IR"/>
        </w:rPr>
        <w:t>ش پیدا نشد کی بود؟</w:t>
      </w:r>
    </w:p>
    <w:p w:rsidR="002B47BA" w:rsidRDefault="003306F5" w:rsidP="00BC0D0F">
      <w:pPr>
        <w:rPr>
          <w:rtl/>
          <w:lang w:bidi="fa-IR"/>
        </w:rPr>
      </w:pPr>
      <w:r>
        <w:rPr>
          <w:rFonts w:hint="cs"/>
          <w:rtl/>
          <w:lang w:bidi="fa-IR"/>
        </w:rPr>
        <w:t>آب</w:t>
      </w:r>
      <w:r w:rsidR="002B47BA">
        <w:rPr>
          <w:rFonts w:hint="cs"/>
          <w:rtl/>
          <w:lang w:bidi="fa-IR"/>
        </w:rPr>
        <w:t xml:space="preserve"> دهانم را قورت دادم.</w:t>
      </w:r>
    </w:p>
    <w:p w:rsidR="002B47BA" w:rsidRDefault="00FD2063" w:rsidP="00BC0D0F">
      <w:pPr>
        <w:rPr>
          <w:rtl/>
          <w:lang w:bidi="fa-IR"/>
        </w:rPr>
      </w:pPr>
      <w:r>
        <w:rPr>
          <w:rFonts w:hint="cs"/>
          <w:rtl/>
          <w:lang w:bidi="fa-IR"/>
        </w:rPr>
        <w:t xml:space="preserve">- </w:t>
      </w:r>
      <w:r w:rsidR="002B47BA">
        <w:rPr>
          <w:rFonts w:hint="cs"/>
          <w:rtl/>
          <w:lang w:bidi="fa-IR"/>
        </w:rPr>
        <w:t>سوفی، خواهش</w:t>
      </w:r>
      <w:r w:rsidR="00A70ABA">
        <w:rPr>
          <w:rFonts w:hint="cs"/>
          <w:rtl/>
          <w:lang w:bidi="fa-IR"/>
        </w:rPr>
        <w:t xml:space="preserve"> می‌</w:t>
      </w:r>
      <w:r w:rsidR="002B47BA">
        <w:rPr>
          <w:rFonts w:hint="cs"/>
          <w:rtl/>
          <w:lang w:bidi="fa-IR"/>
        </w:rPr>
        <w:t>کنم فعلا این سوال</w:t>
      </w:r>
      <w:r w:rsidR="00A70ABA">
        <w:rPr>
          <w:rFonts w:hint="cs"/>
          <w:rtl/>
          <w:lang w:bidi="fa-IR"/>
        </w:rPr>
        <w:t xml:space="preserve">‌ها </w:t>
      </w:r>
      <w:r w:rsidR="002B47BA">
        <w:rPr>
          <w:rFonts w:hint="cs"/>
          <w:rtl/>
          <w:lang w:bidi="fa-IR"/>
        </w:rPr>
        <w:t>رو نپرس. مطمئن باش یه روز</w:t>
      </w:r>
      <w:r w:rsidR="00A70ABA">
        <w:rPr>
          <w:rFonts w:hint="cs"/>
          <w:rtl/>
          <w:lang w:bidi="fa-IR"/>
        </w:rPr>
        <w:t xml:space="preserve"> می‌</w:t>
      </w:r>
      <w:r w:rsidR="002B47BA">
        <w:rPr>
          <w:rFonts w:hint="cs"/>
          <w:rtl/>
          <w:lang w:bidi="fa-IR"/>
        </w:rPr>
        <w:t xml:space="preserve">رسه که بهت بگم، اما </w:t>
      </w:r>
      <w:ins w:id="473" w:author="silence" w:date="2021-03-29T18:59:00Z">
        <w:r w:rsidR="00EB7DCF">
          <w:rPr>
            <w:rFonts w:hint="cs"/>
            <w:rtl/>
            <w:lang w:bidi="fa-IR"/>
          </w:rPr>
          <w:t xml:space="preserve">جدی </w:t>
        </w:r>
      </w:ins>
      <w:del w:id="474" w:author="silence" w:date="2021-03-29T18:59:00Z">
        <w:r w:rsidR="002B47BA" w:rsidDel="00EB7DCF">
          <w:rPr>
            <w:rFonts w:hint="cs"/>
            <w:rtl/>
            <w:lang w:bidi="fa-IR"/>
          </w:rPr>
          <w:delText>جدا</w:delText>
        </w:r>
      </w:del>
      <w:r w:rsidR="002B47BA">
        <w:rPr>
          <w:rFonts w:hint="cs"/>
          <w:rtl/>
          <w:lang w:bidi="fa-IR"/>
        </w:rPr>
        <w:t xml:space="preserve"> الان</w:t>
      </w:r>
      <w:r w:rsidR="00A70ABA">
        <w:rPr>
          <w:rFonts w:hint="cs"/>
          <w:rtl/>
          <w:lang w:bidi="fa-IR"/>
        </w:rPr>
        <w:t xml:space="preserve"> نمی‌</w:t>
      </w:r>
      <w:r w:rsidR="002B47BA">
        <w:rPr>
          <w:rFonts w:hint="cs"/>
          <w:rtl/>
          <w:lang w:bidi="fa-IR"/>
        </w:rPr>
        <w:t>تونم.</w:t>
      </w:r>
    </w:p>
    <w:p w:rsidR="002B47BA" w:rsidRDefault="002B47BA" w:rsidP="00BC0D0F">
      <w:pPr>
        <w:rPr>
          <w:rtl/>
          <w:lang w:bidi="fa-IR"/>
        </w:rPr>
      </w:pPr>
      <w:r>
        <w:rPr>
          <w:rFonts w:hint="cs"/>
          <w:rtl/>
          <w:lang w:bidi="fa-IR"/>
        </w:rPr>
        <w:t>خنده مضحکی کرد.</w:t>
      </w:r>
    </w:p>
    <w:p w:rsidR="005D0876" w:rsidRDefault="00FD2063" w:rsidP="00BC0D0F">
      <w:pPr>
        <w:rPr>
          <w:rtl/>
          <w:lang w:bidi="fa-IR"/>
        </w:rPr>
      </w:pPr>
      <w:r>
        <w:rPr>
          <w:rFonts w:hint="cs"/>
          <w:rtl/>
          <w:lang w:bidi="fa-IR"/>
        </w:rPr>
        <w:t xml:space="preserve">- </w:t>
      </w:r>
      <w:r w:rsidR="00234BF1">
        <w:rPr>
          <w:rFonts w:hint="cs"/>
          <w:rtl/>
          <w:lang w:bidi="fa-IR"/>
        </w:rPr>
        <w:t xml:space="preserve">چرا مثل </w:t>
      </w:r>
      <w:r w:rsidR="005D0876">
        <w:rPr>
          <w:rFonts w:hint="cs"/>
          <w:rtl/>
          <w:lang w:bidi="fa-IR"/>
        </w:rPr>
        <w:t>این فیلما حرف</w:t>
      </w:r>
      <w:r w:rsidR="00A70ABA">
        <w:rPr>
          <w:rFonts w:hint="cs"/>
          <w:rtl/>
          <w:lang w:bidi="fa-IR"/>
        </w:rPr>
        <w:t xml:space="preserve"> می‌</w:t>
      </w:r>
      <w:r w:rsidR="005D0876">
        <w:rPr>
          <w:rFonts w:hint="cs"/>
          <w:rtl/>
          <w:lang w:bidi="fa-IR"/>
        </w:rPr>
        <w:t xml:space="preserve">زنی؟ مگه تو </w:t>
      </w:r>
      <w:del w:id="475" w:author="silence" w:date="2021-04-12T08:59:00Z">
        <w:r w:rsidR="005D0876" w:rsidDel="003B43D8">
          <w:rPr>
            <w:rFonts w:hint="cs"/>
            <w:rtl/>
            <w:lang w:bidi="fa-IR"/>
          </w:rPr>
          <w:delText>گذشت</w:delText>
        </w:r>
        <w:r w:rsidR="00234BF1" w:rsidDel="003B43D8">
          <w:rPr>
            <w:rFonts w:hint="cs"/>
            <w:rtl/>
            <w:lang w:bidi="fa-IR"/>
          </w:rPr>
          <w:delText>ه ا</w:delText>
        </w:r>
        <w:r w:rsidR="005D0876" w:rsidDel="003B43D8">
          <w:rPr>
            <w:rFonts w:hint="cs"/>
            <w:rtl/>
            <w:lang w:bidi="fa-IR"/>
          </w:rPr>
          <w:delText>ت</w:delText>
        </w:r>
      </w:del>
      <w:ins w:id="476" w:author="silence" w:date="2021-04-12T08:59:00Z">
        <w:r w:rsidR="003B43D8">
          <w:rPr>
            <w:rFonts w:hint="cs"/>
            <w:rtl/>
            <w:lang w:bidi="fa-IR"/>
          </w:rPr>
          <w:t xml:space="preserve"> گذشته‌ات</w:t>
        </w:r>
      </w:ins>
      <w:r w:rsidR="005D0876">
        <w:rPr>
          <w:rFonts w:hint="cs"/>
          <w:rtl/>
          <w:lang w:bidi="fa-IR"/>
        </w:rPr>
        <w:t xml:space="preserve"> چی داری که </w:t>
      </w:r>
      <w:del w:id="477" w:author="silence" w:date="2021-04-12T08:59:00Z">
        <w:r w:rsidR="005D0876" w:rsidDel="003B43D8">
          <w:rPr>
            <w:rFonts w:hint="cs"/>
            <w:rtl/>
            <w:lang w:bidi="fa-IR"/>
          </w:rPr>
          <w:delText>اینطور</w:delText>
        </w:r>
      </w:del>
      <w:r w:rsidR="005D0876">
        <w:rPr>
          <w:rFonts w:hint="cs"/>
          <w:rtl/>
          <w:lang w:bidi="fa-IR"/>
        </w:rPr>
        <w:t xml:space="preserve"> </w:t>
      </w:r>
      <w:ins w:id="478" w:author="silence" w:date="2021-04-12T08:59:00Z">
        <w:r w:rsidR="003B43D8">
          <w:rPr>
            <w:rFonts w:hint="cs"/>
            <w:rtl/>
            <w:lang w:bidi="fa-IR"/>
          </w:rPr>
          <w:t xml:space="preserve">این‌طور </w:t>
        </w:r>
      </w:ins>
      <w:r w:rsidR="005D0876">
        <w:rPr>
          <w:rFonts w:hint="cs"/>
          <w:rtl/>
          <w:lang w:bidi="fa-IR"/>
        </w:rPr>
        <w:t>مخفیش</w:t>
      </w:r>
      <w:r w:rsidR="00A70ABA">
        <w:rPr>
          <w:rFonts w:hint="cs"/>
          <w:rtl/>
          <w:lang w:bidi="fa-IR"/>
        </w:rPr>
        <w:t xml:space="preserve"> می‌</w:t>
      </w:r>
      <w:r w:rsidR="005D0876">
        <w:rPr>
          <w:rFonts w:hint="cs"/>
          <w:rtl/>
          <w:lang w:bidi="fa-IR"/>
        </w:rPr>
        <w:t>کنی؟</w:t>
      </w:r>
    </w:p>
    <w:p w:rsidR="005D0876" w:rsidRDefault="005D0876" w:rsidP="00BC0D0F">
      <w:pPr>
        <w:rPr>
          <w:rtl/>
          <w:lang w:bidi="fa-IR"/>
        </w:rPr>
      </w:pPr>
      <w:r>
        <w:rPr>
          <w:rFonts w:hint="cs"/>
          <w:rtl/>
          <w:lang w:bidi="fa-IR"/>
        </w:rPr>
        <w:t>چیزی نگفتم که بعد از اندکی سکوت ادامه داد</w:t>
      </w:r>
      <w:del w:id="479" w:author="silence" w:date="2021-03-29T19:00:00Z">
        <w:r w:rsidDel="00EB7DCF">
          <w:rPr>
            <w:rFonts w:hint="cs"/>
            <w:rtl/>
            <w:lang w:bidi="fa-IR"/>
          </w:rPr>
          <w:delText>...</w:delText>
        </w:r>
      </w:del>
    </w:p>
    <w:p w:rsidR="005D0876" w:rsidRDefault="00FD2063" w:rsidP="00BC0D0F">
      <w:pPr>
        <w:rPr>
          <w:rtl/>
          <w:lang w:bidi="fa-IR"/>
        </w:rPr>
      </w:pPr>
      <w:r>
        <w:rPr>
          <w:rFonts w:hint="cs"/>
          <w:rtl/>
          <w:lang w:bidi="fa-IR"/>
        </w:rPr>
        <w:t xml:space="preserve">- </w:t>
      </w:r>
      <w:r w:rsidR="005D0876">
        <w:rPr>
          <w:rFonts w:hint="cs"/>
          <w:rtl/>
          <w:lang w:bidi="fa-IR"/>
        </w:rPr>
        <w:t>راستی من</w:t>
      </w:r>
      <w:r w:rsidR="00A70ABA">
        <w:rPr>
          <w:rFonts w:hint="cs"/>
          <w:rtl/>
          <w:lang w:bidi="fa-IR"/>
        </w:rPr>
        <w:t xml:space="preserve"> می‌</w:t>
      </w:r>
      <w:r w:rsidR="005D0876">
        <w:rPr>
          <w:rFonts w:hint="cs"/>
          <w:rtl/>
          <w:lang w:bidi="fa-IR"/>
        </w:rPr>
        <w:t>دونم تو</w:t>
      </w:r>
      <w:r w:rsidR="00234BF1">
        <w:rPr>
          <w:rFonts w:hint="cs"/>
          <w:rtl/>
          <w:lang w:bidi="fa-IR"/>
        </w:rPr>
        <w:t xml:space="preserve"> و</w:t>
      </w:r>
      <w:r w:rsidR="005D0876">
        <w:rPr>
          <w:rFonts w:hint="cs"/>
          <w:rtl/>
          <w:lang w:bidi="fa-IR"/>
        </w:rPr>
        <w:t xml:space="preserve"> مایکل خواهر و برادر نیستید.</w:t>
      </w:r>
    </w:p>
    <w:p w:rsidR="005D0876" w:rsidRDefault="005D0876" w:rsidP="00BC0D0F">
      <w:pPr>
        <w:rPr>
          <w:rtl/>
          <w:lang w:bidi="fa-IR"/>
        </w:rPr>
      </w:pPr>
      <w:r>
        <w:rPr>
          <w:rFonts w:hint="cs"/>
          <w:rtl/>
          <w:lang w:bidi="fa-IR"/>
        </w:rPr>
        <w:t>چیز عجیبی نبود که سوفیای باهوش این موضوع را متوجه شود.</w:t>
      </w:r>
    </w:p>
    <w:p w:rsidR="003306F5" w:rsidRDefault="003306F5" w:rsidP="00BC0D0F">
      <w:pPr>
        <w:rPr>
          <w:rtl/>
          <w:lang w:bidi="fa-IR"/>
        </w:rPr>
      </w:pPr>
      <w:r>
        <w:rPr>
          <w:rFonts w:hint="cs"/>
          <w:rtl/>
          <w:lang w:bidi="fa-IR"/>
        </w:rPr>
        <w:t>لبخندی زدم.</w:t>
      </w:r>
    </w:p>
    <w:p w:rsidR="000B2E36" w:rsidRDefault="00FD2063" w:rsidP="00BC0D0F">
      <w:pPr>
        <w:rPr>
          <w:rtl/>
          <w:lang w:bidi="fa-IR"/>
        </w:rPr>
      </w:pPr>
      <w:r>
        <w:rPr>
          <w:rFonts w:hint="cs"/>
          <w:rtl/>
          <w:lang w:bidi="fa-IR"/>
        </w:rPr>
        <w:t xml:space="preserve">- </w:t>
      </w:r>
      <w:r w:rsidR="00C8252E">
        <w:rPr>
          <w:rFonts w:hint="cs"/>
          <w:rtl/>
          <w:lang w:bidi="fa-IR"/>
        </w:rPr>
        <w:t>خوبه که فهمیدی، حد</w:t>
      </w:r>
      <w:r w:rsidR="000B2E36">
        <w:rPr>
          <w:rFonts w:hint="cs"/>
          <w:rtl/>
          <w:lang w:bidi="fa-IR"/>
        </w:rPr>
        <w:t>اقل سنگینی بار این دروغ از روی</w:t>
      </w:r>
      <w:del w:id="480" w:author="silence" w:date="2021-04-12T09:00:00Z">
        <w:r w:rsidR="000B2E36" w:rsidDel="003B43D8">
          <w:rPr>
            <w:rFonts w:hint="cs"/>
            <w:rtl/>
            <w:lang w:bidi="fa-IR"/>
          </w:rPr>
          <w:delText xml:space="preserve"> شون</w:delText>
        </w:r>
        <w:r w:rsidR="00234BF1" w:rsidDel="003B43D8">
          <w:rPr>
            <w:rFonts w:hint="cs"/>
            <w:rtl/>
            <w:lang w:bidi="fa-IR"/>
          </w:rPr>
          <w:delText>ه ا</w:delText>
        </w:r>
        <w:r w:rsidR="000B2E36" w:rsidDel="003B43D8">
          <w:rPr>
            <w:rFonts w:hint="cs"/>
            <w:rtl/>
            <w:lang w:bidi="fa-IR"/>
          </w:rPr>
          <w:delText>م</w:delText>
        </w:r>
      </w:del>
      <w:ins w:id="481" w:author="silence" w:date="2021-04-12T09:00:00Z">
        <w:r w:rsidR="003B43D8">
          <w:rPr>
            <w:rFonts w:hint="cs"/>
            <w:rtl/>
            <w:lang w:bidi="fa-IR"/>
          </w:rPr>
          <w:t xml:space="preserve"> شونه‌ام </w:t>
        </w:r>
      </w:ins>
      <w:r w:rsidR="000B2E36">
        <w:rPr>
          <w:rFonts w:hint="cs"/>
          <w:rtl/>
          <w:lang w:bidi="fa-IR"/>
        </w:rPr>
        <w:t xml:space="preserve"> کم شد.</w:t>
      </w:r>
    </w:p>
    <w:p w:rsidR="000B2E36" w:rsidRDefault="00234BF1" w:rsidP="00EB7DCF">
      <w:pPr>
        <w:rPr>
          <w:rtl/>
          <w:lang w:bidi="fa-IR"/>
        </w:rPr>
      </w:pPr>
      <w:r>
        <w:rPr>
          <w:rFonts w:hint="cs"/>
          <w:rtl/>
          <w:lang w:bidi="fa-IR"/>
        </w:rPr>
        <w:t>خندید و من بارها در</w:t>
      </w:r>
      <w:r w:rsidR="000B2E36">
        <w:rPr>
          <w:rFonts w:hint="cs"/>
          <w:rtl/>
          <w:lang w:bidi="fa-IR"/>
        </w:rPr>
        <w:t xml:space="preserve"> دل تا این</w:t>
      </w:r>
      <w:r w:rsidR="003306F5">
        <w:rPr>
          <w:rFonts w:hint="cs"/>
          <w:rtl/>
          <w:lang w:bidi="fa-IR"/>
        </w:rPr>
        <w:t xml:space="preserve"> حد</w:t>
      </w:r>
      <w:r w:rsidR="000B2E36">
        <w:rPr>
          <w:rFonts w:hint="cs"/>
          <w:rtl/>
          <w:lang w:bidi="fa-IR"/>
        </w:rPr>
        <w:t xml:space="preserve"> فهمیدگی سوفیا را تحسین کردم.</w:t>
      </w:r>
    </w:p>
    <w:p w:rsidR="000B2E36" w:rsidRDefault="00FD2063" w:rsidP="00EB7DCF">
      <w:pPr>
        <w:rPr>
          <w:rtl/>
          <w:lang w:bidi="fa-IR"/>
        </w:rPr>
      </w:pPr>
      <w:r>
        <w:rPr>
          <w:rFonts w:hint="cs"/>
          <w:rtl/>
          <w:lang w:bidi="fa-IR"/>
        </w:rPr>
        <w:lastRenderedPageBreak/>
        <w:t xml:space="preserve">- </w:t>
      </w:r>
      <w:r w:rsidR="000B2E36">
        <w:rPr>
          <w:rFonts w:hint="cs"/>
          <w:rtl/>
          <w:lang w:bidi="fa-IR"/>
        </w:rPr>
        <w:t xml:space="preserve">جنیفر، بگیر بخواب که فردا صبح تا شب باید روی پل </w:t>
      </w:r>
      <w:ins w:id="482" w:author="silence" w:date="2021-03-29T19:03:00Z">
        <w:r w:rsidR="00EB7DCF">
          <w:rPr>
            <w:rFonts w:hint="cs"/>
            <w:rtl/>
            <w:lang w:bidi="fa-IR"/>
          </w:rPr>
          <w:t xml:space="preserve">گلدن‌گیت </w:t>
        </w:r>
      </w:ins>
      <w:del w:id="483" w:author="silence" w:date="2021-03-29T19:03:00Z">
        <w:r w:rsidR="000B2E36" w:rsidDel="00EB7DCF">
          <w:rPr>
            <w:rFonts w:hint="cs"/>
            <w:rtl/>
            <w:lang w:bidi="fa-IR"/>
          </w:rPr>
          <w:delText xml:space="preserve">گلدن گیت </w:delText>
        </w:r>
      </w:del>
      <w:r w:rsidR="000B2E36">
        <w:rPr>
          <w:rFonts w:hint="cs"/>
          <w:rtl/>
          <w:lang w:bidi="fa-IR"/>
        </w:rPr>
        <w:t>قدم بزنیم.</w:t>
      </w:r>
    </w:p>
    <w:p w:rsidR="001147A3" w:rsidRDefault="000B2E36" w:rsidP="00BC0D0F">
      <w:pPr>
        <w:rPr>
          <w:rtl/>
          <w:lang w:bidi="fa-IR"/>
        </w:rPr>
      </w:pPr>
      <w:del w:id="484" w:author="silence" w:date="2021-04-12T09:00:00Z">
        <w:r w:rsidDel="003B43D8">
          <w:rPr>
            <w:rFonts w:hint="cs"/>
            <w:rtl/>
            <w:lang w:bidi="fa-IR"/>
          </w:rPr>
          <w:delText>بی دلیل</w:delText>
        </w:r>
      </w:del>
      <w:r>
        <w:rPr>
          <w:rFonts w:hint="cs"/>
          <w:rtl/>
          <w:lang w:bidi="fa-IR"/>
        </w:rPr>
        <w:t xml:space="preserve"> </w:t>
      </w:r>
      <w:ins w:id="485" w:author="silence" w:date="2021-04-12T09:00:00Z">
        <w:r w:rsidR="003B43D8">
          <w:rPr>
            <w:rFonts w:hint="cs"/>
            <w:rtl/>
            <w:lang w:bidi="fa-IR"/>
          </w:rPr>
          <w:t xml:space="preserve">بی‌دلیل </w:t>
        </w:r>
      </w:ins>
      <w:r>
        <w:rPr>
          <w:rFonts w:hint="cs"/>
          <w:rtl/>
          <w:lang w:bidi="fa-IR"/>
        </w:rPr>
        <w:t>هر</w:t>
      </w:r>
      <w:r w:rsidR="009C11B3">
        <w:rPr>
          <w:rFonts w:hint="cs"/>
          <w:rtl/>
          <w:lang w:bidi="fa-IR"/>
        </w:rPr>
        <w:t xml:space="preserve"> </w:t>
      </w:r>
      <w:r>
        <w:rPr>
          <w:rFonts w:hint="cs"/>
          <w:rtl/>
          <w:lang w:bidi="fa-IR"/>
        </w:rPr>
        <w:t>دو خندید</w:t>
      </w:r>
      <w:r w:rsidR="00234BF1">
        <w:rPr>
          <w:rFonts w:hint="cs"/>
          <w:rtl/>
          <w:lang w:bidi="fa-IR"/>
        </w:rPr>
        <w:t>ی</w:t>
      </w:r>
      <w:r>
        <w:rPr>
          <w:rFonts w:hint="cs"/>
          <w:rtl/>
          <w:lang w:bidi="fa-IR"/>
        </w:rPr>
        <w:t>م و بعد از اندکی صحبت خوابیدیم</w:t>
      </w:r>
      <w:r w:rsidR="003A64C6">
        <w:rPr>
          <w:rFonts w:hint="cs"/>
          <w:rtl/>
          <w:lang w:bidi="fa-IR"/>
        </w:rPr>
        <w:t xml:space="preserve"> و</w:t>
      </w:r>
      <w:r w:rsidR="009C11B3">
        <w:rPr>
          <w:rFonts w:hint="cs"/>
          <w:rtl/>
          <w:lang w:bidi="fa-IR"/>
        </w:rPr>
        <w:t xml:space="preserve"> </w:t>
      </w:r>
      <w:r w:rsidR="00844101">
        <w:rPr>
          <w:rFonts w:hint="cs"/>
          <w:rtl/>
          <w:lang w:bidi="fa-IR"/>
        </w:rPr>
        <w:t>ای</w:t>
      </w:r>
      <w:r w:rsidR="001147A3">
        <w:rPr>
          <w:rFonts w:hint="cs"/>
          <w:rtl/>
          <w:lang w:bidi="fa-IR"/>
        </w:rPr>
        <w:t>ن چنین شب را</w:t>
      </w:r>
      <w:r w:rsidR="00FD2063">
        <w:rPr>
          <w:rFonts w:hint="cs"/>
          <w:rtl/>
          <w:lang w:bidi="fa-IR"/>
        </w:rPr>
        <w:t xml:space="preserve"> </w:t>
      </w:r>
      <w:r w:rsidR="001147A3">
        <w:rPr>
          <w:rFonts w:hint="cs"/>
          <w:rtl/>
          <w:lang w:bidi="fa-IR"/>
        </w:rPr>
        <w:t>تا صبح سر کردیم.</w:t>
      </w:r>
    </w:p>
    <w:p w:rsidR="0082776F" w:rsidRDefault="00234BF1" w:rsidP="00183811">
      <w:pPr>
        <w:pStyle w:val="a"/>
        <w:rPr>
          <w:rtl/>
        </w:rPr>
      </w:pPr>
      <w:r>
        <w:rPr>
          <w:rFonts w:hint="cs"/>
          <w:rtl/>
        </w:rPr>
        <w:t>***</w:t>
      </w:r>
    </w:p>
    <w:p w:rsidR="0082776F" w:rsidRDefault="00FD2063" w:rsidP="00BC0D0F">
      <w:pPr>
        <w:rPr>
          <w:rtl/>
          <w:lang w:bidi="fa-IR"/>
        </w:rPr>
      </w:pPr>
      <w:r>
        <w:rPr>
          <w:rFonts w:hint="cs"/>
          <w:rtl/>
          <w:lang w:bidi="fa-IR"/>
        </w:rPr>
        <w:t xml:space="preserve">- </w:t>
      </w:r>
      <w:r w:rsidR="0082776F">
        <w:rPr>
          <w:rFonts w:hint="cs"/>
          <w:rtl/>
          <w:lang w:bidi="fa-IR"/>
        </w:rPr>
        <w:t>جنی، جنی پاشو</w:t>
      </w:r>
      <w:del w:id="486" w:author="silence" w:date="2021-03-29T19:04:00Z">
        <w:r w:rsidR="0082776F" w:rsidDel="00EB7DCF">
          <w:rPr>
            <w:rFonts w:hint="cs"/>
            <w:rtl/>
            <w:lang w:bidi="fa-IR"/>
          </w:rPr>
          <w:delText>...</w:delText>
        </w:r>
      </w:del>
    </w:p>
    <w:p w:rsidR="0082776F" w:rsidRDefault="0082776F" w:rsidP="00BC0D0F">
      <w:pPr>
        <w:rPr>
          <w:rtl/>
          <w:lang w:bidi="fa-IR"/>
        </w:rPr>
      </w:pPr>
      <w:r>
        <w:rPr>
          <w:rFonts w:hint="cs"/>
          <w:rtl/>
          <w:lang w:bidi="fa-IR"/>
        </w:rPr>
        <w:t>با صدای سوفیا در جایم تکانی خوردم و چشمانم را باز کردم که با چهره حق به جانبش مواجه شدم.</w:t>
      </w:r>
      <w:r w:rsidR="00FD2063">
        <w:rPr>
          <w:rFonts w:hint="cs"/>
          <w:rtl/>
          <w:lang w:bidi="fa-IR"/>
        </w:rPr>
        <w:t xml:space="preserve"> </w:t>
      </w:r>
    </w:p>
    <w:p w:rsidR="0082776F" w:rsidRDefault="00FD2063" w:rsidP="00BC0D0F">
      <w:pPr>
        <w:rPr>
          <w:rtl/>
          <w:lang w:bidi="fa-IR"/>
        </w:rPr>
      </w:pPr>
      <w:r>
        <w:rPr>
          <w:rFonts w:hint="cs"/>
          <w:rtl/>
          <w:lang w:bidi="fa-IR"/>
        </w:rPr>
        <w:t xml:space="preserve">- </w:t>
      </w:r>
      <w:r w:rsidR="00120DCD">
        <w:rPr>
          <w:rFonts w:hint="cs"/>
          <w:rtl/>
          <w:lang w:bidi="fa-IR"/>
        </w:rPr>
        <w:t>جنی چرا</w:t>
      </w:r>
      <w:r w:rsidR="0082776F">
        <w:rPr>
          <w:rFonts w:hint="cs"/>
          <w:rtl/>
          <w:lang w:bidi="fa-IR"/>
        </w:rPr>
        <w:t xml:space="preserve"> </w:t>
      </w:r>
      <w:del w:id="487" w:author="silence" w:date="2021-04-12T09:00:00Z">
        <w:r w:rsidR="0082776F" w:rsidDel="003B43D8">
          <w:rPr>
            <w:rFonts w:hint="cs"/>
            <w:rtl/>
            <w:lang w:bidi="fa-IR"/>
          </w:rPr>
          <w:delText>اینطور</w:delText>
        </w:r>
      </w:del>
      <w:r w:rsidR="00120DCD">
        <w:rPr>
          <w:rFonts w:hint="cs"/>
          <w:rtl/>
          <w:lang w:bidi="fa-IR"/>
        </w:rPr>
        <w:t xml:space="preserve"> </w:t>
      </w:r>
      <w:ins w:id="488" w:author="silence" w:date="2021-04-12T09:00:00Z">
        <w:r w:rsidR="003B43D8">
          <w:rPr>
            <w:rFonts w:hint="cs"/>
            <w:rtl/>
            <w:lang w:bidi="fa-IR"/>
          </w:rPr>
          <w:t xml:space="preserve">این‌طور </w:t>
        </w:r>
      </w:ins>
      <w:r w:rsidR="00234BF1">
        <w:rPr>
          <w:rFonts w:hint="cs"/>
          <w:rtl/>
          <w:lang w:bidi="fa-IR"/>
        </w:rPr>
        <w:t>نگام</w:t>
      </w:r>
      <w:r w:rsidR="00A70ABA">
        <w:rPr>
          <w:rFonts w:hint="cs"/>
          <w:rtl/>
          <w:lang w:bidi="fa-IR"/>
        </w:rPr>
        <w:t xml:space="preserve"> می‌</w:t>
      </w:r>
      <w:r w:rsidR="00234BF1">
        <w:rPr>
          <w:rFonts w:hint="cs"/>
          <w:rtl/>
          <w:lang w:bidi="fa-IR"/>
        </w:rPr>
        <w:t>کنی؟ چرا بیدار</w:t>
      </w:r>
      <w:r w:rsidR="00A70ABA">
        <w:rPr>
          <w:rFonts w:hint="cs"/>
          <w:rtl/>
          <w:lang w:bidi="fa-IR"/>
        </w:rPr>
        <w:t xml:space="preserve"> نمی‌</w:t>
      </w:r>
      <w:r w:rsidR="0082776F">
        <w:rPr>
          <w:rFonts w:hint="cs"/>
          <w:rtl/>
          <w:lang w:bidi="fa-IR"/>
        </w:rPr>
        <w:t xml:space="preserve">شی </w:t>
      </w:r>
      <w:r w:rsidR="00234BF1">
        <w:rPr>
          <w:rFonts w:hint="cs"/>
          <w:rtl/>
          <w:lang w:bidi="fa-IR"/>
        </w:rPr>
        <w:t xml:space="preserve">؟ </w:t>
      </w:r>
      <w:r w:rsidR="0082776F">
        <w:rPr>
          <w:rFonts w:hint="cs"/>
          <w:rtl/>
          <w:lang w:bidi="fa-IR"/>
        </w:rPr>
        <w:t>ساعت یازده</w:t>
      </w:r>
      <w:r w:rsidR="00C80270">
        <w:rPr>
          <w:rFonts w:hint="cs"/>
          <w:rtl/>
          <w:lang w:bidi="fa-IR"/>
        </w:rPr>
        <w:t>ه</w:t>
      </w:r>
      <w:r w:rsidR="0082776F">
        <w:rPr>
          <w:rFonts w:hint="cs"/>
          <w:rtl/>
          <w:lang w:bidi="fa-IR"/>
        </w:rPr>
        <w:t>!</w:t>
      </w:r>
    </w:p>
    <w:p w:rsidR="0082776F" w:rsidRDefault="00234BF1" w:rsidP="00BC0D0F">
      <w:pPr>
        <w:rPr>
          <w:rtl/>
          <w:lang w:bidi="fa-IR"/>
        </w:rPr>
      </w:pPr>
      <w:r>
        <w:rPr>
          <w:rFonts w:hint="cs"/>
          <w:rtl/>
          <w:lang w:bidi="fa-IR"/>
        </w:rPr>
        <w:t>خمیازه</w:t>
      </w:r>
      <w:r w:rsidR="00A70ABA">
        <w:rPr>
          <w:rFonts w:hint="cs"/>
          <w:rtl/>
          <w:lang w:bidi="fa-IR"/>
        </w:rPr>
        <w:t xml:space="preserve">‌ای </w:t>
      </w:r>
      <w:r w:rsidR="0082776F">
        <w:rPr>
          <w:rFonts w:hint="cs"/>
          <w:rtl/>
          <w:lang w:bidi="fa-IR"/>
        </w:rPr>
        <w:t>کشیدم.</w:t>
      </w:r>
    </w:p>
    <w:p w:rsidR="00E47E90" w:rsidRDefault="00FD2063" w:rsidP="00BC0D0F">
      <w:pPr>
        <w:rPr>
          <w:rtl/>
          <w:lang w:bidi="fa-IR"/>
        </w:rPr>
      </w:pPr>
      <w:r>
        <w:rPr>
          <w:rFonts w:hint="cs"/>
          <w:rtl/>
          <w:lang w:bidi="fa-IR"/>
        </w:rPr>
        <w:t xml:space="preserve">- </w:t>
      </w:r>
      <w:r w:rsidR="0082776F">
        <w:rPr>
          <w:rFonts w:hint="cs"/>
          <w:rtl/>
          <w:lang w:bidi="fa-IR"/>
        </w:rPr>
        <w:t>هوم...</w:t>
      </w:r>
    </w:p>
    <w:p w:rsidR="0082776F" w:rsidRDefault="00FD2063" w:rsidP="00BC0D0F">
      <w:pPr>
        <w:rPr>
          <w:rtl/>
          <w:lang w:bidi="fa-IR"/>
        </w:rPr>
      </w:pPr>
      <w:r>
        <w:rPr>
          <w:rFonts w:hint="cs"/>
          <w:rtl/>
          <w:lang w:bidi="fa-IR"/>
        </w:rPr>
        <w:t xml:space="preserve">- </w:t>
      </w:r>
      <w:r w:rsidR="0082776F">
        <w:rPr>
          <w:rFonts w:hint="cs"/>
          <w:rtl/>
          <w:lang w:bidi="fa-IR"/>
        </w:rPr>
        <w:t>ا</w:t>
      </w:r>
      <w:ins w:id="489" w:author="silence" w:date="2021-03-29T19:04:00Z">
        <w:r w:rsidR="00EB7DCF">
          <w:rPr>
            <w:rFonts w:hint="cs"/>
            <w:rtl/>
            <w:lang w:bidi="fa-IR"/>
          </w:rPr>
          <w:t>َ</w:t>
        </w:r>
      </w:ins>
      <w:r w:rsidR="0082776F">
        <w:rPr>
          <w:rFonts w:hint="cs"/>
          <w:rtl/>
          <w:lang w:bidi="fa-IR"/>
        </w:rPr>
        <w:t>ه، پاشو دیگه دختر!</w:t>
      </w:r>
    </w:p>
    <w:p w:rsidR="0082776F" w:rsidRDefault="00234BF1" w:rsidP="00BC0D0F">
      <w:pPr>
        <w:rPr>
          <w:rtl/>
          <w:lang w:bidi="fa-IR"/>
        </w:rPr>
      </w:pPr>
      <w:r>
        <w:rPr>
          <w:rFonts w:hint="cs"/>
          <w:rtl/>
          <w:lang w:bidi="fa-IR"/>
        </w:rPr>
        <w:t>با سستی از جا برخ</w:t>
      </w:r>
      <w:r w:rsidR="0082776F">
        <w:rPr>
          <w:rFonts w:hint="cs"/>
          <w:rtl/>
          <w:lang w:bidi="fa-IR"/>
        </w:rPr>
        <w:t>استم و دستی به موهای کوتاهم کشیدم.</w:t>
      </w:r>
    </w:p>
    <w:p w:rsidR="0082776F" w:rsidRDefault="00FD2063" w:rsidP="00BC0D0F">
      <w:pPr>
        <w:rPr>
          <w:rtl/>
          <w:lang w:bidi="fa-IR"/>
        </w:rPr>
      </w:pPr>
      <w:r>
        <w:rPr>
          <w:rFonts w:hint="cs"/>
          <w:rtl/>
          <w:lang w:bidi="fa-IR"/>
        </w:rPr>
        <w:t xml:space="preserve">- </w:t>
      </w:r>
      <w:r w:rsidR="0082776F">
        <w:rPr>
          <w:rFonts w:hint="cs"/>
          <w:rtl/>
          <w:lang w:bidi="fa-IR"/>
        </w:rPr>
        <w:t>حی</w:t>
      </w:r>
      <w:r w:rsidR="00120DCD">
        <w:rPr>
          <w:rFonts w:hint="cs"/>
          <w:rtl/>
          <w:lang w:bidi="fa-IR"/>
        </w:rPr>
        <w:t>ف این موهای</w:t>
      </w:r>
      <w:r w:rsidR="00C80270">
        <w:rPr>
          <w:rFonts w:hint="cs"/>
          <w:rtl/>
          <w:lang w:bidi="fa-IR"/>
        </w:rPr>
        <w:t xml:space="preserve"> خاکی</w:t>
      </w:r>
      <w:r w:rsidR="00120DCD">
        <w:rPr>
          <w:rFonts w:hint="cs"/>
          <w:rtl/>
          <w:lang w:bidi="fa-IR"/>
        </w:rPr>
        <w:t xml:space="preserve"> </w:t>
      </w:r>
      <w:r w:rsidR="00C80270">
        <w:rPr>
          <w:rFonts w:hint="cs"/>
          <w:rtl/>
          <w:lang w:bidi="fa-IR"/>
        </w:rPr>
        <w:t xml:space="preserve">و </w:t>
      </w:r>
      <w:r w:rsidR="00120DCD">
        <w:rPr>
          <w:rFonts w:hint="cs"/>
          <w:rtl/>
          <w:lang w:bidi="fa-IR"/>
        </w:rPr>
        <w:t>طلایی خوشرنگ که تو آ</w:t>
      </w:r>
      <w:r w:rsidR="0082776F">
        <w:rPr>
          <w:rFonts w:hint="cs"/>
          <w:rtl/>
          <w:lang w:bidi="fa-IR"/>
        </w:rPr>
        <w:t>تیش سوختن!</w:t>
      </w:r>
    </w:p>
    <w:p w:rsidR="0082776F" w:rsidRDefault="0082776F" w:rsidP="00BC0D0F">
      <w:pPr>
        <w:rPr>
          <w:rtl/>
          <w:lang w:bidi="fa-IR"/>
        </w:rPr>
      </w:pPr>
      <w:r>
        <w:rPr>
          <w:rFonts w:hint="cs"/>
          <w:rtl/>
          <w:lang w:bidi="fa-IR"/>
        </w:rPr>
        <w:t>به این حرف سوفیا خندیدم.</w:t>
      </w:r>
    </w:p>
    <w:p w:rsidR="0082776F" w:rsidRDefault="00FD2063" w:rsidP="00BC0D0F">
      <w:pPr>
        <w:rPr>
          <w:rtl/>
          <w:lang w:bidi="fa-IR"/>
        </w:rPr>
      </w:pPr>
      <w:r>
        <w:rPr>
          <w:rFonts w:hint="cs"/>
          <w:rtl/>
          <w:lang w:bidi="fa-IR"/>
        </w:rPr>
        <w:t xml:space="preserve">- </w:t>
      </w:r>
      <w:del w:id="490" w:author="silence" w:date="2021-04-12T09:00:00Z">
        <w:r w:rsidR="0082776F" w:rsidDel="003B43D8">
          <w:rPr>
            <w:rFonts w:hint="cs"/>
            <w:rtl/>
            <w:lang w:bidi="fa-IR"/>
          </w:rPr>
          <w:delText>بی خیال</w:delText>
        </w:r>
      </w:del>
      <w:ins w:id="491" w:author="silence" w:date="2021-04-12T09:01:00Z">
        <w:r w:rsidR="003B43D8">
          <w:rPr>
            <w:rFonts w:hint="cs"/>
            <w:rtl/>
            <w:lang w:bidi="fa-IR"/>
          </w:rPr>
          <w:t xml:space="preserve"> بی‌خیال</w:t>
        </w:r>
      </w:ins>
      <w:r w:rsidR="0082776F">
        <w:rPr>
          <w:rFonts w:hint="cs"/>
          <w:rtl/>
          <w:lang w:bidi="fa-IR"/>
        </w:rPr>
        <w:t>، بیا بریم یه چیزی بخوریم.</w:t>
      </w:r>
    </w:p>
    <w:p w:rsidR="00234BF1" w:rsidRDefault="00713ABE" w:rsidP="00BC0D0F">
      <w:pPr>
        <w:rPr>
          <w:rtl/>
          <w:lang w:bidi="fa-IR"/>
        </w:rPr>
      </w:pPr>
      <w:r>
        <w:rPr>
          <w:rFonts w:hint="cs"/>
          <w:rtl/>
          <w:lang w:bidi="fa-IR"/>
        </w:rPr>
        <w:t xml:space="preserve"> از اتاق خارج شدیم و بعد از طی کردن پله</w:t>
      </w:r>
      <w:r w:rsidR="00A70ABA">
        <w:rPr>
          <w:rFonts w:hint="cs"/>
          <w:rtl/>
          <w:lang w:bidi="fa-IR"/>
        </w:rPr>
        <w:t xml:space="preserve">‌ها </w:t>
      </w:r>
      <w:r>
        <w:rPr>
          <w:rFonts w:hint="cs"/>
          <w:rtl/>
          <w:lang w:bidi="fa-IR"/>
        </w:rPr>
        <w:t>به آشپزخانه رفتیم.</w:t>
      </w:r>
    </w:p>
    <w:p w:rsidR="00234BF1" w:rsidRDefault="00234BF1" w:rsidP="00BC0D0F">
      <w:pPr>
        <w:rPr>
          <w:rtl/>
          <w:lang w:bidi="fa-IR"/>
        </w:rPr>
      </w:pPr>
      <w:del w:id="492" w:author="silence" w:date="2021-03-29T19:04:00Z">
        <w:r w:rsidDel="00EB7DCF">
          <w:rPr>
            <w:rFonts w:hint="cs"/>
            <w:rtl/>
            <w:lang w:bidi="fa-IR"/>
          </w:rPr>
          <w:delText>"</w:delText>
        </w:r>
      </w:del>
      <w:r w:rsidR="00713ABE">
        <w:rPr>
          <w:rFonts w:hint="cs"/>
          <w:rtl/>
          <w:lang w:bidi="fa-IR"/>
        </w:rPr>
        <w:t>خدا را شکر که مایکل رفته بود.</w:t>
      </w:r>
      <w:del w:id="493" w:author="silence" w:date="2021-03-29T19:04:00Z">
        <w:r w:rsidDel="00EB7DCF">
          <w:rPr>
            <w:rFonts w:hint="cs"/>
            <w:rtl/>
            <w:lang w:bidi="fa-IR"/>
          </w:rPr>
          <w:delText>"</w:delText>
        </w:r>
      </w:del>
    </w:p>
    <w:p w:rsidR="00713ABE" w:rsidRDefault="00713ABE" w:rsidP="00EB7DCF">
      <w:pPr>
        <w:rPr>
          <w:rtl/>
          <w:lang w:bidi="fa-IR"/>
        </w:rPr>
      </w:pPr>
      <w:r>
        <w:rPr>
          <w:rFonts w:hint="cs"/>
          <w:rtl/>
          <w:lang w:bidi="fa-IR"/>
        </w:rPr>
        <w:t xml:space="preserve"> سوفیا روی صندلی نشست، من نیز قهوه درست کردم و روبه روی</w:t>
      </w:r>
      <w:del w:id="494" w:author="silence" w:date="2021-03-29T19:06:00Z">
        <w:r w:rsidDel="00EB7DCF">
          <w:rPr>
            <w:rFonts w:hint="cs"/>
            <w:rtl/>
            <w:lang w:bidi="fa-IR"/>
          </w:rPr>
          <w:delText>ش</w:delText>
        </w:r>
      </w:del>
      <w:r>
        <w:rPr>
          <w:rFonts w:hint="cs"/>
          <w:rtl/>
          <w:lang w:bidi="fa-IR"/>
        </w:rPr>
        <w:t xml:space="preserve"> </w:t>
      </w:r>
      <w:ins w:id="495" w:author="silence" w:date="2021-03-29T19:06:00Z">
        <w:r w:rsidR="00EB7DCF">
          <w:rPr>
            <w:rFonts w:hint="cs"/>
            <w:rtl/>
            <w:lang w:bidi="fa-IR"/>
          </w:rPr>
          <w:t xml:space="preserve"> او </w:t>
        </w:r>
      </w:ins>
      <w:r>
        <w:rPr>
          <w:rFonts w:hint="cs"/>
          <w:rtl/>
          <w:lang w:bidi="fa-IR"/>
        </w:rPr>
        <w:t>نشستم.</w:t>
      </w:r>
    </w:p>
    <w:p w:rsidR="00713ABE" w:rsidRDefault="00FD2063" w:rsidP="00BC0D0F">
      <w:pPr>
        <w:rPr>
          <w:rtl/>
          <w:lang w:bidi="fa-IR"/>
        </w:rPr>
      </w:pPr>
      <w:r>
        <w:rPr>
          <w:rFonts w:hint="cs"/>
          <w:rtl/>
          <w:lang w:bidi="fa-IR"/>
        </w:rPr>
        <w:lastRenderedPageBreak/>
        <w:t xml:space="preserve">- </w:t>
      </w:r>
      <w:r w:rsidR="00713ABE">
        <w:rPr>
          <w:rFonts w:hint="cs"/>
          <w:rtl/>
          <w:lang w:bidi="fa-IR"/>
        </w:rPr>
        <w:t>چیه سوفی</w:t>
      </w:r>
      <w:r w:rsidR="005A49B1">
        <w:rPr>
          <w:rFonts w:hint="cs"/>
          <w:rtl/>
          <w:lang w:bidi="fa-IR"/>
        </w:rPr>
        <w:t>؟</w:t>
      </w:r>
      <w:r w:rsidR="00713ABE">
        <w:rPr>
          <w:rFonts w:hint="cs"/>
          <w:rtl/>
          <w:lang w:bidi="fa-IR"/>
        </w:rPr>
        <w:t xml:space="preserve"> تو فکری</w:t>
      </w:r>
      <w:r w:rsidR="005A49B1">
        <w:rPr>
          <w:rFonts w:hint="cs"/>
          <w:rtl/>
          <w:lang w:bidi="fa-IR"/>
        </w:rPr>
        <w:t>!</w:t>
      </w:r>
    </w:p>
    <w:p w:rsidR="00713ABE" w:rsidRDefault="00EB7DCF" w:rsidP="00BC0D0F">
      <w:pPr>
        <w:rPr>
          <w:rtl/>
          <w:lang w:bidi="fa-IR"/>
        </w:rPr>
      </w:pPr>
      <w:ins w:id="496" w:author="silence" w:date="2021-03-29T19:06:00Z">
        <w:r>
          <w:rPr>
            <w:rFonts w:hint="cs"/>
            <w:rtl/>
            <w:lang w:bidi="fa-IR"/>
          </w:rPr>
          <w:t xml:space="preserve">لپ‌هایش </w:t>
        </w:r>
      </w:ins>
      <w:del w:id="497" w:author="silence" w:date="2021-03-29T19:06:00Z">
        <w:r w:rsidR="00713ABE" w:rsidDel="00EB7DCF">
          <w:rPr>
            <w:rFonts w:hint="cs"/>
            <w:rtl/>
            <w:lang w:bidi="fa-IR"/>
          </w:rPr>
          <w:delText xml:space="preserve">لپ هایش </w:delText>
        </w:r>
      </w:del>
      <w:r w:rsidR="00713ABE">
        <w:rPr>
          <w:rFonts w:hint="cs"/>
          <w:rtl/>
          <w:lang w:bidi="fa-IR"/>
        </w:rPr>
        <w:t xml:space="preserve">را باد کرد و </w:t>
      </w:r>
      <w:r w:rsidR="00120DCD">
        <w:rPr>
          <w:rFonts w:hint="cs"/>
          <w:rtl/>
          <w:lang w:bidi="fa-IR"/>
        </w:rPr>
        <w:t>هوا را</w:t>
      </w:r>
      <w:r w:rsidR="00713ABE">
        <w:rPr>
          <w:rFonts w:hint="cs"/>
          <w:rtl/>
          <w:lang w:bidi="fa-IR"/>
        </w:rPr>
        <w:t xml:space="preserve"> صورت فوت بیرون داد.</w:t>
      </w:r>
    </w:p>
    <w:p w:rsidR="00713ABE" w:rsidRDefault="00FD2063" w:rsidP="00BC0D0F">
      <w:pPr>
        <w:rPr>
          <w:rtl/>
          <w:lang w:bidi="fa-IR"/>
        </w:rPr>
      </w:pPr>
      <w:r>
        <w:rPr>
          <w:rFonts w:hint="cs"/>
          <w:rtl/>
          <w:lang w:bidi="fa-IR"/>
        </w:rPr>
        <w:t xml:space="preserve">- </w:t>
      </w:r>
      <w:r w:rsidR="00713ABE">
        <w:rPr>
          <w:rFonts w:hint="cs"/>
          <w:rtl/>
          <w:lang w:bidi="fa-IR"/>
        </w:rPr>
        <w:t>دارم به این فکر</w:t>
      </w:r>
      <w:r w:rsidR="00A70ABA">
        <w:rPr>
          <w:rFonts w:hint="cs"/>
          <w:rtl/>
          <w:lang w:bidi="fa-IR"/>
        </w:rPr>
        <w:t xml:space="preserve"> می‌</w:t>
      </w:r>
      <w:r w:rsidR="00713ABE">
        <w:rPr>
          <w:rFonts w:hint="cs"/>
          <w:rtl/>
          <w:lang w:bidi="fa-IR"/>
        </w:rPr>
        <w:t>کنم که من و تو چقدر</w:t>
      </w:r>
      <w:r w:rsidR="00C80270">
        <w:rPr>
          <w:rFonts w:hint="cs"/>
          <w:rtl/>
          <w:lang w:bidi="fa-IR"/>
        </w:rPr>
        <w:t>شبیه هم هستیم.</w:t>
      </w:r>
      <w:r w:rsidR="00713ABE">
        <w:rPr>
          <w:rFonts w:hint="cs"/>
          <w:rtl/>
          <w:lang w:bidi="fa-IR"/>
        </w:rPr>
        <w:t xml:space="preserve"> </w:t>
      </w:r>
    </w:p>
    <w:p w:rsidR="00713ABE" w:rsidRDefault="00713ABE" w:rsidP="00BC0D0F">
      <w:pPr>
        <w:rPr>
          <w:rtl/>
          <w:lang w:bidi="fa-IR"/>
        </w:rPr>
      </w:pPr>
      <w:r>
        <w:rPr>
          <w:rFonts w:hint="cs"/>
          <w:rtl/>
          <w:lang w:bidi="fa-IR"/>
        </w:rPr>
        <w:t>لبخن</w:t>
      </w:r>
      <w:r w:rsidR="001278A6">
        <w:rPr>
          <w:rFonts w:hint="cs"/>
          <w:rtl/>
          <w:lang w:bidi="fa-IR"/>
        </w:rPr>
        <w:t>د</w:t>
      </w:r>
      <w:r>
        <w:rPr>
          <w:rFonts w:hint="cs"/>
          <w:rtl/>
          <w:lang w:bidi="fa-IR"/>
        </w:rPr>
        <w:t xml:space="preserve"> تلخی زدم، چون سوفیا تمام افراد </w:t>
      </w:r>
      <w:ins w:id="498" w:author="silence" w:date="2021-03-29T19:07:00Z">
        <w:r w:rsidR="00EB7DCF">
          <w:rPr>
            <w:rFonts w:hint="cs"/>
            <w:rtl/>
            <w:lang w:bidi="fa-IR"/>
          </w:rPr>
          <w:t xml:space="preserve">خانواده‌اش </w:t>
        </w:r>
      </w:ins>
      <w:del w:id="499" w:author="silence" w:date="2021-03-29T19:07:00Z">
        <w:r w:rsidDel="00EB7DCF">
          <w:rPr>
            <w:rFonts w:hint="cs"/>
            <w:rtl/>
            <w:lang w:bidi="fa-IR"/>
          </w:rPr>
          <w:delText>خ</w:delText>
        </w:r>
      </w:del>
      <w:del w:id="500" w:author="silence" w:date="2021-03-29T19:06:00Z">
        <w:r w:rsidDel="00EB7DCF">
          <w:rPr>
            <w:rFonts w:hint="cs"/>
            <w:rtl/>
            <w:lang w:bidi="fa-IR"/>
          </w:rPr>
          <w:delText>انواده اش</w:delText>
        </w:r>
      </w:del>
      <w:r>
        <w:rPr>
          <w:rFonts w:hint="cs"/>
          <w:rtl/>
          <w:lang w:bidi="fa-IR"/>
        </w:rPr>
        <w:t xml:space="preserve"> را در یک تصادف از دست داده بود. جرعه</w:t>
      </w:r>
      <w:r w:rsidR="00A70ABA">
        <w:rPr>
          <w:rFonts w:hint="cs"/>
          <w:rtl/>
          <w:lang w:bidi="fa-IR"/>
        </w:rPr>
        <w:t xml:space="preserve">‌ای </w:t>
      </w:r>
      <w:r>
        <w:rPr>
          <w:rFonts w:hint="cs"/>
          <w:rtl/>
          <w:lang w:bidi="fa-IR"/>
        </w:rPr>
        <w:t>از</w:t>
      </w:r>
      <w:del w:id="501" w:author="silence" w:date="2021-04-12T09:01:00Z">
        <w:r w:rsidDel="003B43D8">
          <w:rPr>
            <w:rFonts w:hint="cs"/>
            <w:rtl/>
            <w:lang w:bidi="fa-IR"/>
          </w:rPr>
          <w:delText xml:space="preserve"> قهوه ام</w:delText>
        </w:r>
      </w:del>
      <w:r w:rsidR="005A49B1">
        <w:rPr>
          <w:rFonts w:hint="cs"/>
          <w:rtl/>
          <w:lang w:bidi="fa-IR"/>
        </w:rPr>
        <w:t xml:space="preserve"> </w:t>
      </w:r>
      <w:ins w:id="502" w:author="silence" w:date="2021-04-12T09:01:00Z">
        <w:r w:rsidR="003B43D8">
          <w:rPr>
            <w:rFonts w:hint="cs"/>
            <w:rtl/>
            <w:lang w:bidi="fa-IR"/>
          </w:rPr>
          <w:t xml:space="preserve">قهوه‌ام </w:t>
        </w:r>
      </w:ins>
      <w:r w:rsidR="005A49B1">
        <w:rPr>
          <w:rFonts w:hint="cs"/>
          <w:rtl/>
          <w:lang w:bidi="fa-IR"/>
        </w:rPr>
        <w:t>را</w:t>
      </w:r>
      <w:r>
        <w:rPr>
          <w:rFonts w:hint="cs"/>
          <w:rtl/>
          <w:lang w:bidi="fa-IR"/>
        </w:rPr>
        <w:t xml:space="preserve"> نوشیدم.</w:t>
      </w:r>
    </w:p>
    <w:p w:rsidR="00713ABE" w:rsidRDefault="00FD2063" w:rsidP="00BC0D0F">
      <w:pPr>
        <w:rPr>
          <w:rtl/>
          <w:lang w:bidi="fa-IR"/>
        </w:rPr>
      </w:pPr>
      <w:r>
        <w:rPr>
          <w:rFonts w:hint="cs"/>
          <w:rtl/>
          <w:lang w:bidi="fa-IR"/>
        </w:rPr>
        <w:t xml:space="preserve">- </w:t>
      </w:r>
      <w:r w:rsidR="00713ABE">
        <w:rPr>
          <w:rFonts w:hint="cs"/>
          <w:rtl/>
          <w:lang w:bidi="fa-IR"/>
        </w:rPr>
        <w:t>زندگیه دیگه، زندگی من و تو</w:t>
      </w:r>
      <w:ins w:id="503" w:author="silence" w:date="2021-03-29T19:07:00Z">
        <w:r w:rsidR="00EB7DCF">
          <w:rPr>
            <w:rFonts w:hint="cs"/>
            <w:rtl/>
            <w:lang w:bidi="fa-IR"/>
          </w:rPr>
          <w:t xml:space="preserve"> </w:t>
        </w:r>
      </w:ins>
      <w:r w:rsidR="00713ABE">
        <w:rPr>
          <w:rFonts w:hint="cs"/>
          <w:rtl/>
          <w:lang w:bidi="fa-IR"/>
        </w:rPr>
        <w:t>هم این</w:t>
      </w:r>
      <w:r w:rsidR="005D5BA6">
        <w:rPr>
          <w:rFonts w:hint="cs"/>
          <w:rtl/>
          <w:lang w:bidi="fa-IR"/>
        </w:rPr>
        <w:t xml:space="preserve"> </w:t>
      </w:r>
      <w:r w:rsidR="00713ABE">
        <w:rPr>
          <w:rFonts w:hint="cs"/>
          <w:rtl/>
          <w:lang w:bidi="fa-IR"/>
        </w:rPr>
        <w:t>شکلی شده</w:t>
      </w:r>
      <w:r w:rsidR="00120DCD">
        <w:rPr>
          <w:rFonts w:hint="cs"/>
          <w:rtl/>
          <w:lang w:bidi="fa-IR"/>
        </w:rPr>
        <w:t>.</w:t>
      </w:r>
    </w:p>
    <w:p w:rsidR="00713ABE" w:rsidRDefault="00713ABE" w:rsidP="00BC0D0F">
      <w:pPr>
        <w:rPr>
          <w:rtl/>
          <w:lang w:bidi="fa-IR"/>
        </w:rPr>
      </w:pPr>
      <w:del w:id="504" w:author="silence" w:date="2021-04-12T09:01:00Z">
        <w:r w:rsidDel="003B43D8">
          <w:rPr>
            <w:rFonts w:hint="cs"/>
            <w:rtl/>
            <w:lang w:bidi="fa-IR"/>
          </w:rPr>
          <w:delText>زهر خندی</w:delText>
        </w:r>
      </w:del>
      <w:r>
        <w:rPr>
          <w:rFonts w:hint="cs"/>
          <w:rtl/>
          <w:lang w:bidi="fa-IR"/>
        </w:rPr>
        <w:t xml:space="preserve"> </w:t>
      </w:r>
      <w:ins w:id="505" w:author="silence" w:date="2021-04-12T09:01:00Z">
        <w:r w:rsidR="003B43D8">
          <w:rPr>
            <w:rFonts w:hint="cs"/>
            <w:rtl/>
            <w:lang w:bidi="fa-IR"/>
          </w:rPr>
          <w:t xml:space="preserve">زهرخندی </w:t>
        </w:r>
      </w:ins>
      <w:r w:rsidR="00234BF1">
        <w:rPr>
          <w:rFonts w:hint="cs"/>
          <w:rtl/>
          <w:lang w:bidi="fa-IR"/>
        </w:rPr>
        <w:t>کرد</w:t>
      </w:r>
      <w:r>
        <w:rPr>
          <w:rFonts w:hint="cs"/>
          <w:rtl/>
          <w:lang w:bidi="fa-IR"/>
        </w:rPr>
        <w:t>.</w:t>
      </w:r>
    </w:p>
    <w:p w:rsidR="00713ABE" w:rsidRDefault="00FD2063" w:rsidP="00BC0D0F">
      <w:pPr>
        <w:rPr>
          <w:rtl/>
          <w:lang w:bidi="fa-IR"/>
        </w:rPr>
      </w:pPr>
      <w:r>
        <w:rPr>
          <w:rFonts w:hint="cs"/>
          <w:rtl/>
          <w:lang w:bidi="fa-IR"/>
        </w:rPr>
        <w:t xml:space="preserve">- </w:t>
      </w:r>
      <w:r w:rsidR="00B95F50">
        <w:rPr>
          <w:rFonts w:hint="cs"/>
          <w:rtl/>
          <w:lang w:bidi="fa-IR"/>
        </w:rPr>
        <w:t>دیگه دلم</w:t>
      </w:r>
      <w:r w:rsidR="00A70ABA">
        <w:rPr>
          <w:rFonts w:hint="cs"/>
          <w:rtl/>
          <w:lang w:bidi="fa-IR"/>
        </w:rPr>
        <w:t xml:space="preserve"> نمی‌</w:t>
      </w:r>
      <w:r w:rsidR="00B95F50">
        <w:rPr>
          <w:rFonts w:hint="cs"/>
          <w:rtl/>
          <w:lang w:bidi="fa-IR"/>
        </w:rPr>
        <w:t>خواد تو این شهر، یا اصلا تو این کشور</w:t>
      </w:r>
      <w:r w:rsidR="001278A6">
        <w:rPr>
          <w:rFonts w:hint="cs"/>
          <w:rtl/>
          <w:lang w:bidi="fa-IR"/>
        </w:rPr>
        <w:t xml:space="preserve"> </w:t>
      </w:r>
      <w:r w:rsidR="00234BF1">
        <w:rPr>
          <w:rFonts w:hint="cs"/>
          <w:rtl/>
          <w:lang w:bidi="fa-IR"/>
        </w:rPr>
        <w:t>و</w:t>
      </w:r>
      <w:r w:rsidR="001278A6">
        <w:rPr>
          <w:rFonts w:hint="cs"/>
          <w:rtl/>
          <w:lang w:bidi="fa-IR"/>
        </w:rPr>
        <w:t xml:space="preserve"> </w:t>
      </w:r>
      <w:r w:rsidR="00B95F50">
        <w:rPr>
          <w:rFonts w:hint="cs"/>
          <w:rtl/>
          <w:lang w:bidi="fa-IR"/>
        </w:rPr>
        <w:t>حتی تو این ایالت بمونم. دلم</w:t>
      </w:r>
      <w:r w:rsidR="00A70ABA">
        <w:rPr>
          <w:rFonts w:hint="cs"/>
          <w:rtl/>
          <w:lang w:bidi="fa-IR"/>
        </w:rPr>
        <w:t xml:space="preserve"> می‌</w:t>
      </w:r>
      <w:r w:rsidR="00B95F50">
        <w:rPr>
          <w:rFonts w:hint="cs"/>
          <w:rtl/>
          <w:lang w:bidi="fa-IR"/>
        </w:rPr>
        <w:t>خواد برم یه جای دور؛ شاید د</w:t>
      </w:r>
      <w:r w:rsidR="00234BF1">
        <w:rPr>
          <w:rFonts w:hint="cs"/>
          <w:rtl/>
          <w:lang w:bidi="fa-IR"/>
        </w:rPr>
        <w:t>ل</w:t>
      </w:r>
      <w:r w:rsidR="00B95F50">
        <w:rPr>
          <w:rFonts w:hint="cs"/>
          <w:rtl/>
          <w:lang w:bidi="fa-IR"/>
        </w:rPr>
        <w:t>م</w:t>
      </w:r>
      <w:r w:rsidR="00A70ABA">
        <w:rPr>
          <w:rFonts w:hint="cs"/>
          <w:rtl/>
          <w:lang w:bidi="fa-IR"/>
        </w:rPr>
        <w:t xml:space="preserve"> می‌</w:t>
      </w:r>
      <w:r w:rsidR="00B95F50">
        <w:rPr>
          <w:rFonts w:hint="cs"/>
          <w:rtl/>
          <w:lang w:bidi="fa-IR"/>
        </w:rPr>
        <w:t>خواد بمیرم!</w:t>
      </w:r>
    </w:p>
    <w:p w:rsidR="00B95F50" w:rsidRDefault="00B95F50" w:rsidP="00BC0D0F">
      <w:pPr>
        <w:rPr>
          <w:rtl/>
          <w:lang w:bidi="fa-IR"/>
        </w:rPr>
      </w:pPr>
      <w:r>
        <w:rPr>
          <w:rFonts w:hint="cs"/>
          <w:rtl/>
          <w:lang w:bidi="fa-IR"/>
        </w:rPr>
        <w:t>چشم غره</w:t>
      </w:r>
      <w:r w:rsidR="00A70ABA">
        <w:rPr>
          <w:rFonts w:hint="cs"/>
          <w:rtl/>
          <w:lang w:bidi="fa-IR"/>
        </w:rPr>
        <w:t xml:space="preserve">‌ای </w:t>
      </w:r>
      <w:r>
        <w:rPr>
          <w:rFonts w:hint="cs"/>
          <w:rtl/>
          <w:lang w:bidi="fa-IR"/>
        </w:rPr>
        <w:t>به سوفی</w:t>
      </w:r>
      <w:r w:rsidR="00120DCD">
        <w:rPr>
          <w:rFonts w:hint="cs"/>
          <w:rtl/>
          <w:lang w:bidi="fa-IR"/>
        </w:rPr>
        <w:t>ا</w:t>
      </w:r>
      <w:r>
        <w:rPr>
          <w:rFonts w:hint="cs"/>
          <w:rtl/>
          <w:lang w:bidi="fa-IR"/>
        </w:rPr>
        <w:t xml:space="preserve"> رفتم.</w:t>
      </w:r>
    </w:p>
    <w:p w:rsidR="00B95F50" w:rsidRDefault="00FD2063" w:rsidP="00F1213A">
      <w:pPr>
        <w:rPr>
          <w:rtl/>
          <w:lang w:bidi="fa-IR"/>
        </w:rPr>
      </w:pPr>
      <w:r>
        <w:rPr>
          <w:rFonts w:hint="cs"/>
          <w:rtl/>
          <w:lang w:bidi="fa-IR"/>
        </w:rPr>
        <w:t xml:space="preserve">- </w:t>
      </w:r>
      <w:r w:rsidR="00B95F50">
        <w:rPr>
          <w:rFonts w:hint="cs"/>
          <w:rtl/>
          <w:lang w:bidi="fa-IR"/>
        </w:rPr>
        <w:t>این چه حرفیه</w:t>
      </w:r>
      <w:r w:rsidR="00A70ABA">
        <w:rPr>
          <w:rFonts w:hint="cs"/>
          <w:rtl/>
          <w:lang w:bidi="fa-IR"/>
        </w:rPr>
        <w:t xml:space="preserve"> می‌</w:t>
      </w:r>
      <w:r w:rsidR="00B95F50">
        <w:rPr>
          <w:rFonts w:hint="cs"/>
          <w:rtl/>
          <w:lang w:bidi="fa-IR"/>
        </w:rPr>
        <w:t xml:space="preserve">زنی؟ دیگه زیادی فکر کردی. </w:t>
      </w:r>
      <w:ins w:id="506" w:author="silence" w:date="2021-03-29T19:07:00Z">
        <w:r w:rsidR="00F1213A">
          <w:rPr>
            <w:rFonts w:hint="cs"/>
            <w:rtl/>
            <w:lang w:bidi="fa-IR"/>
          </w:rPr>
          <w:t xml:space="preserve">قهوه‌ات </w:t>
        </w:r>
      </w:ins>
      <w:del w:id="507" w:author="silence" w:date="2021-03-29T19:07:00Z">
        <w:r w:rsidR="00B95F50" w:rsidDel="00F1213A">
          <w:rPr>
            <w:rFonts w:hint="cs"/>
            <w:rtl/>
            <w:lang w:bidi="fa-IR"/>
          </w:rPr>
          <w:delText>قهو</w:delText>
        </w:r>
        <w:r w:rsidR="00234BF1" w:rsidDel="00F1213A">
          <w:rPr>
            <w:rFonts w:hint="cs"/>
            <w:rtl/>
            <w:lang w:bidi="fa-IR"/>
          </w:rPr>
          <w:delText>ه ا</w:delText>
        </w:r>
        <w:r w:rsidR="00B95F50" w:rsidDel="00F1213A">
          <w:rPr>
            <w:rFonts w:hint="cs"/>
            <w:rtl/>
            <w:lang w:bidi="fa-IR"/>
          </w:rPr>
          <w:delText xml:space="preserve">ت </w:delText>
        </w:r>
      </w:del>
      <w:r w:rsidR="00B95F50">
        <w:rPr>
          <w:rFonts w:hint="cs"/>
          <w:rtl/>
          <w:lang w:bidi="fa-IR"/>
        </w:rPr>
        <w:t>رو بخور تا بریم بیرون.</w:t>
      </w:r>
    </w:p>
    <w:p w:rsidR="00120DCD" w:rsidRDefault="00120DCD" w:rsidP="00BC0D0F">
      <w:pPr>
        <w:rPr>
          <w:rtl/>
          <w:lang w:bidi="fa-IR"/>
        </w:rPr>
      </w:pPr>
      <w:r>
        <w:rPr>
          <w:rFonts w:hint="cs"/>
          <w:rtl/>
          <w:lang w:bidi="fa-IR"/>
        </w:rPr>
        <w:t xml:space="preserve">سرش را به نشانه </w:t>
      </w:r>
      <w:ins w:id="508" w:author="silence" w:date="2021-03-29T19:08:00Z">
        <w:r w:rsidR="00F1213A">
          <w:rPr>
            <w:rFonts w:hint="cs"/>
            <w:rtl/>
            <w:lang w:bidi="fa-IR"/>
          </w:rPr>
          <w:t xml:space="preserve">تأیید </w:t>
        </w:r>
      </w:ins>
      <w:del w:id="509" w:author="silence" w:date="2021-03-29T19:08:00Z">
        <w:r w:rsidDel="00F1213A">
          <w:rPr>
            <w:rFonts w:hint="cs"/>
            <w:rtl/>
            <w:lang w:bidi="fa-IR"/>
          </w:rPr>
          <w:delText>مثبت</w:delText>
        </w:r>
      </w:del>
      <w:r>
        <w:rPr>
          <w:rFonts w:hint="cs"/>
          <w:rtl/>
          <w:lang w:bidi="fa-IR"/>
        </w:rPr>
        <w:t xml:space="preserve"> تکان داد.</w:t>
      </w:r>
    </w:p>
    <w:p w:rsidR="00B95F50" w:rsidRDefault="00FD2063" w:rsidP="00BC0D0F">
      <w:pPr>
        <w:rPr>
          <w:rtl/>
          <w:lang w:bidi="fa-IR"/>
        </w:rPr>
      </w:pPr>
      <w:r>
        <w:rPr>
          <w:rFonts w:hint="cs"/>
          <w:rtl/>
          <w:lang w:bidi="fa-IR"/>
        </w:rPr>
        <w:t xml:space="preserve">- </w:t>
      </w:r>
      <w:r w:rsidR="00B95F50">
        <w:rPr>
          <w:rFonts w:hint="cs"/>
          <w:rtl/>
          <w:lang w:bidi="fa-IR"/>
        </w:rPr>
        <w:t>باشه.</w:t>
      </w:r>
    </w:p>
    <w:p w:rsidR="008C28ED" w:rsidRDefault="008C28ED" w:rsidP="002979B3">
      <w:pPr>
        <w:rPr>
          <w:rtl/>
          <w:lang w:bidi="fa-IR"/>
        </w:rPr>
      </w:pPr>
      <w:r>
        <w:rPr>
          <w:rFonts w:hint="cs"/>
          <w:rtl/>
          <w:lang w:bidi="fa-IR"/>
        </w:rPr>
        <w:t>بعد از خوردن صبحانه به اتاقم رفتم، همان لباس</w:t>
      </w:r>
      <w:r w:rsidR="00A70ABA">
        <w:rPr>
          <w:rFonts w:hint="cs"/>
          <w:rtl/>
          <w:lang w:bidi="fa-IR"/>
        </w:rPr>
        <w:t xml:space="preserve">‌های </w:t>
      </w:r>
      <w:r>
        <w:rPr>
          <w:rFonts w:hint="cs"/>
          <w:rtl/>
          <w:lang w:bidi="fa-IR"/>
        </w:rPr>
        <w:t xml:space="preserve">دیروز را پوشیدم و به همراه سوفیا از خانه خارج شدیم. </w:t>
      </w:r>
      <w:ins w:id="510" w:author="silence" w:date="2021-03-29T19:09:00Z">
        <w:r w:rsidR="002979B3">
          <w:rPr>
            <w:rFonts w:hint="cs"/>
            <w:rtl/>
            <w:lang w:bidi="fa-IR"/>
          </w:rPr>
          <w:t xml:space="preserve">قدم‌زنان </w:t>
        </w:r>
      </w:ins>
      <w:del w:id="511" w:author="silence" w:date="2021-03-29T19:09:00Z">
        <w:r w:rsidDel="002979B3">
          <w:rPr>
            <w:rFonts w:hint="cs"/>
            <w:rtl/>
            <w:lang w:bidi="fa-IR"/>
          </w:rPr>
          <w:delText xml:space="preserve">قدم زنان </w:delText>
        </w:r>
      </w:del>
      <w:r>
        <w:rPr>
          <w:rFonts w:hint="cs"/>
          <w:rtl/>
          <w:lang w:bidi="fa-IR"/>
        </w:rPr>
        <w:t>تا سر کوچه رفتیم و سوار تاکسی شدیم. بعد از جای گرفتن در تاکسی و حرکت آن</w:t>
      </w:r>
      <w:r w:rsidR="00234BF1">
        <w:rPr>
          <w:rFonts w:hint="cs"/>
          <w:rtl/>
          <w:lang w:bidi="fa-IR"/>
        </w:rPr>
        <w:t>،</w:t>
      </w:r>
      <w:r>
        <w:rPr>
          <w:rFonts w:hint="cs"/>
          <w:rtl/>
          <w:lang w:bidi="fa-IR"/>
        </w:rPr>
        <w:t xml:space="preserve"> سوفیا گفت:</w:t>
      </w:r>
    </w:p>
    <w:p w:rsidR="00FD2063" w:rsidRDefault="00FD2063" w:rsidP="00BC0D0F">
      <w:pPr>
        <w:rPr>
          <w:rtl/>
          <w:lang w:bidi="fa-IR"/>
        </w:rPr>
      </w:pPr>
      <w:r>
        <w:rPr>
          <w:rFonts w:hint="cs"/>
          <w:rtl/>
          <w:lang w:bidi="fa-IR"/>
        </w:rPr>
        <w:t xml:space="preserve">- </w:t>
      </w:r>
      <w:r w:rsidR="008C28ED">
        <w:rPr>
          <w:rFonts w:hint="cs"/>
          <w:rtl/>
          <w:lang w:bidi="fa-IR"/>
        </w:rPr>
        <w:t>جنی این شیش تا نقطه</w:t>
      </w:r>
      <w:r w:rsidR="00A70ABA">
        <w:rPr>
          <w:rFonts w:hint="cs"/>
          <w:rtl/>
          <w:lang w:bidi="fa-IR"/>
        </w:rPr>
        <w:t xml:space="preserve">‌ی </w:t>
      </w:r>
      <w:r w:rsidR="008C28ED">
        <w:rPr>
          <w:rFonts w:hint="cs"/>
          <w:rtl/>
          <w:lang w:bidi="fa-IR"/>
        </w:rPr>
        <w:t>وس</w:t>
      </w:r>
      <w:r w:rsidR="00120DCD">
        <w:rPr>
          <w:rFonts w:hint="cs"/>
          <w:rtl/>
          <w:lang w:bidi="fa-IR"/>
        </w:rPr>
        <w:t xml:space="preserve">ط </w:t>
      </w:r>
      <w:r w:rsidR="008C28ED">
        <w:rPr>
          <w:rFonts w:hint="cs"/>
          <w:rtl/>
          <w:lang w:bidi="fa-IR"/>
        </w:rPr>
        <w:t>تتوی خورشید پشت دستت چیه؟</w:t>
      </w:r>
    </w:p>
    <w:p w:rsidR="008C28ED" w:rsidRDefault="008C28ED" w:rsidP="00BC0D0F">
      <w:pPr>
        <w:rPr>
          <w:rtl/>
          <w:lang w:bidi="fa-IR"/>
        </w:rPr>
      </w:pPr>
      <w:r>
        <w:rPr>
          <w:rFonts w:hint="cs"/>
          <w:rtl/>
          <w:lang w:bidi="fa-IR"/>
        </w:rPr>
        <w:t>پوزخندی زدم و به پشت دستم خیره شدم.</w:t>
      </w:r>
    </w:p>
    <w:p w:rsidR="008C28ED" w:rsidRDefault="00FD2063" w:rsidP="00BC0D0F">
      <w:pPr>
        <w:rPr>
          <w:rtl/>
          <w:lang w:bidi="fa-IR"/>
        </w:rPr>
      </w:pPr>
      <w:r>
        <w:rPr>
          <w:rFonts w:hint="cs"/>
          <w:rtl/>
          <w:lang w:bidi="fa-IR"/>
        </w:rPr>
        <w:t xml:space="preserve">- </w:t>
      </w:r>
      <w:r w:rsidR="008C28ED">
        <w:rPr>
          <w:rFonts w:hint="cs"/>
          <w:rtl/>
          <w:lang w:bidi="fa-IR"/>
        </w:rPr>
        <w:t>این نقطه</w:t>
      </w:r>
      <w:r w:rsidR="00A70ABA">
        <w:rPr>
          <w:rFonts w:hint="cs"/>
          <w:rtl/>
          <w:lang w:bidi="fa-IR"/>
        </w:rPr>
        <w:t xml:space="preserve">‌ها </w:t>
      </w:r>
      <w:r w:rsidR="00C44FB0">
        <w:rPr>
          <w:rFonts w:hint="cs"/>
          <w:rtl/>
          <w:lang w:bidi="fa-IR"/>
        </w:rPr>
        <w:t>به مرگ و زندگی من وصل بودن. ق</w:t>
      </w:r>
      <w:r w:rsidR="008C28ED">
        <w:rPr>
          <w:rFonts w:hint="cs"/>
          <w:rtl/>
          <w:lang w:bidi="fa-IR"/>
        </w:rPr>
        <w:t>بلا هفتا بودن اما یکیشون رو پاک کردن.</w:t>
      </w:r>
    </w:p>
    <w:p w:rsidR="008C28ED" w:rsidRDefault="008C28ED" w:rsidP="00BC0D0F">
      <w:pPr>
        <w:rPr>
          <w:rtl/>
          <w:lang w:bidi="fa-IR"/>
        </w:rPr>
      </w:pPr>
      <w:r>
        <w:rPr>
          <w:rFonts w:hint="cs"/>
          <w:rtl/>
          <w:lang w:bidi="fa-IR"/>
        </w:rPr>
        <w:lastRenderedPageBreak/>
        <w:t>از سکوت طولانی سوفیا به این نتیجه رسیدم که او فهمیده چه راز خطرناکی پشت این نقطه</w:t>
      </w:r>
      <w:r w:rsidR="00A70ABA">
        <w:rPr>
          <w:rFonts w:hint="cs"/>
          <w:rtl/>
          <w:lang w:bidi="fa-IR"/>
        </w:rPr>
        <w:t xml:space="preserve">‌ها </w:t>
      </w:r>
      <w:r>
        <w:rPr>
          <w:rFonts w:hint="cs"/>
          <w:rtl/>
          <w:lang w:bidi="fa-IR"/>
        </w:rPr>
        <w:t>پنهان شده!</w:t>
      </w:r>
    </w:p>
    <w:p w:rsidR="00FD2063" w:rsidRDefault="00FD2063" w:rsidP="00BC0D0F">
      <w:pPr>
        <w:rPr>
          <w:rtl/>
          <w:lang w:bidi="fa-IR"/>
        </w:rPr>
      </w:pPr>
      <w:r>
        <w:rPr>
          <w:rFonts w:hint="cs"/>
          <w:rtl/>
          <w:lang w:bidi="fa-IR"/>
        </w:rPr>
        <w:t xml:space="preserve">- </w:t>
      </w:r>
      <w:r w:rsidR="006C067B">
        <w:rPr>
          <w:rFonts w:hint="cs"/>
          <w:rtl/>
          <w:lang w:bidi="fa-IR"/>
        </w:rPr>
        <w:t>چرا ساکت شدی سوفی؟</w:t>
      </w:r>
    </w:p>
    <w:p w:rsidR="008C28ED" w:rsidRDefault="006C067B" w:rsidP="00BC0D0F">
      <w:pPr>
        <w:rPr>
          <w:rtl/>
          <w:lang w:bidi="fa-IR"/>
        </w:rPr>
      </w:pPr>
      <w:r>
        <w:rPr>
          <w:rFonts w:hint="cs"/>
          <w:rtl/>
          <w:lang w:bidi="fa-IR"/>
        </w:rPr>
        <w:t>دست به سینه به صندلی تاکسی تکیه داد.</w:t>
      </w:r>
    </w:p>
    <w:p w:rsidR="006C067B" w:rsidRDefault="00FD2063" w:rsidP="002979B3">
      <w:pPr>
        <w:rPr>
          <w:rtl/>
          <w:lang w:bidi="fa-IR"/>
        </w:rPr>
      </w:pPr>
      <w:r>
        <w:rPr>
          <w:rFonts w:hint="cs"/>
          <w:rtl/>
          <w:lang w:bidi="fa-IR"/>
        </w:rPr>
        <w:t xml:space="preserve">- </w:t>
      </w:r>
      <w:r w:rsidR="00C44FB0">
        <w:rPr>
          <w:rFonts w:hint="cs"/>
          <w:rtl/>
          <w:lang w:bidi="fa-IR"/>
        </w:rPr>
        <w:t>تو منبع راز</w:t>
      </w:r>
      <w:r w:rsidR="00A70ABA">
        <w:rPr>
          <w:rFonts w:hint="cs"/>
          <w:rtl/>
          <w:lang w:bidi="fa-IR"/>
        </w:rPr>
        <w:t xml:space="preserve">‌های </w:t>
      </w:r>
      <w:ins w:id="512" w:author="silence" w:date="2021-03-29T19:10:00Z">
        <w:r w:rsidR="002979B3">
          <w:rPr>
            <w:rFonts w:hint="cs"/>
            <w:rtl/>
            <w:lang w:bidi="fa-IR"/>
          </w:rPr>
          <w:t xml:space="preserve">خطرناکی </w:t>
        </w:r>
      </w:ins>
      <w:del w:id="513" w:author="silence" w:date="2021-03-29T19:10:00Z">
        <w:r w:rsidR="00C44FB0" w:rsidDel="002979B3">
          <w:rPr>
            <w:rFonts w:hint="cs"/>
            <w:rtl/>
            <w:lang w:bidi="fa-IR"/>
          </w:rPr>
          <w:delText>خطر ناکی</w:delText>
        </w:r>
        <w:r w:rsidR="00234BF1" w:rsidDel="002979B3">
          <w:rPr>
            <w:rFonts w:hint="cs"/>
            <w:rtl/>
            <w:lang w:bidi="fa-IR"/>
          </w:rPr>
          <w:delText xml:space="preserve"> </w:delText>
        </w:r>
      </w:del>
      <w:r w:rsidR="00234BF1">
        <w:rPr>
          <w:rFonts w:hint="cs"/>
          <w:rtl/>
          <w:lang w:bidi="fa-IR"/>
        </w:rPr>
        <w:t>هستی</w:t>
      </w:r>
      <w:r w:rsidR="00C44FB0">
        <w:rPr>
          <w:rFonts w:hint="cs"/>
          <w:rtl/>
          <w:lang w:bidi="fa-IR"/>
        </w:rPr>
        <w:t xml:space="preserve">. یه جوری گفتی به مرگ و </w:t>
      </w:r>
      <w:ins w:id="514" w:author="silence" w:date="2021-03-29T19:10:00Z">
        <w:r w:rsidR="002979B3">
          <w:rPr>
            <w:rFonts w:hint="cs"/>
            <w:rtl/>
            <w:lang w:bidi="fa-IR"/>
          </w:rPr>
          <w:t>زندگی‌ام ‌</w:t>
        </w:r>
      </w:ins>
      <w:del w:id="515" w:author="silence" w:date="2021-03-29T19:10:00Z">
        <w:r w:rsidR="00C44FB0" w:rsidDel="002979B3">
          <w:rPr>
            <w:rFonts w:hint="cs"/>
            <w:rtl/>
            <w:lang w:bidi="fa-IR"/>
          </w:rPr>
          <w:delText>زندگی</w:delText>
        </w:r>
        <w:r w:rsidR="00234BF1" w:rsidDel="002979B3">
          <w:rPr>
            <w:rFonts w:hint="cs"/>
            <w:rtl/>
            <w:lang w:bidi="fa-IR"/>
          </w:rPr>
          <w:delText xml:space="preserve"> ا</w:delText>
        </w:r>
        <w:r w:rsidR="00C44FB0" w:rsidDel="002979B3">
          <w:rPr>
            <w:rFonts w:hint="cs"/>
            <w:rtl/>
            <w:lang w:bidi="fa-IR"/>
          </w:rPr>
          <w:delText xml:space="preserve">م </w:delText>
        </w:r>
      </w:del>
      <w:r w:rsidR="00C44FB0">
        <w:rPr>
          <w:rFonts w:hint="cs"/>
          <w:rtl/>
          <w:lang w:bidi="fa-IR"/>
        </w:rPr>
        <w:t>وصل بودن که ترسیدم یه کلمه دیگه حرف بزنم و نینجا</w:t>
      </w:r>
      <w:r w:rsidR="00A70ABA">
        <w:rPr>
          <w:rFonts w:hint="cs"/>
          <w:rtl/>
          <w:lang w:bidi="fa-IR"/>
        </w:rPr>
        <w:t xml:space="preserve">‌ها </w:t>
      </w:r>
      <w:r w:rsidR="00C80270">
        <w:rPr>
          <w:rFonts w:hint="cs"/>
          <w:rtl/>
          <w:lang w:bidi="fa-IR"/>
        </w:rPr>
        <w:t>(</w:t>
      </w:r>
      <w:ins w:id="516" w:author="silence" w:date="2021-03-29T19:10:00Z">
        <w:r w:rsidR="002979B3">
          <w:rPr>
            <w:rFonts w:hint="cs"/>
            <w:rtl/>
            <w:lang w:bidi="fa-IR"/>
          </w:rPr>
          <w:t xml:space="preserve">لاک‌پشت‌های </w:t>
        </w:r>
      </w:ins>
      <w:del w:id="517" w:author="silence" w:date="2021-03-29T19:10:00Z">
        <w:r w:rsidR="00C80270" w:rsidDel="002979B3">
          <w:rPr>
            <w:rFonts w:hint="cs"/>
            <w:rtl/>
            <w:lang w:bidi="fa-IR"/>
          </w:rPr>
          <w:delText>لاک پشت</w:delText>
        </w:r>
        <w:r w:rsidR="00A70ABA" w:rsidDel="002979B3">
          <w:rPr>
            <w:rFonts w:hint="cs"/>
            <w:rtl/>
            <w:lang w:bidi="fa-IR"/>
          </w:rPr>
          <w:delText xml:space="preserve">‌های </w:delText>
        </w:r>
      </w:del>
      <w:r w:rsidR="00C80270">
        <w:rPr>
          <w:rFonts w:hint="cs"/>
          <w:rtl/>
          <w:lang w:bidi="fa-IR"/>
        </w:rPr>
        <w:t>جنگجو</w:t>
      </w:r>
      <w:r w:rsidR="001278A6">
        <w:rPr>
          <w:rFonts w:hint="cs"/>
          <w:rtl/>
          <w:lang w:bidi="fa-IR"/>
        </w:rPr>
        <w:t xml:space="preserve"> </w:t>
      </w:r>
      <w:r w:rsidR="00C80270">
        <w:rPr>
          <w:rFonts w:hint="cs"/>
          <w:rtl/>
          <w:lang w:bidi="fa-IR"/>
        </w:rPr>
        <w:t>در فیلم</w:t>
      </w:r>
      <w:r w:rsidR="00A70ABA">
        <w:rPr>
          <w:rFonts w:hint="cs"/>
          <w:rtl/>
          <w:lang w:bidi="fa-IR"/>
        </w:rPr>
        <w:t xml:space="preserve">‌های </w:t>
      </w:r>
      <w:r w:rsidR="00C80270">
        <w:rPr>
          <w:rFonts w:hint="cs"/>
          <w:rtl/>
          <w:lang w:bidi="fa-IR"/>
        </w:rPr>
        <w:t xml:space="preserve">کودک) </w:t>
      </w:r>
      <w:r w:rsidR="00C44FB0">
        <w:rPr>
          <w:rFonts w:hint="cs"/>
          <w:rtl/>
          <w:lang w:bidi="fa-IR"/>
        </w:rPr>
        <w:t>از هوا بریزن رو سرمون و بکشنمون!</w:t>
      </w:r>
    </w:p>
    <w:p w:rsidR="00C44FB0" w:rsidRDefault="00C44FB0" w:rsidP="00BC0D0F">
      <w:pPr>
        <w:rPr>
          <w:rtl/>
          <w:lang w:bidi="fa-IR"/>
        </w:rPr>
      </w:pPr>
      <w:r>
        <w:rPr>
          <w:rFonts w:hint="cs"/>
          <w:rtl/>
          <w:lang w:bidi="fa-IR"/>
        </w:rPr>
        <w:t>خنده</w:t>
      </w:r>
      <w:r w:rsidR="00A70ABA">
        <w:rPr>
          <w:rFonts w:hint="cs"/>
          <w:rtl/>
          <w:lang w:bidi="fa-IR"/>
        </w:rPr>
        <w:t xml:space="preserve">‌ای </w:t>
      </w:r>
      <w:r>
        <w:rPr>
          <w:rFonts w:hint="cs"/>
          <w:rtl/>
          <w:lang w:bidi="fa-IR"/>
        </w:rPr>
        <w:t>کردم.</w:t>
      </w:r>
    </w:p>
    <w:p w:rsidR="00C44FB0" w:rsidRDefault="00FD2063" w:rsidP="00BC0D0F">
      <w:pPr>
        <w:rPr>
          <w:rtl/>
          <w:lang w:bidi="fa-IR"/>
        </w:rPr>
      </w:pPr>
      <w:r>
        <w:rPr>
          <w:rFonts w:hint="cs"/>
          <w:rtl/>
          <w:lang w:bidi="fa-IR"/>
        </w:rPr>
        <w:t xml:space="preserve">- </w:t>
      </w:r>
      <w:r w:rsidR="00360051">
        <w:rPr>
          <w:rFonts w:hint="cs"/>
          <w:rtl/>
          <w:lang w:bidi="fa-IR"/>
        </w:rPr>
        <w:t>پ</w:t>
      </w:r>
      <w:r w:rsidR="00C44FB0">
        <w:rPr>
          <w:rFonts w:hint="cs"/>
          <w:rtl/>
          <w:lang w:bidi="fa-IR"/>
        </w:rPr>
        <w:t>س بیشتر سوال نکن</w:t>
      </w:r>
      <w:r w:rsidR="002E5FC9">
        <w:rPr>
          <w:rFonts w:hint="cs"/>
          <w:rtl/>
          <w:lang w:bidi="fa-IR"/>
        </w:rPr>
        <w:t xml:space="preserve">! </w:t>
      </w:r>
      <w:r w:rsidR="00C44FB0">
        <w:rPr>
          <w:rFonts w:hint="cs"/>
          <w:rtl/>
          <w:lang w:bidi="fa-IR"/>
        </w:rPr>
        <w:t>چون ممکنه یه عده بد</w:t>
      </w:r>
      <w:r w:rsidR="002E5FC9">
        <w:rPr>
          <w:rFonts w:hint="cs"/>
          <w:rtl/>
          <w:lang w:bidi="fa-IR"/>
        </w:rPr>
        <w:t>تر</w:t>
      </w:r>
      <w:ins w:id="518" w:author="silence" w:date="2021-03-29T19:12:00Z">
        <w:r w:rsidR="002979B3">
          <w:rPr>
            <w:rFonts w:hint="cs"/>
            <w:rtl/>
            <w:lang w:bidi="fa-IR"/>
          </w:rPr>
          <w:t xml:space="preserve"> </w:t>
        </w:r>
      </w:ins>
      <w:r w:rsidR="00C44FB0">
        <w:rPr>
          <w:rFonts w:hint="cs"/>
          <w:rtl/>
          <w:lang w:bidi="fa-IR"/>
        </w:rPr>
        <w:t>از</w:t>
      </w:r>
      <w:r w:rsidR="001278A6">
        <w:rPr>
          <w:rFonts w:hint="cs"/>
          <w:rtl/>
          <w:lang w:bidi="fa-IR"/>
        </w:rPr>
        <w:t xml:space="preserve"> </w:t>
      </w:r>
      <w:r w:rsidR="00C44FB0">
        <w:rPr>
          <w:rFonts w:hint="cs"/>
          <w:rtl/>
          <w:lang w:bidi="fa-IR"/>
        </w:rPr>
        <w:t>نینجا</w:t>
      </w:r>
      <w:r w:rsidR="00120DCD">
        <w:rPr>
          <w:rFonts w:hint="cs"/>
          <w:rtl/>
          <w:lang w:bidi="fa-IR"/>
        </w:rPr>
        <w:t xml:space="preserve">ها </w:t>
      </w:r>
      <w:r w:rsidR="00C44FB0">
        <w:rPr>
          <w:rFonts w:hint="cs"/>
          <w:rtl/>
          <w:lang w:bidi="fa-IR"/>
        </w:rPr>
        <w:t>بریزن سرمون!</w:t>
      </w:r>
    </w:p>
    <w:p w:rsidR="00C30B80" w:rsidRDefault="002E5FC9" w:rsidP="002979B3">
      <w:pPr>
        <w:rPr>
          <w:rtl/>
          <w:lang w:bidi="fa-IR"/>
        </w:rPr>
      </w:pPr>
      <w:r>
        <w:rPr>
          <w:rFonts w:hint="cs"/>
          <w:rtl/>
          <w:lang w:bidi="fa-IR"/>
        </w:rPr>
        <w:t>سوفیا نیز خنده</w:t>
      </w:r>
      <w:r w:rsidR="00360051">
        <w:rPr>
          <w:rFonts w:hint="cs"/>
          <w:rtl/>
          <w:lang w:bidi="fa-IR"/>
        </w:rPr>
        <w:t xml:space="preserve"> کوتاهی کرد و تا مقصد دیگر </w:t>
      </w:r>
      <w:ins w:id="519" w:author="silence" w:date="2021-03-29T19:12:00Z">
        <w:r w:rsidR="002979B3">
          <w:rPr>
            <w:rFonts w:hint="cs"/>
            <w:rtl/>
            <w:lang w:bidi="fa-IR"/>
          </w:rPr>
          <w:t xml:space="preserve">گفت‌و‌گویی </w:t>
        </w:r>
      </w:ins>
      <w:del w:id="520" w:author="silence" w:date="2021-03-29T19:12:00Z">
        <w:r w:rsidR="00360051" w:rsidDel="002979B3">
          <w:rPr>
            <w:rFonts w:hint="cs"/>
            <w:rtl/>
            <w:lang w:bidi="fa-IR"/>
          </w:rPr>
          <w:delText xml:space="preserve">گفتگویی </w:delText>
        </w:r>
      </w:del>
      <w:r w:rsidR="00360051">
        <w:rPr>
          <w:rFonts w:hint="cs"/>
          <w:rtl/>
          <w:lang w:bidi="fa-IR"/>
        </w:rPr>
        <w:t>بینمان صورت نگرفت. بعد از مدتی تاکسی از حرکت ایستاد. با یک نگاه متوجه ش</w:t>
      </w:r>
      <w:r w:rsidR="00C30B80">
        <w:rPr>
          <w:rFonts w:hint="cs"/>
          <w:rtl/>
          <w:lang w:bidi="fa-IR"/>
        </w:rPr>
        <w:t xml:space="preserve">دم که گوشه پل </w:t>
      </w:r>
      <w:ins w:id="521" w:author="silence" w:date="2021-03-29T19:14:00Z">
        <w:r w:rsidR="002979B3">
          <w:rPr>
            <w:rFonts w:hint="cs"/>
            <w:rtl/>
            <w:lang w:bidi="fa-IR"/>
          </w:rPr>
          <w:t xml:space="preserve">گلدن‌گیت </w:t>
        </w:r>
      </w:ins>
      <w:del w:id="522" w:author="silence" w:date="2021-03-29T19:14:00Z">
        <w:r w:rsidR="00C30B80" w:rsidDel="002979B3">
          <w:rPr>
            <w:rFonts w:hint="cs"/>
            <w:rtl/>
            <w:lang w:bidi="fa-IR"/>
          </w:rPr>
          <w:delText xml:space="preserve">گلدن گیت </w:delText>
        </w:r>
      </w:del>
      <w:r w:rsidR="00C30B80">
        <w:rPr>
          <w:rFonts w:hint="cs"/>
          <w:rtl/>
          <w:lang w:bidi="fa-IR"/>
        </w:rPr>
        <w:t>ایستاده است. کرایه را سوفیا پرداخت کرد و از ماشین پیاده شدیم.</w:t>
      </w:r>
    </w:p>
    <w:p w:rsidR="00F41EC4" w:rsidRDefault="00C30B80" w:rsidP="002979B3">
      <w:pPr>
        <w:rPr>
          <w:lang w:bidi="fa-IR"/>
        </w:rPr>
      </w:pPr>
      <w:r>
        <w:rPr>
          <w:rFonts w:hint="cs"/>
          <w:rtl/>
          <w:lang w:bidi="fa-IR"/>
        </w:rPr>
        <w:t xml:space="preserve">با دیدن پل </w:t>
      </w:r>
      <w:ins w:id="523" w:author="silence" w:date="2021-03-29T19:15:00Z">
        <w:r w:rsidR="002979B3">
          <w:rPr>
            <w:rFonts w:hint="cs"/>
            <w:rtl/>
            <w:lang w:bidi="fa-IR"/>
          </w:rPr>
          <w:t xml:space="preserve">گلدن‌گیت </w:t>
        </w:r>
      </w:ins>
      <w:del w:id="524" w:author="silence" w:date="2021-03-29T19:15:00Z">
        <w:r w:rsidDel="002979B3">
          <w:rPr>
            <w:rFonts w:hint="cs"/>
            <w:rtl/>
            <w:lang w:bidi="fa-IR"/>
          </w:rPr>
          <w:delText xml:space="preserve">گلدن گیت </w:delText>
        </w:r>
      </w:del>
      <w:r>
        <w:rPr>
          <w:rFonts w:hint="cs"/>
          <w:rtl/>
          <w:lang w:bidi="fa-IR"/>
        </w:rPr>
        <w:t>که</w:t>
      </w:r>
      <w:del w:id="525" w:author="silence" w:date="2021-03-29T19:15:00Z">
        <w:r w:rsidDel="002979B3">
          <w:rPr>
            <w:rFonts w:hint="cs"/>
            <w:rtl/>
            <w:lang w:bidi="fa-IR"/>
          </w:rPr>
          <w:delText xml:space="preserve"> بر</w:delText>
        </w:r>
      </w:del>
      <w:r>
        <w:rPr>
          <w:rFonts w:hint="cs"/>
          <w:rtl/>
          <w:lang w:bidi="fa-IR"/>
        </w:rPr>
        <w:t xml:space="preserve"> روی </w:t>
      </w:r>
      <w:r w:rsidR="00F726EC">
        <w:rPr>
          <w:rFonts w:hint="cs"/>
          <w:rtl/>
          <w:lang w:bidi="fa-IR"/>
        </w:rPr>
        <w:t>تنگه</w:t>
      </w:r>
      <w:ins w:id="526" w:author="silence" w:date="2021-03-29T19:15:00Z">
        <w:r w:rsidR="002979B3">
          <w:rPr>
            <w:rFonts w:hint="cs"/>
            <w:rtl/>
            <w:lang w:bidi="fa-IR"/>
          </w:rPr>
          <w:t xml:space="preserve"> گلدن‌گیت</w:t>
        </w:r>
      </w:ins>
      <w:r w:rsidR="00F726EC">
        <w:rPr>
          <w:rFonts w:hint="cs"/>
          <w:rtl/>
          <w:lang w:bidi="fa-IR"/>
        </w:rPr>
        <w:t xml:space="preserve"> </w:t>
      </w:r>
      <w:del w:id="527" w:author="silence" w:date="2021-03-29T19:15:00Z">
        <w:r w:rsidR="00F726EC" w:rsidDel="002979B3">
          <w:rPr>
            <w:rFonts w:hint="cs"/>
            <w:rtl/>
            <w:lang w:bidi="fa-IR"/>
          </w:rPr>
          <w:delText>گلدن گیت</w:delText>
        </w:r>
        <w:r w:rsidDel="002979B3">
          <w:rPr>
            <w:rFonts w:hint="cs"/>
            <w:rtl/>
            <w:lang w:bidi="fa-IR"/>
          </w:rPr>
          <w:delText xml:space="preserve"> </w:delText>
        </w:r>
      </w:del>
      <w:r>
        <w:rPr>
          <w:rFonts w:hint="cs"/>
          <w:rtl/>
          <w:lang w:bidi="fa-IR"/>
        </w:rPr>
        <w:t>احداث شده بود، نفس عمیقی کشیدم.</w:t>
      </w:r>
    </w:p>
    <w:p w:rsidR="00C30B80" w:rsidRDefault="00C30B80" w:rsidP="00BC0D0F">
      <w:pPr>
        <w:rPr>
          <w:rtl/>
          <w:lang w:bidi="fa-IR"/>
        </w:rPr>
      </w:pPr>
      <w:r>
        <w:rPr>
          <w:rFonts w:hint="cs"/>
          <w:rtl/>
          <w:lang w:bidi="fa-IR"/>
        </w:rPr>
        <w:t xml:space="preserve"> نسیمی که از سمت آب</w:t>
      </w:r>
      <w:r w:rsidR="00A70ABA">
        <w:rPr>
          <w:rFonts w:hint="cs"/>
          <w:rtl/>
          <w:lang w:bidi="fa-IR"/>
        </w:rPr>
        <w:t xml:space="preserve"> می‌</w:t>
      </w:r>
      <w:r w:rsidR="00120DCD">
        <w:rPr>
          <w:rFonts w:hint="cs"/>
          <w:rtl/>
          <w:lang w:bidi="fa-IR"/>
        </w:rPr>
        <w:t>آمد حتی در ساعت دو ظهر نیز آ</w:t>
      </w:r>
      <w:r>
        <w:rPr>
          <w:rFonts w:hint="cs"/>
          <w:rtl/>
          <w:lang w:bidi="fa-IR"/>
        </w:rPr>
        <w:t>رام بخش بود!</w:t>
      </w:r>
    </w:p>
    <w:p w:rsidR="00C30B80" w:rsidRDefault="00FD2063" w:rsidP="00BC0D0F">
      <w:pPr>
        <w:rPr>
          <w:rtl/>
          <w:lang w:bidi="fa-IR"/>
        </w:rPr>
      </w:pPr>
      <w:r>
        <w:rPr>
          <w:rFonts w:hint="cs"/>
          <w:rtl/>
          <w:lang w:bidi="fa-IR"/>
        </w:rPr>
        <w:t xml:space="preserve">- </w:t>
      </w:r>
      <w:r w:rsidR="00C30B80">
        <w:rPr>
          <w:rFonts w:hint="cs"/>
          <w:rtl/>
          <w:lang w:bidi="fa-IR"/>
        </w:rPr>
        <w:t>فکر</w:t>
      </w:r>
      <w:r w:rsidR="00A70ABA">
        <w:rPr>
          <w:rFonts w:hint="cs"/>
          <w:rtl/>
          <w:lang w:bidi="fa-IR"/>
        </w:rPr>
        <w:t xml:space="preserve"> نمی‌</w:t>
      </w:r>
      <w:r w:rsidR="00C30B80">
        <w:rPr>
          <w:rFonts w:hint="cs"/>
          <w:rtl/>
          <w:lang w:bidi="fa-IR"/>
        </w:rPr>
        <w:t xml:space="preserve">کردم </w:t>
      </w:r>
      <w:del w:id="528" w:author="silence" w:date="2021-04-12T09:02:00Z">
        <w:r w:rsidR="00C30B80" w:rsidDel="003B43D8">
          <w:rPr>
            <w:rFonts w:hint="cs"/>
            <w:rtl/>
            <w:lang w:bidi="fa-IR"/>
          </w:rPr>
          <w:delText>اینقدر</w:delText>
        </w:r>
      </w:del>
      <w:r w:rsidR="00C30B80">
        <w:rPr>
          <w:rFonts w:hint="cs"/>
          <w:rtl/>
          <w:lang w:bidi="fa-IR"/>
        </w:rPr>
        <w:t xml:space="preserve"> </w:t>
      </w:r>
      <w:ins w:id="529" w:author="silence" w:date="2021-04-12T09:02:00Z">
        <w:r w:rsidR="003B43D8">
          <w:rPr>
            <w:rFonts w:hint="cs"/>
            <w:rtl/>
            <w:lang w:bidi="fa-IR"/>
          </w:rPr>
          <w:t xml:space="preserve"> این‌قدر </w:t>
        </w:r>
      </w:ins>
      <w:r w:rsidR="00C30B80">
        <w:rPr>
          <w:rFonts w:hint="cs"/>
          <w:rtl/>
          <w:lang w:bidi="fa-IR"/>
        </w:rPr>
        <w:t>به اینجا علاقه داشته باشی!</w:t>
      </w:r>
    </w:p>
    <w:p w:rsidR="00C30B80" w:rsidRDefault="00C30B80" w:rsidP="00BC0D0F">
      <w:pPr>
        <w:rPr>
          <w:rtl/>
          <w:lang w:bidi="fa-IR"/>
        </w:rPr>
      </w:pPr>
      <w:r>
        <w:rPr>
          <w:rFonts w:hint="cs"/>
          <w:rtl/>
          <w:lang w:bidi="fa-IR"/>
        </w:rPr>
        <w:t>لبخندی زدم.</w:t>
      </w:r>
    </w:p>
    <w:p w:rsidR="00C30B80" w:rsidRDefault="00FD2063" w:rsidP="00BC0D0F">
      <w:pPr>
        <w:rPr>
          <w:rtl/>
          <w:lang w:bidi="fa-IR"/>
        </w:rPr>
      </w:pPr>
      <w:r>
        <w:rPr>
          <w:rFonts w:hint="cs"/>
          <w:rtl/>
          <w:lang w:bidi="fa-IR"/>
        </w:rPr>
        <w:t xml:space="preserve">- </w:t>
      </w:r>
      <w:r w:rsidR="00C30B80">
        <w:rPr>
          <w:rFonts w:hint="cs"/>
          <w:rtl/>
          <w:lang w:bidi="fa-IR"/>
        </w:rPr>
        <w:t>سوفی، واقعا</w:t>
      </w:r>
      <w:r w:rsidR="00A70ABA">
        <w:rPr>
          <w:rFonts w:hint="cs"/>
          <w:rtl/>
          <w:lang w:bidi="fa-IR"/>
        </w:rPr>
        <w:t xml:space="preserve"> نمی‌</w:t>
      </w:r>
      <w:r w:rsidR="00C30B80">
        <w:rPr>
          <w:rFonts w:hint="cs"/>
          <w:rtl/>
          <w:lang w:bidi="fa-IR"/>
        </w:rPr>
        <w:t xml:space="preserve">دونم چرا تا این حد به این پل و </w:t>
      </w:r>
      <w:r w:rsidR="00F726EC">
        <w:rPr>
          <w:rFonts w:hint="cs"/>
          <w:rtl/>
          <w:lang w:bidi="fa-IR"/>
        </w:rPr>
        <w:t xml:space="preserve">تنگه </w:t>
      </w:r>
      <w:del w:id="530" w:author="silence" w:date="2021-04-12T09:03:00Z">
        <w:r w:rsidR="00C30B80" w:rsidDel="003B43D8">
          <w:rPr>
            <w:rFonts w:hint="cs"/>
            <w:rtl/>
            <w:lang w:bidi="fa-IR"/>
          </w:rPr>
          <w:delText>علاقه مندم</w:delText>
        </w:r>
      </w:del>
      <w:ins w:id="531" w:author="silence" w:date="2021-04-12T09:03:00Z">
        <w:r w:rsidR="003B43D8">
          <w:rPr>
            <w:rFonts w:hint="cs"/>
            <w:rtl/>
            <w:lang w:bidi="fa-IR"/>
          </w:rPr>
          <w:t xml:space="preserve"> علاقه‌مندم</w:t>
        </w:r>
      </w:ins>
      <w:r w:rsidR="00C30B80">
        <w:rPr>
          <w:rFonts w:hint="cs"/>
          <w:rtl/>
          <w:lang w:bidi="fa-IR"/>
        </w:rPr>
        <w:t xml:space="preserve">! </w:t>
      </w:r>
    </w:p>
    <w:p w:rsidR="00C30B80" w:rsidRDefault="002E5FC9" w:rsidP="002979B3">
      <w:pPr>
        <w:rPr>
          <w:rtl/>
          <w:lang w:bidi="fa-IR"/>
        </w:rPr>
      </w:pPr>
      <w:r>
        <w:rPr>
          <w:rFonts w:hint="cs"/>
          <w:rtl/>
          <w:lang w:bidi="fa-IR"/>
        </w:rPr>
        <w:t xml:space="preserve">به ستون نارنجی رنگ پل عظیم </w:t>
      </w:r>
      <w:r w:rsidR="00C30B80">
        <w:rPr>
          <w:rFonts w:hint="cs"/>
          <w:rtl/>
          <w:lang w:bidi="fa-IR"/>
        </w:rPr>
        <w:t xml:space="preserve">الجثه </w:t>
      </w:r>
      <w:ins w:id="532" w:author="silence" w:date="2021-03-29T19:16:00Z">
        <w:r w:rsidR="002979B3">
          <w:rPr>
            <w:rFonts w:hint="cs"/>
            <w:rtl/>
            <w:lang w:bidi="fa-IR"/>
          </w:rPr>
          <w:t xml:space="preserve">گلدن‌گیت </w:t>
        </w:r>
      </w:ins>
      <w:del w:id="533" w:author="silence" w:date="2021-03-29T19:16:00Z">
        <w:r w:rsidR="00C30B80" w:rsidDel="002979B3">
          <w:rPr>
            <w:rFonts w:hint="cs"/>
            <w:rtl/>
            <w:lang w:bidi="fa-IR"/>
          </w:rPr>
          <w:delText xml:space="preserve">گلدن گیت </w:delText>
        </w:r>
      </w:del>
      <w:r w:rsidR="00C30B80">
        <w:rPr>
          <w:rFonts w:hint="cs"/>
          <w:rtl/>
          <w:lang w:bidi="fa-IR"/>
        </w:rPr>
        <w:t>تکیه دادیم.</w:t>
      </w:r>
    </w:p>
    <w:p w:rsidR="00C30B80" w:rsidRDefault="00FD2063" w:rsidP="002979B3">
      <w:pPr>
        <w:rPr>
          <w:rtl/>
          <w:lang w:bidi="fa-IR"/>
        </w:rPr>
      </w:pPr>
      <w:r>
        <w:rPr>
          <w:rFonts w:hint="cs"/>
          <w:rtl/>
          <w:lang w:bidi="fa-IR"/>
        </w:rPr>
        <w:lastRenderedPageBreak/>
        <w:t xml:space="preserve">- </w:t>
      </w:r>
      <w:r w:rsidR="00C30B80">
        <w:rPr>
          <w:rFonts w:hint="cs"/>
          <w:rtl/>
          <w:lang w:bidi="fa-IR"/>
        </w:rPr>
        <w:t>این پل سانفرانسیسکو رو به شمال کالیفرنیا متصل</w:t>
      </w:r>
      <w:r w:rsidR="00A70ABA">
        <w:rPr>
          <w:rFonts w:hint="cs"/>
          <w:rtl/>
          <w:lang w:bidi="fa-IR"/>
        </w:rPr>
        <w:t xml:space="preserve"> می‌</w:t>
      </w:r>
      <w:r w:rsidR="00C30B80">
        <w:rPr>
          <w:rFonts w:hint="cs"/>
          <w:rtl/>
          <w:lang w:bidi="fa-IR"/>
        </w:rPr>
        <w:t xml:space="preserve">کنه و </w:t>
      </w:r>
      <w:ins w:id="534" w:author="silence" w:date="2021-03-29T19:16:00Z">
        <w:r w:rsidR="002979B3">
          <w:rPr>
            <w:rFonts w:hint="cs"/>
            <w:rtl/>
            <w:lang w:bidi="fa-IR"/>
          </w:rPr>
          <w:t xml:space="preserve">همین‌طور </w:t>
        </w:r>
      </w:ins>
      <w:del w:id="535" w:author="silence" w:date="2021-03-29T19:16:00Z">
        <w:r w:rsidR="00C30B80" w:rsidDel="002979B3">
          <w:rPr>
            <w:rFonts w:hint="cs"/>
            <w:rtl/>
            <w:lang w:bidi="fa-IR"/>
          </w:rPr>
          <w:delText>همین ط</w:delText>
        </w:r>
        <w:r w:rsidR="00F726EC" w:rsidDel="002979B3">
          <w:rPr>
            <w:rFonts w:hint="cs"/>
            <w:rtl/>
            <w:lang w:bidi="fa-IR"/>
          </w:rPr>
          <w:delText xml:space="preserve">ور </w:delText>
        </w:r>
      </w:del>
      <w:r w:rsidR="00F726EC">
        <w:rPr>
          <w:rFonts w:hint="cs"/>
          <w:rtl/>
          <w:lang w:bidi="fa-IR"/>
        </w:rPr>
        <w:t>که</w:t>
      </w:r>
      <w:r w:rsidR="00A70ABA">
        <w:rPr>
          <w:rFonts w:hint="cs"/>
          <w:rtl/>
          <w:lang w:bidi="fa-IR"/>
        </w:rPr>
        <w:t xml:space="preserve"> می‌</w:t>
      </w:r>
      <w:r w:rsidR="00F726EC">
        <w:rPr>
          <w:rFonts w:hint="cs"/>
          <w:rtl/>
          <w:lang w:bidi="fa-IR"/>
        </w:rPr>
        <w:t>بینی خیلی هم شلوغه،</w:t>
      </w:r>
      <w:r w:rsidR="00120DCD">
        <w:rPr>
          <w:rFonts w:hint="cs"/>
          <w:rtl/>
          <w:lang w:bidi="fa-IR"/>
        </w:rPr>
        <w:t xml:space="preserve"> لقب </w:t>
      </w:r>
      <w:ins w:id="536" w:author="silence" w:date="2021-03-29T19:16:00Z">
        <w:r w:rsidR="002979B3">
          <w:rPr>
            <w:rFonts w:hint="cs"/>
            <w:rtl/>
            <w:lang w:bidi="fa-IR"/>
          </w:rPr>
          <w:t xml:space="preserve">طولانی‌ترین </w:t>
        </w:r>
      </w:ins>
      <w:del w:id="537" w:author="silence" w:date="2021-03-29T19:16:00Z">
        <w:r w:rsidR="00120DCD" w:rsidDel="002979B3">
          <w:rPr>
            <w:rFonts w:hint="cs"/>
            <w:rtl/>
            <w:lang w:bidi="fa-IR"/>
          </w:rPr>
          <w:delText xml:space="preserve">طولانی ترین </w:delText>
        </w:r>
      </w:del>
      <w:r w:rsidR="00120DCD">
        <w:rPr>
          <w:rFonts w:hint="cs"/>
          <w:rtl/>
          <w:lang w:bidi="fa-IR"/>
        </w:rPr>
        <w:t xml:space="preserve">پل جهان </w:t>
      </w:r>
      <w:r w:rsidR="002E5FC9">
        <w:rPr>
          <w:rFonts w:hint="cs"/>
          <w:rtl/>
          <w:lang w:bidi="fa-IR"/>
        </w:rPr>
        <w:t>رو</w:t>
      </w:r>
      <w:r w:rsidR="001278A6">
        <w:rPr>
          <w:rFonts w:hint="cs"/>
          <w:rtl/>
          <w:lang w:bidi="fa-IR"/>
        </w:rPr>
        <w:t xml:space="preserve"> </w:t>
      </w:r>
      <w:r w:rsidR="00120DCD">
        <w:rPr>
          <w:rFonts w:hint="cs"/>
          <w:rtl/>
          <w:lang w:bidi="fa-IR"/>
        </w:rPr>
        <w:t>هم داره. درضمن</w:t>
      </w:r>
      <w:r w:rsidR="00F726EC">
        <w:rPr>
          <w:rFonts w:hint="cs"/>
          <w:rtl/>
          <w:lang w:bidi="fa-IR"/>
        </w:rPr>
        <w:t xml:space="preserve"> بیشترین آمار خودکشی جهان رو هم به خودش اختصاص داده!</w:t>
      </w:r>
    </w:p>
    <w:p w:rsidR="00C30B80" w:rsidRDefault="00C30B80" w:rsidP="00BC0D0F">
      <w:pPr>
        <w:rPr>
          <w:rtl/>
          <w:lang w:bidi="fa-IR"/>
        </w:rPr>
      </w:pPr>
      <w:r>
        <w:rPr>
          <w:rFonts w:hint="cs"/>
          <w:rtl/>
          <w:lang w:bidi="fa-IR"/>
        </w:rPr>
        <w:t>پوزخندی زدم.</w:t>
      </w:r>
    </w:p>
    <w:p w:rsidR="00C30B80" w:rsidRDefault="00FD2063" w:rsidP="00BC0D0F">
      <w:pPr>
        <w:rPr>
          <w:rtl/>
          <w:lang w:bidi="fa-IR"/>
        </w:rPr>
      </w:pPr>
      <w:r>
        <w:rPr>
          <w:rFonts w:hint="cs"/>
          <w:rtl/>
          <w:lang w:bidi="fa-IR"/>
        </w:rPr>
        <w:t xml:space="preserve">- </w:t>
      </w:r>
      <w:r w:rsidR="00C30B80">
        <w:rPr>
          <w:rFonts w:hint="cs"/>
          <w:rtl/>
          <w:lang w:bidi="fa-IR"/>
        </w:rPr>
        <w:t>سوفی الان چرا اینا رو به من گفتی؟</w:t>
      </w:r>
    </w:p>
    <w:p w:rsidR="008D6D4F" w:rsidRDefault="008D6D4F" w:rsidP="00BC0D0F">
      <w:pPr>
        <w:rPr>
          <w:rtl/>
          <w:lang w:bidi="fa-IR"/>
        </w:rPr>
      </w:pPr>
      <w:r>
        <w:rPr>
          <w:rFonts w:hint="cs"/>
          <w:rtl/>
          <w:lang w:bidi="fa-IR"/>
        </w:rPr>
        <w:t>نفس عمیقی کشید.</w:t>
      </w:r>
    </w:p>
    <w:p w:rsidR="008D6D4F" w:rsidRDefault="00FD2063" w:rsidP="00BC0D0F">
      <w:pPr>
        <w:rPr>
          <w:rtl/>
          <w:lang w:bidi="fa-IR"/>
        </w:rPr>
      </w:pPr>
      <w:r>
        <w:rPr>
          <w:rFonts w:hint="cs"/>
          <w:rtl/>
          <w:lang w:bidi="fa-IR"/>
        </w:rPr>
        <w:t xml:space="preserve">- </w:t>
      </w:r>
      <w:r w:rsidR="008D6D4F">
        <w:rPr>
          <w:rFonts w:hint="cs"/>
          <w:rtl/>
          <w:lang w:bidi="fa-IR"/>
        </w:rPr>
        <w:t>تو فکر کن برای اطلاعات عمومیت گفتم.</w:t>
      </w:r>
    </w:p>
    <w:p w:rsidR="008D6D4F" w:rsidRDefault="00FD2063" w:rsidP="00BC0D0F">
      <w:pPr>
        <w:rPr>
          <w:rtl/>
          <w:lang w:bidi="fa-IR"/>
        </w:rPr>
      </w:pPr>
      <w:r>
        <w:rPr>
          <w:rFonts w:hint="cs"/>
          <w:rtl/>
          <w:lang w:bidi="fa-IR"/>
        </w:rPr>
        <w:t xml:space="preserve">- </w:t>
      </w:r>
      <w:r w:rsidR="008D6D4F">
        <w:rPr>
          <w:rFonts w:hint="cs"/>
          <w:rtl/>
          <w:lang w:bidi="fa-IR"/>
        </w:rPr>
        <w:t>هه، بی</w:t>
      </w:r>
      <w:r w:rsidR="002E5FC9">
        <w:rPr>
          <w:rFonts w:hint="cs"/>
          <w:rtl/>
          <w:lang w:bidi="fa-IR"/>
        </w:rPr>
        <w:t xml:space="preserve"> </w:t>
      </w:r>
      <w:r w:rsidR="008D6D4F">
        <w:rPr>
          <w:rFonts w:hint="cs"/>
          <w:rtl/>
          <w:lang w:bidi="fa-IR"/>
        </w:rPr>
        <w:t>خیال</w:t>
      </w:r>
      <w:r w:rsidR="00C80270">
        <w:rPr>
          <w:rFonts w:hint="cs"/>
          <w:rtl/>
          <w:lang w:bidi="fa-IR"/>
        </w:rPr>
        <w:t>.</w:t>
      </w:r>
      <w:r w:rsidR="008D6D4F">
        <w:rPr>
          <w:rFonts w:hint="cs"/>
          <w:rtl/>
          <w:lang w:bidi="fa-IR"/>
        </w:rPr>
        <w:t xml:space="preserve"> پاشو بریم ز</w:t>
      </w:r>
      <w:r w:rsidR="002E5FC9">
        <w:rPr>
          <w:rFonts w:hint="cs"/>
          <w:rtl/>
          <w:lang w:bidi="fa-IR"/>
        </w:rPr>
        <w:t>یر پل کنار</w:t>
      </w:r>
      <w:r w:rsidR="001278A6">
        <w:rPr>
          <w:rFonts w:hint="cs"/>
          <w:rtl/>
          <w:lang w:bidi="fa-IR"/>
        </w:rPr>
        <w:t xml:space="preserve"> </w:t>
      </w:r>
      <w:r w:rsidR="008D6D4F">
        <w:rPr>
          <w:rFonts w:hint="cs"/>
          <w:rtl/>
          <w:lang w:bidi="fa-IR"/>
        </w:rPr>
        <w:t>صخره</w:t>
      </w:r>
      <w:r w:rsidR="00A70ABA">
        <w:rPr>
          <w:rFonts w:hint="cs"/>
          <w:rtl/>
          <w:lang w:bidi="fa-IR"/>
        </w:rPr>
        <w:t xml:space="preserve">‌های </w:t>
      </w:r>
      <w:r w:rsidR="008D6D4F">
        <w:rPr>
          <w:rFonts w:hint="cs"/>
          <w:rtl/>
          <w:lang w:bidi="fa-IR"/>
        </w:rPr>
        <w:t>نزدیک آب بشینیم.</w:t>
      </w:r>
    </w:p>
    <w:p w:rsidR="008D6D4F" w:rsidRDefault="00FD2063" w:rsidP="00BC0D0F">
      <w:pPr>
        <w:rPr>
          <w:rtl/>
          <w:lang w:bidi="fa-IR"/>
        </w:rPr>
      </w:pPr>
      <w:r>
        <w:rPr>
          <w:rFonts w:hint="cs"/>
          <w:rtl/>
          <w:lang w:bidi="fa-IR"/>
        </w:rPr>
        <w:t xml:space="preserve">- </w:t>
      </w:r>
      <w:r w:rsidR="008D6D4F">
        <w:rPr>
          <w:rFonts w:hint="cs"/>
          <w:rtl/>
          <w:lang w:bidi="fa-IR"/>
        </w:rPr>
        <w:t>باشه جنی، پاشو بریم.</w:t>
      </w:r>
    </w:p>
    <w:p w:rsidR="008D6D4F" w:rsidRDefault="00EC70D3" w:rsidP="00EC70D3">
      <w:pPr>
        <w:rPr>
          <w:rtl/>
          <w:lang w:bidi="fa-IR"/>
        </w:rPr>
      </w:pPr>
      <w:ins w:id="538" w:author="silence" w:date="2021-03-29T19:17:00Z">
        <w:r>
          <w:rPr>
            <w:rFonts w:hint="cs"/>
            <w:rtl/>
            <w:lang w:bidi="fa-IR"/>
          </w:rPr>
          <w:t xml:space="preserve">قدم‌زنان </w:t>
        </w:r>
      </w:ins>
      <w:del w:id="539" w:author="silence" w:date="2021-03-29T19:17:00Z">
        <w:r w:rsidR="008D6D4F" w:rsidDel="00EC70D3">
          <w:rPr>
            <w:rFonts w:hint="cs"/>
            <w:rtl/>
            <w:lang w:bidi="fa-IR"/>
          </w:rPr>
          <w:delText xml:space="preserve">قدم زنان </w:delText>
        </w:r>
      </w:del>
      <w:r w:rsidR="008D6D4F">
        <w:rPr>
          <w:rFonts w:hint="cs"/>
          <w:rtl/>
          <w:lang w:bidi="fa-IR"/>
        </w:rPr>
        <w:t>در م</w:t>
      </w:r>
      <w:r w:rsidR="00120DCD">
        <w:rPr>
          <w:rFonts w:hint="cs"/>
          <w:rtl/>
          <w:lang w:bidi="fa-IR"/>
        </w:rPr>
        <w:t>یان شلوغی نسبی به گوشه پل رفتیم</w:t>
      </w:r>
      <w:r w:rsidR="002E5FC9">
        <w:rPr>
          <w:rFonts w:hint="cs"/>
          <w:rtl/>
          <w:lang w:bidi="fa-IR"/>
        </w:rPr>
        <w:t>، با طمأ</w:t>
      </w:r>
      <w:r w:rsidR="008D6D4F">
        <w:rPr>
          <w:rFonts w:hint="cs"/>
          <w:rtl/>
          <w:lang w:bidi="fa-IR"/>
        </w:rPr>
        <w:t>نینه</w:t>
      </w:r>
      <w:r w:rsidR="0071428E">
        <w:rPr>
          <w:rFonts w:hint="cs"/>
          <w:rtl/>
          <w:lang w:bidi="fa-IR"/>
        </w:rPr>
        <w:t xml:space="preserve"> از شیب طولانی</w:t>
      </w:r>
      <w:r w:rsidR="008D6D4F">
        <w:rPr>
          <w:rFonts w:hint="cs"/>
          <w:rtl/>
          <w:lang w:bidi="fa-IR"/>
        </w:rPr>
        <w:t xml:space="preserve"> پایین رفتیم و به آب رسیدیم. نسیم خنک</w:t>
      </w:r>
      <w:r w:rsidR="002E5FC9">
        <w:rPr>
          <w:rFonts w:hint="cs"/>
          <w:rtl/>
          <w:lang w:bidi="fa-IR"/>
        </w:rPr>
        <w:t>ی</w:t>
      </w:r>
      <w:r w:rsidR="008D6D4F">
        <w:rPr>
          <w:rFonts w:hint="cs"/>
          <w:rtl/>
          <w:lang w:bidi="fa-IR"/>
        </w:rPr>
        <w:t xml:space="preserve"> تمام وجودم را تازه کرد و</w:t>
      </w:r>
      <w:del w:id="540" w:author="silence" w:date="2021-03-29T19:18:00Z">
        <w:r w:rsidR="008D6D4F" w:rsidDel="00EC70D3">
          <w:rPr>
            <w:rFonts w:hint="cs"/>
            <w:rtl/>
            <w:lang w:bidi="fa-IR"/>
          </w:rPr>
          <w:delText xml:space="preserve"> تماما</w:delText>
        </w:r>
      </w:del>
      <w:r w:rsidR="008D6D4F">
        <w:rPr>
          <w:rFonts w:hint="cs"/>
          <w:rtl/>
          <w:lang w:bidi="fa-IR"/>
        </w:rPr>
        <w:t xml:space="preserve"> باعث آرامشم شد!</w:t>
      </w:r>
    </w:p>
    <w:p w:rsidR="0071428E" w:rsidRDefault="002E5FC9" w:rsidP="00BC0D0F">
      <w:pPr>
        <w:rPr>
          <w:rtl/>
          <w:lang w:bidi="fa-IR"/>
        </w:rPr>
      </w:pPr>
      <w:r>
        <w:rPr>
          <w:rFonts w:hint="cs"/>
          <w:rtl/>
          <w:lang w:bidi="fa-IR"/>
        </w:rPr>
        <w:t>روی صخره</w:t>
      </w:r>
      <w:r w:rsidR="00A70ABA">
        <w:rPr>
          <w:rFonts w:hint="cs"/>
          <w:rtl/>
          <w:lang w:bidi="fa-IR"/>
        </w:rPr>
        <w:t xml:space="preserve">‌ای </w:t>
      </w:r>
      <w:r>
        <w:rPr>
          <w:rFonts w:hint="cs"/>
          <w:rtl/>
          <w:lang w:bidi="fa-IR"/>
        </w:rPr>
        <w:t>در نزدیکی آب نشستیم. پشت سر</w:t>
      </w:r>
      <w:r w:rsidR="0071428E">
        <w:rPr>
          <w:rFonts w:hint="cs"/>
          <w:rtl/>
          <w:lang w:bidi="fa-IR"/>
        </w:rPr>
        <w:t xml:space="preserve">هم </w:t>
      </w:r>
      <w:r>
        <w:rPr>
          <w:rFonts w:hint="cs"/>
          <w:rtl/>
          <w:lang w:bidi="fa-IR"/>
        </w:rPr>
        <w:t xml:space="preserve">چند </w:t>
      </w:r>
      <w:r w:rsidR="0071428E">
        <w:rPr>
          <w:rFonts w:hint="cs"/>
          <w:rtl/>
          <w:lang w:bidi="fa-IR"/>
        </w:rPr>
        <w:t>نفس عمیق کشیدم و سعی کردم ذهنم را خالی کنم. با لبخندی محو فار</w:t>
      </w:r>
      <w:r w:rsidR="005A49B1">
        <w:rPr>
          <w:rFonts w:hint="cs"/>
          <w:rtl/>
          <w:lang w:bidi="fa-IR"/>
        </w:rPr>
        <w:t>غ</w:t>
      </w:r>
      <w:r w:rsidR="0071428E">
        <w:rPr>
          <w:rFonts w:hint="cs"/>
          <w:rtl/>
          <w:lang w:bidi="fa-IR"/>
        </w:rPr>
        <w:t xml:space="preserve"> از سر و صدای ماشین هایی که از روی پل</w:t>
      </w:r>
      <w:r w:rsidR="00A70ABA">
        <w:rPr>
          <w:rFonts w:hint="cs"/>
          <w:rtl/>
          <w:lang w:bidi="fa-IR"/>
        </w:rPr>
        <w:t xml:space="preserve"> می‌</w:t>
      </w:r>
      <w:r w:rsidR="0071428E">
        <w:rPr>
          <w:rFonts w:hint="cs"/>
          <w:rtl/>
          <w:lang w:bidi="fa-IR"/>
        </w:rPr>
        <w:t>گذشتند، نگاهم را به آب روان دوختم که با صدای سوفیا به خودم آمدم.</w:t>
      </w:r>
    </w:p>
    <w:p w:rsidR="0071428E" w:rsidRDefault="00FD2063" w:rsidP="00BC0D0F">
      <w:pPr>
        <w:rPr>
          <w:rtl/>
          <w:lang w:bidi="fa-IR"/>
        </w:rPr>
      </w:pPr>
      <w:r>
        <w:rPr>
          <w:rFonts w:hint="cs"/>
          <w:rtl/>
          <w:lang w:bidi="fa-IR"/>
        </w:rPr>
        <w:t xml:space="preserve">- </w:t>
      </w:r>
      <w:r w:rsidR="00120DCD">
        <w:rPr>
          <w:rFonts w:hint="cs"/>
          <w:rtl/>
          <w:lang w:bidi="fa-IR"/>
        </w:rPr>
        <w:t xml:space="preserve">جنی من برم دوتا ساندویچ بگیرم. </w:t>
      </w:r>
      <w:r w:rsidR="0071428E">
        <w:rPr>
          <w:rFonts w:hint="cs"/>
          <w:rtl/>
          <w:lang w:bidi="fa-IR"/>
        </w:rPr>
        <w:t>معلومه که تو به تنهایی احتیاج داری!</w:t>
      </w:r>
    </w:p>
    <w:p w:rsidR="0071428E" w:rsidRDefault="0071428E" w:rsidP="00BC0D0F">
      <w:pPr>
        <w:rPr>
          <w:rtl/>
          <w:lang w:bidi="fa-IR"/>
        </w:rPr>
      </w:pPr>
      <w:r>
        <w:rPr>
          <w:rFonts w:hint="cs"/>
          <w:rtl/>
          <w:lang w:bidi="fa-IR"/>
        </w:rPr>
        <w:t xml:space="preserve">چیزی نگفتم و سوفیا رفت. </w:t>
      </w:r>
      <w:r w:rsidR="00120DCD">
        <w:rPr>
          <w:rFonts w:hint="cs"/>
          <w:rtl/>
          <w:lang w:bidi="fa-IR"/>
        </w:rPr>
        <w:t>لب گزیدم و</w:t>
      </w:r>
      <w:r w:rsidR="002E5FC9">
        <w:rPr>
          <w:rFonts w:hint="cs"/>
          <w:rtl/>
          <w:lang w:bidi="fa-IR"/>
        </w:rPr>
        <w:t xml:space="preserve"> روز</w:t>
      </w:r>
      <w:r w:rsidR="00D5129E">
        <w:rPr>
          <w:rFonts w:hint="cs"/>
          <w:rtl/>
          <w:lang w:bidi="fa-IR"/>
        </w:rPr>
        <w:t xml:space="preserve">هایی را </w:t>
      </w:r>
      <w:r w:rsidR="002E5FC9">
        <w:rPr>
          <w:rFonts w:hint="cs"/>
          <w:rtl/>
          <w:lang w:bidi="fa-IR"/>
        </w:rPr>
        <w:t>به خاطر آوردم که به همراه بلا و</w:t>
      </w:r>
      <w:r w:rsidR="00AA73D9">
        <w:rPr>
          <w:rFonts w:hint="cs"/>
          <w:rtl/>
          <w:lang w:bidi="fa-IR"/>
        </w:rPr>
        <w:t xml:space="preserve"> </w:t>
      </w:r>
      <w:r w:rsidR="00D5129E">
        <w:rPr>
          <w:rFonts w:hint="cs"/>
          <w:rtl/>
          <w:lang w:bidi="fa-IR"/>
        </w:rPr>
        <w:t>بران روی این پل قدم</w:t>
      </w:r>
      <w:r w:rsidR="00A70ABA">
        <w:rPr>
          <w:rFonts w:hint="cs"/>
          <w:rtl/>
          <w:lang w:bidi="fa-IR"/>
        </w:rPr>
        <w:t xml:space="preserve"> می‌</w:t>
      </w:r>
      <w:r w:rsidR="00D5129E">
        <w:rPr>
          <w:rFonts w:hint="cs"/>
          <w:rtl/>
          <w:lang w:bidi="fa-IR"/>
        </w:rPr>
        <w:t>زدیم. آن روز</w:t>
      </w:r>
      <w:r w:rsidR="00A70ABA">
        <w:rPr>
          <w:rFonts w:hint="cs"/>
          <w:rtl/>
          <w:lang w:bidi="fa-IR"/>
        </w:rPr>
        <w:t xml:space="preserve">‌ها </w:t>
      </w:r>
      <w:r w:rsidR="00D5129E">
        <w:rPr>
          <w:rFonts w:hint="cs"/>
          <w:rtl/>
          <w:lang w:bidi="fa-IR"/>
        </w:rPr>
        <w:t>دلم</w:t>
      </w:r>
      <w:r w:rsidR="00A70ABA">
        <w:rPr>
          <w:rFonts w:hint="cs"/>
          <w:rtl/>
          <w:lang w:bidi="fa-IR"/>
        </w:rPr>
        <w:t xml:space="preserve"> می‌</w:t>
      </w:r>
      <w:r w:rsidR="00D5129E">
        <w:rPr>
          <w:rFonts w:hint="cs"/>
          <w:rtl/>
          <w:lang w:bidi="fa-IR"/>
        </w:rPr>
        <w:t>خواست که هرچه زودتر بگذرند و من از آن محیط منحوسی که کار</w:t>
      </w:r>
      <w:r w:rsidR="00A70ABA">
        <w:rPr>
          <w:rFonts w:hint="cs"/>
          <w:rtl/>
          <w:lang w:bidi="fa-IR"/>
        </w:rPr>
        <w:t xml:space="preserve"> می‌</w:t>
      </w:r>
      <w:r w:rsidR="00D5129E">
        <w:rPr>
          <w:rFonts w:hint="cs"/>
          <w:rtl/>
          <w:lang w:bidi="fa-IR"/>
        </w:rPr>
        <w:t>کردم</w:t>
      </w:r>
      <w:r w:rsidR="002E5FC9">
        <w:rPr>
          <w:rFonts w:hint="cs"/>
          <w:rtl/>
          <w:lang w:bidi="fa-IR"/>
        </w:rPr>
        <w:t>،</w:t>
      </w:r>
      <w:r w:rsidR="00D5129E">
        <w:rPr>
          <w:rFonts w:hint="cs"/>
          <w:rtl/>
          <w:lang w:bidi="fa-IR"/>
        </w:rPr>
        <w:t xml:space="preserve"> رهایی یابم.</w:t>
      </w:r>
    </w:p>
    <w:p w:rsidR="00D5129E" w:rsidRDefault="00D5129E" w:rsidP="00DE4BA2">
      <w:pPr>
        <w:rPr>
          <w:rtl/>
          <w:lang w:bidi="fa-IR"/>
        </w:rPr>
      </w:pPr>
      <w:r>
        <w:rPr>
          <w:rFonts w:hint="cs"/>
          <w:rtl/>
          <w:lang w:bidi="fa-IR"/>
        </w:rPr>
        <w:lastRenderedPageBreak/>
        <w:t xml:space="preserve">با احساس بغضی که در </w:t>
      </w:r>
      <w:r w:rsidR="00120DCD">
        <w:rPr>
          <w:rFonts w:hint="cs"/>
          <w:rtl/>
          <w:lang w:bidi="fa-IR"/>
        </w:rPr>
        <w:t>حال دریدن گلویم بود، آ</w:t>
      </w:r>
      <w:r>
        <w:rPr>
          <w:rFonts w:hint="cs"/>
          <w:rtl/>
          <w:lang w:bidi="fa-IR"/>
        </w:rPr>
        <w:t>ب دهانم را قورت دادم</w:t>
      </w:r>
      <w:r w:rsidR="002E5FC9">
        <w:rPr>
          <w:rFonts w:hint="cs"/>
          <w:rtl/>
          <w:lang w:bidi="fa-IR"/>
        </w:rPr>
        <w:t>،</w:t>
      </w:r>
      <w:r>
        <w:rPr>
          <w:rFonts w:hint="cs"/>
          <w:rtl/>
          <w:lang w:bidi="fa-IR"/>
        </w:rPr>
        <w:t xml:space="preserve"> اما بغض لعنتی مهار نشد. </w:t>
      </w:r>
      <w:ins w:id="541" w:author="silence" w:date="2021-03-29T19:20:00Z">
        <w:r w:rsidR="00DE4BA2">
          <w:rPr>
            <w:rFonts w:hint="cs"/>
            <w:rtl/>
            <w:lang w:bidi="fa-IR"/>
          </w:rPr>
          <w:t xml:space="preserve">قطره‌های </w:t>
        </w:r>
      </w:ins>
      <w:del w:id="542" w:author="silence" w:date="2021-03-29T19:20:00Z">
        <w:r w:rsidDel="00DE4BA2">
          <w:rPr>
            <w:rFonts w:hint="cs"/>
            <w:rtl/>
            <w:lang w:bidi="fa-IR"/>
          </w:rPr>
          <w:delText xml:space="preserve">قطرات </w:delText>
        </w:r>
      </w:del>
      <w:r>
        <w:rPr>
          <w:rFonts w:hint="cs"/>
          <w:rtl/>
          <w:lang w:bidi="fa-IR"/>
        </w:rPr>
        <w:t>اشک مسیر خ</w:t>
      </w:r>
      <w:r w:rsidR="00120DCD">
        <w:rPr>
          <w:rFonts w:hint="cs"/>
          <w:rtl/>
          <w:lang w:bidi="fa-IR"/>
        </w:rPr>
        <w:t>ودشان را روی صورتم پیدا کردن</w:t>
      </w:r>
      <w:r w:rsidR="002E5FC9">
        <w:rPr>
          <w:rFonts w:hint="cs"/>
          <w:rtl/>
          <w:lang w:bidi="fa-IR"/>
        </w:rPr>
        <w:t>د</w:t>
      </w:r>
      <w:r w:rsidR="00120DCD">
        <w:rPr>
          <w:rFonts w:hint="cs"/>
          <w:rtl/>
          <w:lang w:bidi="fa-IR"/>
        </w:rPr>
        <w:t xml:space="preserve">، </w:t>
      </w:r>
      <w:r>
        <w:rPr>
          <w:rFonts w:hint="cs"/>
          <w:rtl/>
          <w:lang w:bidi="fa-IR"/>
        </w:rPr>
        <w:t>باز هم کلمات در ذهنم جفت شدند و</w:t>
      </w:r>
      <w:r w:rsidR="00AA73D9">
        <w:rPr>
          <w:rFonts w:hint="cs"/>
          <w:rtl/>
          <w:lang w:bidi="fa-IR"/>
        </w:rPr>
        <w:t xml:space="preserve"> </w:t>
      </w:r>
      <w:r w:rsidR="002E5FC9">
        <w:rPr>
          <w:rFonts w:hint="cs"/>
          <w:rtl/>
          <w:lang w:bidi="fa-IR"/>
        </w:rPr>
        <w:t>دو</w:t>
      </w:r>
      <w:r>
        <w:rPr>
          <w:rFonts w:hint="cs"/>
          <w:rtl/>
          <w:lang w:bidi="fa-IR"/>
        </w:rPr>
        <w:t xml:space="preserve"> بیت شعر فارسی را تشکیل دادند</w:t>
      </w:r>
      <w:ins w:id="543" w:author="silence" w:date="2021-03-29T19:22:00Z">
        <w:r w:rsidR="00DE4BA2">
          <w:rPr>
            <w:rFonts w:hint="cs"/>
            <w:rtl/>
            <w:lang w:bidi="fa-IR"/>
          </w:rPr>
          <w:t xml:space="preserve">: </w:t>
        </w:r>
      </w:ins>
      <w:del w:id="544" w:author="silence" w:date="2021-03-29T19:20:00Z">
        <w:r w:rsidDel="00DE4BA2">
          <w:rPr>
            <w:rFonts w:hint="cs"/>
            <w:rtl/>
            <w:lang w:bidi="fa-IR"/>
          </w:rPr>
          <w:delText>...</w:delText>
        </w:r>
      </w:del>
    </w:p>
    <w:p w:rsidR="00756DCA" w:rsidRDefault="00756DCA" w:rsidP="00BC0D0F">
      <w:pPr>
        <w:rPr>
          <w:rtl/>
          <w:lang w:bidi="fa-IR"/>
        </w:rPr>
      </w:pPr>
      <w:r>
        <w:rPr>
          <w:rFonts w:hint="cs"/>
          <w:rtl/>
          <w:lang w:bidi="fa-IR"/>
        </w:rPr>
        <w:t>دلی پر غصه دارم، ذهنی آشفته</w:t>
      </w:r>
    </w:p>
    <w:p w:rsidR="00756DCA" w:rsidRDefault="00756DCA" w:rsidP="00BC0D0F">
      <w:pPr>
        <w:rPr>
          <w:rtl/>
          <w:lang w:bidi="fa-IR"/>
        </w:rPr>
      </w:pPr>
      <w:r>
        <w:rPr>
          <w:rFonts w:hint="cs"/>
          <w:rtl/>
          <w:lang w:bidi="fa-IR"/>
        </w:rPr>
        <w:t>در این دل</w:t>
      </w:r>
      <w:r w:rsidR="00C80270">
        <w:rPr>
          <w:rFonts w:hint="cs"/>
          <w:rtl/>
          <w:lang w:bidi="fa-IR"/>
        </w:rPr>
        <w:t>،</w:t>
      </w:r>
      <w:r>
        <w:rPr>
          <w:rFonts w:hint="cs"/>
          <w:rtl/>
          <w:lang w:bidi="fa-IR"/>
        </w:rPr>
        <w:t xml:space="preserve"> دنیایی ازغم</w:t>
      </w:r>
      <w:r w:rsidR="00A70ABA">
        <w:rPr>
          <w:rFonts w:hint="cs"/>
          <w:rtl/>
          <w:lang w:bidi="fa-IR"/>
        </w:rPr>
        <w:t xml:space="preserve">‌ها </w:t>
      </w:r>
      <w:r>
        <w:rPr>
          <w:rFonts w:hint="cs"/>
          <w:rtl/>
          <w:lang w:bidi="fa-IR"/>
        </w:rPr>
        <w:t xml:space="preserve">شکفته </w:t>
      </w:r>
    </w:p>
    <w:p w:rsidR="00756DCA" w:rsidRDefault="00756DCA" w:rsidP="00BC0D0F">
      <w:pPr>
        <w:rPr>
          <w:rtl/>
          <w:lang w:bidi="fa-IR"/>
        </w:rPr>
      </w:pPr>
      <w:r>
        <w:rPr>
          <w:rFonts w:hint="cs"/>
          <w:rtl/>
          <w:lang w:bidi="fa-IR"/>
        </w:rPr>
        <w:t>مرا مرگی فرا رسد کافیست</w:t>
      </w:r>
    </w:p>
    <w:p w:rsidR="00756DCA" w:rsidRDefault="00756DCA" w:rsidP="00BC0D0F">
      <w:pPr>
        <w:rPr>
          <w:rtl/>
          <w:lang w:bidi="fa-IR"/>
        </w:rPr>
      </w:pPr>
      <w:r>
        <w:rPr>
          <w:rFonts w:hint="cs"/>
          <w:rtl/>
          <w:lang w:bidi="fa-IR"/>
        </w:rPr>
        <w:t>امان از عمرم که هنوز باقیست</w:t>
      </w:r>
    </w:p>
    <w:p w:rsidR="005D5BA6" w:rsidRDefault="00803622" w:rsidP="00BC0D0F">
      <w:pPr>
        <w:rPr>
          <w:rtl/>
          <w:lang w:bidi="fa-IR"/>
        </w:rPr>
      </w:pPr>
      <w:r>
        <w:rPr>
          <w:rFonts w:hint="cs"/>
          <w:rtl/>
          <w:lang w:bidi="fa-IR"/>
        </w:rPr>
        <w:t>عجیب بود که بعد از این همه مدت که با همه انگلیسی صحبت</w:t>
      </w:r>
      <w:r w:rsidR="00A70ABA">
        <w:rPr>
          <w:rFonts w:hint="cs"/>
          <w:rtl/>
          <w:lang w:bidi="fa-IR"/>
        </w:rPr>
        <w:t xml:space="preserve"> می‌</w:t>
      </w:r>
      <w:r>
        <w:rPr>
          <w:rFonts w:hint="cs"/>
          <w:rtl/>
          <w:lang w:bidi="fa-IR"/>
        </w:rPr>
        <w:t>کر</w:t>
      </w:r>
      <w:r w:rsidR="00120DCD">
        <w:rPr>
          <w:rFonts w:hint="cs"/>
          <w:rtl/>
          <w:lang w:bidi="fa-IR"/>
        </w:rPr>
        <w:t>د</w:t>
      </w:r>
      <w:r>
        <w:rPr>
          <w:rFonts w:hint="cs"/>
          <w:rtl/>
          <w:lang w:bidi="fa-IR"/>
        </w:rPr>
        <w:t>م، اما باز شعر فارسی سرودن از خاطرم نرفته بود! افسوس که سوفیا مانند بلا فارسی بلد نبود!</w:t>
      </w:r>
    </w:p>
    <w:p w:rsidR="00871267" w:rsidRDefault="00FD2063" w:rsidP="00BC0D0F">
      <w:pPr>
        <w:rPr>
          <w:rtl/>
          <w:lang w:bidi="fa-IR"/>
        </w:rPr>
      </w:pPr>
      <w:r>
        <w:rPr>
          <w:rFonts w:hint="cs"/>
          <w:rtl/>
          <w:lang w:bidi="fa-IR"/>
        </w:rPr>
        <w:t xml:space="preserve">- </w:t>
      </w:r>
      <w:r w:rsidR="00C80270">
        <w:rPr>
          <w:rFonts w:hint="cs"/>
          <w:rtl/>
          <w:lang w:bidi="fa-IR"/>
        </w:rPr>
        <w:t>دختر</w:t>
      </w:r>
      <w:r w:rsidR="00871267">
        <w:rPr>
          <w:rFonts w:hint="cs"/>
          <w:rtl/>
          <w:lang w:bidi="fa-IR"/>
        </w:rPr>
        <w:t xml:space="preserve"> دیگه نزدیکه تو آب نرفته غرق افکارت </w:t>
      </w:r>
      <w:r w:rsidR="00DF41BA">
        <w:rPr>
          <w:rFonts w:hint="cs"/>
          <w:rtl/>
          <w:lang w:bidi="fa-IR"/>
        </w:rPr>
        <w:t>ب</w:t>
      </w:r>
      <w:r w:rsidR="00871267">
        <w:rPr>
          <w:rFonts w:hint="cs"/>
          <w:rtl/>
          <w:lang w:bidi="fa-IR"/>
        </w:rPr>
        <w:t>شی!</w:t>
      </w:r>
    </w:p>
    <w:p w:rsidR="00871267" w:rsidRDefault="00871267" w:rsidP="00BC0D0F">
      <w:pPr>
        <w:rPr>
          <w:rtl/>
          <w:lang w:bidi="fa-IR"/>
        </w:rPr>
      </w:pPr>
      <w:r>
        <w:rPr>
          <w:rFonts w:hint="cs"/>
          <w:rtl/>
          <w:lang w:bidi="fa-IR"/>
        </w:rPr>
        <w:t>با صدای سوفیا لبخندی به لب نشاندم و اشک هایم را پاک کردم.</w:t>
      </w:r>
    </w:p>
    <w:p w:rsidR="00871267" w:rsidRDefault="00FD2063" w:rsidP="00BC0D0F">
      <w:pPr>
        <w:rPr>
          <w:rtl/>
          <w:lang w:bidi="fa-IR"/>
        </w:rPr>
      </w:pPr>
      <w:r>
        <w:rPr>
          <w:rFonts w:hint="cs"/>
          <w:rtl/>
          <w:lang w:bidi="fa-IR"/>
        </w:rPr>
        <w:t xml:space="preserve">- </w:t>
      </w:r>
      <w:r w:rsidR="00871267">
        <w:rPr>
          <w:rFonts w:hint="cs"/>
          <w:rtl/>
          <w:lang w:bidi="fa-IR"/>
        </w:rPr>
        <w:t>برگشتی سوفی؟</w:t>
      </w:r>
    </w:p>
    <w:p w:rsidR="00871267" w:rsidRDefault="00871267" w:rsidP="00BC0D0F">
      <w:pPr>
        <w:rPr>
          <w:rtl/>
          <w:lang w:bidi="fa-IR"/>
        </w:rPr>
      </w:pPr>
      <w:r>
        <w:rPr>
          <w:rFonts w:hint="cs"/>
          <w:rtl/>
          <w:lang w:bidi="fa-IR"/>
        </w:rPr>
        <w:t xml:space="preserve">نگاه عاقل اندرسفیهی </w:t>
      </w:r>
      <w:ins w:id="545" w:author="silence" w:date="2021-03-29T19:23:00Z">
        <w:r w:rsidR="00DE4BA2">
          <w:rPr>
            <w:rFonts w:hint="cs"/>
            <w:rtl/>
            <w:lang w:bidi="fa-IR"/>
          </w:rPr>
          <w:t xml:space="preserve">روانه‌ام </w:t>
        </w:r>
      </w:ins>
      <w:del w:id="546" w:author="silence" w:date="2021-03-29T19:23:00Z">
        <w:r w:rsidDel="00DE4BA2">
          <w:rPr>
            <w:rFonts w:hint="cs"/>
            <w:rtl/>
            <w:lang w:bidi="fa-IR"/>
          </w:rPr>
          <w:delText>روانه ام</w:delText>
        </w:r>
      </w:del>
      <w:r>
        <w:rPr>
          <w:rFonts w:hint="cs"/>
          <w:rtl/>
          <w:lang w:bidi="fa-IR"/>
        </w:rPr>
        <w:t xml:space="preserve"> کرد.</w:t>
      </w:r>
    </w:p>
    <w:p w:rsidR="00871267" w:rsidRDefault="00FD2063" w:rsidP="00BC0D0F">
      <w:pPr>
        <w:rPr>
          <w:rtl/>
          <w:lang w:bidi="fa-IR"/>
        </w:rPr>
      </w:pPr>
      <w:r>
        <w:rPr>
          <w:rFonts w:hint="cs"/>
          <w:rtl/>
          <w:lang w:bidi="fa-IR"/>
        </w:rPr>
        <w:t xml:space="preserve">- </w:t>
      </w:r>
      <w:r w:rsidR="00871267">
        <w:rPr>
          <w:rFonts w:hint="cs"/>
          <w:rtl/>
          <w:lang w:bidi="fa-IR"/>
        </w:rPr>
        <w:t>نه، نرسیدم. هنوز تو راهم</w:t>
      </w:r>
      <w:del w:id="547" w:author="silence" w:date="2021-03-29T19:23:00Z">
        <w:r w:rsidR="00871267" w:rsidDel="00DE4BA2">
          <w:rPr>
            <w:rFonts w:hint="cs"/>
            <w:rtl/>
            <w:lang w:bidi="fa-IR"/>
          </w:rPr>
          <w:delText>.</w:delText>
        </w:r>
      </w:del>
      <w:ins w:id="548" w:author="silence" w:date="2021-03-29T19:24:00Z">
        <w:r w:rsidR="00DE4BA2">
          <w:rPr>
            <w:rFonts w:hint="cs"/>
            <w:rtl/>
            <w:lang w:bidi="fa-IR"/>
          </w:rPr>
          <w:t xml:space="preserve"> </w:t>
        </w:r>
      </w:ins>
      <w:r w:rsidR="00871267">
        <w:rPr>
          <w:rFonts w:hint="cs"/>
          <w:rtl/>
          <w:lang w:bidi="fa-IR"/>
        </w:rPr>
        <w:t>[به دو ساندویچ در دستش اشاره کرد] اینا هم ساندویچ نیستن که! چوب بیسبال هستن!</w:t>
      </w:r>
    </w:p>
    <w:p w:rsidR="00871267" w:rsidRDefault="00871267" w:rsidP="00BC0D0F">
      <w:pPr>
        <w:rPr>
          <w:rtl/>
          <w:lang w:bidi="fa-IR"/>
        </w:rPr>
      </w:pPr>
      <w:r>
        <w:rPr>
          <w:rFonts w:hint="cs"/>
          <w:rtl/>
          <w:lang w:bidi="fa-IR"/>
        </w:rPr>
        <w:t>خنده ای کردم.</w:t>
      </w:r>
    </w:p>
    <w:p w:rsidR="00871267" w:rsidRDefault="00FD2063" w:rsidP="00BC0D0F">
      <w:pPr>
        <w:rPr>
          <w:rtl/>
          <w:lang w:bidi="fa-IR"/>
        </w:rPr>
      </w:pPr>
      <w:r>
        <w:rPr>
          <w:rFonts w:hint="cs"/>
          <w:rtl/>
          <w:lang w:bidi="fa-IR"/>
        </w:rPr>
        <w:t xml:space="preserve">- </w:t>
      </w:r>
      <w:r w:rsidR="00871267">
        <w:rPr>
          <w:rFonts w:hint="cs"/>
          <w:rtl/>
          <w:lang w:bidi="fa-IR"/>
        </w:rPr>
        <w:t>بسه شیرین زبونی؛ ساندویچ</w:t>
      </w:r>
      <w:r w:rsidR="00120DCD">
        <w:rPr>
          <w:rFonts w:hint="cs"/>
          <w:rtl/>
          <w:lang w:bidi="fa-IR"/>
        </w:rPr>
        <w:t xml:space="preserve"> ر</w:t>
      </w:r>
      <w:r w:rsidR="00871267">
        <w:rPr>
          <w:rFonts w:hint="cs"/>
          <w:rtl/>
          <w:lang w:bidi="fa-IR"/>
        </w:rPr>
        <w:t>و بده که خیلی گرسنمه!</w:t>
      </w:r>
    </w:p>
    <w:p w:rsidR="008756B4" w:rsidRDefault="008756B4" w:rsidP="00BC0D0F">
      <w:pPr>
        <w:rPr>
          <w:rtl/>
          <w:lang w:bidi="fa-IR"/>
        </w:rPr>
      </w:pPr>
      <w:r>
        <w:rPr>
          <w:rFonts w:hint="cs"/>
          <w:rtl/>
          <w:lang w:bidi="fa-IR"/>
        </w:rPr>
        <w:t>بعد از خوردن ساندویچ</w:t>
      </w:r>
      <w:r w:rsidR="00A70ABA">
        <w:rPr>
          <w:rFonts w:hint="cs"/>
          <w:rtl/>
          <w:lang w:bidi="fa-IR"/>
        </w:rPr>
        <w:t xml:space="preserve">‌ها </w:t>
      </w:r>
      <w:r>
        <w:rPr>
          <w:rFonts w:hint="cs"/>
          <w:rtl/>
          <w:lang w:bidi="fa-IR"/>
        </w:rPr>
        <w:t>سوفیا به شانه ام زد.</w:t>
      </w:r>
    </w:p>
    <w:p w:rsidR="008756B4" w:rsidRDefault="00FD2063" w:rsidP="00BC0D0F">
      <w:pPr>
        <w:rPr>
          <w:rtl/>
          <w:lang w:bidi="fa-IR"/>
        </w:rPr>
      </w:pPr>
      <w:r>
        <w:rPr>
          <w:rFonts w:hint="cs"/>
          <w:rtl/>
          <w:lang w:bidi="fa-IR"/>
        </w:rPr>
        <w:t xml:space="preserve">- </w:t>
      </w:r>
      <w:r w:rsidR="008756B4">
        <w:rPr>
          <w:rFonts w:hint="cs"/>
          <w:rtl/>
          <w:lang w:bidi="fa-IR"/>
        </w:rPr>
        <w:t>هی جنی، اون مایکل نیست؟</w:t>
      </w:r>
    </w:p>
    <w:p w:rsidR="008756B4" w:rsidRDefault="008756B4" w:rsidP="0057214B">
      <w:pPr>
        <w:rPr>
          <w:rtl/>
          <w:lang w:bidi="fa-IR"/>
        </w:rPr>
      </w:pPr>
      <w:r>
        <w:rPr>
          <w:rFonts w:hint="cs"/>
          <w:rtl/>
          <w:lang w:bidi="fa-IR"/>
        </w:rPr>
        <w:lastRenderedPageBreak/>
        <w:t xml:space="preserve">به </w:t>
      </w:r>
      <w:ins w:id="549" w:author="silence" w:date="2021-03-29T19:25:00Z">
        <w:r w:rsidR="00DE4BA2">
          <w:rPr>
            <w:rFonts w:hint="cs"/>
            <w:rtl/>
            <w:lang w:bidi="fa-IR"/>
          </w:rPr>
          <w:t xml:space="preserve">آنجایی </w:t>
        </w:r>
      </w:ins>
      <w:del w:id="550" w:author="silence" w:date="2021-03-29T19:25:00Z">
        <w:r w:rsidDel="00DE4BA2">
          <w:rPr>
            <w:rFonts w:hint="cs"/>
            <w:rtl/>
            <w:lang w:bidi="fa-IR"/>
          </w:rPr>
          <w:delText xml:space="preserve">آن جایی </w:delText>
        </w:r>
      </w:del>
      <w:r>
        <w:rPr>
          <w:rFonts w:hint="cs"/>
          <w:rtl/>
          <w:lang w:bidi="fa-IR"/>
        </w:rPr>
        <w:t xml:space="preserve">که سوفیا اشاره </w:t>
      </w:r>
      <w:r w:rsidR="00822884">
        <w:rPr>
          <w:rFonts w:hint="cs"/>
          <w:rtl/>
          <w:lang w:bidi="fa-IR"/>
        </w:rPr>
        <w:t xml:space="preserve">کرد، نگاهی انداختم. </w:t>
      </w:r>
      <w:ins w:id="551" w:author="silence" w:date="2021-03-29T19:25:00Z">
        <w:r w:rsidR="00DE4BA2">
          <w:rPr>
            <w:rFonts w:hint="cs"/>
            <w:rtl/>
            <w:lang w:bidi="fa-IR"/>
          </w:rPr>
          <w:t xml:space="preserve">حدود </w:t>
        </w:r>
      </w:ins>
      <w:del w:id="552" w:author="silence" w:date="2021-03-29T19:25:00Z">
        <w:r w:rsidR="00822884" w:rsidDel="00DE4BA2">
          <w:rPr>
            <w:rFonts w:hint="cs"/>
            <w:rtl/>
            <w:lang w:bidi="fa-IR"/>
          </w:rPr>
          <w:delText xml:space="preserve">تقریبا </w:delText>
        </w:r>
      </w:del>
      <w:r w:rsidR="00822884">
        <w:rPr>
          <w:rFonts w:hint="cs"/>
          <w:rtl/>
          <w:lang w:bidi="fa-IR"/>
        </w:rPr>
        <w:t xml:space="preserve">دویست </w:t>
      </w:r>
      <w:r>
        <w:rPr>
          <w:rFonts w:hint="cs"/>
          <w:rtl/>
          <w:lang w:bidi="fa-IR"/>
        </w:rPr>
        <w:t xml:space="preserve">متر </w:t>
      </w:r>
      <w:r w:rsidR="00822884">
        <w:rPr>
          <w:rFonts w:hint="cs"/>
          <w:rtl/>
          <w:lang w:bidi="fa-IR"/>
        </w:rPr>
        <w:t>دور</w:t>
      </w:r>
      <w:r w:rsidR="00AA73D9">
        <w:rPr>
          <w:rFonts w:hint="cs"/>
          <w:rtl/>
          <w:lang w:bidi="fa-IR"/>
        </w:rPr>
        <w:t xml:space="preserve"> </w:t>
      </w:r>
      <w:r w:rsidR="00822884">
        <w:rPr>
          <w:rFonts w:hint="cs"/>
          <w:rtl/>
          <w:lang w:bidi="fa-IR"/>
        </w:rPr>
        <w:t>تر از</w:t>
      </w:r>
      <w:r w:rsidR="00AA73D9">
        <w:rPr>
          <w:rFonts w:hint="cs"/>
          <w:rtl/>
          <w:lang w:bidi="fa-IR"/>
        </w:rPr>
        <w:t xml:space="preserve"> </w:t>
      </w:r>
      <w:r>
        <w:rPr>
          <w:rFonts w:hint="cs"/>
          <w:rtl/>
          <w:lang w:bidi="fa-IR"/>
        </w:rPr>
        <w:t>ما، نزدیک آب</w:t>
      </w:r>
      <w:r w:rsidR="00C80270">
        <w:rPr>
          <w:rFonts w:hint="cs"/>
          <w:rtl/>
          <w:lang w:bidi="fa-IR"/>
        </w:rPr>
        <w:t>،</w:t>
      </w:r>
      <w:r>
        <w:rPr>
          <w:rFonts w:hint="cs"/>
          <w:rtl/>
          <w:lang w:bidi="fa-IR"/>
        </w:rPr>
        <w:t xml:space="preserve"> مایکل و دو مرد دیگر حضور داشتند که دو بسته را جا به جا</w:t>
      </w:r>
      <w:r w:rsidR="00A70ABA">
        <w:rPr>
          <w:rFonts w:hint="cs"/>
          <w:rtl/>
          <w:lang w:bidi="fa-IR"/>
        </w:rPr>
        <w:t xml:space="preserve"> می‌</w:t>
      </w:r>
      <w:r>
        <w:rPr>
          <w:rFonts w:hint="cs"/>
          <w:rtl/>
          <w:lang w:bidi="fa-IR"/>
        </w:rPr>
        <w:t>کردند.</w:t>
      </w:r>
      <w:r w:rsidR="00822884">
        <w:rPr>
          <w:rFonts w:hint="cs"/>
          <w:rtl/>
          <w:lang w:bidi="fa-IR"/>
        </w:rPr>
        <w:t xml:space="preserve"> من که</w:t>
      </w:r>
      <w:r w:rsidR="00A70ABA">
        <w:rPr>
          <w:rFonts w:hint="cs"/>
          <w:rtl/>
          <w:lang w:bidi="fa-IR"/>
        </w:rPr>
        <w:t xml:space="preserve"> می‌</w:t>
      </w:r>
      <w:r w:rsidR="00822884">
        <w:rPr>
          <w:rFonts w:hint="cs"/>
          <w:rtl/>
          <w:lang w:bidi="fa-IR"/>
        </w:rPr>
        <w:t>دانستم در آن بسته</w:t>
      </w:r>
      <w:r w:rsidR="00A70ABA">
        <w:rPr>
          <w:rFonts w:hint="cs"/>
          <w:rtl/>
          <w:lang w:bidi="fa-IR"/>
        </w:rPr>
        <w:t xml:space="preserve">‌ها </w:t>
      </w:r>
      <w:r w:rsidR="00822884">
        <w:rPr>
          <w:rFonts w:hint="cs"/>
          <w:rtl/>
          <w:lang w:bidi="fa-IR"/>
        </w:rPr>
        <w:t>چیست و</w:t>
      </w:r>
      <w:ins w:id="553" w:author="silence" w:date="2021-03-29T19:27:00Z">
        <w:r w:rsidR="00DE4BA2">
          <w:rPr>
            <w:rFonts w:hint="cs"/>
            <w:rtl/>
            <w:lang w:bidi="fa-IR"/>
          </w:rPr>
          <w:t xml:space="preserve"> بی‌شک</w:t>
        </w:r>
      </w:ins>
      <w:del w:id="554" w:author="silence" w:date="2021-03-29T19:27:00Z">
        <w:r w:rsidR="00822884" w:rsidDel="00DE4BA2">
          <w:rPr>
            <w:rFonts w:hint="cs"/>
            <w:rtl/>
            <w:lang w:bidi="fa-IR"/>
          </w:rPr>
          <w:delText xml:space="preserve"> مطمئنا</w:delText>
        </w:r>
      </w:del>
      <w:r w:rsidR="00822884">
        <w:rPr>
          <w:rFonts w:hint="cs"/>
          <w:rtl/>
          <w:lang w:bidi="fa-IR"/>
        </w:rPr>
        <w:t xml:space="preserve"> سوفیا نیز</w:t>
      </w:r>
      <w:ins w:id="555" w:author="silence" w:date="2021-03-29T19:28:00Z">
        <w:r w:rsidR="0057214B">
          <w:rPr>
            <w:rFonts w:hint="cs"/>
            <w:rtl/>
            <w:lang w:bidi="fa-IR"/>
          </w:rPr>
          <w:t>آن</w:t>
        </w:r>
        <w:r w:rsidR="0057214B">
          <w:rPr>
            <w:rFonts w:hint="cs"/>
            <w:rtl/>
            <w:cs/>
            <w:lang w:bidi="fa-IR"/>
          </w:rPr>
          <w:t>‎‌قدر</w:t>
        </w:r>
      </w:ins>
      <w:del w:id="556" w:author="silence" w:date="2021-03-29T19:28:00Z">
        <w:r w:rsidR="00822884" w:rsidDel="0057214B">
          <w:rPr>
            <w:rFonts w:hint="cs"/>
            <w:rtl/>
            <w:lang w:bidi="fa-IR"/>
          </w:rPr>
          <w:delText xml:space="preserve"> آ</w:delText>
        </w:r>
        <w:r w:rsidDel="0057214B">
          <w:rPr>
            <w:rFonts w:hint="cs"/>
            <w:rtl/>
            <w:lang w:bidi="fa-IR"/>
          </w:rPr>
          <w:delText>نقدر</w:delText>
        </w:r>
      </w:del>
      <w:r>
        <w:rPr>
          <w:rFonts w:hint="cs"/>
          <w:rtl/>
          <w:lang w:bidi="fa-IR"/>
        </w:rPr>
        <w:t xml:space="preserve"> باهوش بود که متوجه شود در آن بسته</w:t>
      </w:r>
      <w:r w:rsidR="00A70ABA">
        <w:rPr>
          <w:rFonts w:hint="cs"/>
          <w:rtl/>
          <w:lang w:bidi="fa-IR"/>
        </w:rPr>
        <w:t xml:space="preserve">‌ها </w:t>
      </w:r>
      <w:r>
        <w:rPr>
          <w:rFonts w:hint="cs"/>
          <w:rtl/>
          <w:lang w:bidi="fa-IR"/>
        </w:rPr>
        <w:t>چیست!</w:t>
      </w:r>
    </w:p>
    <w:p w:rsidR="008756B4" w:rsidRDefault="00FD2063" w:rsidP="00BC0D0F">
      <w:pPr>
        <w:rPr>
          <w:rtl/>
          <w:lang w:bidi="fa-IR"/>
        </w:rPr>
      </w:pPr>
      <w:r>
        <w:rPr>
          <w:rFonts w:hint="cs"/>
          <w:rtl/>
          <w:lang w:bidi="fa-IR"/>
        </w:rPr>
        <w:t xml:space="preserve">- </w:t>
      </w:r>
      <w:r w:rsidR="00E86876">
        <w:rPr>
          <w:rFonts w:hint="cs"/>
          <w:rtl/>
          <w:lang w:bidi="fa-IR"/>
        </w:rPr>
        <w:t>جنی...</w:t>
      </w:r>
    </w:p>
    <w:p w:rsidR="00E86876" w:rsidRDefault="00822884" w:rsidP="00BC0D0F">
      <w:pPr>
        <w:rPr>
          <w:rtl/>
          <w:lang w:bidi="fa-IR"/>
        </w:rPr>
      </w:pPr>
      <w:r>
        <w:rPr>
          <w:rFonts w:hint="cs"/>
          <w:rtl/>
          <w:lang w:bidi="fa-IR"/>
        </w:rPr>
        <w:t>با شرمندگی نگاهم را از</w:t>
      </w:r>
      <w:r w:rsidR="00AA73D9">
        <w:rPr>
          <w:rFonts w:hint="cs"/>
          <w:rtl/>
          <w:lang w:bidi="fa-IR"/>
        </w:rPr>
        <w:t xml:space="preserve"> </w:t>
      </w:r>
      <w:r w:rsidR="00E86876">
        <w:rPr>
          <w:rFonts w:hint="cs"/>
          <w:rtl/>
          <w:lang w:bidi="fa-IR"/>
        </w:rPr>
        <w:t>سوفیا دزدیم</w:t>
      </w:r>
      <w:r w:rsidR="00DF41BA">
        <w:rPr>
          <w:rFonts w:hint="cs"/>
          <w:rtl/>
          <w:lang w:bidi="fa-IR"/>
        </w:rPr>
        <w:t>.</w:t>
      </w:r>
    </w:p>
    <w:p w:rsidR="00E86876" w:rsidRDefault="00FD2063" w:rsidP="00BC0D0F">
      <w:pPr>
        <w:rPr>
          <w:rtl/>
          <w:lang w:bidi="fa-IR"/>
        </w:rPr>
      </w:pPr>
      <w:r>
        <w:rPr>
          <w:rFonts w:hint="cs"/>
          <w:rtl/>
          <w:lang w:bidi="fa-IR"/>
        </w:rPr>
        <w:t xml:space="preserve">- </w:t>
      </w:r>
      <w:r w:rsidR="00E86876">
        <w:rPr>
          <w:rFonts w:hint="cs"/>
          <w:rtl/>
          <w:lang w:bidi="fa-IR"/>
        </w:rPr>
        <w:t>بله؟</w:t>
      </w:r>
    </w:p>
    <w:p w:rsidR="00E86876" w:rsidRDefault="00FD2063" w:rsidP="00BC0D0F">
      <w:pPr>
        <w:rPr>
          <w:rtl/>
          <w:lang w:bidi="fa-IR"/>
        </w:rPr>
      </w:pPr>
      <w:r>
        <w:rPr>
          <w:rFonts w:hint="cs"/>
          <w:rtl/>
          <w:lang w:bidi="fa-IR"/>
        </w:rPr>
        <w:t xml:space="preserve">- </w:t>
      </w:r>
      <w:r w:rsidR="00E86876">
        <w:rPr>
          <w:rFonts w:hint="cs"/>
          <w:rtl/>
          <w:lang w:bidi="fa-IR"/>
        </w:rPr>
        <w:t>برای من این موضوع اصلا مهم نیست؛ برای من فقط رفاقت با تو مهمه پس ا</w:t>
      </w:r>
      <w:r w:rsidR="00822884">
        <w:rPr>
          <w:rFonts w:hint="cs"/>
          <w:rtl/>
          <w:lang w:bidi="fa-IR"/>
        </w:rPr>
        <w:t>ی</w:t>
      </w:r>
      <w:r w:rsidR="00E86876">
        <w:rPr>
          <w:rFonts w:hint="cs"/>
          <w:rtl/>
          <w:lang w:bidi="fa-IR"/>
        </w:rPr>
        <w:t>نقدر خودت رو اذیت نکن. مطمئنم یه ر</w:t>
      </w:r>
      <w:r w:rsidR="00822884">
        <w:rPr>
          <w:rFonts w:hint="cs"/>
          <w:rtl/>
          <w:lang w:bidi="fa-IR"/>
        </w:rPr>
        <w:t>وزی</w:t>
      </w:r>
      <w:r w:rsidR="00A70ABA">
        <w:rPr>
          <w:rFonts w:hint="cs"/>
          <w:rtl/>
          <w:lang w:bidi="fa-IR"/>
        </w:rPr>
        <w:t xml:space="preserve"> می‌</w:t>
      </w:r>
      <w:r w:rsidR="00822884">
        <w:rPr>
          <w:rFonts w:hint="cs"/>
          <w:rtl/>
          <w:lang w:bidi="fa-IR"/>
        </w:rPr>
        <w:t>رسه که همه چیز رو بهم</w:t>
      </w:r>
      <w:r w:rsidR="00A70ABA">
        <w:rPr>
          <w:rFonts w:hint="cs"/>
          <w:rtl/>
          <w:lang w:bidi="fa-IR"/>
        </w:rPr>
        <w:t xml:space="preserve"> می‌</w:t>
      </w:r>
      <w:r w:rsidR="00E86876">
        <w:rPr>
          <w:rFonts w:hint="cs"/>
          <w:rtl/>
          <w:lang w:bidi="fa-IR"/>
        </w:rPr>
        <w:t>گی!</w:t>
      </w:r>
    </w:p>
    <w:p w:rsidR="00E86876" w:rsidRDefault="00E86876" w:rsidP="00BC0D0F">
      <w:pPr>
        <w:rPr>
          <w:rtl/>
          <w:lang w:bidi="fa-IR"/>
        </w:rPr>
      </w:pPr>
      <w:r>
        <w:rPr>
          <w:rFonts w:hint="cs"/>
          <w:rtl/>
          <w:lang w:bidi="fa-IR"/>
        </w:rPr>
        <w:t>لبخند غمگینی به لب نشاندم.</w:t>
      </w:r>
    </w:p>
    <w:p w:rsidR="002F3E66" w:rsidRDefault="00FD2063" w:rsidP="0057214B">
      <w:pPr>
        <w:rPr>
          <w:rtl/>
          <w:lang w:bidi="fa-IR"/>
        </w:rPr>
      </w:pPr>
      <w:r>
        <w:rPr>
          <w:rFonts w:hint="cs"/>
          <w:rtl/>
          <w:lang w:bidi="fa-IR"/>
        </w:rPr>
        <w:t xml:space="preserve">- </w:t>
      </w:r>
      <w:r w:rsidR="00822884">
        <w:rPr>
          <w:rFonts w:hint="cs"/>
          <w:rtl/>
          <w:lang w:bidi="fa-IR"/>
        </w:rPr>
        <w:t>سوفیا</w:t>
      </w:r>
      <w:ins w:id="557" w:author="silence" w:date="2021-03-29T19:29:00Z">
        <w:r w:rsidR="0057214B">
          <w:rPr>
            <w:rFonts w:hint="cs"/>
            <w:rtl/>
            <w:lang w:bidi="fa-IR"/>
          </w:rPr>
          <w:t xml:space="preserve">! </w:t>
        </w:r>
      </w:ins>
      <w:del w:id="558" w:author="silence" w:date="2021-03-29T19:29:00Z">
        <w:r w:rsidR="00822884" w:rsidDel="0057214B">
          <w:rPr>
            <w:rFonts w:hint="cs"/>
            <w:rtl/>
            <w:lang w:bidi="fa-IR"/>
          </w:rPr>
          <w:delText xml:space="preserve">؛ </w:delText>
        </w:r>
      </w:del>
    </w:p>
    <w:p w:rsidR="00E064D8" w:rsidRDefault="002F3E66" w:rsidP="00BC0D0F">
      <w:pPr>
        <w:rPr>
          <w:rtl/>
          <w:lang w:bidi="fa-IR"/>
        </w:rPr>
      </w:pPr>
      <w:r>
        <w:rPr>
          <w:rFonts w:hint="cs"/>
          <w:rtl/>
          <w:lang w:bidi="fa-IR"/>
        </w:rPr>
        <w:t>با ناراحتی نفس عمیقی کشیدم و</w:t>
      </w:r>
      <w:r w:rsidR="00E064D8">
        <w:rPr>
          <w:rFonts w:hint="cs"/>
          <w:rtl/>
          <w:lang w:bidi="fa-IR"/>
        </w:rPr>
        <w:t xml:space="preserve"> </w:t>
      </w:r>
      <w:r>
        <w:rPr>
          <w:rFonts w:hint="cs"/>
          <w:rtl/>
          <w:lang w:bidi="fa-IR"/>
        </w:rPr>
        <w:t xml:space="preserve">گفتم: </w:t>
      </w:r>
    </w:p>
    <w:p w:rsidR="00E86876" w:rsidRDefault="00FD2063" w:rsidP="00BC0D0F">
      <w:pPr>
        <w:rPr>
          <w:rtl/>
          <w:lang w:bidi="fa-IR"/>
        </w:rPr>
      </w:pPr>
      <w:r>
        <w:rPr>
          <w:rFonts w:hint="cs"/>
          <w:rtl/>
          <w:lang w:bidi="fa-IR"/>
        </w:rPr>
        <w:t xml:space="preserve">- </w:t>
      </w:r>
      <w:r w:rsidR="00E86876">
        <w:rPr>
          <w:rFonts w:hint="cs"/>
          <w:rtl/>
          <w:lang w:bidi="fa-IR"/>
        </w:rPr>
        <w:t>من تو زندگیم فقط گناه کردم.</w:t>
      </w:r>
      <w:r w:rsidR="00A70ABA">
        <w:rPr>
          <w:rFonts w:hint="cs"/>
          <w:rtl/>
          <w:lang w:bidi="fa-IR"/>
        </w:rPr>
        <w:t xml:space="preserve"> نمی‌</w:t>
      </w:r>
      <w:r w:rsidR="00120DCD">
        <w:rPr>
          <w:rFonts w:hint="cs"/>
          <w:rtl/>
          <w:lang w:bidi="fa-IR"/>
        </w:rPr>
        <w:t>دونم وجود رفیقی مثل تو جبران ک</w:t>
      </w:r>
      <w:r w:rsidR="00E86876">
        <w:rPr>
          <w:rFonts w:hint="cs"/>
          <w:rtl/>
          <w:lang w:bidi="fa-IR"/>
        </w:rPr>
        <w:t>دوم خوبیم بوده!</w:t>
      </w:r>
    </w:p>
    <w:p w:rsidR="00E86876" w:rsidRDefault="00E86876" w:rsidP="00BC0D0F">
      <w:pPr>
        <w:rPr>
          <w:rtl/>
          <w:lang w:bidi="fa-IR"/>
        </w:rPr>
      </w:pPr>
      <w:r>
        <w:rPr>
          <w:rFonts w:hint="cs"/>
          <w:rtl/>
          <w:lang w:bidi="fa-IR"/>
        </w:rPr>
        <w:t>خنده نمکینی کرد.</w:t>
      </w:r>
    </w:p>
    <w:p w:rsidR="00E86876" w:rsidRDefault="00FD2063" w:rsidP="0057214B">
      <w:pPr>
        <w:rPr>
          <w:rtl/>
          <w:lang w:bidi="fa-IR"/>
        </w:rPr>
      </w:pPr>
      <w:r>
        <w:rPr>
          <w:rFonts w:hint="cs"/>
          <w:rtl/>
          <w:lang w:bidi="fa-IR"/>
        </w:rPr>
        <w:t xml:space="preserve">- </w:t>
      </w:r>
      <w:ins w:id="559" w:author="silence" w:date="2021-03-29T19:30:00Z">
        <w:r w:rsidR="0057214B">
          <w:rPr>
            <w:rFonts w:hint="cs"/>
            <w:rtl/>
            <w:lang w:bidi="fa-IR"/>
          </w:rPr>
          <w:t xml:space="preserve">بی‌خیال </w:t>
        </w:r>
      </w:ins>
      <w:del w:id="560" w:author="silence" w:date="2021-03-29T19:30:00Z">
        <w:r w:rsidR="00F9286A" w:rsidDel="0057214B">
          <w:rPr>
            <w:rFonts w:hint="cs"/>
            <w:rtl/>
            <w:lang w:bidi="fa-IR"/>
          </w:rPr>
          <w:delText>بی</w:delText>
        </w:r>
        <w:r w:rsidR="002F3E66" w:rsidDel="0057214B">
          <w:rPr>
            <w:rFonts w:hint="cs"/>
            <w:rtl/>
            <w:lang w:bidi="fa-IR"/>
          </w:rPr>
          <w:delText xml:space="preserve"> خیال</w:delText>
        </w:r>
      </w:del>
      <w:r w:rsidR="002F3E66">
        <w:rPr>
          <w:rFonts w:hint="cs"/>
          <w:rtl/>
          <w:lang w:bidi="fa-IR"/>
        </w:rPr>
        <w:t>، پاشو بریم که قراره</w:t>
      </w:r>
      <w:r w:rsidR="00F9286A">
        <w:rPr>
          <w:rFonts w:hint="cs"/>
          <w:rtl/>
          <w:lang w:bidi="fa-IR"/>
        </w:rPr>
        <w:t xml:space="preserve"> تا شب </w:t>
      </w:r>
      <w:r w:rsidR="00E86876">
        <w:rPr>
          <w:rFonts w:hint="cs"/>
          <w:rtl/>
          <w:lang w:bidi="fa-IR"/>
        </w:rPr>
        <w:t>توی خیابون</w:t>
      </w:r>
      <w:r w:rsidR="00A70ABA">
        <w:rPr>
          <w:rFonts w:hint="cs"/>
          <w:rtl/>
          <w:lang w:bidi="fa-IR"/>
        </w:rPr>
        <w:t xml:space="preserve">‌های </w:t>
      </w:r>
      <w:r w:rsidR="00E86876">
        <w:rPr>
          <w:rFonts w:hint="cs"/>
          <w:rtl/>
          <w:lang w:bidi="fa-IR"/>
        </w:rPr>
        <w:t>سانفرانسیسکو قدم بزنیم!</w:t>
      </w:r>
    </w:p>
    <w:p w:rsidR="00836964" w:rsidRDefault="00836964" w:rsidP="00BC0D0F">
      <w:pPr>
        <w:rPr>
          <w:rtl/>
          <w:lang w:bidi="fa-IR"/>
        </w:rPr>
        <w:sectPr w:rsidR="00836964" w:rsidSect="00BD50B0">
          <w:headerReference w:type="even" r:id="rId13"/>
          <w:headerReference w:type="default" r:id="rId14"/>
          <w:footerReference w:type="even" r:id="rId15"/>
          <w:footerReference w:type="default" r:id="rId16"/>
          <w:headerReference w:type="first" r:id="rId17"/>
          <w:footerReference w:type="first" r:id="rId18"/>
          <w:type w:val="oddPage"/>
          <w:pgSz w:w="8392" w:h="11907" w:code="1"/>
          <w:pgMar w:top="1361" w:right="1247" w:bottom="1134" w:left="1247" w:header="567" w:footer="567" w:gutter="0"/>
          <w:cols w:space="720"/>
          <w:titlePg/>
          <w:docGrid w:linePitch="360"/>
        </w:sectPr>
      </w:pPr>
    </w:p>
    <w:p w:rsidR="005D5BA6" w:rsidRDefault="005D5BA6" w:rsidP="00836964">
      <w:pPr>
        <w:pStyle w:val="Heading1"/>
        <w:rPr>
          <w:rtl/>
          <w:lang w:bidi="fa-IR"/>
        </w:rPr>
      </w:pPr>
      <w:bookmarkStart w:id="561" w:name="_Toc23073261"/>
      <w:r w:rsidRPr="005D5BA6">
        <w:rPr>
          <w:rFonts w:hint="cs"/>
          <w:rtl/>
          <w:lang w:bidi="fa-IR"/>
        </w:rPr>
        <w:lastRenderedPageBreak/>
        <w:t>فصل دوم</w:t>
      </w:r>
      <w:r w:rsidR="00836964">
        <w:rPr>
          <w:rFonts w:hint="cs"/>
          <w:rtl/>
          <w:lang w:bidi="fa-IR"/>
        </w:rPr>
        <w:t>: آغاز یک فاجعه</w:t>
      </w:r>
      <w:bookmarkEnd w:id="561"/>
    </w:p>
    <w:p w:rsidR="00836964" w:rsidRDefault="00836964" w:rsidP="00836964">
      <w:pPr>
        <w:pStyle w:val="Title"/>
        <w:rPr>
          <w:rtl/>
          <w:lang w:bidi="fa-IR"/>
        </w:rPr>
      </w:pPr>
      <w:r>
        <w:rPr>
          <w:rtl/>
          <w:lang w:bidi="fa-IR"/>
        </w:rPr>
        <w:t>فصل دوم</w:t>
      </w:r>
    </w:p>
    <w:p w:rsidR="007A6C88" w:rsidRDefault="00836964" w:rsidP="00836964">
      <w:pPr>
        <w:pStyle w:val="Subtitle"/>
        <w:rPr>
          <w:rtl/>
          <w:lang w:bidi="fa-IR"/>
        </w:rPr>
      </w:pPr>
      <w:r w:rsidRPr="00836964">
        <w:rPr>
          <w:rtl/>
          <w:lang w:bidi="fa-IR"/>
        </w:rPr>
        <w:t xml:space="preserve">آغاز </w:t>
      </w:r>
      <w:r w:rsidRPr="00836964">
        <w:rPr>
          <w:rFonts w:hint="cs"/>
          <w:rtl/>
          <w:lang w:bidi="fa-IR"/>
        </w:rPr>
        <w:t>یک</w:t>
      </w:r>
      <w:r w:rsidRPr="00836964">
        <w:rPr>
          <w:rtl/>
          <w:lang w:bidi="fa-IR"/>
        </w:rPr>
        <w:t xml:space="preserve"> فاجعه</w:t>
      </w:r>
    </w:p>
    <w:p w:rsidR="00836964" w:rsidRDefault="00836964" w:rsidP="00BC0D0F">
      <w:pPr>
        <w:rPr>
          <w:rtl/>
          <w:lang w:bidi="fa-IR"/>
        </w:rPr>
      </w:pPr>
      <w:r>
        <w:rPr>
          <w:rtl/>
          <w:lang w:bidi="fa-IR"/>
        </w:rPr>
        <w:br w:type="page"/>
      </w:r>
    </w:p>
    <w:p w:rsidR="00DF41BA" w:rsidRDefault="00DF41BA" w:rsidP="00BD50B0">
      <w:pPr>
        <w:rPr>
          <w:rtl/>
          <w:lang w:bidi="fa-IR"/>
        </w:rPr>
      </w:pPr>
    </w:p>
    <w:p w:rsidR="00BD50B0" w:rsidRDefault="00BD50B0" w:rsidP="00BD50B0">
      <w:pPr>
        <w:pStyle w:val="Normal2"/>
        <w:rPr>
          <w:rtl/>
        </w:rPr>
      </w:pPr>
      <w:r>
        <w:rPr>
          <w:rFonts w:hint="cs"/>
          <w:rtl/>
        </w:rPr>
        <w:t>***</w:t>
      </w:r>
    </w:p>
    <w:p w:rsidR="008D0E3D" w:rsidRDefault="00A0299B" w:rsidP="00DD3717">
      <w:pPr>
        <w:rPr>
          <w:rtl/>
          <w:lang w:bidi="fa-IR"/>
        </w:rPr>
      </w:pPr>
      <w:r>
        <w:rPr>
          <w:rFonts w:hint="cs"/>
          <w:rtl/>
          <w:lang w:bidi="fa-IR"/>
        </w:rPr>
        <w:t xml:space="preserve">طبق </w:t>
      </w:r>
      <w:r w:rsidR="002F3E66">
        <w:rPr>
          <w:rFonts w:hint="cs"/>
          <w:rtl/>
          <w:lang w:bidi="fa-IR"/>
        </w:rPr>
        <w:t>معمول بعد از بردن مواد به محله</w:t>
      </w:r>
      <w:r w:rsidR="00FD2063">
        <w:rPr>
          <w:rFonts w:hint="cs"/>
          <w:rtl/>
          <w:lang w:bidi="fa-IR"/>
        </w:rPr>
        <w:t xml:space="preserve"> </w:t>
      </w:r>
      <w:r>
        <w:rPr>
          <w:rFonts w:hint="cs"/>
          <w:rtl/>
          <w:lang w:bidi="fa-IR"/>
        </w:rPr>
        <w:t>چینی</w:t>
      </w:r>
      <w:r w:rsidR="00A70ABA">
        <w:rPr>
          <w:rFonts w:hint="cs"/>
          <w:rtl/>
          <w:lang w:bidi="fa-IR"/>
        </w:rPr>
        <w:t xml:space="preserve">‌ها </w:t>
      </w:r>
      <w:ins w:id="562" w:author="silence" w:date="2021-03-29T19:31:00Z">
        <w:r w:rsidR="00DD3717">
          <w:rPr>
            <w:rFonts w:hint="cs"/>
            <w:rtl/>
            <w:lang w:bidi="fa-IR"/>
          </w:rPr>
          <w:t xml:space="preserve">در‌حالی‌که </w:t>
        </w:r>
      </w:ins>
      <w:del w:id="563" w:author="silence" w:date="2021-03-29T19:31:00Z">
        <w:r w:rsidDel="00DD3717">
          <w:rPr>
            <w:rFonts w:hint="cs"/>
            <w:rtl/>
            <w:lang w:bidi="fa-IR"/>
          </w:rPr>
          <w:delText>در حالیکه</w:delText>
        </w:r>
      </w:del>
      <w:r>
        <w:rPr>
          <w:rFonts w:hint="cs"/>
          <w:rtl/>
          <w:lang w:bidi="fa-IR"/>
        </w:rPr>
        <w:t xml:space="preserve"> به سوفیا و</w:t>
      </w:r>
      <w:r w:rsidR="00AA73D9">
        <w:rPr>
          <w:rFonts w:hint="cs"/>
          <w:rtl/>
          <w:lang w:bidi="fa-IR"/>
        </w:rPr>
        <w:t xml:space="preserve"> </w:t>
      </w:r>
      <w:ins w:id="564" w:author="silence" w:date="2021-03-29T19:31:00Z">
        <w:r w:rsidR="00DD3717">
          <w:rPr>
            <w:rFonts w:hint="cs"/>
            <w:rtl/>
            <w:lang w:bidi="fa-IR"/>
          </w:rPr>
          <w:t xml:space="preserve">اتفاق‌های </w:t>
        </w:r>
      </w:ins>
      <w:del w:id="565" w:author="silence" w:date="2021-03-29T19:31:00Z">
        <w:r w:rsidDel="00DD3717">
          <w:rPr>
            <w:rFonts w:hint="cs"/>
            <w:rtl/>
            <w:lang w:bidi="fa-IR"/>
          </w:rPr>
          <w:delText>اتف</w:delText>
        </w:r>
        <w:r w:rsidR="0036041C" w:rsidDel="00DD3717">
          <w:rPr>
            <w:rFonts w:hint="cs"/>
            <w:rtl/>
            <w:lang w:bidi="fa-IR"/>
          </w:rPr>
          <w:delText xml:space="preserve">اقات </w:delText>
        </w:r>
      </w:del>
      <w:r w:rsidR="0036041C">
        <w:rPr>
          <w:rFonts w:hint="cs"/>
          <w:rtl/>
          <w:lang w:bidi="fa-IR"/>
        </w:rPr>
        <w:t>اخیری که برایم افتاده بود،</w:t>
      </w:r>
      <w:r w:rsidR="002F3E66">
        <w:rPr>
          <w:rFonts w:hint="cs"/>
          <w:rtl/>
          <w:lang w:bidi="fa-IR"/>
        </w:rPr>
        <w:t xml:space="preserve"> فکر</w:t>
      </w:r>
      <w:r w:rsidR="00C8252E">
        <w:rPr>
          <w:rFonts w:hint="cs"/>
          <w:rtl/>
          <w:lang w:bidi="fa-IR"/>
        </w:rPr>
        <w:t xml:space="preserve"> </w:t>
      </w:r>
      <w:r>
        <w:rPr>
          <w:rFonts w:hint="cs"/>
          <w:rtl/>
          <w:lang w:bidi="fa-IR"/>
        </w:rPr>
        <w:t>می کردم به سوی خانه روانه شدم. در راه برگشت به خانه</w:t>
      </w:r>
      <w:r w:rsidR="008D0E3D">
        <w:rPr>
          <w:rFonts w:hint="cs"/>
          <w:rtl/>
          <w:lang w:bidi="fa-IR"/>
        </w:rPr>
        <w:t xml:space="preserve"> به</w:t>
      </w:r>
      <w:ins w:id="566" w:author="silence" w:date="2021-03-29T19:31:00Z">
        <w:r w:rsidR="00DD3717">
          <w:rPr>
            <w:rFonts w:hint="cs"/>
            <w:rtl/>
            <w:lang w:bidi="fa-IR"/>
          </w:rPr>
          <w:t xml:space="preserve"> اتفاق</w:t>
        </w:r>
      </w:ins>
      <w:ins w:id="567" w:author="silence" w:date="2021-03-29T19:32:00Z">
        <w:r w:rsidR="00DD3717">
          <w:rPr>
            <w:rFonts w:hint="cs"/>
            <w:rtl/>
            <w:lang w:bidi="fa-IR"/>
          </w:rPr>
          <w:t xml:space="preserve">‌های </w:t>
        </w:r>
      </w:ins>
      <w:del w:id="568" w:author="silence" w:date="2021-03-29T19:31:00Z">
        <w:r w:rsidR="008D0E3D" w:rsidDel="00DD3717">
          <w:rPr>
            <w:rFonts w:hint="cs"/>
            <w:rtl/>
            <w:lang w:bidi="fa-IR"/>
          </w:rPr>
          <w:delText xml:space="preserve"> اتفاقات</w:delText>
        </w:r>
      </w:del>
      <w:r w:rsidR="008D0E3D">
        <w:rPr>
          <w:rFonts w:hint="cs"/>
          <w:rtl/>
          <w:lang w:bidi="fa-IR"/>
        </w:rPr>
        <w:t xml:space="preserve"> دو روز گذشته فکر کردم.</w:t>
      </w:r>
      <w:del w:id="569" w:author="silence" w:date="2021-03-29T19:32:00Z">
        <w:r w:rsidR="008D0E3D" w:rsidDel="00DD3717">
          <w:rPr>
            <w:rFonts w:hint="cs"/>
            <w:rtl/>
            <w:lang w:bidi="fa-IR"/>
          </w:rPr>
          <w:delText>..</w:delText>
        </w:r>
      </w:del>
    </w:p>
    <w:p w:rsidR="004A5CC8" w:rsidRDefault="008D0E3D" w:rsidP="00BC0D0F">
      <w:pPr>
        <w:rPr>
          <w:rtl/>
          <w:lang w:bidi="fa-IR"/>
        </w:rPr>
      </w:pPr>
      <w:r>
        <w:rPr>
          <w:rFonts w:hint="cs"/>
          <w:rtl/>
          <w:lang w:bidi="fa-IR"/>
        </w:rPr>
        <w:t>بعد از آن روزی که با سوفیا بیرون رفتیم، او برای یک دوره آموزشی دوازده روزه، از سانفرانسیسکو خارج شد</w:t>
      </w:r>
      <w:r w:rsidR="004A5CC8">
        <w:rPr>
          <w:rFonts w:hint="cs"/>
          <w:rtl/>
          <w:lang w:bidi="fa-IR"/>
        </w:rPr>
        <w:t>، چون او هنوز دانشجوی پرستاری بود</w:t>
      </w:r>
      <w:r>
        <w:rPr>
          <w:rFonts w:hint="cs"/>
          <w:rtl/>
          <w:lang w:bidi="fa-IR"/>
        </w:rPr>
        <w:t>.</w:t>
      </w:r>
    </w:p>
    <w:p w:rsidR="004A5CC8" w:rsidRDefault="008D0E3D" w:rsidP="00DD3717">
      <w:pPr>
        <w:rPr>
          <w:rtl/>
          <w:lang w:bidi="fa-IR"/>
        </w:rPr>
      </w:pPr>
      <w:r>
        <w:rPr>
          <w:rFonts w:hint="cs"/>
          <w:rtl/>
          <w:lang w:bidi="fa-IR"/>
        </w:rPr>
        <w:t xml:space="preserve"> با اینکه یک روز از رفتنش</w:t>
      </w:r>
      <w:r w:rsidR="00A70ABA">
        <w:rPr>
          <w:rFonts w:hint="cs"/>
          <w:rtl/>
          <w:lang w:bidi="fa-IR"/>
        </w:rPr>
        <w:t xml:space="preserve"> می‌</w:t>
      </w:r>
      <w:r>
        <w:rPr>
          <w:rFonts w:hint="cs"/>
          <w:rtl/>
          <w:lang w:bidi="fa-IR"/>
        </w:rPr>
        <w:t xml:space="preserve">گذشت، دلتنگش بودم. شاید به این دلیل سوفیا برایم </w:t>
      </w:r>
      <w:r w:rsidR="004A5CC8">
        <w:rPr>
          <w:rFonts w:hint="cs"/>
          <w:rtl/>
          <w:lang w:bidi="fa-IR"/>
        </w:rPr>
        <w:t xml:space="preserve">خیلی </w:t>
      </w:r>
      <w:r>
        <w:rPr>
          <w:rFonts w:hint="cs"/>
          <w:rtl/>
          <w:lang w:bidi="fa-IR"/>
        </w:rPr>
        <w:t>عزیز بود که او نیز مانند نرجس خواهرم</w:t>
      </w:r>
      <w:r w:rsidR="000A3312">
        <w:rPr>
          <w:rFonts w:hint="cs"/>
          <w:rtl/>
          <w:lang w:bidi="fa-IR"/>
        </w:rPr>
        <w:t xml:space="preserve"> بیست و یک</w:t>
      </w:r>
      <w:r w:rsidR="00FD2063">
        <w:rPr>
          <w:rFonts w:hint="cs"/>
          <w:rtl/>
          <w:lang w:bidi="fa-IR"/>
        </w:rPr>
        <w:t xml:space="preserve"> </w:t>
      </w:r>
      <w:r w:rsidR="004A5CC8">
        <w:rPr>
          <w:rFonts w:hint="cs"/>
          <w:rtl/>
          <w:lang w:bidi="fa-IR"/>
        </w:rPr>
        <w:t>سال سن داشت و دو سال از من کوچک تر بود.</w:t>
      </w:r>
      <w:r w:rsidR="00F73DFD">
        <w:rPr>
          <w:rFonts w:hint="cs"/>
          <w:rtl/>
          <w:lang w:bidi="fa-IR"/>
        </w:rPr>
        <w:t xml:space="preserve"> با </w:t>
      </w:r>
      <w:ins w:id="570" w:author="silence" w:date="2021-03-29T19:33:00Z">
        <w:r w:rsidR="00DD3717">
          <w:rPr>
            <w:rFonts w:hint="cs"/>
            <w:rtl/>
            <w:lang w:bidi="fa-IR"/>
          </w:rPr>
          <w:t xml:space="preserve">یادآوری </w:t>
        </w:r>
      </w:ins>
      <w:del w:id="571" w:author="silence" w:date="2021-03-29T19:33:00Z">
        <w:r w:rsidR="00F73DFD" w:rsidDel="00DD3717">
          <w:rPr>
            <w:rFonts w:hint="cs"/>
            <w:rtl/>
            <w:lang w:bidi="fa-IR"/>
          </w:rPr>
          <w:delText xml:space="preserve">یاد آوری </w:delText>
        </w:r>
      </w:del>
      <w:r w:rsidR="00F73DFD">
        <w:rPr>
          <w:rFonts w:hint="cs"/>
          <w:rtl/>
          <w:lang w:bidi="fa-IR"/>
        </w:rPr>
        <w:t>نرجس که</w:t>
      </w:r>
      <w:r w:rsidR="002F3E66">
        <w:rPr>
          <w:rFonts w:hint="cs"/>
          <w:rtl/>
          <w:lang w:bidi="fa-IR"/>
        </w:rPr>
        <w:t xml:space="preserve"> سال</w:t>
      </w:r>
      <w:r w:rsidR="00A70ABA">
        <w:rPr>
          <w:rFonts w:hint="cs"/>
          <w:rtl/>
          <w:lang w:bidi="fa-IR"/>
        </w:rPr>
        <w:t xml:space="preserve">‌ها </w:t>
      </w:r>
      <w:r w:rsidR="002F3E66">
        <w:rPr>
          <w:rFonts w:hint="cs"/>
          <w:rtl/>
          <w:lang w:bidi="fa-IR"/>
        </w:rPr>
        <w:t>بود او را ندیده بودم، ب</w:t>
      </w:r>
      <w:r w:rsidR="00F73DFD">
        <w:rPr>
          <w:rFonts w:hint="cs"/>
          <w:rtl/>
          <w:lang w:bidi="fa-IR"/>
        </w:rPr>
        <w:t>غض کردم و تا خانه گریستم.</w:t>
      </w:r>
    </w:p>
    <w:p w:rsidR="00252C1B" w:rsidRDefault="00DD3717" w:rsidP="00BC0D0F">
      <w:pPr>
        <w:rPr>
          <w:rtl/>
          <w:lang w:bidi="fa-IR"/>
        </w:rPr>
      </w:pPr>
      <w:ins w:id="572" w:author="silence" w:date="2021-03-29T19:33:00Z">
        <w:r>
          <w:rPr>
            <w:rFonts w:hint="cs"/>
            <w:rtl/>
            <w:lang w:bidi="fa-IR"/>
          </w:rPr>
          <w:t xml:space="preserve">اشک‌هایم </w:t>
        </w:r>
      </w:ins>
      <w:del w:id="573" w:author="silence" w:date="2021-03-29T19:33:00Z">
        <w:r w:rsidR="00F73DFD" w:rsidDel="00DD3717">
          <w:rPr>
            <w:rFonts w:hint="cs"/>
            <w:rtl/>
            <w:lang w:bidi="fa-IR"/>
          </w:rPr>
          <w:delText xml:space="preserve">اشک هایم </w:delText>
        </w:r>
      </w:del>
      <w:r w:rsidR="00F73DFD">
        <w:rPr>
          <w:rFonts w:hint="cs"/>
          <w:rtl/>
          <w:lang w:bidi="fa-IR"/>
        </w:rPr>
        <w:t>را پاک کردم، د</w:t>
      </w:r>
      <w:r w:rsidR="00252C1B">
        <w:rPr>
          <w:rFonts w:hint="cs"/>
          <w:rtl/>
          <w:lang w:bidi="fa-IR"/>
        </w:rPr>
        <w:t xml:space="preserve">ر تاریکی کوچه کلیدم را در آوردم و بعد از باز کردن در، وارد خانه شدم. </w:t>
      </w:r>
      <w:r w:rsidR="004A5CC8">
        <w:rPr>
          <w:rFonts w:hint="cs"/>
          <w:rtl/>
          <w:lang w:bidi="fa-IR"/>
        </w:rPr>
        <w:t>خ</w:t>
      </w:r>
      <w:r w:rsidR="00252C1B">
        <w:rPr>
          <w:rFonts w:hint="cs"/>
          <w:rtl/>
          <w:lang w:bidi="fa-IR"/>
        </w:rPr>
        <w:t>بری از مایکل نبود، نفس عمیقی کشیدم و خود را روی مبل رها کردم. با صدایی که از سوی آشپزخانه آمد، ش</w:t>
      </w:r>
      <w:r w:rsidR="00A0299B">
        <w:rPr>
          <w:rFonts w:hint="cs"/>
          <w:rtl/>
          <w:lang w:bidi="fa-IR"/>
        </w:rPr>
        <w:t>و</w:t>
      </w:r>
      <w:r w:rsidR="00252C1B">
        <w:rPr>
          <w:rFonts w:hint="cs"/>
          <w:rtl/>
          <w:lang w:bidi="fa-IR"/>
        </w:rPr>
        <w:t>که شدم!</w:t>
      </w:r>
    </w:p>
    <w:p w:rsidR="00252C1B" w:rsidRDefault="002F3E66" w:rsidP="00BC0D0F">
      <w:pPr>
        <w:rPr>
          <w:rtl/>
          <w:lang w:bidi="fa-IR"/>
        </w:rPr>
      </w:pPr>
      <w:r>
        <w:rPr>
          <w:rFonts w:hint="cs"/>
          <w:rtl/>
          <w:lang w:bidi="fa-IR"/>
        </w:rPr>
        <w:t>از جا برخ</w:t>
      </w:r>
      <w:r w:rsidR="00252C1B">
        <w:rPr>
          <w:rFonts w:hint="cs"/>
          <w:rtl/>
          <w:lang w:bidi="fa-IR"/>
        </w:rPr>
        <w:t xml:space="preserve">استم </w:t>
      </w:r>
      <w:r>
        <w:rPr>
          <w:rFonts w:hint="cs"/>
          <w:rtl/>
          <w:lang w:bidi="fa-IR"/>
        </w:rPr>
        <w:t>و</w:t>
      </w:r>
      <w:r w:rsidR="00C8252E">
        <w:rPr>
          <w:rFonts w:hint="cs"/>
          <w:rtl/>
          <w:lang w:bidi="fa-IR"/>
        </w:rPr>
        <w:t xml:space="preserve"> </w:t>
      </w:r>
      <w:r w:rsidR="00252C1B">
        <w:rPr>
          <w:rFonts w:hint="cs"/>
          <w:rtl/>
          <w:lang w:bidi="fa-IR"/>
        </w:rPr>
        <w:t>با صدایی بلند گفتم:</w:t>
      </w:r>
    </w:p>
    <w:p w:rsidR="00252C1B" w:rsidRDefault="00FD2063" w:rsidP="00BC0D0F">
      <w:pPr>
        <w:rPr>
          <w:rtl/>
          <w:lang w:bidi="fa-IR"/>
        </w:rPr>
      </w:pPr>
      <w:r>
        <w:rPr>
          <w:rFonts w:hint="cs"/>
          <w:rtl/>
          <w:lang w:bidi="fa-IR"/>
        </w:rPr>
        <w:lastRenderedPageBreak/>
        <w:t xml:space="preserve">- </w:t>
      </w:r>
      <w:r w:rsidR="00252C1B">
        <w:rPr>
          <w:rFonts w:hint="cs"/>
          <w:rtl/>
          <w:lang w:bidi="fa-IR"/>
        </w:rPr>
        <w:t>کسی اونجاست؟</w:t>
      </w:r>
    </w:p>
    <w:p w:rsidR="00252C1B" w:rsidRDefault="00FD2063" w:rsidP="00BC0D0F">
      <w:pPr>
        <w:rPr>
          <w:rtl/>
          <w:lang w:bidi="fa-IR"/>
        </w:rPr>
      </w:pPr>
      <w:r>
        <w:rPr>
          <w:rFonts w:hint="cs"/>
          <w:rtl/>
          <w:lang w:bidi="fa-IR"/>
        </w:rPr>
        <w:t xml:space="preserve">- </w:t>
      </w:r>
      <w:r w:rsidR="00252C1B">
        <w:rPr>
          <w:rFonts w:hint="cs"/>
          <w:rtl/>
          <w:lang w:bidi="fa-IR"/>
        </w:rPr>
        <w:t>نترس جنی، منم. قهوه</w:t>
      </w:r>
      <w:r w:rsidR="00A70ABA">
        <w:rPr>
          <w:rFonts w:hint="cs"/>
          <w:rtl/>
          <w:lang w:bidi="fa-IR"/>
        </w:rPr>
        <w:t xml:space="preserve"> می‌</w:t>
      </w:r>
      <w:r w:rsidR="00252C1B">
        <w:rPr>
          <w:rFonts w:hint="cs"/>
          <w:rtl/>
          <w:lang w:bidi="fa-IR"/>
        </w:rPr>
        <w:t>خوری برات بیارم؟</w:t>
      </w:r>
    </w:p>
    <w:p w:rsidR="00252C1B" w:rsidRDefault="00252C1B" w:rsidP="00BC0D0F">
      <w:pPr>
        <w:rPr>
          <w:rtl/>
          <w:lang w:bidi="fa-IR"/>
        </w:rPr>
      </w:pPr>
      <w:r>
        <w:rPr>
          <w:rFonts w:hint="cs"/>
          <w:rtl/>
          <w:lang w:bidi="fa-IR"/>
        </w:rPr>
        <w:t>با شنیدن صدای مایکل نفس عمیقی کشیدم و باز خود را روی مبل رها کردم.</w:t>
      </w:r>
    </w:p>
    <w:p w:rsidR="00252C1B" w:rsidRDefault="00FD2063" w:rsidP="00BC0D0F">
      <w:pPr>
        <w:rPr>
          <w:rtl/>
          <w:lang w:bidi="fa-IR"/>
        </w:rPr>
      </w:pPr>
      <w:r>
        <w:rPr>
          <w:rFonts w:hint="cs"/>
          <w:rtl/>
          <w:lang w:bidi="fa-IR"/>
        </w:rPr>
        <w:t xml:space="preserve">- </w:t>
      </w:r>
      <w:r w:rsidR="00252C1B">
        <w:rPr>
          <w:rFonts w:hint="cs"/>
          <w:rtl/>
          <w:lang w:bidi="fa-IR"/>
        </w:rPr>
        <w:t>آره، برای من هم قهوه بیار.</w:t>
      </w:r>
    </w:p>
    <w:p w:rsidR="00252C1B" w:rsidRDefault="00252C1B" w:rsidP="00BC0D0F">
      <w:pPr>
        <w:rPr>
          <w:rtl/>
          <w:lang w:bidi="fa-IR"/>
        </w:rPr>
      </w:pPr>
      <w:r>
        <w:rPr>
          <w:rFonts w:hint="cs"/>
          <w:rtl/>
          <w:lang w:bidi="fa-IR"/>
        </w:rPr>
        <w:t>چندین دقیقه سپری شد و مایکل با دو فنجان قهوه از آشپزخانه بیرون آمد. فنجان قهوه را برداش</w:t>
      </w:r>
      <w:r w:rsidR="002F3E66">
        <w:rPr>
          <w:rFonts w:hint="cs"/>
          <w:rtl/>
          <w:lang w:bidi="fa-IR"/>
        </w:rPr>
        <w:t>تم و جرعه</w:t>
      </w:r>
      <w:r w:rsidR="00A70ABA">
        <w:rPr>
          <w:rFonts w:hint="cs"/>
          <w:rtl/>
          <w:lang w:bidi="fa-IR"/>
        </w:rPr>
        <w:t xml:space="preserve">‌ای </w:t>
      </w:r>
      <w:r w:rsidR="004253DD">
        <w:rPr>
          <w:rFonts w:hint="cs"/>
          <w:rtl/>
          <w:lang w:bidi="fa-IR"/>
        </w:rPr>
        <w:t xml:space="preserve">نوشیدم. مایکل روبه </w:t>
      </w:r>
      <w:r>
        <w:rPr>
          <w:rFonts w:hint="cs"/>
          <w:rtl/>
          <w:lang w:bidi="fa-IR"/>
        </w:rPr>
        <w:t>رویم نشست و ا</w:t>
      </w:r>
      <w:ins w:id="574" w:author="silence" w:date="2021-03-29T19:34:00Z">
        <w:r w:rsidR="00DD3717">
          <w:rPr>
            <w:rFonts w:hint="cs"/>
            <w:rtl/>
            <w:lang w:bidi="fa-IR"/>
          </w:rPr>
          <w:t>َ</w:t>
        </w:r>
      </w:ins>
      <w:r>
        <w:rPr>
          <w:rFonts w:hint="cs"/>
          <w:rtl/>
          <w:lang w:bidi="fa-IR"/>
        </w:rPr>
        <w:t>برویی بالا انداخت.</w:t>
      </w:r>
    </w:p>
    <w:p w:rsidR="00252C1B" w:rsidRDefault="00FD2063" w:rsidP="00BC0D0F">
      <w:pPr>
        <w:rPr>
          <w:rtl/>
          <w:lang w:bidi="fa-IR"/>
        </w:rPr>
      </w:pPr>
      <w:r>
        <w:rPr>
          <w:rFonts w:hint="cs"/>
          <w:rtl/>
          <w:lang w:bidi="fa-IR"/>
        </w:rPr>
        <w:t xml:space="preserve">- </w:t>
      </w:r>
      <w:r w:rsidR="00252C1B">
        <w:rPr>
          <w:rFonts w:hint="cs"/>
          <w:rtl/>
          <w:lang w:bidi="fa-IR"/>
        </w:rPr>
        <w:t>امروز</w:t>
      </w:r>
      <w:r w:rsidR="00AA73D9">
        <w:rPr>
          <w:rFonts w:hint="cs"/>
          <w:rtl/>
          <w:lang w:bidi="fa-IR"/>
        </w:rPr>
        <w:t xml:space="preserve"> </w:t>
      </w:r>
      <w:r w:rsidR="00252C1B">
        <w:rPr>
          <w:rFonts w:hint="cs"/>
          <w:rtl/>
          <w:lang w:bidi="fa-IR"/>
        </w:rPr>
        <w:t>چطور بود؟</w:t>
      </w:r>
    </w:p>
    <w:p w:rsidR="00252C1B" w:rsidRDefault="00252C1B" w:rsidP="00BC0D0F">
      <w:pPr>
        <w:rPr>
          <w:rtl/>
          <w:lang w:bidi="fa-IR"/>
        </w:rPr>
      </w:pPr>
      <w:r>
        <w:rPr>
          <w:rFonts w:hint="cs"/>
          <w:rtl/>
          <w:lang w:bidi="fa-IR"/>
        </w:rPr>
        <w:t>پوزخندی زدم.</w:t>
      </w:r>
    </w:p>
    <w:p w:rsidR="00252C1B" w:rsidRDefault="00FD2063" w:rsidP="00BC0D0F">
      <w:pPr>
        <w:rPr>
          <w:rtl/>
          <w:lang w:bidi="fa-IR"/>
        </w:rPr>
      </w:pPr>
      <w:r>
        <w:rPr>
          <w:rFonts w:hint="cs"/>
          <w:rtl/>
          <w:lang w:bidi="fa-IR"/>
        </w:rPr>
        <w:t xml:space="preserve">- </w:t>
      </w:r>
      <w:r w:rsidR="002F3E66">
        <w:rPr>
          <w:rFonts w:hint="cs"/>
          <w:rtl/>
          <w:lang w:bidi="fa-IR"/>
        </w:rPr>
        <w:t>از</w:t>
      </w:r>
      <w:r w:rsidR="00C8252E">
        <w:rPr>
          <w:rFonts w:hint="cs"/>
          <w:rtl/>
          <w:lang w:bidi="fa-IR"/>
        </w:rPr>
        <w:t xml:space="preserve"> </w:t>
      </w:r>
      <w:r w:rsidR="00252C1B">
        <w:rPr>
          <w:rFonts w:hint="cs"/>
          <w:rtl/>
          <w:lang w:bidi="fa-IR"/>
        </w:rPr>
        <w:t>اونی بپرس که فرستاده بودی دنبالم.</w:t>
      </w:r>
    </w:p>
    <w:p w:rsidR="00252C1B" w:rsidRDefault="00252C1B" w:rsidP="00BC0D0F">
      <w:pPr>
        <w:rPr>
          <w:rtl/>
          <w:lang w:bidi="fa-IR"/>
        </w:rPr>
      </w:pPr>
      <w:r>
        <w:rPr>
          <w:rFonts w:hint="cs"/>
          <w:rtl/>
          <w:lang w:bidi="fa-IR"/>
        </w:rPr>
        <w:t>خندید.</w:t>
      </w:r>
    </w:p>
    <w:p w:rsidR="00252C1B" w:rsidRDefault="00FD2063" w:rsidP="00BC0D0F">
      <w:pPr>
        <w:rPr>
          <w:rtl/>
          <w:lang w:bidi="fa-IR"/>
        </w:rPr>
      </w:pPr>
      <w:r>
        <w:rPr>
          <w:rFonts w:hint="cs"/>
          <w:rtl/>
          <w:lang w:bidi="fa-IR"/>
        </w:rPr>
        <w:t xml:space="preserve">- </w:t>
      </w:r>
      <w:r w:rsidR="00252C1B">
        <w:rPr>
          <w:rFonts w:hint="cs"/>
          <w:rtl/>
          <w:lang w:bidi="fa-IR"/>
        </w:rPr>
        <w:t>مطمئن باش از مرتبه بعد که بسته ببری کسی دنبالت نمیاد!</w:t>
      </w:r>
    </w:p>
    <w:p w:rsidR="00316E40" w:rsidRDefault="00316E40" w:rsidP="00BC0D0F">
      <w:pPr>
        <w:rPr>
          <w:rtl/>
          <w:lang w:bidi="fa-IR"/>
        </w:rPr>
      </w:pPr>
      <w:r>
        <w:rPr>
          <w:rFonts w:hint="cs"/>
          <w:rtl/>
          <w:lang w:bidi="fa-IR"/>
        </w:rPr>
        <w:t>پوزخندی زدم.</w:t>
      </w:r>
    </w:p>
    <w:p w:rsidR="007D52BE" w:rsidRDefault="00FD2063" w:rsidP="00DD3717">
      <w:pPr>
        <w:rPr>
          <w:rtl/>
          <w:lang w:bidi="fa-IR"/>
        </w:rPr>
      </w:pPr>
      <w:r>
        <w:rPr>
          <w:rFonts w:hint="cs"/>
          <w:rtl/>
          <w:lang w:bidi="fa-IR"/>
        </w:rPr>
        <w:t xml:space="preserve">- </w:t>
      </w:r>
      <w:ins w:id="575" w:author="silence" w:date="2021-03-29T19:35:00Z">
        <w:r w:rsidR="00DD3717">
          <w:rPr>
            <w:rFonts w:hint="cs"/>
            <w:rtl/>
            <w:lang w:bidi="fa-IR"/>
          </w:rPr>
          <w:t xml:space="preserve">اون‌وقت </w:t>
        </w:r>
      </w:ins>
      <w:del w:id="576" w:author="silence" w:date="2021-03-29T19:35:00Z">
        <w:r w:rsidR="00252C1B" w:rsidDel="00DD3717">
          <w:rPr>
            <w:rFonts w:hint="cs"/>
            <w:rtl/>
            <w:lang w:bidi="fa-IR"/>
          </w:rPr>
          <w:delText xml:space="preserve">اون وقت </w:delText>
        </w:r>
      </w:del>
      <w:r w:rsidR="00252C1B">
        <w:rPr>
          <w:rFonts w:hint="cs"/>
          <w:rtl/>
          <w:lang w:bidi="fa-IR"/>
        </w:rPr>
        <w:t>این همه س</w:t>
      </w:r>
      <w:r w:rsidR="002F3E66">
        <w:rPr>
          <w:rFonts w:hint="cs"/>
          <w:rtl/>
          <w:lang w:bidi="fa-IR"/>
        </w:rPr>
        <w:t>خاوت تو از کجا اومده که حاضر</w:t>
      </w:r>
      <w:r w:rsidR="00A70ABA">
        <w:rPr>
          <w:rFonts w:hint="cs"/>
          <w:rtl/>
          <w:lang w:bidi="fa-IR"/>
        </w:rPr>
        <w:t xml:space="preserve"> می‌</w:t>
      </w:r>
      <w:r w:rsidR="00252C1B">
        <w:rPr>
          <w:rFonts w:hint="cs"/>
          <w:rtl/>
          <w:lang w:bidi="fa-IR"/>
        </w:rPr>
        <w:t xml:space="preserve">شی </w:t>
      </w:r>
      <w:r w:rsidR="004B5C1D">
        <w:rPr>
          <w:rFonts w:hint="cs"/>
          <w:rtl/>
          <w:lang w:bidi="fa-IR"/>
        </w:rPr>
        <w:t xml:space="preserve">بسته چندین دلاریت </w:t>
      </w:r>
      <w:r w:rsidR="00EB442A">
        <w:rPr>
          <w:rFonts w:hint="cs"/>
          <w:rtl/>
          <w:lang w:bidi="fa-IR"/>
        </w:rPr>
        <w:t>رو ب</w:t>
      </w:r>
      <w:r w:rsidR="007D52BE">
        <w:rPr>
          <w:rFonts w:hint="cs"/>
          <w:rtl/>
          <w:lang w:bidi="fa-IR"/>
        </w:rPr>
        <w:t>دون هیچ تضمین به من بسپاری!</w:t>
      </w:r>
    </w:p>
    <w:p w:rsidR="007D52BE" w:rsidRDefault="007D52BE" w:rsidP="00DD3717">
      <w:pPr>
        <w:rPr>
          <w:rtl/>
          <w:lang w:bidi="fa-IR"/>
        </w:rPr>
      </w:pPr>
      <w:r>
        <w:rPr>
          <w:rFonts w:hint="cs"/>
          <w:rtl/>
          <w:lang w:bidi="fa-IR"/>
        </w:rPr>
        <w:t xml:space="preserve">نگاه مرموزی </w:t>
      </w:r>
      <w:ins w:id="577" w:author="silence" w:date="2021-03-29T19:35:00Z">
        <w:r w:rsidR="00DD3717">
          <w:rPr>
            <w:rFonts w:hint="cs"/>
            <w:rtl/>
            <w:lang w:bidi="fa-IR"/>
          </w:rPr>
          <w:t xml:space="preserve">حواله‌ام </w:t>
        </w:r>
      </w:ins>
      <w:del w:id="578" w:author="silence" w:date="2021-03-29T19:35:00Z">
        <w:r w:rsidDel="00DD3717">
          <w:rPr>
            <w:rFonts w:hint="cs"/>
            <w:rtl/>
            <w:lang w:bidi="fa-IR"/>
          </w:rPr>
          <w:delText xml:space="preserve">حواله ام </w:delText>
        </w:r>
      </w:del>
      <w:r>
        <w:rPr>
          <w:rFonts w:hint="cs"/>
          <w:rtl/>
          <w:lang w:bidi="fa-IR"/>
        </w:rPr>
        <w:t>کرد.</w:t>
      </w:r>
    </w:p>
    <w:p w:rsidR="007D52BE" w:rsidRDefault="00FD2063" w:rsidP="00BC0D0F">
      <w:pPr>
        <w:rPr>
          <w:rtl/>
          <w:lang w:bidi="fa-IR"/>
        </w:rPr>
      </w:pPr>
      <w:r>
        <w:rPr>
          <w:rFonts w:hint="cs"/>
          <w:rtl/>
          <w:lang w:bidi="fa-IR"/>
        </w:rPr>
        <w:t xml:space="preserve">- </w:t>
      </w:r>
      <w:r w:rsidR="007D52BE">
        <w:rPr>
          <w:rFonts w:hint="cs"/>
          <w:rtl/>
          <w:lang w:bidi="fa-IR"/>
        </w:rPr>
        <w:t>اونم به زودی</w:t>
      </w:r>
      <w:r w:rsidR="00A70ABA">
        <w:rPr>
          <w:rFonts w:hint="cs"/>
          <w:rtl/>
          <w:lang w:bidi="fa-IR"/>
        </w:rPr>
        <w:t xml:space="preserve"> می‌</w:t>
      </w:r>
      <w:r w:rsidR="007D52BE">
        <w:rPr>
          <w:rFonts w:hint="cs"/>
          <w:rtl/>
          <w:lang w:bidi="fa-IR"/>
        </w:rPr>
        <w:t>فهمی!</w:t>
      </w:r>
    </w:p>
    <w:p w:rsidR="007D52BE" w:rsidRDefault="006644FC" w:rsidP="00BC0D0F">
      <w:pPr>
        <w:rPr>
          <w:rtl/>
          <w:lang w:bidi="fa-IR"/>
        </w:rPr>
      </w:pPr>
      <w:r>
        <w:rPr>
          <w:rFonts w:hint="cs"/>
          <w:rtl/>
          <w:lang w:bidi="fa-IR"/>
        </w:rPr>
        <w:t>با احساس سرگیجه از جا برخ</w:t>
      </w:r>
      <w:r w:rsidR="007D52BE">
        <w:rPr>
          <w:rFonts w:hint="cs"/>
          <w:rtl/>
          <w:lang w:bidi="fa-IR"/>
        </w:rPr>
        <w:t>استم.</w:t>
      </w:r>
    </w:p>
    <w:p w:rsidR="007D52BE" w:rsidRDefault="00FD2063" w:rsidP="00DD3717">
      <w:pPr>
        <w:rPr>
          <w:rtl/>
          <w:lang w:bidi="fa-IR"/>
        </w:rPr>
      </w:pPr>
      <w:r>
        <w:rPr>
          <w:rFonts w:hint="cs"/>
          <w:rtl/>
          <w:lang w:bidi="fa-IR"/>
        </w:rPr>
        <w:t xml:space="preserve">- </w:t>
      </w:r>
      <w:r w:rsidR="007D52BE">
        <w:rPr>
          <w:rFonts w:hint="cs"/>
          <w:rtl/>
          <w:lang w:bidi="fa-IR"/>
        </w:rPr>
        <w:t>هرکا</w:t>
      </w:r>
      <w:r w:rsidR="006644FC">
        <w:rPr>
          <w:rFonts w:hint="cs"/>
          <w:rtl/>
          <w:lang w:bidi="fa-IR"/>
        </w:rPr>
        <w:t>ری دلت</w:t>
      </w:r>
      <w:r w:rsidR="00A70ABA">
        <w:rPr>
          <w:rFonts w:hint="cs"/>
          <w:rtl/>
          <w:lang w:bidi="fa-IR"/>
        </w:rPr>
        <w:t xml:space="preserve"> می‌</w:t>
      </w:r>
      <w:r w:rsidR="006644FC">
        <w:rPr>
          <w:rFonts w:hint="cs"/>
          <w:rtl/>
          <w:lang w:bidi="fa-IR"/>
        </w:rPr>
        <w:t xml:space="preserve">خواد بکن. من خیلی </w:t>
      </w:r>
      <w:ins w:id="579" w:author="silence" w:date="2021-03-29T19:35:00Z">
        <w:r w:rsidR="00DD3717">
          <w:rPr>
            <w:rFonts w:hint="cs"/>
            <w:rtl/>
            <w:lang w:bidi="fa-IR"/>
          </w:rPr>
          <w:t xml:space="preserve">خسته‌ام </w:t>
        </w:r>
      </w:ins>
      <w:del w:id="580" w:author="silence" w:date="2021-03-29T19:35:00Z">
        <w:r w:rsidR="006644FC" w:rsidDel="00DD3717">
          <w:rPr>
            <w:rFonts w:hint="cs"/>
            <w:rtl/>
            <w:lang w:bidi="fa-IR"/>
          </w:rPr>
          <w:delText>خسته ام</w:delText>
        </w:r>
      </w:del>
      <w:r w:rsidR="007D52BE">
        <w:rPr>
          <w:rFonts w:hint="cs"/>
          <w:rtl/>
          <w:lang w:bidi="fa-IR"/>
        </w:rPr>
        <w:t>،</w:t>
      </w:r>
      <w:r w:rsidR="00A70ABA">
        <w:rPr>
          <w:rFonts w:hint="cs"/>
          <w:rtl/>
          <w:lang w:bidi="fa-IR"/>
        </w:rPr>
        <w:t xml:space="preserve"> می‌</w:t>
      </w:r>
      <w:r w:rsidR="007D52BE">
        <w:rPr>
          <w:rFonts w:hint="cs"/>
          <w:rtl/>
          <w:lang w:bidi="fa-IR"/>
        </w:rPr>
        <w:t>رم بخوابم.</w:t>
      </w:r>
    </w:p>
    <w:p w:rsidR="007D52BE" w:rsidRDefault="006644FC" w:rsidP="00DD3717">
      <w:pPr>
        <w:rPr>
          <w:rtl/>
          <w:lang w:bidi="fa-IR"/>
        </w:rPr>
      </w:pPr>
      <w:r>
        <w:rPr>
          <w:rFonts w:hint="cs"/>
          <w:rtl/>
          <w:lang w:bidi="fa-IR"/>
        </w:rPr>
        <w:t>جرعه</w:t>
      </w:r>
      <w:r w:rsidR="00A70ABA">
        <w:rPr>
          <w:rFonts w:hint="cs"/>
          <w:rtl/>
          <w:lang w:bidi="fa-IR"/>
        </w:rPr>
        <w:t xml:space="preserve">‌ای </w:t>
      </w:r>
      <w:r>
        <w:rPr>
          <w:rFonts w:hint="cs"/>
          <w:rtl/>
          <w:lang w:bidi="fa-IR"/>
        </w:rPr>
        <w:t xml:space="preserve">از </w:t>
      </w:r>
      <w:ins w:id="581" w:author="silence" w:date="2021-03-29T19:36:00Z">
        <w:r w:rsidR="00DD3717">
          <w:rPr>
            <w:rFonts w:hint="cs"/>
            <w:rtl/>
            <w:lang w:bidi="fa-IR"/>
          </w:rPr>
          <w:t xml:space="preserve">قهوه‌اش </w:t>
        </w:r>
      </w:ins>
      <w:del w:id="582" w:author="silence" w:date="2021-03-29T19:36:00Z">
        <w:r w:rsidDel="00DD3717">
          <w:rPr>
            <w:rFonts w:hint="cs"/>
            <w:rtl/>
            <w:lang w:bidi="fa-IR"/>
          </w:rPr>
          <w:delText xml:space="preserve">قهوه اش </w:delText>
        </w:r>
      </w:del>
      <w:r>
        <w:rPr>
          <w:rFonts w:hint="cs"/>
          <w:rtl/>
          <w:lang w:bidi="fa-IR"/>
        </w:rPr>
        <w:t>را</w:t>
      </w:r>
      <w:r w:rsidR="00AA73D9">
        <w:rPr>
          <w:rFonts w:hint="cs"/>
          <w:rtl/>
          <w:lang w:bidi="fa-IR"/>
        </w:rPr>
        <w:t xml:space="preserve"> </w:t>
      </w:r>
      <w:r>
        <w:rPr>
          <w:rFonts w:hint="cs"/>
          <w:rtl/>
          <w:lang w:bidi="fa-IR"/>
        </w:rPr>
        <w:t>ن</w:t>
      </w:r>
      <w:r w:rsidR="007D52BE">
        <w:rPr>
          <w:rFonts w:hint="cs"/>
          <w:rtl/>
          <w:lang w:bidi="fa-IR"/>
        </w:rPr>
        <w:t>وشید.</w:t>
      </w:r>
    </w:p>
    <w:p w:rsidR="007D52BE" w:rsidRDefault="00FD2063" w:rsidP="00BC0D0F">
      <w:pPr>
        <w:rPr>
          <w:rtl/>
          <w:lang w:bidi="fa-IR"/>
        </w:rPr>
      </w:pPr>
      <w:r>
        <w:rPr>
          <w:rFonts w:hint="cs"/>
          <w:rtl/>
          <w:lang w:bidi="fa-IR"/>
        </w:rPr>
        <w:t xml:space="preserve">- </w:t>
      </w:r>
      <w:r w:rsidR="007D52BE">
        <w:rPr>
          <w:rFonts w:hint="cs"/>
          <w:rtl/>
          <w:lang w:bidi="fa-IR"/>
        </w:rPr>
        <w:t>به سلامت.</w:t>
      </w:r>
    </w:p>
    <w:p w:rsidR="007D52BE" w:rsidRDefault="004253DD" w:rsidP="00F26685">
      <w:pPr>
        <w:rPr>
          <w:rtl/>
          <w:lang w:bidi="fa-IR"/>
        </w:rPr>
      </w:pPr>
      <w:r>
        <w:rPr>
          <w:rFonts w:hint="cs"/>
          <w:rtl/>
          <w:lang w:bidi="fa-IR"/>
        </w:rPr>
        <w:lastRenderedPageBreak/>
        <w:t>توان ایستادن روی پاهایم را نداشتم و</w:t>
      </w:r>
      <w:ins w:id="583" w:author="silence" w:date="2021-03-29T19:36:00Z">
        <w:r w:rsidR="00F26685">
          <w:rPr>
            <w:rFonts w:hint="cs"/>
            <w:rtl/>
            <w:lang w:bidi="fa-IR"/>
          </w:rPr>
          <w:t xml:space="preserve"> دوباره</w:t>
        </w:r>
      </w:ins>
      <w:del w:id="584" w:author="silence" w:date="2021-03-29T19:36:00Z">
        <w:r w:rsidDel="00F26685">
          <w:rPr>
            <w:rFonts w:hint="cs"/>
            <w:rtl/>
            <w:lang w:bidi="fa-IR"/>
          </w:rPr>
          <w:delText xml:space="preserve"> مجدد</w:delText>
        </w:r>
        <w:r w:rsidR="00C80270" w:rsidDel="00F26685">
          <w:rPr>
            <w:rFonts w:hint="cs"/>
            <w:rtl/>
            <w:lang w:bidi="fa-IR"/>
          </w:rPr>
          <w:delText>ا</w:delText>
        </w:r>
      </w:del>
      <w:r w:rsidR="00AA73D9">
        <w:rPr>
          <w:rFonts w:hint="cs"/>
          <w:rtl/>
          <w:lang w:bidi="fa-IR"/>
        </w:rPr>
        <w:t xml:space="preserve"> روی مبل افتادم. چند نفس عمیق و پی در پی کشیدم.</w:t>
      </w:r>
      <w:del w:id="585" w:author="silence" w:date="2021-03-29T19:37:00Z">
        <w:r w:rsidR="00AA73D9" w:rsidDel="00F26685">
          <w:rPr>
            <w:rFonts w:hint="cs"/>
            <w:rtl/>
            <w:lang w:bidi="fa-IR"/>
          </w:rPr>
          <w:delText>..</w:delText>
        </w:r>
      </w:del>
    </w:p>
    <w:p w:rsidR="004253DD" w:rsidRDefault="00FD2063" w:rsidP="00BC0D0F">
      <w:pPr>
        <w:rPr>
          <w:rtl/>
          <w:lang w:bidi="fa-IR"/>
        </w:rPr>
      </w:pPr>
      <w:r>
        <w:rPr>
          <w:rFonts w:hint="cs"/>
          <w:rtl/>
          <w:lang w:bidi="fa-IR"/>
        </w:rPr>
        <w:t xml:space="preserve">- </w:t>
      </w:r>
      <w:r w:rsidR="004253DD">
        <w:rPr>
          <w:rFonts w:hint="cs"/>
          <w:rtl/>
          <w:lang w:bidi="fa-IR"/>
        </w:rPr>
        <w:t>وای خدای من.</w:t>
      </w:r>
    </w:p>
    <w:p w:rsidR="004253DD" w:rsidRDefault="004253DD" w:rsidP="00F26685">
      <w:pPr>
        <w:rPr>
          <w:rtl/>
          <w:lang w:bidi="fa-IR"/>
        </w:rPr>
      </w:pPr>
      <w:r>
        <w:rPr>
          <w:rFonts w:hint="cs"/>
          <w:rtl/>
          <w:lang w:bidi="fa-IR"/>
        </w:rPr>
        <w:t>مایکل خندید و</w:t>
      </w:r>
      <w:r w:rsidR="00AA73D9">
        <w:rPr>
          <w:rFonts w:hint="cs"/>
          <w:rtl/>
          <w:lang w:bidi="fa-IR"/>
        </w:rPr>
        <w:t xml:space="preserve"> </w:t>
      </w:r>
      <w:ins w:id="586" w:author="silence" w:date="2021-03-29T19:37:00Z">
        <w:r w:rsidR="00F26685">
          <w:rPr>
            <w:rFonts w:hint="cs"/>
            <w:rtl/>
            <w:lang w:bidi="fa-IR"/>
          </w:rPr>
          <w:t xml:space="preserve">درحالی‌که </w:t>
        </w:r>
      </w:ins>
      <w:del w:id="587" w:author="silence" w:date="2021-03-29T19:37:00Z">
        <w:r w:rsidR="006644FC" w:rsidDel="00F26685">
          <w:rPr>
            <w:rFonts w:hint="cs"/>
            <w:rtl/>
            <w:lang w:bidi="fa-IR"/>
          </w:rPr>
          <w:delText>در حالیکه</w:delText>
        </w:r>
        <w:r w:rsidR="00FD2063" w:rsidDel="00F26685">
          <w:rPr>
            <w:rFonts w:hint="cs"/>
            <w:rtl/>
            <w:lang w:bidi="fa-IR"/>
          </w:rPr>
          <w:delText xml:space="preserve"> </w:delText>
        </w:r>
      </w:del>
      <w:r>
        <w:rPr>
          <w:rFonts w:hint="cs"/>
          <w:rtl/>
          <w:lang w:bidi="fa-IR"/>
        </w:rPr>
        <w:t xml:space="preserve">جرعه دیگری از </w:t>
      </w:r>
      <w:del w:id="588" w:author="silence" w:date="2021-03-29T19:37:00Z">
        <w:r w:rsidDel="00F26685">
          <w:rPr>
            <w:rFonts w:hint="cs"/>
            <w:rtl/>
            <w:lang w:bidi="fa-IR"/>
          </w:rPr>
          <w:delText>قهوه اش</w:delText>
        </w:r>
        <w:r w:rsidR="00FD2063" w:rsidDel="00F26685">
          <w:rPr>
            <w:rFonts w:hint="cs"/>
            <w:rtl/>
            <w:lang w:bidi="fa-IR"/>
          </w:rPr>
          <w:delText xml:space="preserve"> </w:delText>
        </w:r>
      </w:del>
      <w:r w:rsidR="006644FC">
        <w:rPr>
          <w:rFonts w:hint="cs"/>
          <w:rtl/>
          <w:lang w:bidi="fa-IR"/>
        </w:rPr>
        <w:t>را</w:t>
      </w:r>
      <w:r w:rsidR="00A70ABA">
        <w:rPr>
          <w:rFonts w:hint="cs"/>
          <w:rtl/>
          <w:lang w:bidi="fa-IR"/>
        </w:rPr>
        <w:t xml:space="preserve"> می‌</w:t>
      </w:r>
      <w:r w:rsidR="006644FC">
        <w:rPr>
          <w:rFonts w:hint="cs"/>
          <w:rtl/>
          <w:lang w:bidi="fa-IR"/>
        </w:rPr>
        <w:t>نوشید، گفت</w:t>
      </w:r>
      <w:r w:rsidR="00A70ABA">
        <w:rPr>
          <w:rFonts w:hint="cs"/>
          <w:rtl/>
          <w:lang w:bidi="fa-IR"/>
        </w:rPr>
        <w:t>:</w:t>
      </w:r>
    </w:p>
    <w:p w:rsidR="004253DD" w:rsidRDefault="00FD2063" w:rsidP="00BC0D0F">
      <w:pPr>
        <w:rPr>
          <w:rtl/>
          <w:lang w:bidi="fa-IR"/>
        </w:rPr>
      </w:pPr>
      <w:r>
        <w:rPr>
          <w:rFonts w:hint="cs"/>
          <w:rtl/>
          <w:lang w:bidi="fa-IR"/>
        </w:rPr>
        <w:t xml:space="preserve">- </w:t>
      </w:r>
      <w:r w:rsidR="004253DD">
        <w:rPr>
          <w:rFonts w:hint="cs"/>
          <w:rtl/>
          <w:lang w:bidi="fa-IR"/>
        </w:rPr>
        <w:t>نگران نباش. یه نفر خیلی مشتاق دیدارت</w:t>
      </w:r>
      <w:r w:rsidR="002F3E66">
        <w:rPr>
          <w:rFonts w:hint="cs"/>
          <w:rtl/>
          <w:lang w:bidi="fa-IR"/>
        </w:rPr>
        <w:t>ه. امشب میاد به دیدنت و حالت رو</w:t>
      </w:r>
      <w:r w:rsidR="00AA73D9">
        <w:rPr>
          <w:rFonts w:hint="cs"/>
          <w:rtl/>
          <w:lang w:bidi="fa-IR"/>
        </w:rPr>
        <w:t xml:space="preserve"> </w:t>
      </w:r>
      <w:r w:rsidR="004253DD">
        <w:rPr>
          <w:rFonts w:hint="cs"/>
          <w:rtl/>
          <w:lang w:bidi="fa-IR"/>
        </w:rPr>
        <w:t>عالی</w:t>
      </w:r>
      <w:r w:rsidR="00A70ABA">
        <w:rPr>
          <w:rFonts w:hint="cs"/>
          <w:rtl/>
          <w:lang w:bidi="fa-IR"/>
        </w:rPr>
        <w:t xml:space="preserve"> می‌</w:t>
      </w:r>
      <w:r w:rsidR="004253DD">
        <w:rPr>
          <w:rFonts w:hint="cs"/>
          <w:rtl/>
          <w:lang w:bidi="fa-IR"/>
        </w:rPr>
        <w:t>کنه!</w:t>
      </w:r>
    </w:p>
    <w:p w:rsidR="004253DD" w:rsidRDefault="004253DD" w:rsidP="00BC0D0F">
      <w:pPr>
        <w:rPr>
          <w:rtl/>
          <w:lang w:bidi="fa-IR"/>
        </w:rPr>
      </w:pPr>
      <w:r>
        <w:rPr>
          <w:rFonts w:hint="cs"/>
          <w:rtl/>
          <w:lang w:bidi="fa-IR"/>
        </w:rPr>
        <w:t>توان تکان خوردن نداشتم و حالم اصلا خوب نبود. جز آه و ناله هیچ حرکتی انجام</w:t>
      </w:r>
      <w:r w:rsidR="00A70ABA">
        <w:rPr>
          <w:rFonts w:hint="cs"/>
          <w:rtl/>
          <w:lang w:bidi="fa-IR"/>
        </w:rPr>
        <w:t xml:space="preserve"> نمی‌</w:t>
      </w:r>
      <w:r>
        <w:rPr>
          <w:rFonts w:hint="cs"/>
          <w:rtl/>
          <w:lang w:bidi="fa-IR"/>
        </w:rPr>
        <w:t>دادم، حتی صدای در و بلند شدن مایکل برای اینکه در را</w:t>
      </w:r>
      <w:r w:rsidR="00AA73D9">
        <w:rPr>
          <w:rFonts w:hint="cs"/>
          <w:rtl/>
          <w:lang w:bidi="fa-IR"/>
        </w:rPr>
        <w:t xml:space="preserve"> باز کند، </w:t>
      </w:r>
      <w:r>
        <w:rPr>
          <w:rFonts w:hint="cs"/>
          <w:rtl/>
          <w:lang w:bidi="fa-IR"/>
        </w:rPr>
        <w:t>تغییری در حالتم ایجاد نکرد.</w:t>
      </w:r>
    </w:p>
    <w:p w:rsidR="004253DD" w:rsidRDefault="004253DD" w:rsidP="00BC0D0F">
      <w:pPr>
        <w:rPr>
          <w:rtl/>
          <w:lang w:bidi="fa-IR"/>
        </w:rPr>
      </w:pPr>
      <w:r>
        <w:rPr>
          <w:rFonts w:hint="cs"/>
          <w:rtl/>
          <w:lang w:bidi="fa-IR"/>
        </w:rPr>
        <w:t>دختر بلند قامت سیاه پوستی</w:t>
      </w:r>
      <w:r w:rsidR="000A3312">
        <w:rPr>
          <w:rFonts w:hint="cs"/>
          <w:rtl/>
          <w:lang w:bidi="fa-IR"/>
        </w:rPr>
        <w:t xml:space="preserve"> که موهای مشکی رنگش را آف</w:t>
      </w:r>
      <w:r w:rsidR="00931090">
        <w:rPr>
          <w:rFonts w:hint="cs"/>
          <w:rtl/>
          <w:lang w:bidi="fa-IR"/>
        </w:rPr>
        <w:t>ریقایی بافته بود،</w:t>
      </w:r>
      <w:r>
        <w:rPr>
          <w:rFonts w:hint="cs"/>
          <w:rtl/>
          <w:lang w:bidi="fa-IR"/>
        </w:rPr>
        <w:t xml:space="preserve"> در جای قبلی مایکل نشست.</w:t>
      </w:r>
    </w:p>
    <w:p w:rsidR="004253DD" w:rsidRDefault="00FD2063" w:rsidP="00BC0D0F">
      <w:pPr>
        <w:rPr>
          <w:rtl/>
          <w:lang w:bidi="fa-IR"/>
        </w:rPr>
      </w:pPr>
      <w:r>
        <w:rPr>
          <w:rFonts w:hint="cs"/>
          <w:rtl/>
          <w:lang w:bidi="fa-IR"/>
        </w:rPr>
        <w:t xml:space="preserve">- </w:t>
      </w:r>
      <w:r w:rsidR="004253DD">
        <w:rPr>
          <w:rFonts w:hint="cs"/>
          <w:rtl/>
          <w:lang w:bidi="fa-IR"/>
        </w:rPr>
        <w:t xml:space="preserve">اوه، پس جنی تویی؟ </w:t>
      </w:r>
    </w:p>
    <w:p w:rsidR="00F453BD" w:rsidRDefault="006644FC" w:rsidP="00D66F83">
      <w:pPr>
        <w:rPr>
          <w:rtl/>
          <w:lang w:bidi="fa-IR"/>
        </w:rPr>
      </w:pPr>
      <w:r>
        <w:rPr>
          <w:rFonts w:hint="cs"/>
          <w:rtl/>
          <w:lang w:bidi="fa-IR"/>
        </w:rPr>
        <w:t>دست و پا</w:t>
      </w:r>
      <w:r w:rsidR="004253DD">
        <w:rPr>
          <w:rFonts w:hint="cs"/>
          <w:rtl/>
          <w:lang w:bidi="fa-IR"/>
        </w:rPr>
        <w:t>ی بی جانم</w:t>
      </w:r>
      <w:r>
        <w:rPr>
          <w:rFonts w:hint="cs"/>
          <w:rtl/>
          <w:lang w:bidi="fa-IR"/>
        </w:rPr>
        <w:t xml:space="preserve"> از یک طرف و</w:t>
      </w:r>
      <w:r w:rsidR="004253DD">
        <w:rPr>
          <w:rFonts w:hint="cs"/>
          <w:rtl/>
          <w:lang w:bidi="fa-IR"/>
        </w:rPr>
        <w:t xml:space="preserve"> سر دردم که لحظه</w:t>
      </w:r>
      <w:r w:rsidR="00F73DFD">
        <w:rPr>
          <w:rFonts w:hint="cs"/>
          <w:rtl/>
          <w:lang w:bidi="fa-IR"/>
        </w:rPr>
        <w:t xml:space="preserve"> به لحظه </w:t>
      </w:r>
      <w:ins w:id="589" w:author="silence" w:date="2021-03-29T19:39:00Z">
        <w:r w:rsidR="00D66F83">
          <w:rPr>
            <w:rFonts w:hint="cs"/>
            <w:rtl/>
            <w:lang w:bidi="fa-IR"/>
          </w:rPr>
          <w:t xml:space="preserve">شدیدتر </w:t>
        </w:r>
      </w:ins>
      <w:del w:id="590" w:author="silence" w:date="2021-03-29T19:39:00Z">
        <w:r w:rsidR="00F73DFD" w:rsidDel="00D66F83">
          <w:rPr>
            <w:rFonts w:hint="cs"/>
            <w:rtl/>
            <w:lang w:bidi="fa-IR"/>
          </w:rPr>
          <w:delText>شدید تر</w:delText>
        </w:r>
        <w:r w:rsidR="00A70ABA" w:rsidDel="00D66F83">
          <w:rPr>
            <w:rFonts w:hint="cs"/>
            <w:rtl/>
            <w:lang w:bidi="fa-IR"/>
          </w:rPr>
          <w:delText xml:space="preserve"> </w:delText>
        </w:r>
      </w:del>
      <w:r w:rsidR="00A70ABA">
        <w:rPr>
          <w:rFonts w:hint="cs"/>
          <w:rtl/>
          <w:lang w:bidi="fa-IR"/>
        </w:rPr>
        <w:t>می‌</w:t>
      </w:r>
      <w:r w:rsidR="00F73DFD">
        <w:rPr>
          <w:rFonts w:hint="cs"/>
          <w:rtl/>
          <w:lang w:bidi="fa-IR"/>
        </w:rPr>
        <w:t xml:space="preserve">شد </w:t>
      </w:r>
      <w:r w:rsidR="002F3E66">
        <w:rPr>
          <w:rFonts w:hint="cs"/>
          <w:rtl/>
          <w:lang w:bidi="fa-IR"/>
        </w:rPr>
        <w:t xml:space="preserve">از </w:t>
      </w:r>
      <w:r w:rsidR="00F73DFD">
        <w:rPr>
          <w:rFonts w:hint="cs"/>
          <w:rtl/>
          <w:lang w:bidi="fa-IR"/>
        </w:rPr>
        <w:t>طرف دیگر م</w:t>
      </w:r>
      <w:r>
        <w:rPr>
          <w:rFonts w:hint="cs"/>
          <w:rtl/>
          <w:lang w:bidi="fa-IR"/>
        </w:rPr>
        <w:t>ر</w:t>
      </w:r>
      <w:r w:rsidR="00F73DFD">
        <w:rPr>
          <w:rFonts w:hint="cs"/>
          <w:rtl/>
          <w:lang w:bidi="fa-IR"/>
        </w:rPr>
        <w:t>ا</w:t>
      </w:r>
      <w:r>
        <w:rPr>
          <w:rFonts w:hint="cs"/>
          <w:rtl/>
          <w:lang w:bidi="fa-IR"/>
        </w:rPr>
        <w:t xml:space="preserve"> آزار</w:t>
      </w:r>
      <w:r w:rsidR="00A70ABA">
        <w:rPr>
          <w:rFonts w:hint="cs"/>
          <w:rtl/>
          <w:lang w:bidi="fa-IR"/>
        </w:rPr>
        <w:t xml:space="preserve"> می‌</w:t>
      </w:r>
      <w:r>
        <w:rPr>
          <w:rFonts w:hint="cs"/>
          <w:rtl/>
          <w:lang w:bidi="fa-IR"/>
        </w:rPr>
        <w:t>داد. خستگی مفرطی تمام تنم را در برگرفته بود و</w:t>
      </w:r>
      <w:r w:rsidR="00AA73D9">
        <w:rPr>
          <w:rFonts w:hint="cs"/>
          <w:rtl/>
          <w:lang w:bidi="fa-IR"/>
        </w:rPr>
        <w:t xml:space="preserve"> </w:t>
      </w:r>
      <w:r>
        <w:rPr>
          <w:rFonts w:hint="cs"/>
          <w:rtl/>
          <w:lang w:bidi="fa-IR"/>
        </w:rPr>
        <w:t>توان حرکت را از من</w:t>
      </w:r>
      <w:ins w:id="591" w:author="silence" w:date="2021-03-29T19:40:00Z">
        <w:r w:rsidR="00D66F83">
          <w:rPr>
            <w:rFonts w:hint="cs"/>
            <w:rtl/>
            <w:lang w:bidi="fa-IR"/>
          </w:rPr>
          <w:t xml:space="preserve"> می‌گرفت</w:t>
        </w:r>
      </w:ins>
      <w:r>
        <w:rPr>
          <w:rFonts w:hint="cs"/>
          <w:rtl/>
          <w:lang w:bidi="fa-IR"/>
        </w:rPr>
        <w:t xml:space="preserve"> </w:t>
      </w:r>
      <w:del w:id="592" w:author="silence" w:date="2021-03-29T19:40:00Z">
        <w:r w:rsidDel="00D66F83">
          <w:rPr>
            <w:rFonts w:hint="cs"/>
            <w:rtl/>
            <w:lang w:bidi="fa-IR"/>
          </w:rPr>
          <w:delText>باز</w:delText>
        </w:r>
        <w:r w:rsidR="00A70ABA" w:rsidDel="00D66F83">
          <w:rPr>
            <w:rFonts w:hint="cs"/>
            <w:rtl/>
            <w:lang w:bidi="fa-IR"/>
          </w:rPr>
          <w:delText xml:space="preserve"> می‌</w:delText>
        </w:r>
        <w:r w:rsidDel="00D66F83">
          <w:rPr>
            <w:rFonts w:hint="cs"/>
            <w:rtl/>
            <w:lang w:bidi="fa-IR"/>
          </w:rPr>
          <w:delText>داشت</w:delText>
        </w:r>
      </w:del>
      <w:r>
        <w:rPr>
          <w:rFonts w:hint="cs"/>
          <w:rtl/>
          <w:lang w:bidi="fa-IR"/>
        </w:rPr>
        <w:t>.</w:t>
      </w:r>
    </w:p>
    <w:p w:rsidR="004253DD" w:rsidRDefault="004253DD" w:rsidP="00BC0D0F">
      <w:pPr>
        <w:rPr>
          <w:rtl/>
          <w:lang w:bidi="fa-IR"/>
        </w:rPr>
      </w:pPr>
      <w:r>
        <w:rPr>
          <w:rFonts w:hint="cs"/>
          <w:rtl/>
          <w:lang w:bidi="fa-IR"/>
        </w:rPr>
        <w:t>دخ</w:t>
      </w:r>
      <w:r w:rsidR="00316E40">
        <w:rPr>
          <w:rFonts w:hint="cs"/>
          <w:rtl/>
          <w:lang w:bidi="fa-IR"/>
        </w:rPr>
        <w:t>تر با خنده از کیفش سرنگی بیرون آ</w:t>
      </w:r>
      <w:r w:rsidR="002F3E66">
        <w:rPr>
          <w:rFonts w:hint="cs"/>
          <w:rtl/>
          <w:lang w:bidi="fa-IR"/>
        </w:rPr>
        <w:t>ورد و آن را پر از ماده</w:t>
      </w:r>
      <w:r w:rsidR="00A70ABA">
        <w:rPr>
          <w:rFonts w:hint="cs"/>
          <w:rtl/>
          <w:lang w:bidi="fa-IR"/>
        </w:rPr>
        <w:t xml:space="preserve">‌ای </w:t>
      </w:r>
      <w:r>
        <w:rPr>
          <w:rFonts w:hint="cs"/>
          <w:rtl/>
          <w:lang w:bidi="fa-IR"/>
        </w:rPr>
        <w:t>عسلی رنگ کرد.</w:t>
      </w:r>
    </w:p>
    <w:p w:rsidR="004253DD" w:rsidRDefault="00FD2063" w:rsidP="00BC0D0F">
      <w:pPr>
        <w:rPr>
          <w:rtl/>
          <w:lang w:bidi="fa-IR"/>
        </w:rPr>
      </w:pPr>
      <w:r>
        <w:rPr>
          <w:rFonts w:hint="cs"/>
          <w:rtl/>
          <w:lang w:bidi="fa-IR"/>
        </w:rPr>
        <w:t xml:space="preserve">- </w:t>
      </w:r>
      <w:r w:rsidR="0006349F">
        <w:rPr>
          <w:rFonts w:hint="cs"/>
          <w:rtl/>
          <w:lang w:bidi="fa-IR"/>
        </w:rPr>
        <w:t>کیتی، حواس جنی</w:t>
      </w:r>
      <w:r w:rsidR="00AA73D9">
        <w:rPr>
          <w:rFonts w:hint="cs"/>
          <w:rtl/>
          <w:lang w:bidi="fa-IR"/>
        </w:rPr>
        <w:t>فر</w:t>
      </w:r>
      <w:r w:rsidR="0006349F">
        <w:rPr>
          <w:rFonts w:hint="cs"/>
          <w:rtl/>
          <w:lang w:bidi="fa-IR"/>
        </w:rPr>
        <w:t xml:space="preserve"> رو داشته باش. من امشب یک قرار کاری دارم.</w:t>
      </w:r>
    </w:p>
    <w:p w:rsidR="0006349F" w:rsidRDefault="0006349F" w:rsidP="00BC0D0F">
      <w:pPr>
        <w:rPr>
          <w:rtl/>
          <w:lang w:bidi="fa-IR"/>
        </w:rPr>
      </w:pPr>
      <w:r>
        <w:rPr>
          <w:rFonts w:hint="cs"/>
          <w:rtl/>
          <w:lang w:bidi="fa-IR"/>
        </w:rPr>
        <w:t>کی</w:t>
      </w:r>
      <w:r w:rsidR="00B620E5">
        <w:rPr>
          <w:rFonts w:hint="cs"/>
          <w:rtl/>
          <w:lang w:bidi="fa-IR"/>
        </w:rPr>
        <w:t>ت</w:t>
      </w:r>
      <w:r>
        <w:rPr>
          <w:rFonts w:hint="cs"/>
          <w:rtl/>
          <w:lang w:bidi="fa-IR"/>
        </w:rPr>
        <w:t>ی با لبخند سری تکان دا</w:t>
      </w:r>
      <w:r w:rsidR="00B620E5">
        <w:rPr>
          <w:rFonts w:hint="cs"/>
          <w:rtl/>
          <w:lang w:bidi="fa-IR"/>
        </w:rPr>
        <w:t>د.</w:t>
      </w:r>
    </w:p>
    <w:p w:rsidR="00B620E5" w:rsidRDefault="00FD2063" w:rsidP="00BC0D0F">
      <w:pPr>
        <w:rPr>
          <w:rtl/>
          <w:lang w:bidi="fa-IR"/>
        </w:rPr>
      </w:pPr>
      <w:r>
        <w:rPr>
          <w:rFonts w:hint="cs"/>
          <w:rtl/>
          <w:lang w:bidi="fa-IR"/>
        </w:rPr>
        <w:t xml:space="preserve">- </w:t>
      </w:r>
      <w:r w:rsidR="00B620E5">
        <w:rPr>
          <w:rFonts w:hint="cs"/>
          <w:rtl/>
          <w:lang w:bidi="fa-IR"/>
        </w:rPr>
        <w:t>مایکل برو به کارت برس. من هستم!</w:t>
      </w:r>
    </w:p>
    <w:p w:rsidR="00B620E5" w:rsidRDefault="00B620E5" w:rsidP="00D66F83">
      <w:pPr>
        <w:rPr>
          <w:rtl/>
          <w:lang w:bidi="fa-IR"/>
        </w:rPr>
      </w:pPr>
      <w:r>
        <w:rPr>
          <w:rFonts w:hint="cs"/>
          <w:rtl/>
          <w:lang w:bidi="fa-IR"/>
        </w:rPr>
        <w:lastRenderedPageBreak/>
        <w:t>با صدای در متوجه شدم که مایکل رفت. کیتی</w:t>
      </w:r>
      <w:r w:rsidR="00EE5173">
        <w:rPr>
          <w:rFonts w:hint="cs"/>
          <w:rtl/>
          <w:lang w:bidi="fa-IR"/>
        </w:rPr>
        <w:t xml:space="preserve"> </w:t>
      </w:r>
      <w:ins w:id="593" w:author="silence" w:date="2021-03-29T19:42:00Z">
        <w:r w:rsidR="00D66F83">
          <w:rPr>
            <w:rFonts w:hint="cs"/>
            <w:rtl/>
            <w:lang w:bidi="fa-IR"/>
          </w:rPr>
          <w:t xml:space="preserve">لبخند </w:t>
        </w:r>
      </w:ins>
      <w:del w:id="594" w:author="silence" w:date="2021-03-29T19:41:00Z">
        <w:r w:rsidDel="00D66F83">
          <w:rPr>
            <w:rFonts w:hint="cs"/>
            <w:rtl/>
            <w:lang w:bidi="fa-IR"/>
          </w:rPr>
          <w:delText xml:space="preserve">لب خند </w:delText>
        </w:r>
      </w:del>
      <w:del w:id="595" w:author="silence" w:date="2021-03-29T19:42:00Z">
        <w:r w:rsidDel="00D66F83">
          <w:rPr>
            <w:rFonts w:hint="cs"/>
            <w:rtl/>
            <w:lang w:bidi="fa-IR"/>
          </w:rPr>
          <w:delText>مشمئز کننده ای</w:delText>
        </w:r>
      </w:del>
      <w:ins w:id="596" w:author="silence" w:date="2021-03-29T19:42:00Z">
        <w:r w:rsidR="00D66F83">
          <w:rPr>
            <w:rFonts w:hint="cs"/>
            <w:rtl/>
            <w:lang w:bidi="fa-IR"/>
          </w:rPr>
          <w:t xml:space="preserve"> مشمئز‌کننده‌ای</w:t>
        </w:r>
      </w:ins>
      <w:r>
        <w:rPr>
          <w:rFonts w:hint="cs"/>
          <w:rtl/>
          <w:lang w:bidi="fa-IR"/>
        </w:rPr>
        <w:t xml:space="preserve"> زد، از جا برخ</w:t>
      </w:r>
      <w:r w:rsidR="00AA73D9">
        <w:rPr>
          <w:rFonts w:hint="cs"/>
          <w:rtl/>
          <w:lang w:bidi="fa-IR"/>
        </w:rPr>
        <w:t>است، به طرفم آمد و کنارم نشست. سعی کردم بلند شوم، اما نتوانستم!</w:t>
      </w:r>
    </w:p>
    <w:p w:rsidR="00FD2063" w:rsidRDefault="00FD2063" w:rsidP="00BC0D0F">
      <w:pPr>
        <w:rPr>
          <w:rtl/>
          <w:lang w:bidi="fa-IR"/>
        </w:rPr>
      </w:pPr>
      <w:r>
        <w:rPr>
          <w:rFonts w:hint="cs"/>
          <w:rtl/>
          <w:lang w:bidi="fa-IR"/>
        </w:rPr>
        <w:t xml:space="preserve">- </w:t>
      </w:r>
      <w:r w:rsidR="00B620E5">
        <w:rPr>
          <w:rFonts w:hint="cs"/>
          <w:rtl/>
          <w:lang w:bidi="fa-IR"/>
        </w:rPr>
        <w:t>آه، لعنتیا با من چی کار کردین؟</w:t>
      </w:r>
    </w:p>
    <w:p w:rsidR="00844101" w:rsidRDefault="00B620E5" w:rsidP="00BC0D0F">
      <w:pPr>
        <w:rPr>
          <w:rtl/>
          <w:lang w:bidi="fa-IR"/>
        </w:rPr>
      </w:pPr>
      <w:r>
        <w:rPr>
          <w:rFonts w:hint="cs"/>
          <w:rtl/>
          <w:lang w:bidi="fa-IR"/>
        </w:rPr>
        <w:t>جوابم را نداد و در عوض پولیور را از تنم بیرون آورد و آستین لباسم را بالا زد</w:t>
      </w:r>
      <w:r w:rsidR="00931090">
        <w:rPr>
          <w:rFonts w:hint="cs"/>
          <w:rtl/>
          <w:lang w:bidi="fa-IR"/>
        </w:rPr>
        <w:t>. تعداد محدودی از سلول</w:t>
      </w:r>
      <w:r w:rsidR="00A70ABA">
        <w:rPr>
          <w:rFonts w:hint="cs"/>
          <w:rtl/>
          <w:lang w:bidi="fa-IR"/>
        </w:rPr>
        <w:t xml:space="preserve">‌های </w:t>
      </w:r>
      <w:r w:rsidR="00931090">
        <w:rPr>
          <w:rFonts w:hint="cs"/>
          <w:rtl/>
          <w:lang w:bidi="fa-IR"/>
        </w:rPr>
        <w:t>مغزم که کار</w:t>
      </w:r>
      <w:r w:rsidR="00A70ABA">
        <w:rPr>
          <w:rFonts w:hint="cs"/>
          <w:rtl/>
          <w:lang w:bidi="fa-IR"/>
        </w:rPr>
        <w:t xml:space="preserve"> می‌</w:t>
      </w:r>
      <w:r w:rsidR="00931090">
        <w:rPr>
          <w:rFonts w:hint="cs"/>
          <w:rtl/>
          <w:lang w:bidi="fa-IR"/>
        </w:rPr>
        <w:t>کردند، اعلام خطر کردند، اما</w:t>
      </w:r>
      <w:r w:rsidR="00A70ABA">
        <w:rPr>
          <w:rFonts w:hint="cs"/>
          <w:rtl/>
          <w:lang w:bidi="fa-IR"/>
        </w:rPr>
        <w:t xml:space="preserve"> نمی‌</w:t>
      </w:r>
      <w:r w:rsidR="00931090">
        <w:rPr>
          <w:rFonts w:hint="cs"/>
          <w:rtl/>
          <w:lang w:bidi="fa-IR"/>
        </w:rPr>
        <w:t>توانستم دست بی حسم را از دستش جدا کنم!</w:t>
      </w:r>
    </w:p>
    <w:p w:rsidR="00931090" w:rsidRDefault="00FD2063" w:rsidP="00BC0D0F">
      <w:pPr>
        <w:rPr>
          <w:rtl/>
          <w:lang w:bidi="fa-IR"/>
        </w:rPr>
      </w:pPr>
      <w:r>
        <w:rPr>
          <w:rFonts w:hint="cs"/>
          <w:rtl/>
          <w:lang w:bidi="fa-IR"/>
        </w:rPr>
        <w:t xml:space="preserve">- </w:t>
      </w:r>
      <w:r w:rsidR="00931090">
        <w:rPr>
          <w:rFonts w:hint="cs"/>
          <w:rtl/>
          <w:lang w:bidi="fa-IR"/>
        </w:rPr>
        <w:t>آروم بگیر دختر، تکون بخوری رگت پاره</w:t>
      </w:r>
      <w:r w:rsidR="00A70ABA">
        <w:rPr>
          <w:rFonts w:hint="cs"/>
          <w:rtl/>
          <w:lang w:bidi="fa-IR"/>
        </w:rPr>
        <w:t xml:space="preserve"> می‌</w:t>
      </w:r>
      <w:r w:rsidR="00931090">
        <w:rPr>
          <w:rFonts w:hint="cs"/>
          <w:rtl/>
          <w:lang w:bidi="fa-IR"/>
        </w:rPr>
        <w:t>شه!</w:t>
      </w:r>
    </w:p>
    <w:p w:rsidR="00A0013B" w:rsidRDefault="00B508E5" w:rsidP="00D66F83">
      <w:pPr>
        <w:rPr>
          <w:rtl/>
          <w:lang w:bidi="fa-IR"/>
        </w:rPr>
      </w:pPr>
      <w:r>
        <w:rPr>
          <w:rFonts w:hint="cs"/>
          <w:rtl/>
          <w:lang w:bidi="fa-IR"/>
        </w:rPr>
        <w:t>نوار پلاستیکی را دور بازویم پیچاند. ب</w:t>
      </w:r>
      <w:r w:rsidR="00931090">
        <w:rPr>
          <w:rFonts w:hint="cs"/>
          <w:rtl/>
          <w:lang w:bidi="fa-IR"/>
        </w:rPr>
        <w:t>ا حس سوزش دستم، ناله کردم.</w:t>
      </w:r>
      <w:r w:rsidR="00A0013B">
        <w:rPr>
          <w:rFonts w:hint="cs"/>
          <w:rtl/>
          <w:lang w:bidi="fa-IR"/>
        </w:rPr>
        <w:t xml:space="preserve"> کیتی </w:t>
      </w:r>
      <w:ins w:id="597" w:author="silence" w:date="2021-03-29T19:43:00Z">
        <w:r w:rsidR="00D66F83">
          <w:rPr>
            <w:rFonts w:hint="cs"/>
            <w:rtl/>
            <w:lang w:bidi="fa-IR"/>
          </w:rPr>
          <w:t xml:space="preserve">دوباره </w:t>
        </w:r>
      </w:ins>
      <w:del w:id="598" w:author="silence" w:date="2021-03-29T19:43:00Z">
        <w:r w:rsidR="00A0013B" w:rsidDel="00D66F83">
          <w:rPr>
            <w:rFonts w:hint="cs"/>
            <w:rtl/>
            <w:lang w:bidi="fa-IR"/>
          </w:rPr>
          <w:delText xml:space="preserve">مجددا </w:delText>
        </w:r>
      </w:del>
      <w:r w:rsidR="00A0013B">
        <w:rPr>
          <w:rFonts w:hint="cs"/>
          <w:rtl/>
          <w:lang w:bidi="fa-IR"/>
        </w:rPr>
        <w:t>لبخندی به لب نشاند.</w:t>
      </w:r>
    </w:p>
    <w:p w:rsidR="00A0013B" w:rsidRDefault="00FD2063" w:rsidP="00BC0D0F">
      <w:pPr>
        <w:rPr>
          <w:rtl/>
          <w:lang w:bidi="fa-IR"/>
        </w:rPr>
      </w:pPr>
      <w:r>
        <w:rPr>
          <w:rFonts w:hint="cs"/>
          <w:rtl/>
          <w:lang w:bidi="fa-IR"/>
        </w:rPr>
        <w:t xml:space="preserve">- </w:t>
      </w:r>
      <w:r w:rsidR="00A0013B">
        <w:rPr>
          <w:rFonts w:hint="cs"/>
          <w:rtl/>
          <w:lang w:bidi="fa-IR"/>
        </w:rPr>
        <w:t>تموم شد!</w:t>
      </w:r>
    </w:p>
    <w:p w:rsidR="00A0013B" w:rsidRDefault="00A0013B" w:rsidP="00D66F83">
      <w:pPr>
        <w:rPr>
          <w:rtl/>
          <w:lang w:bidi="fa-IR"/>
        </w:rPr>
      </w:pPr>
      <w:r>
        <w:rPr>
          <w:rFonts w:hint="cs"/>
          <w:rtl/>
          <w:lang w:bidi="fa-IR"/>
        </w:rPr>
        <w:t xml:space="preserve">احساس سرخوشی کردم، دهانم خشک شده بود و بدنم کوفته بود. از </w:t>
      </w:r>
      <w:ins w:id="599" w:author="silence" w:date="2021-03-29T19:44:00Z">
        <w:r w:rsidR="00D66F83">
          <w:rPr>
            <w:rFonts w:hint="cs"/>
            <w:rtl/>
            <w:lang w:bidi="fa-IR"/>
          </w:rPr>
          <w:t xml:space="preserve"> بی‌حسی‌ام </w:t>
        </w:r>
      </w:ins>
      <w:del w:id="600" w:author="silence" w:date="2021-03-29T19:44:00Z">
        <w:r w:rsidDel="00D66F83">
          <w:rPr>
            <w:rFonts w:hint="cs"/>
            <w:rtl/>
            <w:lang w:bidi="fa-IR"/>
          </w:rPr>
          <w:delText xml:space="preserve">بی حسی ام </w:delText>
        </w:r>
      </w:del>
      <w:r>
        <w:rPr>
          <w:rFonts w:hint="cs"/>
          <w:rtl/>
          <w:lang w:bidi="fa-IR"/>
        </w:rPr>
        <w:t xml:space="preserve">کمی کاسته شده بود. حالم تقریبا خوب بود، تا به حال </w:t>
      </w:r>
      <w:r w:rsidR="00C54B8B">
        <w:rPr>
          <w:rFonts w:hint="cs"/>
          <w:rtl/>
          <w:lang w:bidi="fa-IR"/>
        </w:rPr>
        <w:t>چنین حال خوشی را تجربه نکرده بودم!</w:t>
      </w:r>
    </w:p>
    <w:p w:rsidR="00C54B8B" w:rsidRDefault="00C54B8B" w:rsidP="00BC0D0F">
      <w:pPr>
        <w:rPr>
          <w:rtl/>
          <w:lang w:bidi="fa-IR"/>
        </w:rPr>
      </w:pPr>
      <w:r>
        <w:rPr>
          <w:rFonts w:hint="cs"/>
          <w:rtl/>
          <w:lang w:bidi="fa-IR"/>
        </w:rPr>
        <w:t xml:space="preserve">داشتم از حال خوشم </w:t>
      </w:r>
      <w:r w:rsidR="00056330">
        <w:rPr>
          <w:rFonts w:hint="cs"/>
          <w:rtl/>
          <w:lang w:bidi="fa-IR"/>
        </w:rPr>
        <w:t>لذت</w:t>
      </w:r>
      <w:r w:rsidR="00A70ABA">
        <w:rPr>
          <w:rFonts w:hint="cs"/>
          <w:rtl/>
          <w:lang w:bidi="fa-IR"/>
        </w:rPr>
        <w:t xml:space="preserve"> می‌</w:t>
      </w:r>
      <w:r w:rsidR="00056330">
        <w:rPr>
          <w:rFonts w:hint="cs"/>
          <w:rtl/>
          <w:lang w:bidi="fa-IR"/>
        </w:rPr>
        <w:t>بردم که احساس کردم در حال بالا آوردن هستم، تا به خودم آمدم که به دستشویی ب</w:t>
      </w:r>
      <w:r w:rsidR="006644FC">
        <w:rPr>
          <w:rFonts w:hint="cs"/>
          <w:rtl/>
          <w:lang w:bidi="fa-IR"/>
        </w:rPr>
        <w:t>روم، در همان حالت نشسته بالا آو</w:t>
      </w:r>
      <w:r w:rsidR="00056330">
        <w:rPr>
          <w:rFonts w:hint="cs"/>
          <w:rtl/>
          <w:lang w:bidi="fa-IR"/>
        </w:rPr>
        <w:t xml:space="preserve">ردم. </w:t>
      </w:r>
    </w:p>
    <w:p w:rsidR="00F07A52" w:rsidRDefault="006644FC" w:rsidP="00D66F83">
      <w:pPr>
        <w:rPr>
          <w:rtl/>
          <w:lang w:bidi="fa-IR"/>
        </w:rPr>
      </w:pPr>
      <w:r>
        <w:rPr>
          <w:rFonts w:hint="cs"/>
          <w:rtl/>
          <w:lang w:bidi="fa-IR"/>
        </w:rPr>
        <w:t>کیتی به نشانه تاسف نوچ نوچی کرد و</w:t>
      </w:r>
      <w:r w:rsidR="00A20F68">
        <w:rPr>
          <w:rFonts w:hint="cs"/>
          <w:rtl/>
          <w:lang w:bidi="fa-IR"/>
        </w:rPr>
        <w:t xml:space="preserve"> </w:t>
      </w:r>
      <w:ins w:id="601" w:author="silence" w:date="2021-03-29T19:45:00Z">
        <w:r w:rsidR="00D66F83">
          <w:rPr>
            <w:rFonts w:hint="cs"/>
            <w:rtl/>
            <w:lang w:bidi="fa-IR"/>
          </w:rPr>
          <w:t xml:space="preserve">درحالی‌که </w:t>
        </w:r>
      </w:ins>
      <w:del w:id="602" w:author="silence" w:date="2021-03-29T19:45:00Z">
        <w:r w:rsidDel="00D66F83">
          <w:rPr>
            <w:rFonts w:hint="cs"/>
            <w:rtl/>
            <w:lang w:bidi="fa-IR"/>
          </w:rPr>
          <w:delText xml:space="preserve">در حالیکه </w:delText>
        </w:r>
      </w:del>
      <w:r>
        <w:rPr>
          <w:rFonts w:hint="cs"/>
          <w:rtl/>
          <w:lang w:bidi="fa-IR"/>
        </w:rPr>
        <w:t>ب</w:t>
      </w:r>
      <w:r w:rsidR="00F07A52">
        <w:rPr>
          <w:rFonts w:hint="cs"/>
          <w:rtl/>
          <w:lang w:bidi="fa-IR"/>
        </w:rPr>
        <w:t>ا چند دستمال به سمتم</w:t>
      </w:r>
      <w:r w:rsidR="00A70ABA">
        <w:rPr>
          <w:rFonts w:hint="cs"/>
          <w:rtl/>
          <w:lang w:bidi="fa-IR"/>
        </w:rPr>
        <w:t xml:space="preserve"> می‌</w:t>
      </w:r>
      <w:r w:rsidR="00F07A52">
        <w:rPr>
          <w:rFonts w:hint="cs"/>
          <w:rtl/>
          <w:lang w:bidi="fa-IR"/>
        </w:rPr>
        <w:t>آمد گفت</w:t>
      </w:r>
      <w:r>
        <w:rPr>
          <w:rFonts w:hint="cs"/>
          <w:rtl/>
          <w:lang w:bidi="fa-IR"/>
        </w:rPr>
        <w:t>:</w:t>
      </w:r>
    </w:p>
    <w:p w:rsidR="00056330" w:rsidRDefault="00FD2063" w:rsidP="00BC0D0F">
      <w:pPr>
        <w:rPr>
          <w:rtl/>
          <w:lang w:bidi="fa-IR"/>
        </w:rPr>
      </w:pPr>
      <w:r>
        <w:rPr>
          <w:rFonts w:hint="cs"/>
          <w:rtl/>
          <w:lang w:bidi="fa-IR"/>
        </w:rPr>
        <w:t xml:space="preserve">- </w:t>
      </w:r>
      <w:r w:rsidR="00056330">
        <w:rPr>
          <w:rFonts w:hint="cs"/>
          <w:rtl/>
          <w:lang w:bidi="fa-IR"/>
        </w:rPr>
        <w:t>گ</w:t>
      </w:r>
      <w:r w:rsidR="002F3E66">
        <w:rPr>
          <w:rFonts w:hint="cs"/>
          <w:rtl/>
          <w:lang w:bidi="fa-IR"/>
        </w:rPr>
        <w:t xml:space="preserve">ند زدی که! اما عیبی نداره، </w:t>
      </w:r>
      <w:r w:rsidR="006644FC">
        <w:rPr>
          <w:rFonts w:hint="cs"/>
          <w:rtl/>
          <w:lang w:bidi="fa-IR"/>
        </w:rPr>
        <w:t>تو بار</w:t>
      </w:r>
      <w:r w:rsidR="00A20F68">
        <w:rPr>
          <w:rFonts w:hint="cs"/>
          <w:rtl/>
          <w:lang w:bidi="fa-IR"/>
        </w:rPr>
        <w:t xml:space="preserve"> </w:t>
      </w:r>
      <w:r w:rsidR="00056330">
        <w:rPr>
          <w:rFonts w:hint="cs"/>
          <w:rtl/>
          <w:lang w:bidi="fa-IR"/>
        </w:rPr>
        <w:t>اول عادیه!</w:t>
      </w:r>
    </w:p>
    <w:p w:rsidR="00316E40" w:rsidRDefault="00056330" w:rsidP="00F66415">
      <w:pPr>
        <w:rPr>
          <w:rtl/>
          <w:lang w:bidi="fa-IR"/>
        </w:rPr>
      </w:pPr>
      <w:r>
        <w:rPr>
          <w:rFonts w:hint="cs"/>
          <w:rtl/>
          <w:lang w:bidi="fa-IR"/>
        </w:rPr>
        <w:lastRenderedPageBreak/>
        <w:t xml:space="preserve">کیتی برای آوردن لباس از پیشم رفت و با یک دست لباس برگشت. با کمکش </w:t>
      </w:r>
      <w:ins w:id="603" w:author="silence" w:date="2021-03-29T19:46:00Z">
        <w:r w:rsidR="00F66415">
          <w:rPr>
            <w:rFonts w:hint="cs"/>
            <w:rtl/>
            <w:lang w:bidi="fa-IR"/>
          </w:rPr>
          <w:t xml:space="preserve">لباس‌هایم </w:t>
        </w:r>
      </w:ins>
      <w:del w:id="604" w:author="silence" w:date="2021-03-29T19:46:00Z">
        <w:r w:rsidDel="00F66415">
          <w:rPr>
            <w:rFonts w:hint="cs"/>
            <w:rtl/>
            <w:lang w:bidi="fa-IR"/>
          </w:rPr>
          <w:delText xml:space="preserve">لباس هایم </w:delText>
        </w:r>
      </w:del>
      <w:r>
        <w:rPr>
          <w:rFonts w:hint="cs"/>
          <w:rtl/>
          <w:lang w:bidi="fa-IR"/>
        </w:rPr>
        <w:t xml:space="preserve">را عوض کردم، با سرخوشی روی مبل دراز کشیدم و کم کم </w:t>
      </w:r>
      <w:ins w:id="605" w:author="silence" w:date="2021-03-29T19:46:00Z">
        <w:r w:rsidR="00F66415">
          <w:rPr>
            <w:rFonts w:hint="cs"/>
            <w:rtl/>
            <w:lang w:bidi="fa-IR"/>
          </w:rPr>
          <w:t xml:space="preserve">پلک‌هایم </w:t>
        </w:r>
      </w:ins>
      <w:del w:id="606" w:author="silence" w:date="2021-03-29T19:46:00Z">
        <w:r w:rsidDel="00F66415">
          <w:rPr>
            <w:rFonts w:hint="cs"/>
            <w:rtl/>
            <w:lang w:bidi="fa-IR"/>
          </w:rPr>
          <w:delText xml:space="preserve">پلک هایم </w:delText>
        </w:r>
      </w:del>
      <w:r>
        <w:rPr>
          <w:rFonts w:hint="cs"/>
          <w:rtl/>
          <w:lang w:bidi="fa-IR"/>
        </w:rPr>
        <w:t>سنگین شد و در خواب فرو رفتم!</w:t>
      </w:r>
    </w:p>
    <w:p w:rsidR="00316E40" w:rsidRDefault="00316E40" w:rsidP="00183811">
      <w:pPr>
        <w:pStyle w:val="a"/>
        <w:rPr>
          <w:rtl/>
        </w:rPr>
      </w:pPr>
      <w:r>
        <w:rPr>
          <w:rFonts w:hint="cs"/>
          <w:rtl/>
        </w:rPr>
        <w:t>***</w:t>
      </w:r>
    </w:p>
    <w:p w:rsidR="00316E40" w:rsidRDefault="00316E40" w:rsidP="00BC0D0F">
      <w:pPr>
        <w:rPr>
          <w:rtl/>
          <w:lang w:bidi="fa-IR"/>
        </w:rPr>
      </w:pPr>
      <w:r>
        <w:rPr>
          <w:rFonts w:hint="cs"/>
          <w:rtl/>
          <w:lang w:bidi="fa-IR"/>
        </w:rPr>
        <w:t>با حس سردرد چشمانم را باز کردم.</w:t>
      </w:r>
    </w:p>
    <w:p w:rsidR="00316E40" w:rsidRDefault="00FD2063" w:rsidP="00BC0D0F">
      <w:pPr>
        <w:rPr>
          <w:rtl/>
          <w:lang w:bidi="fa-IR"/>
        </w:rPr>
      </w:pPr>
      <w:r>
        <w:rPr>
          <w:rFonts w:hint="cs"/>
          <w:rtl/>
          <w:lang w:bidi="fa-IR"/>
        </w:rPr>
        <w:t xml:space="preserve">- </w:t>
      </w:r>
      <w:r w:rsidR="00316E40">
        <w:rPr>
          <w:rFonts w:hint="cs"/>
          <w:rtl/>
          <w:lang w:bidi="fa-IR"/>
        </w:rPr>
        <w:t>آه...</w:t>
      </w:r>
    </w:p>
    <w:p w:rsidR="00316E40" w:rsidRDefault="00DA1216" w:rsidP="00BC0D0F">
      <w:pPr>
        <w:rPr>
          <w:rtl/>
          <w:lang w:bidi="fa-IR"/>
        </w:rPr>
      </w:pPr>
      <w:r>
        <w:rPr>
          <w:rFonts w:hint="cs"/>
          <w:rtl/>
          <w:lang w:bidi="fa-IR"/>
        </w:rPr>
        <w:t>محکم و پشت سر هم پلک زدم تا بهتر ببینم.</w:t>
      </w:r>
    </w:p>
    <w:p w:rsidR="00DA1216" w:rsidRDefault="00FD2063" w:rsidP="003E753A">
      <w:pPr>
        <w:rPr>
          <w:rtl/>
          <w:lang w:bidi="fa-IR"/>
        </w:rPr>
      </w:pPr>
      <w:r>
        <w:rPr>
          <w:rFonts w:hint="cs"/>
          <w:rtl/>
          <w:lang w:bidi="fa-IR"/>
        </w:rPr>
        <w:t xml:space="preserve">- </w:t>
      </w:r>
      <w:r w:rsidR="00DA1216">
        <w:rPr>
          <w:rFonts w:hint="cs"/>
          <w:rtl/>
          <w:lang w:bidi="fa-IR"/>
        </w:rPr>
        <w:t xml:space="preserve">جنی، تو که </w:t>
      </w:r>
      <w:ins w:id="607" w:author="silence" w:date="2021-03-29T19:47:00Z">
        <w:r w:rsidR="003E753A">
          <w:rPr>
            <w:rFonts w:hint="cs"/>
            <w:rtl/>
            <w:lang w:bidi="fa-IR"/>
          </w:rPr>
          <w:t xml:space="preserve">این‌قدر </w:t>
        </w:r>
      </w:ins>
      <w:del w:id="608" w:author="silence" w:date="2021-03-29T19:47:00Z">
        <w:r w:rsidR="00DA1216" w:rsidDel="003E753A">
          <w:rPr>
            <w:rFonts w:hint="cs"/>
            <w:rtl/>
            <w:lang w:bidi="fa-IR"/>
          </w:rPr>
          <w:delText>ا</w:delText>
        </w:r>
        <w:r w:rsidR="002B6BB2" w:rsidDel="003E753A">
          <w:rPr>
            <w:rFonts w:hint="cs"/>
            <w:rtl/>
            <w:lang w:bidi="fa-IR"/>
          </w:rPr>
          <w:delText>ی</w:delText>
        </w:r>
        <w:r w:rsidR="00DA1216" w:rsidDel="003E753A">
          <w:rPr>
            <w:rFonts w:hint="cs"/>
            <w:rtl/>
            <w:lang w:bidi="fa-IR"/>
          </w:rPr>
          <w:delText xml:space="preserve">نقدر </w:delText>
        </w:r>
      </w:del>
      <w:r w:rsidR="00DA1216">
        <w:rPr>
          <w:rFonts w:hint="cs"/>
          <w:rtl/>
          <w:lang w:bidi="fa-IR"/>
        </w:rPr>
        <w:t>ضعیف نبودی. لنگ ظهره و تو هنوز تو خوابی!</w:t>
      </w:r>
    </w:p>
    <w:p w:rsidR="00DA1216" w:rsidRDefault="00DA1216" w:rsidP="00CC6E91">
      <w:pPr>
        <w:rPr>
          <w:rtl/>
          <w:lang w:bidi="fa-IR"/>
        </w:rPr>
      </w:pPr>
      <w:r>
        <w:rPr>
          <w:rFonts w:hint="cs"/>
          <w:rtl/>
          <w:lang w:bidi="fa-IR"/>
        </w:rPr>
        <w:t>دیدم بهتر شد و توانستم چهره مایکل را که صحبت</w:t>
      </w:r>
      <w:r w:rsidR="00A70ABA">
        <w:rPr>
          <w:rFonts w:hint="cs"/>
          <w:rtl/>
          <w:lang w:bidi="fa-IR"/>
        </w:rPr>
        <w:t xml:space="preserve"> می‌</w:t>
      </w:r>
      <w:r>
        <w:rPr>
          <w:rFonts w:hint="cs"/>
          <w:rtl/>
          <w:lang w:bidi="fa-IR"/>
        </w:rPr>
        <w:t xml:space="preserve">کرد </w:t>
      </w:r>
      <w:del w:id="609" w:author="silence" w:date="2021-03-29T19:48:00Z">
        <w:r w:rsidDel="00CC6E91">
          <w:rPr>
            <w:rFonts w:hint="cs"/>
            <w:rtl/>
            <w:lang w:bidi="fa-IR"/>
          </w:rPr>
          <w:delText xml:space="preserve">را </w:delText>
        </w:r>
      </w:del>
      <w:r>
        <w:rPr>
          <w:rFonts w:hint="cs"/>
          <w:rtl/>
          <w:lang w:bidi="fa-IR"/>
        </w:rPr>
        <w:t>ببینم. ب</w:t>
      </w:r>
      <w:r w:rsidR="002F3E66">
        <w:rPr>
          <w:rFonts w:hint="cs"/>
          <w:rtl/>
          <w:lang w:bidi="fa-IR"/>
        </w:rPr>
        <w:t xml:space="preserve">ا نگاهی به اطرافم </w:t>
      </w:r>
      <w:r>
        <w:rPr>
          <w:rFonts w:hint="cs"/>
          <w:rtl/>
          <w:lang w:bidi="fa-IR"/>
        </w:rPr>
        <w:t>متوجه شدم که در اتاق خود و روی تختم هستم. با دیدن کیتی که به دیوار تکیه داده بود به یاد اتفاق</w:t>
      </w:r>
      <w:r w:rsidR="00A70ABA">
        <w:rPr>
          <w:rFonts w:hint="cs"/>
          <w:rtl/>
          <w:lang w:bidi="fa-IR"/>
        </w:rPr>
        <w:t xml:space="preserve">‌های </w:t>
      </w:r>
      <w:r>
        <w:rPr>
          <w:rFonts w:hint="cs"/>
          <w:rtl/>
          <w:lang w:bidi="fa-IR"/>
        </w:rPr>
        <w:t>دیشب افتادم، چشمه اشکم جوشید.</w:t>
      </w:r>
    </w:p>
    <w:p w:rsidR="00DA1216" w:rsidRDefault="00FD2063" w:rsidP="00BC0D0F">
      <w:pPr>
        <w:rPr>
          <w:rtl/>
          <w:lang w:bidi="fa-IR"/>
        </w:rPr>
      </w:pPr>
      <w:r>
        <w:rPr>
          <w:rFonts w:hint="cs"/>
          <w:rtl/>
          <w:lang w:bidi="fa-IR"/>
        </w:rPr>
        <w:t xml:space="preserve">- </w:t>
      </w:r>
      <w:r w:rsidR="00DA1216">
        <w:rPr>
          <w:rFonts w:hint="cs"/>
          <w:rtl/>
          <w:lang w:bidi="fa-IR"/>
        </w:rPr>
        <w:t>مایکل تو خیلی نامردی!</w:t>
      </w:r>
    </w:p>
    <w:p w:rsidR="00DA1216" w:rsidRDefault="00DA1216" w:rsidP="00CC6E91">
      <w:pPr>
        <w:rPr>
          <w:rtl/>
          <w:lang w:bidi="fa-IR"/>
        </w:rPr>
      </w:pPr>
      <w:r>
        <w:rPr>
          <w:rFonts w:hint="cs"/>
          <w:rtl/>
          <w:lang w:bidi="fa-IR"/>
        </w:rPr>
        <w:t xml:space="preserve">خواستم به طرف کیتی یورش بردارم که متوجه شدم، مرا به تخت بسته اند! </w:t>
      </w:r>
      <w:ins w:id="610" w:author="silence" w:date="2021-03-29T19:48:00Z">
        <w:r w:rsidR="00CC6E91">
          <w:rPr>
            <w:rFonts w:hint="cs"/>
            <w:rtl/>
            <w:lang w:bidi="fa-IR"/>
          </w:rPr>
          <w:t xml:space="preserve">بهت‌زده </w:t>
        </w:r>
      </w:ins>
      <w:del w:id="611" w:author="silence" w:date="2021-03-29T19:48:00Z">
        <w:r w:rsidDel="00CC6E91">
          <w:rPr>
            <w:rFonts w:hint="cs"/>
            <w:rtl/>
            <w:lang w:bidi="fa-IR"/>
          </w:rPr>
          <w:delText xml:space="preserve">بهت زده </w:delText>
        </w:r>
      </w:del>
      <w:r>
        <w:rPr>
          <w:rFonts w:hint="cs"/>
          <w:rtl/>
          <w:lang w:bidi="fa-IR"/>
        </w:rPr>
        <w:t>گفتم:</w:t>
      </w:r>
    </w:p>
    <w:p w:rsidR="00DA1216" w:rsidRDefault="00FD2063" w:rsidP="00BC0D0F">
      <w:pPr>
        <w:rPr>
          <w:rtl/>
          <w:lang w:bidi="fa-IR"/>
        </w:rPr>
      </w:pPr>
      <w:r>
        <w:rPr>
          <w:rFonts w:hint="cs"/>
          <w:rtl/>
          <w:lang w:bidi="fa-IR"/>
        </w:rPr>
        <w:t xml:space="preserve">- </w:t>
      </w:r>
      <w:r w:rsidR="00DA1216">
        <w:rPr>
          <w:rFonts w:hint="cs"/>
          <w:rtl/>
          <w:lang w:bidi="fa-IR"/>
        </w:rPr>
        <w:t>ش... شما... شم... شما...</w:t>
      </w:r>
    </w:p>
    <w:p w:rsidR="00DA1216" w:rsidRDefault="00DA1216" w:rsidP="00CC6E91">
      <w:pPr>
        <w:rPr>
          <w:rtl/>
          <w:lang w:bidi="fa-IR"/>
        </w:rPr>
      </w:pPr>
      <w:r>
        <w:rPr>
          <w:rFonts w:hint="cs"/>
          <w:rtl/>
          <w:lang w:bidi="fa-IR"/>
        </w:rPr>
        <w:t xml:space="preserve">کیتی با همان لبخند </w:t>
      </w:r>
      <w:ins w:id="612" w:author="silence" w:date="2021-03-29T19:49:00Z">
        <w:r w:rsidR="00CC6E91">
          <w:rPr>
            <w:rFonts w:hint="cs"/>
            <w:rtl/>
            <w:lang w:bidi="fa-IR"/>
          </w:rPr>
          <w:t xml:space="preserve">مشمئز‌کننده </w:t>
        </w:r>
      </w:ins>
      <w:del w:id="613" w:author="silence" w:date="2021-03-29T19:49:00Z">
        <w:r w:rsidDel="00CC6E91">
          <w:rPr>
            <w:rFonts w:hint="cs"/>
            <w:rtl/>
            <w:lang w:bidi="fa-IR"/>
          </w:rPr>
          <w:delText>مشمئز کننده</w:delText>
        </w:r>
      </w:del>
      <w:r>
        <w:rPr>
          <w:rFonts w:hint="cs"/>
          <w:rtl/>
          <w:lang w:bidi="fa-IR"/>
        </w:rPr>
        <w:t xml:space="preserve">، </w:t>
      </w:r>
      <w:del w:id="614" w:author="silence" w:date="2021-03-29T19:49:00Z">
        <w:r w:rsidDel="00CC6E91">
          <w:rPr>
            <w:rFonts w:hint="cs"/>
            <w:rtl/>
            <w:lang w:bidi="fa-IR"/>
          </w:rPr>
          <w:delText>تکی</w:delText>
        </w:r>
        <w:r w:rsidR="00850D39" w:rsidDel="00CC6E91">
          <w:rPr>
            <w:rFonts w:hint="cs"/>
            <w:rtl/>
            <w:lang w:bidi="fa-IR"/>
          </w:rPr>
          <w:delText xml:space="preserve">ه اش </w:delText>
        </w:r>
      </w:del>
      <w:ins w:id="615" w:author="silence" w:date="2021-03-29T19:49:00Z">
        <w:r w:rsidR="00CC6E91">
          <w:rPr>
            <w:rFonts w:hint="cs"/>
            <w:rtl/>
            <w:lang w:bidi="fa-IR"/>
          </w:rPr>
          <w:t xml:space="preserve"> تکیه‌اش </w:t>
        </w:r>
      </w:ins>
      <w:r w:rsidR="00850D39">
        <w:rPr>
          <w:rFonts w:hint="cs"/>
          <w:rtl/>
          <w:lang w:bidi="fa-IR"/>
        </w:rPr>
        <w:t xml:space="preserve">را از دیوار گرفت و </w:t>
      </w:r>
      <w:r>
        <w:rPr>
          <w:rFonts w:hint="cs"/>
          <w:rtl/>
          <w:lang w:bidi="fa-IR"/>
        </w:rPr>
        <w:t>به طرفم آمد.</w:t>
      </w:r>
    </w:p>
    <w:p w:rsidR="00DA1216" w:rsidRDefault="00FD2063" w:rsidP="00CC6E91">
      <w:pPr>
        <w:rPr>
          <w:rtl/>
          <w:lang w:bidi="fa-IR"/>
        </w:rPr>
      </w:pPr>
      <w:r>
        <w:rPr>
          <w:rFonts w:hint="cs"/>
          <w:rtl/>
          <w:lang w:bidi="fa-IR"/>
        </w:rPr>
        <w:t xml:space="preserve">- </w:t>
      </w:r>
      <w:r w:rsidR="00DA1216">
        <w:rPr>
          <w:rFonts w:hint="cs"/>
          <w:rtl/>
          <w:lang w:bidi="fa-IR"/>
        </w:rPr>
        <w:t xml:space="preserve">دختر، </w:t>
      </w:r>
      <w:ins w:id="616" w:author="silence" w:date="2021-03-29T19:49:00Z">
        <w:r w:rsidR="00CC6E91">
          <w:rPr>
            <w:rFonts w:hint="cs"/>
            <w:rtl/>
            <w:lang w:bidi="fa-IR"/>
          </w:rPr>
          <w:t xml:space="preserve">این‌قدر </w:t>
        </w:r>
      </w:ins>
      <w:del w:id="617" w:author="silence" w:date="2021-03-29T19:49:00Z">
        <w:r w:rsidR="00DA1216" w:rsidDel="00CC6E91">
          <w:rPr>
            <w:rFonts w:hint="cs"/>
            <w:rtl/>
            <w:lang w:bidi="fa-IR"/>
          </w:rPr>
          <w:delText>ا</w:delText>
        </w:r>
        <w:r w:rsidR="002F3E66" w:rsidDel="00CC6E91">
          <w:rPr>
            <w:rFonts w:hint="cs"/>
            <w:rtl/>
            <w:lang w:bidi="fa-IR"/>
          </w:rPr>
          <w:delText>ی</w:delText>
        </w:r>
        <w:r w:rsidR="00DA1216" w:rsidDel="00CC6E91">
          <w:rPr>
            <w:rFonts w:hint="cs"/>
            <w:rtl/>
            <w:lang w:bidi="fa-IR"/>
          </w:rPr>
          <w:delText xml:space="preserve">نقدر </w:delText>
        </w:r>
      </w:del>
      <w:r w:rsidR="00DA1216">
        <w:rPr>
          <w:rFonts w:hint="cs"/>
          <w:rtl/>
          <w:lang w:bidi="fa-IR"/>
        </w:rPr>
        <w:t>به خودت فشار نیار</w:t>
      </w:r>
      <w:r w:rsidR="0063630F">
        <w:rPr>
          <w:rFonts w:hint="cs"/>
          <w:rtl/>
          <w:lang w:bidi="fa-IR"/>
        </w:rPr>
        <w:t>. ما فق</w:t>
      </w:r>
      <w:r w:rsidR="006644FC">
        <w:rPr>
          <w:rFonts w:hint="cs"/>
          <w:rtl/>
          <w:lang w:bidi="fa-IR"/>
        </w:rPr>
        <w:t>ط به تو کمک</w:t>
      </w:r>
      <w:r w:rsidR="00A70ABA">
        <w:rPr>
          <w:rFonts w:hint="cs"/>
          <w:rtl/>
          <w:lang w:bidi="fa-IR"/>
        </w:rPr>
        <w:t xml:space="preserve"> می‌</w:t>
      </w:r>
      <w:r w:rsidR="006644FC">
        <w:rPr>
          <w:rFonts w:hint="cs"/>
          <w:rtl/>
          <w:lang w:bidi="fa-IR"/>
        </w:rPr>
        <w:t>کنیم که گذشته مز</w:t>
      </w:r>
      <w:r w:rsidR="0063630F">
        <w:rPr>
          <w:rFonts w:hint="cs"/>
          <w:rtl/>
          <w:lang w:bidi="fa-IR"/>
        </w:rPr>
        <w:t>خرفت رو که تو</w:t>
      </w:r>
      <w:r w:rsidR="002F3E66">
        <w:rPr>
          <w:rFonts w:hint="cs"/>
          <w:rtl/>
          <w:lang w:bidi="fa-IR"/>
        </w:rPr>
        <w:t>ی اون سازمان بودی،</w:t>
      </w:r>
      <w:r w:rsidR="0063630F">
        <w:rPr>
          <w:rFonts w:hint="cs"/>
          <w:rtl/>
          <w:lang w:bidi="fa-IR"/>
        </w:rPr>
        <w:t xml:space="preserve"> فراموش کنی و حالت فوق العاده خوب بشه!</w:t>
      </w:r>
    </w:p>
    <w:p w:rsidR="0063630F" w:rsidRDefault="002F3E66" w:rsidP="00BC0D0F">
      <w:pPr>
        <w:rPr>
          <w:rtl/>
          <w:lang w:bidi="fa-IR"/>
        </w:rPr>
      </w:pPr>
      <w:r>
        <w:rPr>
          <w:rFonts w:hint="cs"/>
          <w:rtl/>
          <w:lang w:bidi="fa-IR"/>
        </w:rPr>
        <w:lastRenderedPageBreak/>
        <w:t>حیرت کردم!</w:t>
      </w:r>
      <w:r w:rsidR="0063630F">
        <w:rPr>
          <w:rFonts w:hint="cs"/>
          <w:rtl/>
          <w:lang w:bidi="fa-IR"/>
        </w:rPr>
        <w:t xml:space="preserve"> </w:t>
      </w:r>
      <w:r w:rsidR="00F07A52">
        <w:rPr>
          <w:rFonts w:hint="cs"/>
          <w:rtl/>
          <w:lang w:bidi="fa-IR"/>
        </w:rPr>
        <w:t>"</w:t>
      </w:r>
      <w:r w:rsidR="006644FC">
        <w:rPr>
          <w:rFonts w:hint="cs"/>
          <w:rtl/>
          <w:lang w:bidi="fa-IR"/>
        </w:rPr>
        <w:t>حتما دفتر خاطراتم را خواندند.</w:t>
      </w:r>
      <w:r w:rsidR="00A20F68">
        <w:rPr>
          <w:rFonts w:hint="cs"/>
          <w:rtl/>
          <w:lang w:bidi="fa-IR"/>
        </w:rPr>
        <w:t xml:space="preserve"> </w:t>
      </w:r>
      <w:r w:rsidR="006644FC">
        <w:rPr>
          <w:rFonts w:hint="cs"/>
          <w:rtl/>
          <w:lang w:bidi="fa-IR"/>
        </w:rPr>
        <w:t xml:space="preserve">چطور </w:t>
      </w:r>
      <w:ins w:id="618" w:author="silence" w:date="2021-03-29T19:50:00Z">
        <w:r w:rsidR="00E112B4">
          <w:rPr>
            <w:rFonts w:hint="cs"/>
            <w:rtl/>
            <w:lang w:bidi="fa-IR"/>
          </w:rPr>
          <w:t xml:space="preserve">این‌طور </w:t>
        </w:r>
      </w:ins>
      <w:del w:id="619" w:author="silence" w:date="2021-03-29T19:50:00Z">
        <w:r w:rsidR="006644FC" w:rsidDel="00E112B4">
          <w:rPr>
            <w:rFonts w:hint="cs"/>
            <w:rtl/>
            <w:lang w:bidi="fa-IR"/>
          </w:rPr>
          <w:delText>اینطور</w:delText>
        </w:r>
      </w:del>
      <w:r w:rsidR="006644FC">
        <w:rPr>
          <w:rFonts w:hint="cs"/>
          <w:rtl/>
          <w:lang w:bidi="fa-IR"/>
        </w:rPr>
        <w:t xml:space="preserve"> راحت</w:t>
      </w:r>
      <w:r w:rsidR="00FD2063">
        <w:rPr>
          <w:rFonts w:hint="cs"/>
          <w:rtl/>
          <w:lang w:bidi="fa-IR"/>
        </w:rPr>
        <w:t xml:space="preserve"> </w:t>
      </w:r>
      <w:r w:rsidR="0063630F">
        <w:rPr>
          <w:rFonts w:hint="cs"/>
          <w:rtl/>
          <w:lang w:bidi="fa-IR"/>
        </w:rPr>
        <w:t>از سازمان حرف</w:t>
      </w:r>
      <w:r w:rsidR="00A70ABA">
        <w:rPr>
          <w:rFonts w:hint="cs"/>
          <w:rtl/>
          <w:lang w:bidi="fa-IR"/>
        </w:rPr>
        <w:t xml:space="preserve"> می‌</w:t>
      </w:r>
      <w:r w:rsidR="0063630F">
        <w:rPr>
          <w:rFonts w:hint="cs"/>
          <w:rtl/>
          <w:lang w:bidi="fa-IR"/>
        </w:rPr>
        <w:t>زدند؟ با شدت چشمانم را بستم</w:t>
      </w:r>
      <w:r w:rsidR="00542D94">
        <w:rPr>
          <w:rFonts w:hint="cs"/>
          <w:rtl/>
          <w:lang w:bidi="fa-IR"/>
        </w:rPr>
        <w:t>.</w:t>
      </w:r>
      <w:r w:rsidR="00A70ABA">
        <w:rPr>
          <w:rFonts w:hint="cs"/>
          <w:rtl/>
          <w:lang w:bidi="fa-IR"/>
        </w:rPr>
        <w:t>‌</w:t>
      </w:r>
      <w:ins w:id="620" w:author="silence" w:date="2021-03-29T19:50:00Z">
        <w:r w:rsidR="00E112B4">
          <w:rPr>
            <w:rFonts w:hint="cs"/>
            <w:rtl/>
            <w:lang w:bidi="fa-IR"/>
          </w:rPr>
          <w:t xml:space="preserve"> </w:t>
        </w:r>
      </w:ins>
      <w:r w:rsidR="00A70ABA">
        <w:rPr>
          <w:rFonts w:hint="cs"/>
          <w:rtl/>
          <w:lang w:bidi="fa-IR"/>
        </w:rPr>
        <w:t xml:space="preserve">ای </w:t>
      </w:r>
      <w:r w:rsidR="00542D94">
        <w:rPr>
          <w:rFonts w:hint="cs"/>
          <w:rtl/>
          <w:lang w:bidi="fa-IR"/>
        </w:rPr>
        <w:t>کاش بمیرم، این زندگی لعنتی تا کی ادامه دارد؟</w:t>
      </w:r>
      <w:r w:rsidR="00F07A52">
        <w:rPr>
          <w:rFonts w:hint="cs"/>
          <w:rtl/>
          <w:lang w:bidi="fa-IR"/>
        </w:rPr>
        <w:t>"</w:t>
      </w:r>
    </w:p>
    <w:p w:rsidR="00542D94" w:rsidRDefault="00FD2063" w:rsidP="00BC0D0F">
      <w:pPr>
        <w:rPr>
          <w:rtl/>
          <w:lang w:bidi="fa-IR"/>
        </w:rPr>
      </w:pPr>
      <w:r>
        <w:rPr>
          <w:rFonts w:hint="cs"/>
          <w:rtl/>
          <w:lang w:bidi="fa-IR"/>
        </w:rPr>
        <w:t xml:space="preserve">- </w:t>
      </w:r>
      <w:r w:rsidR="00542D94">
        <w:rPr>
          <w:rFonts w:hint="cs"/>
          <w:rtl/>
          <w:lang w:bidi="fa-IR"/>
        </w:rPr>
        <w:t>جنی... جنی!</w:t>
      </w:r>
    </w:p>
    <w:p w:rsidR="00542D94" w:rsidRDefault="00542D94" w:rsidP="00BC0D0F">
      <w:pPr>
        <w:rPr>
          <w:rtl/>
          <w:lang w:bidi="fa-IR"/>
        </w:rPr>
      </w:pPr>
      <w:r>
        <w:rPr>
          <w:rFonts w:hint="cs"/>
          <w:rtl/>
          <w:lang w:bidi="fa-IR"/>
        </w:rPr>
        <w:t xml:space="preserve">اما من پاسخی نداشتم که به </w:t>
      </w:r>
      <w:r w:rsidR="002F3E66">
        <w:rPr>
          <w:rFonts w:hint="cs"/>
          <w:rtl/>
          <w:lang w:bidi="fa-IR"/>
        </w:rPr>
        <w:t>مایکل بدهم. لحظه به لحظه گذشته</w:t>
      </w:r>
      <w:r w:rsidR="00FD2063">
        <w:rPr>
          <w:rFonts w:hint="cs"/>
          <w:rtl/>
          <w:lang w:bidi="fa-IR"/>
        </w:rPr>
        <w:t xml:space="preserve"> </w:t>
      </w:r>
      <w:r>
        <w:rPr>
          <w:rFonts w:hint="cs"/>
          <w:rtl/>
          <w:lang w:bidi="fa-IR"/>
        </w:rPr>
        <w:t>نفرین ش</w:t>
      </w:r>
      <w:r w:rsidR="002F3E66">
        <w:rPr>
          <w:rFonts w:hint="cs"/>
          <w:rtl/>
          <w:lang w:bidi="fa-IR"/>
        </w:rPr>
        <w:t>ده ام را به خاطر آوردم. گذشته</w:t>
      </w:r>
      <w:r w:rsidR="00A70ABA">
        <w:rPr>
          <w:rFonts w:hint="cs"/>
          <w:rtl/>
          <w:lang w:bidi="fa-IR"/>
        </w:rPr>
        <w:t xml:space="preserve">‌ای </w:t>
      </w:r>
      <w:r>
        <w:rPr>
          <w:rFonts w:hint="cs"/>
          <w:rtl/>
          <w:lang w:bidi="fa-IR"/>
        </w:rPr>
        <w:t>که یاد آوریش مانند یک زخم چرکین قدیمی است که سر باز</w:t>
      </w:r>
      <w:r w:rsidR="00A70ABA">
        <w:rPr>
          <w:rFonts w:hint="cs"/>
          <w:rtl/>
          <w:lang w:bidi="fa-IR"/>
        </w:rPr>
        <w:t xml:space="preserve"> می‌</w:t>
      </w:r>
      <w:r>
        <w:rPr>
          <w:rFonts w:hint="cs"/>
          <w:rtl/>
          <w:lang w:bidi="fa-IR"/>
        </w:rPr>
        <w:t>کند!</w:t>
      </w:r>
    </w:p>
    <w:p w:rsidR="00542D94" w:rsidRDefault="00FD2063" w:rsidP="00E112B4">
      <w:pPr>
        <w:rPr>
          <w:rtl/>
          <w:lang w:bidi="fa-IR"/>
        </w:rPr>
      </w:pPr>
      <w:r>
        <w:rPr>
          <w:rFonts w:hint="cs"/>
          <w:rtl/>
          <w:lang w:bidi="fa-IR"/>
        </w:rPr>
        <w:t xml:space="preserve">- </w:t>
      </w:r>
      <w:r w:rsidR="002F3E66">
        <w:rPr>
          <w:rFonts w:hint="cs"/>
          <w:rtl/>
          <w:lang w:bidi="fa-IR"/>
        </w:rPr>
        <w:t>مایکل؛ این دختر جواب</w:t>
      </w:r>
      <w:r w:rsidR="00A70ABA">
        <w:rPr>
          <w:rFonts w:hint="cs"/>
          <w:rtl/>
          <w:lang w:bidi="fa-IR"/>
        </w:rPr>
        <w:t xml:space="preserve"> نمی‌</w:t>
      </w:r>
      <w:r w:rsidR="00542D94">
        <w:rPr>
          <w:rFonts w:hint="cs"/>
          <w:rtl/>
          <w:lang w:bidi="fa-IR"/>
        </w:rPr>
        <w:t xml:space="preserve">ده. </w:t>
      </w:r>
      <w:ins w:id="621" w:author="silence" w:date="2021-03-29T19:51:00Z">
        <w:r w:rsidR="00E112B4">
          <w:rPr>
            <w:rFonts w:hint="cs"/>
            <w:rtl/>
            <w:lang w:bidi="fa-IR"/>
          </w:rPr>
          <w:t xml:space="preserve">بذار </w:t>
        </w:r>
      </w:ins>
      <w:del w:id="622" w:author="silence" w:date="2021-03-29T19:51:00Z">
        <w:r w:rsidR="00542D94" w:rsidDel="00E112B4">
          <w:rPr>
            <w:rFonts w:hint="cs"/>
            <w:rtl/>
            <w:lang w:bidi="fa-IR"/>
          </w:rPr>
          <w:delText xml:space="preserve">بزار </w:delText>
        </w:r>
      </w:del>
      <w:r w:rsidR="00542D94">
        <w:rPr>
          <w:rFonts w:hint="cs"/>
          <w:rtl/>
          <w:lang w:bidi="fa-IR"/>
        </w:rPr>
        <w:t>این سرنگ رو هم بهش بزنم!</w:t>
      </w:r>
    </w:p>
    <w:p w:rsidR="00542D94" w:rsidRDefault="00542D94" w:rsidP="00E112B4">
      <w:pPr>
        <w:rPr>
          <w:rtl/>
          <w:lang w:bidi="fa-IR"/>
        </w:rPr>
      </w:pPr>
      <w:r>
        <w:rPr>
          <w:rFonts w:hint="cs"/>
          <w:rtl/>
          <w:lang w:bidi="fa-IR"/>
        </w:rPr>
        <w:t>با شنیدن صدای کیتی، گویی از ارتفاع هزار متری برجی به زمین افتادم و کاملا متلاشی ش</w:t>
      </w:r>
      <w:r w:rsidR="00A20F68">
        <w:rPr>
          <w:rFonts w:hint="cs"/>
          <w:rtl/>
          <w:lang w:bidi="fa-IR"/>
        </w:rPr>
        <w:t>د</w:t>
      </w:r>
      <w:r>
        <w:rPr>
          <w:rFonts w:hint="cs"/>
          <w:rtl/>
          <w:lang w:bidi="fa-IR"/>
        </w:rPr>
        <w:t xml:space="preserve">م. </w:t>
      </w:r>
      <w:ins w:id="623" w:author="silence" w:date="2021-03-29T19:51:00Z">
        <w:r w:rsidR="00E112B4">
          <w:rPr>
            <w:rFonts w:hint="cs"/>
            <w:rtl/>
            <w:lang w:bidi="fa-IR"/>
          </w:rPr>
          <w:t xml:space="preserve"> پلک‌هایم </w:t>
        </w:r>
      </w:ins>
      <w:del w:id="624" w:author="silence" w:date="2021-03-29T19:51:00Z">
        <w:r w:rsidDel="00E112B4">
          <w:rPr>
            <w:rFonts w:hint="cs"/>
            <w:rtl/>
            <w:lang w:bidi="fa-IR"/>
          </w:rPr>
          <w:delText xml:space="preserve">پلک هایم </w:delText>
        </w:r>
      </w:del>
      <w:r>
        <w:rPr>
          <w:rFonts w:hint="cs"/>
          <w:rtl/>
          <w:lang w:bidi="fa-IR"/>
        </w:rPr>
        <w:t xml:space="preserve">سنگین بودند، ترجیح </w:t>
      </w:r>
      <w:r w:rsidR="00F853F5">
        <w:rPr>
          <w:rFonts w:hint="cs"/>
          <w:rtl/>
          <w:lang w:bidi="fa-IR"/>
        </w:rPr>
        <w:t>دادم چشم</w:t>
      </w:r>
      <w:ins w:id="625" w:author="silence" w:date="2021-03-29T19:52:00Z">
        <w:r w:rsidR="00E112B4">
          <w:rPr>
            <w:rFonts w:hint="cs"/>
            <w:rtl/>
            <w:lang w:bidi="fa-IR"/>
          </w:rPr>
          <w:t>-</w:t>
        </w:r>
      </w:ins>
      <w:r w:rsidR="00F853F5">
        <w:rPr>
          <w:rFonts w:hint="cs"/>
          <w:rtl/>
          <w:lang w:bidi="fa-IR"/>
        </w:rPr>
        <w:t xml:space="preserve"> هایم را باز نکنم و</w:t>
      </w:r>
      <w:r w:rsidR="00A20F68">
        <w:rPr>
          <w:rFonts w:hint="cs"/>
          <w:rtl/>
          <w:lang w:bidi="fa-IR"/>
        </w:rPr>
        <w:t xml:space="preserve"> </w:t>
      </w:r>
      <w:r w:rsidR="00F853F5">
        <w:rPr>
          <w:rFonts w:hint="cs"/>
          <w:rtl/>
          <w:lang w:bidi="fa-IR"/>
        </w:rPr>
        <w:t>دقایقی با چشمان</w:t>
      </w:r>
      <w:r w:rsidR="002F3E66">
        <w:rPr>
          <w:rFonts w:hint="cs"/>
          <w:rtl/>
          <w:lang w:bidi="fa-IR"/>
        </w:rPr>
        <w:t xml:space="preserve"> بسته احساسی مانند یک خلأ</w:t>
      </w:r>
      <w:r w:rsidR="00F853F5">
        <w:rPr>
          <w:rFonts w:hint="cs"/>
          <w:rtl/>
          <w:lang w:bidi="fa-IR"/>
        </w:rPr>
        <w:t xml:space="preserve"> ذهنی و</w:t>
      </w:r>
      <w:r w:rsidR="00F07A52">
        <w:rPr>
          <w:rFonts w:hint="cs"/>
          <w:rtl/>
          <w:lang w:bidi="fa-IR"/>
        </w:rPr>
        <w:t xml:space="preserve"> </w:t>
      </w:r>
      <w:r w:rsidR="00F853F5">
        <w:rPr>
          <w:rFonts w:hint="cs"/>
          <w:rtl/>
          <w:lang w:bidi="fa-IR"/>
        </w:rPr>
        <w:t>آرامش داشته باشم.</w:t>
      </w:r>
    </w:p>
    <w:p w:rsidR="00F853F5" w:rsidRDefault="00F853F5" w:rsidP="00BC0D0F">
      <w:pPr>
        <w:rPr>
          <w:rtl/>
          <w:lang w:bidi="fa-IR"/>
        </w:rPr>
      </w:pPr>
      <w:r>
        <w:rPr>
          <w:rFonts w:hint="cs"/>
          <w:rtl/>
          <w:lang w:bidi="fa-IR"/>
        </w:rPr>
        <w:t>انگار</w:t>
      </w:r>
      <w:r w:rsidR="008A1039">
        <w:rPr>
          <w:rFonts w:hint="cs"/>
          <w:rtl/>
          <w:lang w:bidi="fa-IR"/>
        </w:rPr>
        <w:t xml:space="preserve"> </w:t>
      </w:r>
      <w:r>
        <w:rPr>
          <w:rFonts w:hint="cs"/>
          <w:rtl/>
          <w:lang w:bidi="fa-IR"/>
        </w:rPr>
        <w:t>بدم</w:t>
      </w:r>
      <w:r w:rsidR="00A70ABA">
        <w:rPr>
          <w:rFonts w:hint="cs"/>
          <w:rtl/>
          <w:lang w:bidi="fa-IR"/>
        </w:rPr>
        <w:t xml:space="preserve"> نمی‌</w:t>
      </w:r>
      <w:r>
        <w:rPr>
          <w:rFonts w:hint="cs"/>
          <w:rtl/>
          <w:lang w:bidi="fa-IR"/>
        </w:rPr>
        <w:t>آمد که از</w:t>
      </w:r>
      <w:r w:rsidR="00A20F68">
        <w:rPr>
          <w:rFonts w:hint="cs"/>
          <w:rtl/>
          <w:lang w:bidi="fa-IR"/>
        </w:rPr>
        <w:t xml:space="preserve"> </w:t>
      </w:r>
      <w:r>
        <w:rPr>
          <w:rFonts w:hint="cs"/>
          <w:rtl/>
          <w:lang w:bidi="fa-IR"/>
        </w:rPr>
        <w:t>هجوم افکار آزار دهنده</w:t>
      </w:r>
      <w:r w:rsidR="00A70ABA">
        <w:rPr>
          <w:rFonts w:hint="cs"/>
          <w:rtl/>
          <w:lang w:bidi="fa-IR"/>
        </w:rPr>
        <w:t xml:space="preserve">‌ای </w:t>
      </w:r>
      <w:r>
        <w:rPr>
          <w:rFonts w:hint="cs"/>
          <w:rtl/>
          <w:lang w:bidi="fa-IR"/>
        </w:rPr>
        <w:t>که سال</w:t>
      </w:r>
      <w:r w:rsidR="00A70ABA">
        <w:rPr>
          <w:rFonts w:hint="cs"/>
          <w:rtl/>
          <w:lang w:bidi="fa-IR"/>
        </w:rPr>
        <w:t>‌ها</w:t>
      </w:r>
      <w:ins w:id="626" w:author="silence" w:date="2021-03-29T19:53:00Z">
        <w:r w:rsidR="00E112B4">
          <w:rPr>
            <w:rFonts w:hint="cs"/>
            <w:rtl/>
            <w:lang w:bidi="fa-IR"/>
          </w:rPr>
          <w:t>،</w:t>
        </w:r>
      </w:ins>
      <w:r w:rsidR="00A70ABA">
        <w:rPr>
          <w:rFonts w:hint="cs"/>
          <w:rtl/>
          <w:lang w:bidi="fa-IR"/>
        </w:rPr>
        <w:t xml:space="preserve"> </w:t>
      </w:r>
      <w:del w:id="627" w:author="silence" w:date="2021-03-29T19:52:00Z">
        <w:r w:rsidDel="00E112B4">
          <w:rPr>
            <w:rFonts w:hint="cs"/>
            <w:rtl/>
            <w:lang w:bidi="fa-IR"/>
          </w:rPr>
          <w:delText>بود،</w:delText>
        </w:r>
        <w:r w:rsidR="00F07A52" w:rsidDel="00E112B4">
          <w:rPr>
            <w:rFonts w:hint="cs"/>
            <w:rtl/>
            <w:lang w:bidi="fa-IR"/>
          </w:rPr>
          <w:delText xml:space="preserve"> </w:delText>
        </w:r>
      </w:del>
      <w:r>
        <w:rPr>
          <w:rFonts w:hint="cs"/>
          <w:rtl/>
          <w:lang w:bidi="fa-IR"/>
        </w:rPr>
        <w:t>سوهان</w:t>
      </w:r>
      <w:r w:rsidR="002F3E66">
        <w:rPr>
          <w:rFonts w:hint="cs"/>
          <w:rtl/>
          <w:lang w:bidi="fa-IR"/>
        </w:rPr>
        <w:t xml:space="preserve"> روحم شده بود برای دقایقی هم که </w:t>
      </w:r>
      <w:r>
        <w:rPr>
          <w:rFonts w:hint="cs"/>
          <w:rtl/>
          <w:lang w:bidi="fa-IR"/>
        </w:rPr>
        <w:t>شده خلاص شوم</w:t>
      </w:r>
      <w:r w:rsidR="00A70ABA">
        <w:rPr>
          <w:rFonts w:hint="cs"/>
          <w:rtl/>
          <w:lang w:bidi="fa-IR"/>
        </w:rPr>
        <w:t>.</w:t>
      </w:r>
    </w:p>
    <w:p w:rsidR="00F853F5" w:rsidRDefault="00E112B4" w:rsidP="00BC0D0F">
      <w:pPr>
        <w:rPr>
          <w:rtl/>
          <w:lang w:bidi="fa-IR"/>
        </w:rPr>
      </w:pPr>
      <w:ins w:id="628" w:author="silence" w:date="2021-03-29T19:53:00Z">
        <w:r>
          <w:rPr>
            <w:rFonts w:hint="cs"/>
            <w:rtl/>
            <w:lang w:bidi="fa-IR"/>
          </w:rPr>
          <w:t xml:space="preserve">می‌دانستم </w:t>
        </w:r>
      </w:ins>
      <w:del w:id="629" w:author="silence" w:date="2021-03-29T19:53:00Z">
        <w:r w:rsidR="00F853F5" w:rsidDel="00E112B4">
          <w:rPr>
            <w:rFonts w:hint="cs"/>
            <w:rtl/>
            <w:lang w:bidi="fa-IR"/>
          </w:rPr>
          <w:delText xml:space="preserve">می دانستم </w:delText>
        </w:r>
      </w:del>
      <w:r w:rsidR="00F853F5">
        <w:rPr>
          <w:rFonts w:hint="cs"/>
          <w:rtl/>
          <w:lang w:bidi="fa-IR"/>
        </w:rPr>
        <w:t>این راه اشتباه است ولی نه توان مقاومت داشتم و</w:t>
      </w:r>
      <w:r w:rsidR="00A20F68">
        <w:rPr>
          <w:rFonts w:hint="cs"/>
          <w:rtl/>
          <w:lang w:bidi="fa-IR"/>
        </w:rPr>
        <w:t xml:space="preserve"> </w:t>
      </w:r>
      <w:r w:rsidR="00F853F5">
        <w:rPr>
          <w:rFonts w:hint="cs"/>
          <w:rtl/>
          <w:lang w:bidi="fa-IR"/>
        </w:rPr>
        <w:t>نه راهی جز قبول</w:t>
      </w:r>
      <w:r w:rsidR="00A70ABA">
        <w:rPr>
          <w:rFonts w:hint="cs"/>
          <w:rtl/>
          <w:lang w:bidi="fa-IR"/>
        </w:rPr>
        <w:t>.</w:t>
      </w:r>
    </w:p>
    <w:p w:rsidR="00F853F5" w:rsidRDefault="00F07A52" w:rsidP="00E112B4">
      <w:pPr>
        <w:rPr>
          <w:lang w:bidi="fa-IR"/>
        </w:rPr>
      </w:pPr>
      <w:del w:id="630" w:author="silence" w:date="2021-03-29T19:53:00Z">
        <w:r w:rsidDel="00E112B4">
          <w:rPr>
            <w:rFonts w:hint="cs"/>
            <w:rtl/>
            <w:lang w:bidi="fa-IR"/>
          </w:rPr>
          <w:delText>"</w:delText>
        </w:r>
      </w:del>
      <w:r w:rsidR="00F853F5">
        <w:rPr>
          <w:rFonts w:hint="cs"/>
          <w:rtl/>
          <w:lang w:bidi="fa-IR"/>
        </w:rPr>
        <w:t>گویی</w:t>
      </w:r>
      <w:r w:rsidR="00BA2B6E">
        <w:rPr>
          <w:rFonts w:hint="cs"/>
          <w:rtl/>
          <w:lang w:bidi="fa-IR"/>
        </w:rPr>
        <w:t xml:space="preserve"> </w:t>
      </w:r>
      <w:r w:rsidR="00F853F5">
        <w:rPr>
          <w:rFonts w:hint="cs"/>
          <w:rtl/>
          <w:lang w:bidi="fa-IR"/>
        </w:rPr>
        <w:t>باید تن به تقدیری</w:t>
      </w:r>
      <w:r w:rsidR="00A70ABA">
        <w:rPr>
          <w:rFonts w:hint="cs"/>
          <w:rtl/>
          <w:lang w:bidi="fa-IR"/>
        </w:rPr>
        <w:t xml:space="preserve"> می‌</w:t>
      </w:r>
      <w:r w:rsidR="00F853F5">
        <w:rPr>
          <w:rFonts w:hint="cs"/>
          <w:rtl/>
          <w:lang w:bidi="fa-IR"/>
        </w:rPr>
        <w:t>دادم که خ</w:t>
      </w:r>
      <w:r w:rsidR="009F6E4A">
        <w:rPr>
          <w:rFonts w:hint="cs"/>
          <w:rtl/>
          <w:lang w:bidi="fa-IR"/>
        </w:rPr>
        <w:t>ود در</w:t>
      </w:r>
      <w:r w:rsidR="00A20F68">
        <w:rPr>
          <w:rFonts w:hint="cs"/>
          <w:rtl/>
          <w:lang w:bidi="fa-IR"/>
        </w:rPr>
        <w:t xml:space="preserve"> </w:t>
      </w:r>
      <w:r w:rsidR="009F6E4A">
        <w:rPr>
          <w:rFonts w:hint="cs"/>
          <w:rtl/>
          <w:lang w:bidi="fa-IR"/>
        </w:rPr>
        <w:t>رقم خوردنش نقش مهمی نداشتم</w:t>
      </w:r>
      <w:r w:rsidR="00F853F5">
        <w:rPr>
          <w:rFonts w:hint="cs"/>
          <w:rtl/>
          <w:lang w:bidi="fa-IR"/>
        </w:rPr>
        <w:t>.</w:t>
      </w:r>
      <w:r>
        <w:rPr>
          <w:rFonts w:hint="cs"/>
          <w:rtl/>
          <w:lang w:bidi="fa-IR"/>
        </w:rPr>
        <w:t xml:space="preserve"> باید تن به درد سوزن هایی</w:t>
      </w:r>
      <w:r w:rsidR="00A70ABA">
        <w:rPr>
          <w:rFonts w:hint="cs"/>
          <w:rtl/>
          <w:lang w:bidi="fa-IR"/>
        </w:rPr>
        <w:t xml:space="preserve"> می‌</w:t>
      </w:r>
      <w:r>
        <w:rPr>
          <w:rFonts w:hint="cs"/>
          <w:rtl/>
          <w:lang w:bidi="fa-IR"/>
        </w:rPr>
        <w:t xml:space="preserve">دادم که حالم را خوش و </w:t>
      </w:r>
      <w:ins w:id="631" w:author="silence" w:date="2021-03-29T19:53:00Z">
        <w:r w:rsidR="00E112B4">
          <w:rPr>
            <w:rFonts w:hint="cs"/>
            <w:rtl/>
            <w:lang w:bidi="fa-IR"/>
          </w:rPr>
          <w:t xml:space="preserve">آینده‌ام </w:t>
        </w:r>
      </w:ins>
      <w:del w:id="632" w:author="silence" w:date="2021-03-29T19:53:00Z">
        <w:r w:rsidDel="00E112B4">
          <w:rPr>
            <w:rFonts w:hint="cs"/>
            <w:rtl/>
            <w:lang w:bidi="fa-IR"/>
          </w:rPr>
          <w:delText xml:space="preserve">آینده ام </w:delText>
        </w:r>
      </w:del>
      <w:r>
        <w:rPr>
          <w:rFonts w:hint="cs"/>
          <w:rtl/>
          <w:lang w:bidi="fa-IR"/>
        </w:rPr>
        <w:t>را نابود</w:t>
      </w:r>
      <w:r w:rsidR="00A70ABA">
        <w:rPr>
          <w:rFonts w:hint="cs"/>
          <w:rtl/>
          <w:lang w:bidi="fa-IR"/>
        </w:rPr>
        <w:t xml:space="preserve"> می‌</w:t>
      </w:r>
      <w:r>
        <w:rPr>
          <w:rFonts w:hint="cs"/>
          <w:rtl/>
          <w:lang w:bidi="fa-IR"/>
        </w:rPr>
        <w:t xml:space="preserve">کردند! </w:t>
      </w:r>
      <w:ins w:id="633" w:author="silence" w:date="2021-03-29T19:54:00Z">
        <w:r w:rsidR="00E112B4">
          <w:rPr>
            <w:rFonts w:hint="cs"/>
            <w:rtl/>
            <w:lang w:bidi="fa-IR"/>
          </w:rPr>
          <w:t xml:space="preserve">به‌راستی </w:t>
        </w:r>
      </w:ins>
      <w:del w:id="634" w:author="silence" w:date="2021-03-29T19:54:00Z">
        <w:r w:rsidDel="00E112B4">
          <w:rPr>
            <w:rFonts w:hint="cs"/>
            <w:rtl/>
            <w:lang w:bidi="fa-IR"/>
          </w:rPr>
          <w:delText xml:space="preserve">به راستی </w:delText>
        </w:r>
      </w:del>
      <w:r>
        <w:rPr>
          <w:rFonts w:hint="cs"/>
          <w:rtl/>
          <w:lang w:bidi="fa-IR"/>
        </w:rPr>
        <w:t>این مدت کوتاه سرخوشی ارزش این همه حقارت و بدبختی را د</w:t>
      </w:r>
      <w:r w:rsidR="00DF41BA">
        <w:rPr>
          <w:rFonts w:hint="cs"/>
          <w:rtl/>
          <w:lang w:bidi="fa-IR"/>
        </w:rPr>
        <w:t>اشت</w:t>
      </w:r>
      <w:r>
        <w:rPr>
          <w:rFonts w:hint="cs"/>
          <w:rtl/>
          <w:lang w:bidi="fa-IR"/>
        </w:rPr>
        <w:t xml:space="preserve">؟ چگونه افراد به خواست خود </w:t>
      </w:r>
      <w:r w:rsidR="008A1039">
        <w:rPr>
          <w:rFonts w:hint="cs"/>
          <w:rtl/>
          <w:lang w:bidi="fa-IR"/>
        </w:rPr>
        <w:t>با</w:t>
      </w:r>
      <w:r w:rsidR="00A20F68">
        <w:rPr>
          <w:rFonts w:hint="cs"/>
          <w:rtl/>
          <w:lang w:bidi="fa-IR"/>
        </w:rPr>
        <w:t xml:space="preserve"> آگاهی از عوارض آن </w:t>
      </w:r>
      <w:r>
        <w:rPr>
          <w:rFonts w:hint="cs"/>
          <w:rtl/>
          <w:lang w:bidi="fa-IR"/>
        </w:rPr>
        <w:t>تن به درد این سوزن</w:t>
      </w:r>
      <w:r w:rsidR="00A70ABA">
        <w:rPr>
          <w:rFonts w:hint="cs"/>
          <w:rtl/>
          <w:lang w:bidi="fa-IR"/>
        </w:rPr>
        <w:t xml:space="preserve">‌های </w:t>
      </w:r>
      <w:r>
        <w:rPr>
          <w:rFonts w:hint="cs"/>
          <w:rtl/>
          <w:lang w:bidi="fa-IR"/>
        </w:rPr>
        <w:t>نفرین شده</w:t>
      </w:r>
      <w:r w:rsidR="00A70ABA">
        <w:rPr>
          <w:rFonts w:hint="cs"/>
          <w:rtl/>
          <w:lang w:bidi="fa-IR"/>
        </w:rPr>
        <w:t xml:space="preserve"> می‌</w:t>
      </w:r>
      <w:r>
        <w:rPr>
          <w:rFonts w:hint="cs"/>
          <w:rtl/>
          <w:lang w:bidi="fa-IR"/>
        </w:rPr>
        <w:t>دادند</w:t>
      </w:r>
      <w:r w:rsidR="003F0244">
        <w:rPr>
          <w:rFonts w:hint="cs"/>
          <w:rtl/>
          <w:lang w:bidi="fa-IR"/>
        </w:rPr>
        <w:t xml:space="preserve"> و در عوض </w:t>
      </w:r>
      <w:r w:rsidR="00A20F68">
        <w:rPr>
          <w:rFonts w:hint="cs"/>
          <w:rtl/>
          <w:lang w:bidi="fa-IR"/>
        </w:rPr>
        <w:t xml:space="preserve">لذتی موقت، خود و </w:t>
      </w:r>
      <w:ins w:id="635" w:author="silence" w:date="2021-03-29T19:55:00Z">
        <w:r w:rsidR="00E112B4">
          <w:rPr>
            <w:rFonts w:hint="cs"/>
            <w:rtl/>
            <w:lang w:bidi="fa-IR"/>
          </w:rPr>
          <w:t xml:space="preserve">زندگی‌شان </w:t>
        </w:r>
      </w:ins>
      <w:del w:id="636" w:author="silence" w:date="2021-03-29T19:55:00Z">
        <w:r w:rsidR="00A20F68" w:rsidDel="00E112B4">
          <w:rPr>
            <w:rFonts w:hint="cs"/>
            <w:rtl/>
            <w:lang w:bidi="fa-IR"/>
          </w:rPr>
          <w:delText>زندگیشان</w:delText>
        </w:r>
      </w:del>
      <w:r w:rsidR="003F0244">
        <w:rPr>
          <w:rFonts w:hint="cs"/>
          <w:rtl/>
          <w:lang w:bidi="fa-IR"/>
        </w:rPr>
        <w:t xml:space="preserve"> </w:t>
      </w:r>
      <w:r w:rsidR="00A20F68">
        <w:rPr>
          <w:rFonts w:hint="cs"/>
          <w:rtl/>
          <w:lang w:bidi="fa-IR"/>
        </w:rPr>
        <w:t>را تباه</w:t>
      </w:r>
      <w:r w:rsidR="00A70ABA">
        <w:rPr>
          <w:rFonts w:hint="cs"/>
          <w:rtl/>
          <w:lang w:bidi="fa-IR"/>
        </w:rPr>
        <w:t xml:space="preserve"> می‌</w:t>
      </w:r>
      <w:r w:rsidR="00A20F68">
        <w:rPr>
          <w:rFonts w:hint="cs"/>
          <w:rtl/>
          <w:lang w:bidi="fa-IR"/>
        </w:rPr>
        <w:t>کردند</w:t>
      </w:r>
      <w:r>
        <w:rPr>
          <w:rFonts w:hint="cs"/>
          <w:rtl/>
          <w:lang w:bidi="fa-IR"/>
        </w:rPr>
        <w:t>؟</w:t>
      </w:r>
      <w:del w:id="637" w:author="silence" w:date="2021-03-29T19:54:00Z">
        <w:r w:rsidDel="00E112B4">
          <w:rPr>
            <w:rFonts w:hint="cs"/>
            <w:rtl/>
            <w:lang w:bidi="fa-IR"/>
          </w:rPr>
          <w:delText>"</w:delText>
        </w:r>
      </w:del>
    </w:p>
    <w:p w:rsidR="00F853F5" w:rsidRDefault="002F3E66" w:rsidP="00183811">
      <w:pPr>
        <w:pStyle w:val="a"/>
        <w:rPr>
          <w:rtl/>
        </w:rPr>
      </w:pPr>
      <w:r>
        <w:rPr>
          <w:rFonts w:hint="cs"/>
          <w:rtl/>
        </w:rPr>
        <w:lastRenderedPageBreak/>
        <w:t>***</w:t>
      </w:r>
    </w:p>
    <w:p w:rsidR="00542D94" w:rsidRDefault="00542D94" w:rsidP="00BC0D0F">
      <w:pPr>
        <w:rPr>
          <w:rtl/>
          <w:lang w:bidi="fa-IR"/>
        </w:rPr>
      </w:pPr>
      <w:r>
        <w:rPr>
          <w:rFonts w:hint="cs"/>
          <w:rtl/>
          <w:lang w:bidi="fa-IR"/>
        </w:rPr>
        <w:t xml:space="preserve">دستان ظریفی آستین لباسم </w:t>
      </w:r>
      <w:r w:rsidR="008D39FA">
        <w:rPr>
          <w:rFonts w:hint="cs"/>
          <w:rtl/>
          <w:lang w:bidi="fa-IR"/>
        </w:rPr>
        <w:t xml:space="preserve">را </w:t>
      </w:r>
      <w:r>
        <w:rPr>
          <w:rFonts w:hint="cs"/>
          <w:rtl/>
          <w:lang w:bidi="fa-IR"/>
        </w:rPr>
        <w:t>بالا زد</w:t>
      </w:r>
      <w:r w:rsidR="00245445">
        <w:rPr>
          <w:rFonts w:hint="cs"/>
          <w:rtl/>
          <w:lang w:bidi="fa-IR"/>
        </w:rPr>
        <w:t>. با حس سردی دستانش بر تنم رعشه افتاد.</w:t>
      </w:r>
    </w:p>
    <w:p w:rsidR="00245445" w:rsidRDefault="00FD2063" w:rsidP="00BC0D0F">
      <w:pPr>
        <w:rPr>
          <w:rtl/>
          <w:lang w:bidi="fa-IR"/>
        </w:rPr>
      </w:pPr>
      <w:r>
        <w:rPr>
          <w:rFonts w:hint="cs"/>
          <w:rtl/>
          <w:lang w:bidi="fa-IR"/>
        </w:rPr>
        <w:t xml:space="preserve">- </w:t>
      </w:r>
      <w:r w:rsidR="00245445">
        <w:rPr>
          <w:rFonts w:hint="cs"/>
          <w:rtl/>
          <w:lang w:bidi="fa-IR"/>
        </w:rPr>
        <w:t>دختر،</w:t>
      </w:r>
      <w:r w:rsidR="009F6E4A">
        <w:rPr>
          <w:rFonts w:hint="cs"/>
          <w:rtl/>
          <w:lang w:bidi="fa-IR"/>
        </w:rPr>
        <w:t xml:space="preserve"> تکون نخور چون رگت پاره</w:t>
      </w:r>
      <w:r w:rsidR="00A70ABA">
        <w:rPr>
          <w:rFonts w:hint="cs"/>
          <w:rtl/>
          <w:lang w:bidi="fa-IR"/>
        </w:rPr>
        <w:t xml:space="preserve"> می‌</w:t>
      </w:r>
      <w:r w:rsidR="009F6E4A">
        <w:rPr>
          <w:rFonts w:hint="cs"/>
          <w:rtl/>
          <w:lang w:bidi="fa-IR"/>
        </w:rPr>
        <w:t>شه و</w:t>
      </w:r>
      <w:r w:rsidR="00A20F68">
        <w:rPr>
          <w:rFonts w:hint="cs"/>
          <w:rtl/>
          <w:lang w:bidi="fa-IR"/>
        </w:rPr>
        <w:t xml:space="preserve"> </w:t>
      </w:r>
      <w:r w:rsidR="009F6E4A">
        <w:rPr>
          <w:rFonts w:hint="cs"/>
          <w:rtl/>
          <w:lang w:bidi="fa-IR"/>
        </w:rPr>
        <w:t>راهی جهنم</w:t>
      </w:r>
      <w:r w:rsidR="00A70ABA">
        <w:rPr>
          <w:rFonts w:hint="cs"/>
          <w:rtl/>
          <w:lang w:bidi="fa-IR"/>
        </w:rPr>
        <w:t xml:space="preserve"> می‌</w:t>
      </w:r>
      <w:r w:rsidR="00245445">
        <w:rPr>
          <w:rFonts w:hint="cs"/>
          <w:rtl/>
          <w:lang w:bidi="fa-IR"/>
        </w:rPr>
        <w:t>شی.</w:t>
      </w:r>
    </w:p>
    <w:p w:rsidR="00245445" w:rsidRDefault="00F71492" w:rsidP="00BC0D0F">
      <w:pPr>
        <w:rPr>
          <w:rtl/>
          <w:lang w:bidi="fa-IR"/>
        </w:rPr>
      </w:pPr>
      <w:ins w:id="638" w:author="silence" w:date="2021-03-29T19:59:00Z">
        <w:r>
          <w:rPr>
            <w:rFonts w:hint="cs"/>
            <w:rtl/>
            <w:lang w:bidi="fa-IR"/>
          </w:rPr>
          <w:t xml:space="preserve">نمی‌دانم </w:t>
        </w:r>
      </w:ins>
      <w:del w:id="639" w:author="silence" w:date="2021-03-29T19:59:00Z">
        <w:r w:rsidR="00245445" w:rsidDel="00F71492">
          <w:rPr>
            <w:rFonts w:hint="cs"/>
            <w:rtl/>
            <w:lang w:bidi="fa-IR"/>
          </w:rPr>
          <w:delText>نمی دانم</w:delText>
        </w:r>
      </w:del>
      <w:r w:rsidR="00245445">
        <w:rPr>
          <w:rFonts w:hint="cs"/>
          <w:rtl/>
          <w:lang w:bidi="fa-IR"/>
        </w:rPr>
        <w:t xml:space="preserve"> به امید چه به حرف کیتی گوش دادم تا زنده بمانم. سوزش دستم مرا به یاد درد سوزن تتوی الکسیس انداخت. مرا به یاد راه رفتن روی مسیر پر از سنگ ریزه</w:t>
      </w:r>
      <w:r w:rsidR="00A70ABA">
        <w:rPr>
          <w:rFonts w:hint="cs"/>
          <w:rtl/>
          <w:lang w:bidi="fa-IR"/>
        </w:rPr>
        <w:t xml:space="preserve">‌ای </w:t>
      </w:r>
      <w:r w:rsidR="00245445">
        <w:rPr>
          <w:rFonts w:hint="cs"/>
          <w:rtl/>
          <w:lang w:bidi="fa-IR"/>
        </w:rPr>
        <w:t>انداخت که جریمه هر اشتباهم بود!</w:t>
      </w:r>
    </w:p>
    <w:p w:rsidR="00245445" w:rsidRDefault="009F6E4A" w:rsidP="00BC0D0F">
      <w:pPr>
        <w:rPr>
          <w:rtl/>
          <w:lang w:bidi="fa-IR"/>
        </w:rPr>
      </w:pPr>
      <w:r>
        <w:rPr>
          <w:rFonts w:hint="cs"/>
          <w:rtl/>
          <w:lang w:bidi="fa-IR"/>
        </w:rPr>
        <w:t>سوزن از دستم خارج شد و</w:t>
      </w:r>
      <w:r w:rsidR="00A20F68">
        <w:rPr>
          <w:rFonts w:hint="cs"/>
          <w:rtl/>
          <w:lang w:bidi="fa-IR"/>
        </w:rPr>
        <w:t xml:space="preserve"> </w:t>
      </w:r>
      <w:r w:rsidR="00245445">
        <w:rPr>
          <w:rFonts w:hint="cs"/>
          <w:rtl/>
          <w:lang w:bidi="fa-IR"/>
        </w:rPr>
        <w:t xml:space="preserve">اندکی بعد من بودم سرخوشی که تمام </w:t>
      </w:r>
      <w:ins w:id="640" w:author="silence" w:date="2021-03-29T20:00:00Z">
        <w:r w:rsidR="00F71492">
          <w:rPr>
            <w:rFonts w:hint="cs"/>
            <w:rtl/>
            <w:lang w:bidi="fa-IR"/>
          </w:rPr>
          <w:t xml:space="preserve">غم‌هایم </w:t>
        </w:r>
      </w:ins>
      <w:del w:id="641" w:author="silence" w:date="2021-03-29T19:59:00Z">
        <w:r w:rsidR="00245445" w:rsidDel="00F71492">
          <w:rPr>
            <w:rFonts w:hint="cs"/>
            <w:rtl/>
            <w:lang w:bidi="fa-IR"/>
          </w:rPr>
          <w:delText>غم هایم</w:delText>
        </w:r>
      </w:del>
      <w:r w:rsidR="00245445">
        <w:rPr>
          <w:rFonts w:hint="cs"/>
          <w:rtl/>
          <w:lang w:bidi="fa-IR"/>
        </w:rPr>
        <w:t xml:space="preserve"> را برای مدتی به دست فراموشی</w:t>
      </w:r>
      <w:r w:rsidR="00A70ABA">
        <w:rPr>
          <w:rFonts w:hint="cs"/>
          <w:rtl/>
          <w:lang w:bidi="fa-IR"/>
        </w:rPr>
        <w:t xml:space="preserve"> می‌</w:t>
      </w:r>
      <w:r w:rsidR="00245445">
        <w:rPr>
          <w:rFonts w:hint="cs"/>
          <w:rtl/>
          <w:lang w:bidi="fa-IR"/>
        </w:rPr>
        <w:t xml:space="preserve">سپارد. فراموشی که لحظه به لحظه مرا به مرگ </w:t>
      </w:r>
      <w:ins w:id="642" w:author="silence" w:date="2021-03-29T20:00:00Z">
        <w:r w:rsidR="00F71492">
          <w:rPr>
            <w:rFonts w:hint="cs"/>
            <w:rtl/>
            <w:lang w:bidi="fa-IR"/>
          </w:rPr>
          <w:t xml:space="preserve">نزدیک‌تر </w:t>
        </w:r>
      </w:ins>
      <w:del w:id="643" w:author="silence" w:date="2021-03-29T20:00:00Z">
        <w:r w:rsidR="00245445" w:rsidDel="00F71492">
          <w:rPr>
            <w:rFonts w:hint="cs"/>
            <w:rtl/>
            <w:lang w:bidi="fa-IR"/>
          </w:rPr>
          <w:delText>نزدیک تر</w:delText>
        </w:r>
      </w:del>
      <w:r w:rsidR="00A70ABA">
        <w:rPr>
          <w:rFonts w:hint="cs"/>
          <w:rtl/>
          <w:lang w:bidi="fa-IR"/>
        </w:rPr>
        <w:t xml:space="preserve"> می‌</w:t>
      </w:r>
      <w:r w:rsidR="00245445">
        <w:rPr>
          <w:rFonts w:hint="cs"/>
          <w:rtl/>
          <w:lang w:bidi="fa-IR"/>
        </w:rPr>
        <w:t>کرد!</w:t>
      </w:r>
    </w:p>
    <w:p w:rsidR="00245445" w:rsidRDefault="00796F10" w:rsidP="00BC0D0F">
      <w:pPr>
        <w:rPr>
          <w:rtl/>
          <w:lang w:bidi="fa-IR"/>
        </w:rPr>
      </w:pPr>
      <w:r>
        <w:rPr>
          <w:rFonts w:hint="cs"/>
          <w:rtl/>
          <w:lang w:bidi="fa-IR"/>
        </w:rPr>
        <w:t>احساس</w:t>
      </w:r>
      <w:r w:rsidR="00A70ABA">
        <w:rPr>
          <w:rFonts w:hint="cs"/>
          <w:rtl/>
          <w:lang w:bidi="fa-IR"/>
        </w:rPr>
        <w:t xml:space="preserve"> می‌</w:t>
      </w:r>
      <w:r>
        <w:rPr>
          <w:rFonts w:hint="cs"/>
          <w:rtl/>
          <w:lang w:bidi="fa-IR"/>
        </w:rPr>
        <w:t xml:space="preserve">کردم دهانم خشک است و </w:t>
      </w:r>
      <w:r w:rsidR="00245445">
        <w:rPr>
          <w:rFonts w:hint="cs"/>
          <w:rtl/>
          <w:lang w:bidi="fa-IR"/>
        </w:rPr>
        <w:t>حالت ته</w:t>
      </w:r>
      <w:r w:rsidR="002B6BB2">
        <w:rPr>
          <w:rFonts w:hint="cs"/>
          <w:rtl/>
          <w:lang w:bidi="fa-IR"/>
        </w:rPr>
        <w:t xml:space="preserve">وع دارم، اما </w:t>
      </w:r>
      <w:ins w:id="644" w:author="silence" w:date="2021-03-29T20:01:00Z">
        <w:r w:rsidR="00C901AA">
          <w:rPr>
            <w:rFonts w:hint="cs"/>
            <w:rtl/>
            <w:lang w:bidi="fa-IR"/>
          </w:rPr>
          <w:t xml:space="preserve">آن‌قدر </w:t>
        </w:r>
      </w:ins>
      <w:del w:id="645" w:author="silence" w:date="2021-03-29T20:01:00Z">
        <w:r w:rsidR="002B6BB2" w:rsidDel="00C901AA">
          <w:rPr>
            <w:rFonts w:hint="cs"/>
            <w:rtl/>
            <w:lang w:bidi="fa-IR"/>
          </w:rPr>
          <w:delText>آنقدر</w:delText>
        </w:r>
      </w:del>
      <w:r w:rsidR="002B6BB2">
        <w:rPr>
          <w:rFonts w:hint="cs"/>
          <w:rtl/>
          <w:lang w:bidi="fa-IR"/>
        </w:rPr>
        <w:t xml:space="preserve"> سرخوش </w:t>
      </w:r>
      <w:r w:rsidR="00245445">
        <w:rPr>
          <w:rFonts w:hint="cs"/>
          <w:rtl/>
          <w:lang w:bidi="fa-IR"/>
        </w:rPr>
        <w:t>بودم که به آن حالت</w:t>
      </w:r>
      <w:r w:rsidR="00A70ABA">
        <w:rPr>
          <w:rFonts w:hint="cs"/>
          <w:rtl/>
          <w:lang w:bidi="fa-IR"/>
        </w:rPr>
        <w:t xml:space="preserve">‌ها </w:t>
      </w:r>
      <w:r w:rsidR="00245445">
        <w:rPr>
          <w:rFonts w:hint="cs"/>
          <w:rtl/>
          <w:lang w:bidi="fa-IR"/>
        </w:rPr>
        <w:t>توجه نکنم!</w:t>
      </w:r>
    </w:p>
    <w:p w:rsidR="009C355A" w:rsidRDefault="009C355A" w:rsidP="00183811">
      <w:pPr>
        <w:pStyle w:val="a"/>
        <w:rPr>
          <w:rtl/>
        </w:rPr>
      </w:pPr>
      <w:r>
        <w:rPr>
          <w:rFonts w:hint="cs"/>
          <w:rtl/>
        </w:rPr>
        <w:t>***</w:t>
      </w:r>
    </w:p>
    <w:p w:rsidR="009C355A" w:rsidRDefault="00772BBE" w:rsidP="00183811">
      <w:pPr>
        <w:rPr>
          <w:rtl/>
          <w:lang w:bidi="fa-IR"/>
        </w:rPr>
      </w:pPr>
      <w:r>
        <w:rPr>
          <w:rFonts w:hint="cs"/>
          <w:rtl/>
          <w:lang w:bidi="fa-IR"/>
        </w:rPr>
        <w:t>دو</w:t>
      </w:r>
      <w:r w:rsidR="009C355A">
        <w:rPr>
          <w:rFonts w:hint="cs"/>
          <w:rtl/>
          <w:lang w:bidi="fa-IR"/>
        </w:rPr>
        <w:t>ازده روز بعد</w:t>
      </w:r>
    </w:p>
    <w:p w:rsidR="00245445" w:rsidRDefault="00772BBE" w:rsidP="00BC0D0F">
      <w:pPr>
        <w:rPr>
          <w:rtl/>
          <w:lang w:bidi="fa-IR"/>
        </w:rPr>
      </w:pPr>
      <w:r>
        <w:rPr>
          <w:rFonts w:hint="cs"/>
          <w:rtl/>
          <w:lang w:bidi="fa-IR"/>
        </w:rPr>
        <w:t>دو</w:t>
      </w:r>
      <w:r w:rsidR="00245445">
        <w:rPr>
          <w:rFonts w:hint="cs"/>
          <w:rtl/>
          <w:lang w:bidi="fa-IR"/>
        </w:rPr>
        <w:t xml:space="preserve">ازده روز به همین منوال گذشت من در اتاقم محبوس ماندم. هر چند ساعت </w:t>
      </w:r>
      <w:ins w:id="646" w:author="silence" w:date="2021-03-29T20:06:00Z">
        <w:r w:rsidR="00C901AA">
          <w:rPr>
            <w:rFonts w:hint="cs"/>
            <w:rtl/>
            <w:lang w:bidi="fa-IR"/>
          </w:rPr>
          <w:t xml:space="preserve"> یک‌بار</w:t>
        </w:r>
      </w:ins>
      <w:del w:id="647" w:author="silence" w:date="2021-03-29T20:06:00Z">
        <w:r w:rsidR="00245445" w:rsidDel="00C901AA">
          <w:rPr>
            <w:rFonts w:hint="cs"/>
            <w:rtl/>
            <w:lang w:bidi="fa-IR"/>
          </w:rPr>
          <w:delText>یکبار</w:delText>
        </w:r>
      </w:del>
      <w:r w:rsidR="00245445">
        <w:rPr>
          <w:rFonts w:hint="cs"/>
          <w:rtl/>
          <w:lang w:bidi="fa-IR"/>
        </w:rPr>
        <w:t xml:space="preserve"> کیتی به سراغم</w:t>
      </w:r>
      <w:r w:rsidR="00A70ABA">
        <w:rPr>
          <w:rFonts w:hint="cs"/>
          <w:rtl/>
          <w:lang w:bidi="fa-IR"/>
        </w:rPr>
        <w:t xml:space="preserve"> می‌</w:t>
      </w:r>
      <w:r w:rsidR="00245445">
        <w:rPr>
          <w:rFonts w:hint="cs"/>
          <w:rtl/>
          <w:lang w:bidi="fa-IR"/>
        </w:rPr>
        <w:t>آمد و مرا وابسته به موادی</w:t>
      </w:r>
      <w:r w:rsidR="00A70ABA">
        <w:rPr>
          <w:rFonts w:hint="cs"/>
          <w:rtl/>
          <w:lang w:bidi="fa-IR"/>
        </w:rPr>
        <w:t xml:space="preserve"> می‌</w:t>
      </w:r>
      <w:r w:rsidR="00245445">
        <w:rPr>
          <w:rFonts w:hint="cs"/>
          <w:rtl/>
          <w:lang w:bidi="fa-IR"/>
        </w:rPr>
        <w:t xml:space="preserve">کرد </w:t>
      </w:r>
      <w:r w:rsidR="009C355A">
        <w:rPr>
          <w:rFonts w:hint="cs"/>
          <w:rtl/>
          <w:lang w:bidi="fa-IR"/>
        </w:rPr>
        <w:t>که</w:t>
      </w:r>
      <w:r w:rsidR="00A70ABA">
        <w:rPr>
          <w:rFonts w:hint="cs"/>
          <w:rtl/>
          <w:lang w:bidi="fa-IR"/>
        </w:rPr>
        <w:t xml:space="preserve"> نمی‌</w:t>
      </w:r>
      <w:r w:rsidR="009C355A">
        <w:rPr>
          <w:rFonts w:hint="cs"/>
          <w:rtl/>
          <w:lang w:bidi="fa-IR"/>
        </w:rPr>
        <w:t>دانستم چه بود. برای آب و غذا نیز خودشان</w:t>
      </w:r>
      <w:r w:rsidR="00A70ABA">
        <w:rPr>
          <w:rFonts w:hint="cs"/>
          <w:rtl/>
          <w:lang w:bidi="fa-IR"/>
        </w:rPr>
        <w:t xml:space="preserve"> می‌</w:t>
      </w:r>
      <w:r w:rsidR="009C355A">
        <w:rPr>
          <w:rFonts w:hint="cs"/>
          <w:rtl/>
          <w:lang w:bidi="fa-IR"/>
        </w:rPr>
        <w:t>آمدند و برای دستشویی رفتن کیتی به دنبالم</w:t>
      </w:r>
      <w:r w:rsidR="00A70ABA">
        <w:rPr>
          <w:rFonts w:hint="cs"/>
          <w:rtl/>
          <w:lang w:bidi="fa-IR"/>
        </w:rPr>
        <w:t xml:space="preserve"> می‌</w:t>
      </w:r>
      <w:r w:rsidR="009C355A">
        <w:rPr>
          <w:rFonts w:hint="cs"/>
          <w:rtl/>
          <w:lang w:bidi="fa-IR"/>
        </w:rPr>
        <w:t>آمد.</w:t>
      </w:r>
    </w:p>
    <w:p w:rsidR="001147A3" w:rsidRDefault="009C355A" w:rsidP="00BC0D0F">
      <w:pPr>
        <w:rPr>
          <w:rtl/>
          <w:lang w:bidi="fa-IR"/>
        </w:rPr>
      </w:pPr>
      <w:r>
        <w:rPr>
          <w:rFonts w:hint="cs"/>
          <w:rtl/>
          <w:lang w:bidi="fa-IR"/>
        </w:rPr>
        <w:t>با صدای در اتاق لبخند بی جانی زدم. آری، از اینکه بازم م</w:t>
      </w:r>
      <w:r w:rsidR="009F6E4A">
        <w:rPr>
          <w:rFonts w:hint="cs"/>
          <w:rtl/>
          <w:lang w:bidi="fa-IR"/>
        </w:rPr>
        <w:t xml:space="preserve">دتی سرخوش و </w:t>
      </w:r>
      <w:del w:id="648" w:author="silence" w:date="2021-03-29T20:04:00Z">
        <w:r w:rsidR="002B6BB2" w:rsidDel="00C901AA">
          <w:rPr>
            <w:rFonts w:hint="cs"/>
            <w:rtl/>
            <w:lang w:bidi="fa-IR"/>
          </w:rPr>
          <w:delText>بی خیال</w:delText>
        </w:r>
      </w:del>
      <w:ins w:id="649" w:author="silence" w:date="2021-03-29T20:05:00Z">
        <w:r w:rsidR="00C901AA">
          <w:rPr>
            <w:rFonts w:hint="cs"/>
            <w:rtl/>
            <w:lang w:bidi="fa-IR"/>
          </w:rPr>
          <w:t xml:space="preserve"> بی‌خیال </w:t>
        </w:r>
      </w:ins>
      <w:r w:rsidR="002B6BB2">
        <w:rPr>
          <w:rFonts w:hint="cs"/>
          <w:rtl/>
          <w:lang w:bidi="fa-IR"/>
        </w:rPr>
        <w:t xml:space="preserve"> باشم</w:t>
      </w:r>
      <w:r w:rsidR="009F6E4A">
        <w:rPr>
          <w:rFonts w:hint="cs"/>
          <w:rtl/>
          <w:lang w:bidi="fa-IR"/>
        </w:rPr>
        <w:t>، خوش</w:t>
      </w:r>
      <w:r>
        <w:rPr>
          <w:rFonts w:hint="cs"/>
          <w:rtl/>
          <w:lang w:bidi="fa-IR"/>
        </w:rPr>
        <w:t xml:space="preserve">حال شدم. به جای کیتی، مایکل سرنگ به دست </w:t>
      </w:r>
      <w:r>
        <w:rPr>
          <w:rFonts w:hint="cs"/>
          <w:rtl/>
          <w:lang w:bidi="fa-IR"/>
        </w:rPr>
        <w:lastRenderedPageBreak/>
        <w:t>وارد اتاق شد، اما این مرتبه به جای تزریق، دست</w:t>
      </w:r>
      <w:r w:rsidR="00A70ABA">
        <w:rPr>
          <w:rFonts w:hint="cs"/>
          <w:rtl/>
          <w:lang w:bidi="fa-IR"/>
        </w:rPr>
        <w:t xml:space="preserve">‌ها </w:t>
      </w:r>
      <w:r>
        <w:rPr>
          <w:rFonts w:hint="cs"/>
          <w:rtl/>
          <w:lang w:bidi="fa-IR"/>
        </w:rPr>
        <w:t>و پاهایم را باز کرد</w:t>
      </w:r>
      <w:r w:rsidR="00772BBE">
        <w:rPr>
          <w:rFonts w:hint="cs"/>
          <w:rtl/>
          <w:lang w:bidi="fa-IR"/>
        </w:rPr>
        <w:t xml:space="preserve"> و سرنگ را روی تخت انداخت.</w:t>
      </w:r>
    </w:p>
    <w:p w:rsidR="00772BBE" w:rsidRDefault="00FD2063" w:rsidP="00BC0D0F">
      <w:pPr>
        <w:rPr>
          <w:rtl/>
          <w:lang w:bidi="fa-IR"/>
        </w:rPr>
      </w:pPr>
      <w:r>
        <w:rPr>
          <w:rFonts w:hint="cs"/>
          <w:rtl/>
          <w:lang w:bidi="fa-IR"/>
        </w:rPr>
        <w:t xml:space="preserve">- </w:t>
      </w:r>
      <w:r w:rsidR="00772BBE">
        <w:rPr>
          <w:rFonts w:hint="cs"/>
          <w:rtl/>
          <w:lang w:bidi="fa-IR"/>
        </w:rPr>
        <w:t>از امروز به بعد آزادی. خودت هم برای خودت تزریق</w:t>
      </w:r>
      <w:r w:rsidR="00A70ABA">
        <w:rPr>
          <w:rFonts w:hint="cs"/>
          <w:rtl/>
          <w:lang w:bidi="fa-IR"/>
        </w:rPr>
        <w:t xml:space="preserve"> می‌</w:t>
      </w:r>
      <w:r w:rsidR="00772BBE">
        <w:rPr>
          <w:rFonts w:hint="cs"/>
          <w:rtl/>
          <w:lang w:bidi="fa-IR"/>
        </w:rPr>
        <w:t>کنی و به کارت هم ادامه</w:t>
      </w:r>
      <w:r w:rsidR="00A70ABA">
        <w:rPr>
          <w:rFonts w:hint="cs"/>
          <w:rtl/>
          <w:lang w:bidi="fa-IR"/>
        </w:rPr>
        <w:t xml:space="preserve"> می‌</w:t>
      </w:r>
      <w:r w:rsidR="00772BBE">
        <w:rPr>
          <w:rFonts w:hint="cs"/>
          <w:rtl/>
          <w:lang w:bidi="fa-IR"/>
        </w:rPr>
        <w:t>دی.</w:t>
      </w:r>
    </w:p>
    <w:p w:rsidR="00772BBE" w:rsidRDefault="00772BBE" w:rsidP="00BC0D0F">
      <w:pPr>
        <w:rPr>
          <w:rtl/>
          <w:lang w:bidi="fa-IR"/>
        </w:rPr>
      </w:pPr>
      <w:r>
        <w:rPr>
          <w:rFonts w:hint="cs"/>
          <w:rtl/>
          <w:lang w:bidi="fa-IR"/>
        </w:rPr>
        <w:t xml:space="preserve">مایکل به سمت در رفت که به محض رفتنش </w:t>
      </w:r>
      <w:r w:rsidR="004842BF">
        <w:rPr>
          <w:rFonts w:hint="cs"/>
          <w:rtl/>
          <w:lang w:bidi="fa-IR"/>
        </w:rPr>
        <w:t xml:space="preserve">به سرعت </w:t>
      </w:r>
      <w:r>
        <w:rPr>
          <w:rFonts w:hint="cs"/>
          <w:rtl/>
          <w:lang w:bidi="fa-IR"/>
        </w:rPr>
        <w:t>سرنگ را برداشتم و آستینم را بالا زدم. مایکل قبل از خروج از اتاق از حرکت ایستاد و با پوزخند به طرفم برگشت.</w:t>
      </w:r>
    </w:p>
    <w:p w:rsidR="00772BBE" w:rsidRDefault="00FD2063" w:rsidP="00BC0D0F">
      <w:pPr>
        <w:rPr>
          <w:rtl/>
          <w:lang w:bidi="fa-IR"/>
        </w:rPr>
      </w:pPr>
      <w:r>
        <w:rPr>
          <w:rFonts w:hint="cs"/>
          <w:rtl/>
          <w:lang w:bidi="fa-IR"/>
        </w:rPr>
        <w:t xml:space="preserve">- </w:t>
      </w:r>
      <w:r w:rsidR="00772BBE">
        <w:rPr>
          <w:rFonts w:hint="cs"/>
          <w:rtl/>
          <w:lang w:bidi="fa-IR"/>
        </w:rPr>
        <w:t>راستی</w:t>
      </w:r>
      <w:r w:rsidR="00670CF8">
        <w:rPr>
          <w:rFonts w:hint="cs"/>
          <w:rtl/>
          <w:lang w:bidi="fa-IR"/>
        </w:rPr>
        <w:t>،</w:t>
      </w:r>
      <w:r w:rsidR="00772BBE">
        <w:rPr>
          <w:rFonts w:hint="cs"/>
          <w:rtl/>
          <w:lang w:bidi="fa-IR"/>
        </w:rPr>
        <w:t xml:space="preserve"> سوفیا دوستت امروز سراغت رو گرفت</w:t>
      </w:r>
      <w:r w:rsidR="001B5E1A">
        <w:rPr>
          <w:rFonts w:hint="cs"/>
          <w:rtl/>
          <w:lang w:bidi="fa-IR"/>
        </w:rPr>
        <w:t xml:space="preserve">. گفتم رفتی بیرون و تا شب هم کار داری. خودت رو بساز </w:t>
      </w:r>
      <w:r w:rsidR="009272CE">
        <w:rPr>
          <w:rFonts w:hint="cs"/>
          <w:rtl/>
          <w:lang w:bidi="fa-IR"/>
        </w:rPr>
        <w:t>تا جلوش ضایع نشی!</w:t>
      </w:r>
    </w:p>
    <w:p w:rsidR="009F6E4A" w:rsidRDefault="001B5E1A" w:rsidP="00BC0D0F">
      <w:pPr>
        <w:rPr>
          <w:rtl/>
          <w:lang w:bidi="fa-IR"/>
        </w:rPr>
      </w:pPr>
      <w:r>
        <w:rPr>
          <w:rFonts w:hint="cs"/>
          <w:rtl/>
          <w:lang w:bidi="fa-IR"/>
        </w:rPr>
        <w:t xml:space="preserve">سرم </w:t>
      </w:r>
      <w:r w:rsidR="009272CE">
        <w:rPr>
          <w:rFonts w:hint="cs"/>
          <w:rtl/>
          <w:lang w:bidi="fa-IR"/>
        </w:rPr>
        <w:t>را به نشانه مثبت تکان دادم و محض خروج مایکل، سرنگ را در رگ</w:t>
      </w:r>
      <w:r w:rsidR="00A70ABA">
        <w:rPr>
          <w:rFonts w:hint="cs"/>
          <w:rtl/>
          <w:lang w:bidi="fa-IR"/>
        </w:rPr>
        <w:t xml:space="preserve">‌های </w:t>
      </w:r>
      <w:r w:rsidR="009272CE">
        <w:rPr>
          <w:rFonts w:hint="cs"/>
          <w:rtl/>
          <w:lang w:bidi="fa-IR"/>
        </w:rPr>
        <w:t>برجسته دستم ت</w:t>
      </w:r>
      <w:r w:rsidR="009F6E4A">
        <w:rPr>
          <w:rFonts w:hint="cs"/>
          <w:rtl/>
          <w:lang w:bidi="fa-IR"/>
        </w:rPr>
        <w:t>زریق کردم و بازهم سرخوشی که لحظاتی</w:t>
      </w:r>
      <w:r w:rsidR="009272CE">
        <w:rPr>
          <w:rFonts w:hint="cs"/>
          <w:rtl/>
          <w:lang w:bidi="fa-IR"/>
        </w:rPr>
        <w:t xml:space="preserve"> ادامه داشت. بعد از مدتی توانستم از جا برخیزم</w:t>
      </w:r>
      <w:r w:rsidR="007D145E">
        <w:rPr>
          <w:rFonts w:hint="cs"/>
          <w:rtl/>
          <w:lang w:bidi="fa-IR"/>
        </w:rPr>
        <w:t xml:space="preserve"> و </w:t>
      </w:r>
      <w:ins w:id="650" w:author="silence" w:date="2021-03-29T20:08:00Z">
        <w:r w:rsidR="00C901AA">
          <w:rPr>
            <w:rFonts w:hint="cs"/>
            <w:rtl/>
            <w:lang w:bidi="fa-IR"/>
          </w:rPr>
          <w:t xml:space="preserve">لباس‌هایم </w:t>
        </w:r>
      </w:ins>
      <w:del w:id="651" w:author="silence" w:date="2021-03-29T20:08:00Z">
        <w:r w:rsidR="007D145E" w:rsidDel="00C901AA">
          <w:rPr>
            <w:rFonts w:hint="cs"/>
            <w:rtl/>
            <w:lang w:bidi="fa-IR"/>
          </w:rPr>
          <w:delText>لباس هایم</w:delText>
        </w:r>
      </w:del>
      <w:r w:rsidR="007D145E">
        <w:rPr>
          <w:rFonts w:hint="cs"/>
          <w:rtl/>
          <w:lang w:bidi="fa-IR"/>
        </w:rPr>
        <w:t xml:space="preserve"> را عوض کنم</w:t>
      </w:r>
      <w:r w:rsidR="00D011DD">
        <w:rPr>
          <w:rFonts w:hint="cs"/>
          <w:rtl/>
          <w:lang w:bidi="fa-IR"/>
        </w:rPr>
        <w:t xml:space="preserve">. </w:t>
      </w:r>
    </w:p>
    <w:p w:rsidR="00D011DD" w:rsidRDefault="00D011DD" w:rsidP="00BC0D0F">
      <w:pPr>
        <w:rPr>
          <w:rtl/>
          <w:lang w:bidi="fa-IR"/>
        </w:rPr>
      </w:pPr>
      <w:r>
        <w:rPr>
          <w:rFonts w:hint="cs"/>
          <w:rtl/>
          <w:lang w:bidi="fa-IR"/>
        </w:rPr>
        <w:t>از اتاق خارج شدم و پله</w:t>
      </w:r>
      <w:r w:rsidR="00A70ABA">
        <w:rPr>
          <w:rFonts w:hint="cs"/>
          <w:rtl/>
          <w:lang w:bidi="fa-IR"/>
        </w:rPr>
        <w:t xml:space="preserve">‌ها </w:t>
      </w:r>
      <w:r>
        <w:rPr>
          <w:rFonts w:hint="cs"/>
          <w:rtl/>
          <w:lang w:bidi="fa-IR"/>
        </w:rPr>
        <w:t>را طی کردم،</w:t>
      </w:r>
      <w:r w:rsidR="004842BF">
        <w:rPr>
          <w:rFonts w:hint="cs"/>
          <w:rtl/>
          <w:lang w:bidi="fa-IR"/>
        </w:rPr>
        <w:t xml:space="preserve"> دلم</w:t>
      </w:r>
      <w:r w:rsidR="00A70ABA">
        <w:rPr>
          <w:rFonts w:hint="cs"/>
          <w:rtl/>
          <w:lang w:bidi="fa-IR"/>
        </w:rPr>
        <w:t xml:space="preserve"> نمی‌</w:t>
      </w:r>
      <w:r w:rsidR="004842BF">
        <w:rPr>
          <w:rFonts w:hint="cs"/>
          <w:rtl/>
          <w:lang w:bidi="fa-IR"/>
        </w:rPr>
        <w:t>خواست به اینکه تا چه حد مفلوک شدم فکر کنم.</w:t>
      </w:r>
      <w:r>
        <w:rPr>
          <w:rFonts w:hint="cs"/>
          <w:rtl/>
          <w:lang w:bidi="fa-IR"/>
        </w:rPr>
        <w:t xml:space="preserve"> با ورود به</w:t>
      </w:r>
      <w:r w:rsidR="004842BF">
        <w:rPr>
          <w:rFonts w:hint="cs"/>
          <w:rtl/>
          <w:lang w:bidi="fa-IR"/>
        </w:rPr>
        <w:t xml:space="preserve"> </w:t>
      </w:r>
      <w:ins w:id="652" w:author="silence" w:date="2021-03-29T20:08:00Z">
        <w:r w:rsidR="00C901AA">
          <w:rPr>
            <w:rFonts w:hint="cs"/>
            <w:rtl/>
            <w:lang w:bidi="fa-IR"/>
          </w:rPr>
          <w:t xml:space="preserve">هال </w:t>
        </w:r>
      </w:ins>
      <w:del w:id="653" w:author="silence" w:date="2021-03-29T20:08:00Z">
        <w:r w:rsidR="004842BF" w:rsidDel="00C901AA">
          <w:rPr>
            <w:rFonts w:hint="cs"/>
            <w:rtl/>
            <w:lang w:bidi="fa-IR"/>
          </w:rPr>
          <w:delText>حال</w:delText>
        </w:r>
      </w:del>
      <w:r w:rsidR="004842BF">
        <w:rPr>
          <w:rFonts w:hint="cs"/>
          <w:rtl/>
          <w:lang w:bidi="fa-IR"/>
        </w:rPr>
        <w:t xml:space="preserve"> نگاهی به عقربه</w:t>
      </w:r>
      <w:r w:rsidR="00A70ABA">
        <w:rPr>
          <w:rFonts w:hint="cs"/>
          <w:rtl/>
          <w:lang w:bidi="fa-IR"/>
        </w:rPr>
        <w:t xml:space="preserve">‌های </w:t>
      </w:r>
      <w:r w:rsidR="004842BF">
        <w:rPr>
          <w:rFonts w:hint="cs"/>
          <w:rtl/>
          <w:lang w:bidi="fa-IR"/>
        </w:rPr>
        <w:t xml:space="preserve">ساعت </w:t>
      </w:r>
      <w:r>
        <w:rPr>
          <w:rFonts w:hint="cs"/>
          <w:rtl/>
          <w:lang w:bidi="fa-IR"/>
        </w:rPr>
        <w:t>که ساعت یک و نیم را نمایش</w:t>
      </w:r>
      <w:r w:rsidR="00A70ABA">
        <w:rPr>
          <w:rFonts w:hint="cs"/>
          <w:rtl/>
          <w:lang w:bidi="fa-IR"/>
        </w:rPr>
        <w:t xml:space="preserve"> می‌</w:t>
      </w:r>
      <w:r>
        <w:rPr>
          <w:rFonts w:hint="cs"/>
          <w:rtl/>
          <w:lang w:bidi="fa-IR"/>
        </w:rPr>
        <w:t>دادند متوجه شدم که ظهر است.</w:t>
      </w:r>
    </w:p>
    <w:p w:rsidR="00BA6D5E" w:rsidRDefault="00D011DD" w:rsidP="00BC0D0F">
      <w:pPr>
        <w:rPr>
          <w:rtl/>
          <w:lang w:bidi="fa-IR"/>
        </w:rPr>
      </w:pPr>
      <w:r>
        <w:rPr>
          <w:rFonts w:hint="cs"/>
          <w:rtl/>
          <w:lang w:bidi="fa-IR"/>
        </w:rPr>
        <w:t>روی مبل دونفره کنار کیت</w:t>
      </w:r>
      <w:r w:rsidR="009F6E4A">
        <w:rPr>
          <w:rFonts w:hint="cs"/>
          <w:rtl/>
          <w:lang w:bidi="fa-IR"/>
        </w:rPr>
        <w:t>ی نشستم و یکی از دو فنجان قهوه</w:t>
      </w:r>
      <w:r w:rsidR="00FD2063">
        <w:rPr>
          <w:rFonts w:hint="cs"/>
          <w:rtl/>
          <w:lang w:bidi="fa-IR"/>
        </w:rPr>
        <w:t xml:space="preserve"> </w:t>
      </w:r>
      <w:r>
        <w:rPr>
          <w:rFonts w:hint="cs"/>
          <w:rtl/>
          <w:lang w:bidi="fa-IR"/>
        </w:rPr>
        <w:t xml:space="preserve">روی میز را برداشتم. لبخند مایکل و کیتی نشان از آن بود که از این </w:t>
      </w:r>
      <w:r w:rsidR="009F6E4A">
        <w:rPr>
          <w:rFonts w:hint="cs"/>
          <w:rtl/>
          <w:lang w:bidi="fa-IR"/>
        </w:rPr>
        <w:t xml:space="preserve">آرامش من خوشحال هستند. </w:t>
      </w:r>
      <w:r>
        <w:rPr>
          <w:rFonts w:hint="cs"/>
          <w:rtl/>
          <w:lang w:bidi="fa-IR"/>
        </w:rPr>
        <w:t>حال خود من هم خوش بود، اما افسوس که</w:t>
      </w:r>
      <w:r w:rsidR="00A70ABA">
        <w:rPr>
          <w:rFonts w:hint="cs"/>
          <w:rtl/>
          <w:lang w:bidi="fa-IR"/>
        </w:rPr>
        <w:t xml:space="preserve"> نمی‌</w:t>
      </w:r>
      <w:r>
        <w:rPr>
          <w:rFonts w:hint="cs"/>
          <w:rtl/>
          <w:lang w:bidi="fa-IR"/>
        </w:rPr>
        <w:t>دانستم این خوشی تیشه به ریشه جانم</w:t>
      </w:r>
      <w:r w:rsidR="00A70ABA">
        <w:rPr>
          <w:rFonts w:hint="cs"/>
          <w:rtl/>
          <w:lang w:bidi="fa-IR"/>
        </w:rPr>
        <w:t xml:space="preserve"> می‌</w:t>
      </w:r>
      <w:r>
        <w:rPr>
          <w:rFonts w:hint="cs"/>
          <w:rtl/>
          <w:lang w:bidi="fa-IR"/>
        </w:rPr>
        <w:t>زند!</w:t>
      </w:r>
    </w:p>
    <w:p w:rsidR="00D011DD" w:rsidRDefault="00D011DD" w:rsidP="00BC0D0F">
      <w:pPr>
        <w:rPr>
          <w:rtl/>
          <w:lang w:bidi="fa-IR"/>
        </w:rPr>
      </w:pPr>
      <w:r>
        <w:rPr>
          <w:rFonts w:hint="cs"/>
          <w:rtl/>
          <w:lang w:bidi="fa-IR"/>
        </w:rPr>
        <w:t xml:space="preserve">کیتی </w:t>
      </w:r>
      <w:del w:id="654" w:author="silence" w:date="2021-03-29T20:09:00Z">
        <w:r w:rsidDel="00C901AA">
          <w:rPr>
            <w:rFonts w:hint="cs"/>
            <w:rtl/>
            <w:lang w:bidi="fa-IR"/>
          </w:rPr>
          <w:delText>دیگر</w:delText>
        </w:r>
      </w:del>
      <w:r>
        <w:rPr>
          <w:rFonts w:hint="cs"/>
          <w:rtl/>
          <w:lang w:bidi="fa-IR"/>
        </w:rPr>
        <w:t xml:space="preserve"> فنجان</w:t>
      </w:r>
      <w:ins w:id="655" w:author="silence" w:date="2021-03-29T20:09:00Z">
        <w:r w:rsidR="00C901AA">
          <w:rPr>
            <w:rFonts w:hint="cs"/>
            <w:rtl/>
            <w:lang w:bidi="fa-IR"/>
          </w:rPr>
          <w:t xml:space="preserve"> دیگر</w:t>
        </w:r>
      </w:ins>
      <w:r>
        <w:rPr>
          <w:rFonts w:hint="cs"/>
          <w:rtl/>
          <w:lang w:bidi="fa-IR"/>
        </w:rPr>
        <w:t xml:space="preserve"> قهوه را برداشت</w:t>
      </w:r>
      <w:r w:rsidR="00552F61">
        <w:rPr>
          <w:rFonts w:hint="cs"/>
          <w:rtl/>
          <w:lang w:bidi="fa-IR"/>
        </w:rPr>
        <w:t xml:space="preserve"> و لبخندی به لب نشاند.</w:t>
      </w:r>
    </w:p>
    <w:p w:rsidR="00552F61" w:rsidRDefault="00FD2063" w:rsidP="00BC0D0F">
      <w:pPr>
        <w:rPr>
          <w:rtl/>
          <w:lang w:bidi="fa-IR"/>
        </w:rPr>
      </w:pPr>
      <w:r>
        <w:rPr>
          <w:rFonts w:hint="cs"/>
          <w:rtl/>
          <w:lang w:bidi="fa-IR"/>
        </w:rPr>
        <w:t xml:space="preserve">- </w:t>
      </w:r>
      <w:r w:rsidR="00552F61">
        <w:rPr>
          <w:rFonts w:hint="cs"/>
          <w:rtl/>
          <w:lang w:bidi="fa-IR"/>
        </w:rPr>
        <w:t>خوشحالم که خیلی زود به روال عادی زندگی برگشتی.</w:t>
      </w:r>
    </w:p>
    <w:p w:rsidR="00552F61" w:rsidRDefault="009F6E4A" w:rsidP="00BC0D0F">
      <w:pPr>
        <w:rPr>
          <w:rtl/>
          <w:lang w:bidi="fa-IR"/>
        </w:rPr>
      </w:pPr>
      <w:r>
        <w:rPr>
          <w:rFonts w:hint="cs"/>
          <w:rtl/>
          <w:lang w:bidi="fa-IR"/>
        </w:rPr>
        <w:lastRenderedPageBreak/>
        <w:t>جرعه</w:t>
      </w:r>
      <w:r w:rsidR="00A70ABA">
        <w:rPr>
          <w:rFonts w:hint="cs"/>
          <w:rtl/>
          <w:lang w:bidi="fa-IR"/>
        </w:rPr>
        <w:t xml:space="preserve">‌ای </w:t>
      </w:r>
      <w:r w:rsidR="00552F61">
        <w:rPr>
          <w:rFonts w:hint="cs"/>
          <w:rtl/>
          <w:lang w:bidi="fa-IR"/>
        </w:rPr>
        <w:t xml:space="preserve">از </w:t>
      </w:r>
      <w:ins w:id="656" w:author="silence" w:date="2021-03-29T20:09:00Z">
        <w:r w:rsidR="00C901AA">
          <w:rPr>
            <w:rFonts w:hint="cs"/>
            <w:rtl/>
            <w:lang w:bidi="fa-IR"/>
          </w:rPr>
          <w:t xml:space="preserve">قهوه‌ام </w:t>
        </w:r>
      </w:ins>
      <w:del w:id="657" w:author="silence" w:date="2021-03-29T20:09:00Z">
        <w:r w:rsidR="00552F61" w:rsidDel="00C901AA">
          <w:rPr>
            <w:rFonts w:hint="cs"/>
            <w:rtl/>
            <w:lang w:bidi="fa-IR"/>
          </w:rPr>
          <w:delText>قهوه ام</w:delText>
        </w:r>
      </w:del>
      <w:r>
        <w:rPr>
          <w:rFonts w:hint="cs"/>
          <w:rtl/>
          <w:lang w:bidi="fa-IR"/>
        </w:rPr>
        <w:t xml:space="preserve"> را</w:t>
      </w:r>
      <w:r w:rsidR="00552F61">
        <w:rPr>
          <w:rFonts w:hint="cs"/>
          <w:rtl/>
          <w:lang w:bidi="fa-IR"/>
        </w:rPr>
        <w:t xml:space="preserve"> نوشیدم.</w:t>
      </w:r>
    </w:p>
    <w:p w:rsidR="00552F61" w:rsidRDefault="00FD2063" w:rsidP="00BC0D0F">
      <w:pPr>
        <w:rPr>
          <w:rtl/>
          <w:lang w:bidi="fa-IR"/>
        </w:rPr>
      </w:pPr>
      <w:r>
        <w:rPr>
          <w:rFonts w:hint="cs"/>
          <w:rtl/>
          <w:lang w:bidi="fa-IR"/>
        </w:rPr>
        <w:t xml:space="preserve">- </w:t>
      </w:r>
      <w:r w:rsidR="00552F61">
        <w:rPr>
          <w:rFonts w:hint="cs"/>
          <w:rtl/>
          <w:lang w:bidi="fa-IR"/>
        </w:rPr>
        <w:t>تو کی هستی کیتی؟</w:t>
      </w:r>
    </w:p>
    <w:p w:rsidR="00F82122" w:rsidRDefault="00F82122" w:rsidP="00BC0D0F">
      <w:pPr>
        <w:rPr>
          <w:rtl/>
          <w:lang w:bidi="fa-IR"/>
        </w:rPr>
      </w:pPr>
      <w:r>
        <w:rPr>
          <w:rFonts w:hint="cs"/>
          <w:rtl/>
          <w:lang w:bidi="fa-IR"/>
        </w:rPr>
        <w:t>مایکل که دست به سینه با پوزخند روبه رویمان نشسته بود، گفت:</w:t>
      </w:r>
    </w:p>
    <w:p w:rsidR="00F82122" w:rsidRDefault="00FD2063" w:rsidP="00BC0D0F">
      <w:pPr>
        <w:rPr>
          <w:rtl/>
          <w:lang w:bidi="fa-IR"/>
        </w:rPr>
      </w:pPr>
      <w:r>
        <w:rPr>
          <w:rFonts w:hint="cs"/>
          <w:rtl/>
          <w:lang w:bidi="fa-IR"/>
        </w:rPr>
        <w:t xml:space="preserve">- </w:t>
      </w:r>
      <w:r w:rsidR="00F82122">
        <w:rPr>
          <w:rFonts w:hint="cs"/>
          <w:rtl/>
          <w:lang w:bidi="fa-IR"/>
        </w:rPr>
        <w:t xml:space="preserve">کیتی همسر منه که این مدت برای </w:t>
      </w:r>
      <w:r w:rsidR="0003331E">
        <w:rPr>
          <w:rFonts w:hint="cs"/>
          <w:rtl/>
          <w:lang w:bidi="fa-IR"/>
        </w:rPr>
        <w:t>کاری به واشینگتن رفته بود!</w:t>
      </w:r>
    </w:p>
    <w:p w:rsidR="0003331E" w:rsidRDefault="0003331E" w:rsidP="00BC0D0F">
      <w:pPr>
        <w:rPr>
          <w:rtl/>
          <w:lang w:bidi="fa-IR"/>
        </w:rPr>
      </w:pPr>
      <w:r>
        <w:rPr>
          <w:rFonts w:hint="cs"/>
          <w:rtl/>
          <w:lang w:bidi="fa-IR"/>
        </w:rPr>
        <w:t>جفت ا</w:t>
      </w:r>
      <w:ins w:id="658" w:author="silence" w:date="2021-03-29T20:15:00Z">
        <w:r w:rsidR="00C55E8E">
          <w:rPr>
            <w:rFonts w:hint="cs"/>
            <w:rtl/>
            <w:lang w:bidi="fa-IR"/>
          </w:rPr>
          <w:t>َ</w:t>
        </w:r>
      </w:ins>
      <w:r>
        <w:rPr>
          <w:rFonts w:hint="cs"/>
          <w:rtl/>
          <w:lang w:bidi="fa-IR"/>
        </w:rPr>
        <w:t>بروهایم بالا پرید، اما چیزی نگفتم.</w:t>
      </w:r>
    </w:p>
    <w:p w:rsidR="0003331E" w:rsidRDefault="0003331E" w:rsidP="00BC0D0F">
      <w:pPr>
        <w:rPr>
          <w:rtl/>
          <w:lang w:bidi="fa-IR"/>
        </w:rPr>
      </w:pPr>
      <w:r>
        <w:rPr>
          <w:rFonts w:hint="cs"/>
          <w:rtl/>
          <w:lang w:bidi="fa-IR"/>
        </w:rPr>
        <w:t>بعد از صرف ناهار به همراه کیتی و مایکل از خانه بیرون زدم. فعلا به شد</w:t>
      </w:r>
      <w:r w:rsidR="005B41B0">
        <w:rPr>
          <w:rFonts w:hint="cs"/>
          <w:rtl/>
          <w:lang w:bidi="fa-IR"/>
        </w:rPr>
        <w:t xml:space="preserve">ت نیازمند </w:t>
      </w:r>
      <w:del w:id="659" w:author="silence" w:date="2021-03-29T20:16:00Z">
        <w:r w:rsidR="005B41B0" w:rsidDel="00C55E8E">
          <w:rPr>
            <w:rFonts w:hint="cs"/>
            <w:rtl/>
            <w:lang w:bidi="fa-IR"/>
          </w:rPr>
          <w:delText>آنها</w:delText>
        </w:r>
      </w:del>
      <w:ins w:id="660" w:author="silence" w:date="2021-03-29T20:16:00Z">
        <w:r w:rsidR="00C55E8E">
          <w:rPr>
            <w:rFonts w:hint="cs"/>
            <w:rtl/>
            <w:lang w:bidi="fa-IR"/>
          </w:rPr>
          <w:t xml:space="preserve"> آن‌ها</w:t>
        </w:r>
      </w:ins>
      <w:r w:rsidR="005B41B0">
        <w:rPr>
          <w:rFonts w:hint="cs"/>
          <w:rtl/>
          <w:lang w:bidi="fa-IR"/>
        </w:rPr>
        <w:t xml:space="preserve"> بودم. چه از لحاظ</w:t>
      </w:r>
      <w:r>
        <w:rPr>
          <w:rFonts w:hint="cs"/>
          <w:rtl/>
          <w:lang w:bidi="fa-IR"/>
        </w:rPr>
        <w:t xml:space="preserve"> مکان و پول و چه از لحاظ موادی که</w:t>
      </w:r>
      <w:r w:rsidR="00A70ABA">
        <w:rPr>
          <w:rFonts w:hint="cs"/>
          <w:rtl/>
          <w:lang w:bidi="fa-IR"/>
        </w:rPr>
        <w:t xml:space="preserve"> نمی‌</w:t>
      </w:r>
      <w:r w:rsidR="005006CF">
        <w:rPr>
          <w:rFonts w:hint="cs"/>
          <w:rtl/>
          <w:lang w:bidi="fa-IR"/>
        </w:rPr>
        <w:t xml:space="preserve">دانستم چه بود و </w:t>
      </w:r>
      <w:r>
        <w:rPr>
          <w:rFonts w:hint="cs"/>
          <w:rtl/>
          <w:lang w:bidi="fa-IR"/>
        </w:rPr>
        <w:t xml:space="preserve">به آن اعتیاد </w:t>
      </w:r>
      <w:r w:rsidR="005006CF">
        <w:rPr>
          <w:rFonts w:hint="cs"/>
          <w:rtl/>
          <w:lang w:bidi="fa-IR"/>
        </w:rPr>
        <w:t>پیدا کرده بودم</w:t>
      </w:r>
      <w:r>
        <w:rPr>
          <w:rFonts w:hint="cs"/>
          <w:rtl/>
          <w:lang w:bidi="fa-IR"/>
        </w:rPr>
        <w:t>!</w:t>
      </w:r>
    </w:p>
    <w:p w:rsidR="005006CF" w:rsidRDefault="005006CF" w:rsidP="00C55E8E">
      <w:pPr>
        <w:rPr>
          <w:rtl/>
          <w:lang w:bidi="fa-IR"/>
        </w:rPr>
      </w:pPr>
      <w:r>
        <w:rPr>
          <w:rFonts w:hint="cs"/>
          <w:rtl/>
          <w:lang w:bidi="fa-IR"/>
        </w:rPr>
        <w:t>با اندکی پرسش و پاسخ توانستم خانه</w:t>
      </w:r>
      <w:r w:rsidR="00A70ABA">
        <w:rPr>
          <w:rFonts w:hint="cs"/>
          <w:rtl/>
          <w:lang w:bidi="fa-IR"/>
        </w:rPr>
        <w:t xml:space="preserve">‌ی </w:t>
      </w:r>
      <w:r>
        <w:rPr>
          <w:rFonts w:hint="cs"/>
          <w:rtl/>
          <w:lang w:bidi="fa-IR"/>
        </w:rPr>
        <w:t>سوفیا را که در یکی از آپارتمان</w:t>
      </w:r>
      <w:r w:rsidR="00A70ABA">
        <w:rPr>
          <w:rFonts w:hint="cs"/>
          <w:rtl/>
          <w:lang w:bidi="fa-IR"/>
        </w:rPr>
        <w:t xml:space="preserve">‌های </w:t>
      </w:r>
      <w:r>
        <w:rPr>
          <w:rFonts w:hint="cs"/>
          <w:rtl/>
          <w:lang w:bidi="fa-IR"/>
        </w:rPr>
        <w:t>مرکز شهر بود، پیدا کنم.</w:t>
      </w:r>
      <w:r w:rsidR="006B5162">
        <w:rPr>
          <w:rFonts w:hint="cs"/>
          <w:rtl/>
          <w:lang w:bidi="fa-IR"/>
        </w:rPr>
        <w:t xml:space="preserve"> با</w:t>
      </w:r>
      <w:r w:rsidR="009F6E4A">
        <w:rPr>
          <w:rFonts w:hint="cs"/>
          <w:rtl/>
          <w:lang w:bidi="fa-IR"/>
        </w:rPr>
        <w:t xml:space="preserve"> دیدن آپارتمانی که نمای شیشه</w:t>
      </w:r>
      <w:r w:rsidR="00A70ABA">
        <w:rPr>
          <w:rFonts w:hint="cs"/>
          <w:rtl/>
          <w:lang w:bidi="fa-IR"/>
        </w:rPr>
        <w:t xml:space="preserve">‌ای </w:t>
      </w:r>
      <w:r w:rsidR="006B5162">
        <w:rPr>
          <w:rFonts w:hint="cs"/>
          <w:rtl/>
          <w:lang w:bidi="fa-IR"/>
        </w:rPr>
        <w:t>دا</w:t>
      </w:r>
      <w:r w:rsidR="009F6E4A">
        <w:rPr>
          <w:rFonts w:hint="cs"/>
          <w:rtl/>
          <w:lang w:bidi="fa-IR"/>
        </w:rPr>
        <w:t>شت، متوجه شدم که خانه سوفیا در آ</w:t>
      </w:r>
      <w:r w:rsidR="006B5162">
        <w:rPr>
          <w:rFonts w:hint="cs"/>
          <w:rtl/>
          <w:lang w:bidi="fa-IR"/>
        </w:rPr>
        <w:t xml:space="preserve">نجاست، سوفیا خیلی از نمای </w:t>
      </w:r>
      <w:ins w:id="661" w:author="silence" w:date="2021-03-29T20:17:00Z">
        <w:r w:rsidR="00C55E8E">
          <w:rPr>
            <w:rFonts w:hint="cs"/>
            <w:rtl/>
            <w:lang w:bidi="fa-IR"/>
          </w:rPr>
          <w:t xml:space="preserve">خانه‌اش </w:t>
        </w:r>
      </w:ins>
      <w:del w:id="662" w:author="silence" w:date="2021-03-29T20:17:00Z">
        <w:r w:rsidR="006B5162" w:rsidDel="00C55E8E">
          <w:rPr>
            <w:rFonts w:hint="cs"/>
            <w:rtl/>
            <w:lang w:bidi="fa-IR"/>
          </w:rPr>
          <w:delText xml:space="preserve">خانه اش </w:delText>
        </w:r>
      </w:del>
      <w:r w:rsidR="006B5162">
        <w:rPr>
          <w:rFonts w:hint="cs"/>
          <w:rtl/>
          <w:lang w:bidi="fa-IR"/>
        </w:rPr>
        <w:t>تعریف</w:t>
      </w:r>
      <w:r w:rsidR="00A70ABA">
        <w:rPr>
          <w:rFonts w:hint="cs"/>
          <w:rtl/>
          <w:lang w:bidi="fa-IR"/>
        </w:rPr>
        <w:t xml:space="preserve"> می‌</w:t>
      </w:r>
      <w:r w:rsidR="006B5162">
        <w:rPr>
          <w:rFonts w:hint="cs"/>
          <w:rtl/>
          <w:lang w:bidi="fa-IR"/>
        </w:rPr>
        <w:t>کرد.</w:t>
      </w:r>
    </w:p>
    <w:p w:rsidR="006B5162" w:rsidRDefault="006B5162" w:rsidP="00BC0D0F">
      <w:pPr>
        <w:rPr>
          <w:rtl/>
          <w:lang w:bidi="fa-IR"/>
        </w:rPr>
      </w:pPr>
      <w:r>
        <w:rPr>
          <w:rFonts w:hint="cs"/>
          <w:rtl/>
          <w:lang w:bidi="fa-IR"/>
        </w:rPr>
        <w:t>زنگ طبقه</w:t>
      </w:r>
      <w:r w:rsidR="00A70ABA">
        <w:rPr>
          <w:rFonts w:hint="cs"/>
          <w:rtl/>
          <w:lang w:bidi="fa-IR"/>
        </w:rPr>
        <w:t xml:space="preserve">‌ی </w:t>
      </w:r>
      <w:r>
        <w:rPr>
          <w:rFonts w:hint="cs"/>
          <w:rtl/>
          <w:lang w:bidi="fa-IR"/>
        </w:rPr>
        <w:t>هشت را فشردم.</w:t>
      </w:r>
      <w:r w:rsidR="00F737D1">
        <w:rPr>
          <w:rFonts w:hint="cs"/>
          <w:rtl/>
          <w:lang w:bidi="fa-IR"/>
        </w:rPr>
        <w:t xml:space="preserve"> مثل اینکه از آیفون تصویری، مرا دیده بود که بدون پرسیدن در را باز کرد. وارد ساختمان شدم و بدون توجه به اطراف به سوی آسانسور رفتم و وارد شدم. بعد از فشردن دکمه طبقه هشت،</w:t>
      </w:r>
      <w:r w:rsidR="00C8252E">
        <w:rPr>
          <w:rFonts w:hint="cs"/>
          <w:rtl/>
          <w:lang w:bidi="fa-IR"/>
        </w:rPr>
        <w:t xml:space="preserve"> </w:t>
      </w:r>
      <w:r w:rsidR="007A6C88">
        <w:rPr>
          <w:rFonts w:hint="cs"/>
          <w:rtl/>
          <w:lang w:bidi="fa-IR"/>
        </w:rPr>
        <w:t>آسانسور</w:t>
      </w:r>
      <w:r w:rsidR="00C8252E">
        <w:rPr>
          <w:rFonts w:hint="cs"/>
          <w:rtl/>
          <w:lang w:bidi="fa-IR"/>
        </w:rPr>
        <w:t xml:space="preserve"> </w:t>
      </w:r>
      <w:r w:rsidR="007A6C88">
        <w:rPr>
          <w:rFonts w:hint="cs"/>
          <w:rtl/>
          <w:lang w:bidi="fa-IR"/>
        </w:rPr>
        <w:t>به حرکت درآمد و</w:t>
      </w:r>
      <w:r w:rsidR="00F737D1">
        <w:rPr>
          <w:rFonts w:hint="cs"/>
          <w:rtl/>
          <w:lang w:bidi="fa-IR"/>
        </w:rPr>
        <w:t xml:space="preserve"> چندین ثانیه </w:t>
      </w:r>
      <w:r w:rsidR="007A6C88">
        <w:rPr>
          <w:rFonts w:hint="cs"/>
          <w:rtl/>
          <w:lang w:bidi="fa-IR"/>
        </w:rPr>
        <w:t>بعد</w:t>
      </w:r>
      <w:r w:rsidR="00F737D1">
        <w:rPr>
          <w:rFonts w:hint="cs"/>
          <w:rtl/>
          <w:lang w:bidi="fa-IR"/>
        </w:rPr>
        <w:t xml:space="preserve"> ایستاد و از</w:t>
      </w:r>
      <w:r w:rsidR="00796F10">
        <w:rPr>
          <w:rFonts w:hint="cs"/>
          <w:rtl/>
          <w:lang w:bidi="fa-IR"/>
        </w:rPr>
        <w:t xml:space="preserve"> </w:t>
      </w:r>
      <w:r w:rsidR="00F737D1">
        <w:rPr>
          <w:rFonts w:hint="cs"/>
          <w:rtl/>
          <w:lang w:bidi="fa-IR"/>
        </w:rPr>
        <w:t>آن پیاده شدم.</w:t>
      </w:r>
    </w:p>
    <w:p w:rsidR="00F737D1" w:rsidRDefault="00F737D1" w:rsidP="00BC0D0F">
      <w:pPr>
        <w:rPr>
          <w:rtl/>
          <w:lang w:bidi="fa-IR"/>
        </w:rPr>
      </w:pPr>
      <w:r>
        <w:rPr>
          <w:rFonts w:hint="cs"/>
          <w:rtl/>
          <w:lang w:bidi="fa-IR"/>
        </w:rPr>
        <w:t>دو در سفید روبه روی هم قرار داشتند. در واحد پانزده</w:t>
      </w:r>
      <w:r w:rsidR="007A66E4">
        <w:rPr>
          <w:rFonts w:hint="cs"/>
          <w:rtl/>
          <w:lang w:bidi="fa-IR"/>
        </w:rPr>
        <w:t xml:space="preserve"> </w:t>
      </w:r>
      <w:r>
        <w:rPr>
          <w:rFonts w:hint="cs"/>
          <w:rtl/>
          <w:lang w:bidi="fa-IR"/>
        </w:rPr>
        <w:t>باز</w:t>
      </w:r>
      <w:r w:rsidR="007A6C88">
        <w:rPr>
          <w:rFonts w:hint="cs"/>
          <w:rtl/>
          <w:lang w:bidi="fa-IR"/>
        </w:rPr>
        <w:t xml:space="preserve"> و </w:t>
      </w:r>
      <w:r>
        <w:rPr>
          <w:rFonts w:hint="cs"/>
          <w:rtl/>
          <w:lang w:bidi="fa-IR"/>
        </w:rPr>
        <w:t xml:space="preserve">قامت سوفیا </w:t>
      </w:r>
      <w:r w:rsidR="00DF7597">
        <w:rPr>
          <w:rFonts w:hint="cs"/>
          <w:rtl/>
          <w:lang w:bidi="fa-IR"/>
        </w:rPr>
        <w:t xml:space="preserve">که ساحلی آبی رنگی به تن داشت، </w:t>
      </w:r>
      <w:r>
        <w:rPr>
          <w:rFonts w:hint="cs"/>
          <w:rtl/>
          <w:lang w:bidi="fa-IR"/>
        </w:rPr>
        <w:t>نمایان شد. سوفیا با لبخند مرا در آغوش کشید.</w:t>
      </w:r>
    </w:p>
    <w:p w:rsidR="00F737D1" w:rsidRDefault="00FD2063" w:rsidP="00C55E8E">
      <w:pPr>
        <w:rPr>
          <w:rtl/>
          <w:lang w:bidi="fa-IR"/>
        </w:rPr>
      </w:pPr>
      <w:r>
        <w:rPr>
          <w:rFonts w:hint="cs"/>
          <w:rtl/>
          <w:lang w:bidi="fa-IR"/>
        </w:rPr>
        <w:t xml:space="preserve">- </w:t>
      </w:r>
      <w:r w:rsidR="00F737D1">
        <w:rPr>
          <w:rFonts w:hint="cs"/>
          <w:rtl/>
          <w:lang w:bidi="fa-IR"/>
        </w:rPr>
        <w:t>بی معر</w:t>
      </w:r>
      <w:r w:rsidR="008D0E3D">
        <w:rPr>
          <w:rFonts w:hint="cs"/>
          <w:rtl/>
          <w:lang w:bidi="fa-IR"/>
        </w:rPr>
        <w:t>فت</w:t>
      </w:r>
      <w:r w:rsidR="007A6C88">
        <w:rPr>
          <w:rFonts w:hint="cs"/>
          <w:rtl/>
          <w:lang w:bidi="fa-IR"/>
        </w:rPr>
        <w:t>،</w:t>
      </w:r>
      <w:r w:rsidR="008D0E3D">
        <w:rPr>
          <w:rFonts w:hint="cs"/>
          <w:rtl/>
          <w:lang w:bidi="fa-IR"/>
        </w:rPr>
        <w:t xml:space="preserve"> چرا این مدت جواب </w:t>
      </w:r>
      <w:ins w:id="663" w:author="silence" w:date="2021-03-29T20:18:00Z">
        <w:r w:rsidR="00C55E8E">
          <w:rPr>
            <w:rFonts w:hint="cs"/>
            <w:rtl/>
            <w:lang w:bidi="fa-IR"/>
          </w:rPr>
          <w:t xml:space="preserve">تلفن‌هام </w:t>
        </w:r>
      </w:ins>
      <w:del w:id="664" w:author="silence" w:date="2021-03-29T20:18:00Z">
        <w:r w:rsidR="008D0E3D" w:rsidDel="00C55E8E">
          <w:rPr>
            <w:rFonts w:hint="cs"/>
            <w:rtl/>
            <w:lang w:bidi="fa-IR"/>
          </w:rPr>
          <w:delText xml:space="preserve">تلفن هام </w:delText>
        </w:r>
      </w:del>
      <w:r w:rsidR="008D0E3D">
        <w:rPr>
          <w:rFonts w:hint="cs"/>
          <w:rtl/>
          <w:lang w:bidi="fa-IR"/>
        </w:rPr>
        <w:t>رو</w:t>
      </w:r>
      <w:r w:rsidR="00A70ABA">
        <w:rPr>
          <w:rFonts w:hint="cs"/>
          <w:rtl/>
          <w:lang w:bidi="fa-IR"/>
        </w:rPr>
        <w:t xml:space="preserve"> نمی‌</w:t>
      </w:r>
      <w:r w:rsidR="00F737D1">
        <w:rPr>
          <w:rFonts w:hint="cs"/>
          <w:rtl/>
          <w:lang w:bidi="fa-IR"/>
        </w:rPr>
        <w:t>دادی؟</w:t>
      </w:r>
    </w:p>
    <w:p w:rsidR="00F737D1" w:rsidRDefault="00F737D1" w:rsidP="00BC0D0F">
      <w:pPr>
        <w:rPr>
          <w:rtl/>
          <w:lang w:bidi="fa-IR"/>
        </w:rPr>
      </w:pPr>
      <w:r>
        <w:rPr>
          <w:rFonts w:hint="cs"/>
          <w:rtl/>
          <w:lang w:bidi="fa-IR"/>
        </w:rPr>
        <w:t>لبخند غمگینی زدم و محکم در آغوش فشردمش.</w:t>
      </w:r>
    </w:p>
    <w:p w:rsidR="00F737D1" w:rsidRDefault="00FD2063" w:rsidP="00BC0D0F">
      <w:pPr>
        <w:rPr>
          <w:rtl/>
          <w:lang w:bidi="fa-IR"/>
        </w:rPr>
      </w:pPr>
      <w:r>
        <w:rPr>
          <w:rFonts w:hint="cs"/>
          <w:rtl/>
          <w:lang w:bidi="fa-IR"/>
        </w:rPr>
        <w:t xml:space="preserve">- </w:t>
      </w:r>
      <w:r w:rsidR="00F737D1">
        <w:rPr>
          <w:rFonts w:hint="cs"/>
          <w:rtl/>
          <w:lang w:bidi="fa-IR"/>
        </w:rPr>
        <w:t>شرایطم واقعا جور نبود!</w:t>
      </w:r>
    </w:p>
    <w:p w:rsidR="00B508E5" w:rsidRDefault="00B508E5" w:rsidP="002455F9">
      <w:pPr>
        <w:rPr>
          <w:rtl/>
          <w:lang w:bidi="fa-IR"/>
        </w:rPr>
      </w:pPr>
      <w:r>
        <w:rPr>
          <w:rFonts w:hint="cs"/>
          <w:rtl/>
          <w:lang w:bidi="fa-IR"/>
        </w:rPr>
        <w:lastRenderedPageBreak/>
        <w:t>ا</w:t>
      </w:r>
      <w:r w:rsidR="007A6C88">
        <w:rPr>
          <w:rFonts w:hint="cs"/>
          <w:rtl/>
          <w:lang w:bidi="fa-IR"/>
        </w:rPr>
        <w:t xml:space="preserve">ز </w:t>
      </w:r>
      <w:r>
        <w:rPr>
          <w:rFonts w:hint="cs"/>
          <w:rtl/>
          <w:lang w:bidi="fa-IR"/>
        </w:rPr>
        <w:t xml:space="preserve">آغوشش بیرون آمدم، با اخم مشتی به بازویم زد که بازوی سوراخ </w:t>
      </w:r>
      <w:ins w:id="665" w:author="silence" w:date="2021-03-29T20:18:00Z">
        <w:r w:rsidR="002455F9">
          <w:rPr>
            <w:rFonts w:hint="cs"/>
            <w:rtl/>
            <w:lang w:bidi="fa-IR"/>
          </w:rPr>
          <w:t xml:space="preserve">شده‌ام </w:t>
        </w:r>
      </w:ins>
      <w:del w:id="666" w:author="silence" w:date="2021-03-29T20:18:00Z">
        <w:r w:rsidDel="002455F9">
          <w:rPr>
            <w:rFonts w:hint="cs"/>
            <w:rtl/>
            <w:lang w:bidi="fa-IR"/>
          </w:rPr>
          <w:delText xml:space="preserve">شده ام </w:delText>
        </w:r>
      </w:del>
      <w:r>
        <w:rPr>
          <w:rFonts w:hint="cs"/>
          <w:rtl/>
          <w:lang w:bidi="fa-IR"/>
        </w:rPr>
        <w:t>درد گرفت.</w:t>
      </w:r>
    </w:p>
    <w:p w:rsidR="00B508E5" w:rsidRDefault="00FD2063" w:rsidP="00BC0D0F">
      <w:pPr>
        <w:rPr>
          <w:rtl/>
          <w:lang w:bidi="fa-IR"/>
        </w:rPr>
      </w:pPr>
      <w:r>
        <w:rPr>
          <w:rFonts w:hint="cs"/>
          <w:rtl/>
          <w:lang w:bidi="fa-IR"/>
        </w:rPr>
        <w:t xml:space="preserve">- </w:t>
      </w:r>
      <w:r w:rsidR="00B508E5">
        <w:rPr>
          <w:rFonts w:hint="cs"/>
          <w:rtl/>
          <w:lang w:bidi="fa-IR"/>
        </w:rPr>
        <w:t>آخ...</w:t>
      </w:r>
    </w:p>
    <w:p w:rsidR="00B508E5" w:rsidRDefault="00FD2063" w:rsidP="00BC0D0F">
      <w:pPr>
        <w:rPr>
          <w:rtl/>
          <w:lang w:bidi="fa-IR"/>
        </w:rPr>
      </w:pPr>
      <w:r>
        <w:rPr>
          <w:rFonts w:hint="cs"/>
          <w:rtl/>
          <w:lang w:bidi="fa-IR"/>
        </w:rPr>
        <w:t xml:space="preserve">- </w:t>
      </w:r>
      <w:r w:rsidR="00B508E5">
        <w:rPr>
          <w:rFonts w:hint="cs"/>
          <w:rtl/>
          <w:lang w:bidi="fa-IR"/>
        </w:rPr>
        <w:t>جنی برای من ادای مظ</w:t>
      </w:r>
      <w:r w:rsidR="009F6E4A">
        <w:rPr>
          <w:rFonts w:hint="cs"/>
          <w:rtl/>
          <w:lang w:bidi="fa-IR"/>
        </w:rPr>
        <w:t>لومارو در نیار. مگه گرفتاریت چ</w:t>
      </w:r>
      <w:r w:rsidR="00B508E5">
        <w:rPr>
          <w:rFonts w:hint="cs"/>
          <w:rtl/>
          <w:lang w:bidi="fa-IR"/>
        </w:rPr>
        <w:t>قدر بود که یه تلفن</w:t>
      </w:r>
      <w:r w:rsidR="00A70ABA">
        <w:rPr>
          <w:rFonts w:hint="cs"/>
          <w:rtl/>
          <w:lang w:bidi="fa-IR"/>
        </w:rPr>
        <w:t xml:space="preserve"> نمی‌</w:t>
      </w:r>
      <w:r w:rsidR="00B508E5">
        <w:rPr>
          <w:rFonts w:hint="cs"/>
          <w:rtl/>
          <w:lang w:bidi="fa-IR"/>
        </w:rPr>
        <w:t>تونستی جواب بدی!</w:t>
      </w:r>
    </w:p>
    <w:p w:rsidR="00B508E5" w:rsidRDefault="009F6E4A" w:rsidP="00BC0D0F">
      <w:pPr>
        <w:rPr>
          <w:rtl/>
          <w:lang w:bidi="fa-IR"/>
        </w:rPr>
      </w:pPr>
      <w:r>
        <w:rPr>
          <w:rFonts w:hint="cs"/>
          <w:rtl/>
          <w:lang w:bidi="fa-IR"/>
        </w:rPr>
        <w:t>چیزی نگفتم، او</w:t>
      </w:r>
      <w:r w:rsidR="007A66E4">
        <w:rPr>
          <w:rFonts w:hint="cs"/>
          <w:rtl/>
          <w:lang w:bidi="fa-IR"/>
        </w:rPr>
        <w:t xml:space="preserve"> </w:t>
      </w:r>
      <w:r w:rsidR="00B508E5">
        <w:rPr>
          <w:rFonts w:hint="cs"/>
          <w:rtl/>
          <w:lang w:bidi="fa-IR"/>
        </w:rPr>
        <w:t>به داخل خانه اش اشاره کرد.</w:t>
      </w:r>
    </w:p>
    <w:p w:rsidR="00B508E5" w:rsidRDefault="00FD2063" w:rsidP="00BC0D0F">
      <w:pPr>
        <w:rPr>
          <w:rtl/>
          <w:lang w:bidi="fa-IR"/>
        </w:rPr>
      </w:pPr>
      <w:r>
        <w:rPr>
          <w:rFonts w:hint="cs"/>
          <w:rtl/>
          <w:lang w:bidi="fa-IR"/>
        </w:rPr>
        <w:t xml:space="preserve">- </w:t>
      </w:r>
      <w:r w:rsidR="009F6E4A">
        <w:rPr>
          <w:rFonts w:hint="cs"/>
          <w:rtl/>
          <w:lang w:bidi="fa-IR"/>
        </w:rPr>
        <w:t>بیا بریم تو.</w:t>
      </w:r>
    </w:p>
    <w:p w:rsidR="00F737D1" w:rsidRDefault="009F6E4A" w:rsidP="00BC0D0F">
      <w:pPr>
        <w:rPr>
          <w:rtl/>
          <w:lang w:bidi="fa-IR"/>
        </w:rPr>
      </w:pPr>
      <w:r>
        <w:rPr>
          <w:rFonts w:hint="cs"/>
          <w:rtl/>
          <w:lang w:bidi="fa-IR"/>
        </w:rPr>
        <w:t>وارد خانه کوچک</w:t>
      </w:r>
      <w:r w:rsidR="00B508E5">
        <w:rPr>
          <w:rFonts w:hint="cs"/>
          <w:rtl/>
          <w:lang w:bidi="fa-IR"/>
        </w:rPr>
        <w:t xml:space="preserve"> سوفیا شدم. یک </w:t>
      </w:r>
      <w:ins w:id="667" w:author="silence" w:date="2021-03-29T20:19:00Z">
        <w:r w:rsidR="002455F9">
          <w:rPr>
            <w:rFonts w:hint="cs"/>
            <w:rtl/>
            <w:lang w:bidi="fa-IR"/>
          </w:rPr>
          <w:t xml:space="preserve">هال </w:t>
        </w:r>
      </w:ins>
      <w:del w:id="668" w:author="silence" w:date="2021-03-29T20:19:00Z">
        <w:r w:rsidR="00B508E5" w:rsidDel="002455F9">
          <w:rPr>
            <w:rFonts w:hint="cs"/>
            <w:rtl/>
            <w:lang w:bidi="fa-IR"/>
          </w:rPr>
          <w:delText>حال</w:delText>
        </w:r>
      </w:del>
      <w:r w:rsidR="00B508E5">
        <w:rPr>
          <w:rFonts w:hint="cs"/>
          <w:rtl/>
          <w:lang w:bidi="fa-IR"/>
        </w:rPr>
        <w:t xml:space="preserve"> کوچک و یک آشپزخانه </w:t>
      </w:r>
      <w:ins w:id="669" w:author="silence" w:date="2021-03-29T20:19:00Z">
        <w:r w:rsidR="002455F9">
          <w:rPr>
            <w:rFonts w:hint="cs"/>
            <w:rtl/>
            <w:lang w:bidi="fa-IR"/>
          </w:rPr>
          <w:t xml:space="preserve">کوچک‌تر </w:t>
        </w:r>
      </w:ins>
      <w:del w:id="670" w:author="silence" w:date="2021-03-29T20:19:00Z">
        <w:r w:rsidR="00B508E5" w:rsidDel="002455F9">
          <w:rPr>
            <w:rFonts w:hint="cs"/>
            <w:rtl/>
            <w:lang w:bidi="fa-IR"/>
          </w:rPr>
          <w:delText>کو</w:delText>
        </w:r>
        <w:r w:rsidR="00DF7597" w:rsidDel="002455F9">
          <w:rPr>
            <w:rFonts w:hint="cs"/>
            <w:rtl/>
            <w:lang w:bidi="fa-IR"/>
          </w:rPr>
          <w:delText>چک تر</w:delText>
        </w:r>
      </w:del>
      <w:r w:rsidR="00DF7597">
        <w:rPr>
          <w:rFonts w:hint="cs"/>
          <w:rtl/>
          <w:lang w:bidi="fa-IR"/>
        </w:rPr>
        <w:t xml:space="preserve"> از آن با نمای سفید و مشکی. روی کاناپه سفید رنگ که جلوی ال سی دی مشکی رنگی قرار داشتند، نشستم.</w:t>
      </w:r>
    </w:p>
    <w:p w:rsidR="00DF7597" w:rsidRDefault="005B41B0" w:rsidP="00BC0D0F">
      <w:pPr>
        <w:rPr>
          <w:rtl/>
          <w:lang w:bidi="fa-IR"/>
        </w:rPr>
      </w:pPr>
      <w:r>
        <w:rPr>
          <w:rFonts w:hint="cs"/>
          <w:rtl/>
          <w:lang w:bidi="fa-IR"/>
        </w:rPr>
        <w:t>سوفیا با لبخند به آ</w:t>
      </w:r>
      <w:r w:rsidR="00DF7597">
        <w:rPr>
          <w:rFonts w:hint="cs"/>
          <w:rtl/>
          <w:lang w:bidi="fa-IR"/>
        </w:rPr>
        <w:t>شپزخانه رفت و با دو فنجان قهوه برگشت.</w:t>
      </w:r>
    </w:p>
    <w:p w:rsidR="00DF7597" w:rsidRDefault="00FD2063" w:rsidP="00BC0D0F">
      <w:pPr>
        <w:rPr>
          <w:rtl/>
          <w:lang w:bidi="fa-IR"/>
        </w:rPr>
      </w:pPr>
      <w:r>
        <w:rPr>
          <w:rFonts w:hint="cs"/>
          <w:rtl/>
          <w:lang w:bidi="fa-IR"/>
        </w:rPr>
        <w:t xml:space="preserve">- </w:t>
      </w:r>
      <w:r w:rsidR="009F6E4A">
        <w:rPr>
          <w:rFonts w:hint="cs"/>
          <w:rtl/>
          <w:lang w:bidi="fa-IR"/>
        </w:rPr>
        <w:t>خ</w:t>
      </w:r>
      <w:r w:rsidR="00DF7597">
        <w:rPr>
          <w:rFonts w:hint="cs"/>
          <w:rtl/>
          <w:lang w:bidi="fa-IR"/>
        </w:rPr>
        <w:t xml:space="preserve">ب، </w:t>
      </w:r>
      <w:ins w:id="671" w:author="silence" w:date="2021-03-29T20:20:00Z">
        <w:r w:rsidR="002455F9">
          <w:rPr>
            <w:rFonts w:hint="cs"/>
            <w:rtl/>
            <w:lang w:bidi="fa-IR"/>
          </w:rPr>
          <w:t xml:space="preserve">حالا </w:t>
        </w:r>
      </w:ins>
      <w:del w:id="672" w:author="silence" w:date="2021-03-29T20:20:00Z">
        <w:r w:rsidR="00DF7597" w:rsidDel="002455F9">
          <w:rPr>
            <w:rFonts w:hint="cs"/>
            <w:rtl/>
            <w:lang w:bidi="fa-IR"/>
          </w:rPr>
          <w:delText>حال</w:delText>
        </w:r>
      </w:del>
      <w:r w:rsidR="00A70ABA">
        <w:rPr>
          <w:rFonts w:hint="cs"/>
          <w:rtl/>
          <w:lang w:bidi="fa-IR"/>
        </w:rPr>
        <w:t xml:space="preserve"> می‌</w:t>
      </w:r>
      <w:r w:rsidR="00DF7597">
        <w:rPr>
          <w:rFonts w:hint="cs"/>
          <w:rtl/>
          <w:lang w:bidi="fa-IR"/>
        </w:rPr>
        <w:t>تونیم با هم صحبت کنیم.</w:t>
      </w:r>
    </w:p>
    <w:p w:rsidR="00DF7597" w:rsidRDefault="00DF7597" w:rsidP="00BC0D0F">
      <w:pPr>
        <w:rPr>
          <w:rtl/>
          <w:lang w:bidi="fa-IR"/>
        </w:rPr>
      </w:pPr>
      <w:r>
        <w:rPr>
          <w:rFonts w:hint="cs"/>
          <w:rtl/>
          <w:lang w:bidi="fa-IR"/>
        </w:rPr>
        <w:t>کلاه کپم را برداشتم، روی میز عسلی گذاشتم و لبخندی به لب نشاندم.</w:t>
      </w:r>
    </w:p>
    <w:p w:rsidR="009F6E4A" w:rsidRDefault="00FD2063" w:rsidP="00BC0D0F">
      <w:pPr>
        <w:rPr>
          <w:rtl/>
          <w:lang w:bidi="fa-IR"/>
        </w:rPr>
      </w:pPr>
      <w:r>
        <w:rPr>
          <w:rFonts w:hint="cs"/>
          <w:rtl/>
          <w:lang w:bidi="fa-IR"/>
        </w:rPr>
        <w:t xml:space="preserve">- </w:t>
      </w:r>
      <w:r w:rsidR="009F6E4A">
        <w:rPr>
          <w:rFonts w:hint="cs"/>
          <w:rtl/>
          <w:lang w:bidi="fa-IR"/>
        </w:rPr>
        <w:t>آره، حالا</w:t>
      </w:r>
      <w:r w:rsidR="00A70ABA">
        <w:rPr>
          <w:rFonts w:hint="cs"/>
          <w:rtl/>
          <w:lang w:bidi="fa-IR"/>
        </w:rPr>
        <w:t xml:space="preserve"> می‌</w:t>
      </w:r>
      <w:r w:rsidR="009F6E4A">
        <w:rPr>
          <w:rFonts w:hint="cs"/>
          <w:rtl/>
          <w:lang w:bidi="fa-IR"/>
        </w:rPr>
        <w:t>تونیم صحبت کنیم.</w:t>
      </w:r>
    </w:p>
    <w:p w:rsidR="009F6E4A" w:rsidRDefault="009F6E4A" w:rsidP="00BC0D0F">
      <w:pPr>
        <w:rPr>
          <w:rtl/>
          <w:lang w:bidi="fa-IR"/>
        </w:rPr>
      </w:pPr>
      <w:r>
        <w:rPr>
          <w:rFonts w:hint="cs"/>
          <w:rtl/>
          <w:lang w:bidi="fa-IR"/>
        </w:rPr>
        <w:t xml:space="preserve">بعد </w:t>
      </w:r>
      <w:r w:rsidR="00DF7597">
        <w:rPr>
          <w:rFonts w:hint="cs"/>
          <w:rtl/>
          <w:lang w:bidi="fa-IR"/>
        </w:rPr>
        <w:t>فنجان را برداشت</w:t>
      </w:r>
      <w:r>
        <w:rPr>
          <w:rFonts w:hint="cs"/>
          <w:rtl/>
          <w:lang w:bidi="fa-IR"/>
        </w:rPr>
        <w:t>م و جرعه</w:t>
      </w:r>
      <w:r w:rsidR="00A70ABA">
        <w:rPr>
          <w:rFonts w:hint="cs"/>
          <w:rtl/>
          <w:lang w:bidi="fa-IR"/>
        </w:rPr>
        <w:t xml:space="preserve">‌ای </w:t>
      </w:r>
      <w:r>
        <w:rPr>
          <w:rFonts w:hint="cs"/>
          <w:rtl/>
          <w:lang w:bidi="fa-IR"/>
        </w:rPr>
        <w:t>نوشیدم</w:t>
      </w:r>
      <w:r w:rsidR="007A6C88">
        <w:rPr>
          <w:rFonts w:hint="cs"/>
          <w:rtl/>
          <w:lang w:bidi="fa-IR"/>
        </w:rPr>
        <w:t>.</w:t>
      </w:r>
    </w:p>
    <w:p w:rsidR="00DF7597" w:rsidRDefault="00FD2063" w:rsidP="00BC0D0F">
      <w:pPr>
        <w:rPr>
          <w:rtl/>
          <w:lang w:bidi="fa-IR"/>
        </w:rPr>
      </w:pPr>
      <w:r>
        <w:rPr>
          <w:rFonts w:hint="cs"/>
          <w:rtl/>
          <w:lang w:bidi="fa-IR"/>
        </w:rPr>
        <w:t xml:space="preserve">- </w:t>
      </w:r>
      <w:r w:rsidR="00DF7597">
        <w:rPr>
          <w:rFonts w:hint="cs"/>
          <w:rtl/>
          <w:lang w:bidi="fa-IR"/>
        </w:rPr>
        <w:t>از سفرت بگو.</w:t>
      </w:r>
    </w:p>
    <w:p w:rsidR="00DF7597" w:rsidRDefault="009F6E4A" w:rsidP="00BC0D0F">
      <w:pPr>
        <w:rPr>
          <w:rtl/>
          <w:lang w:bidi="fa-IR"/>
        </w:rPr>
      </w:pPr>
      <w:r>
        <w:rPr>
          <w:rFonts w:hint="cs"/>
          <w:rtl/>
          <w:lang w:bidi="fa-IR"/>
        </w:rPr>
        <w:t>دسته</w:t>
      </w:r>
      <w:r w:rsidR="00A70ABA">
        <w:rPr>
          <w:rFonts w:hint="cs"/>
          <w:rtl/>
          <w:lang w:bidi="fa-IR"/>
        </w:rPr>
        <w:t xml:space="preserve">‌ای </w:t>
      </w:r>
      <w:r>
        <w:rPr>
          <w:rFonts w:hint="cs"/>
          <w:rtl/>
          <w:lang w:bidi="fa-IR"/>
        </w:rPr>
        <w:t>از</w:t>
      </w:r>
      <w:r w:rsidR="00FD0562">
        <w:rPr>
          <w:rFonts w:hint="cs"/>
          <w:rtl/>
          <w:lang w:bidi="fa-IR"/>
        </w:rPr>
        <w:t xml:space="preserve"> </w:t>
      </w:r>
      <w:r w:rsidR="00DF7597">
        <w:rPr>
          <w:rFonts w:hint="cs"/>
          <w:rtl/>
          <w:lang w:bidi="fa-IR"/>
        </w:rPr>
        <w:t>موهایش را پشت گوش</w:t>
      </w:r>
      <w:r>
        <w:rPr>
          <w:rFonts w:hint="cs"/>
          <w:rtl/>
          <w:lang w:bidi="fa-IR"/>
        </w:rPr>
        <w:t>ش</w:t>
      </w:r>
      <w:r w:rsidR="002B6BB2">
        <w:rPr>
          <w:rFonts w:hint="cs"/>
          <w:rtl/>
          <w:lang w:bidi="fa-IR"/>
        </w:rPr>
        <w:t xml:space="preserve"> انداخت</w:t>
      </w:r>
      <w:r w:rsidR="00DF7597">
        <w:rPr>
          <w:rFonts w:hint="cs"/>
          <w:rtl/>
          <w:lang w:bidi="fa-IR"/>
        </w:rPr>
        <w:t>.</w:t>
      </w:r>
    </w:p>
    <w:p w:rsidR="00DF7597" w:rsidRDefault="00FD2063" w:rsidP="00BC0D0F">
      <w:pPr>
        <w:rPr>
          <w:rtl/>
          <w:lang w:bidi="fa-IR"/>
        </w:rPr>
      </w:pPr>
      <w:r>
        <w:rPr>
          <w:rFonts w:hint="cs"/>
          <w:rtl/>
          <w:lang w:bidi="fa-IR"/>
        </w:rPr>
        <w:t xml:space="preserve">- </w:t>
      </w:r>
      <w:r w:rsidR="00C32330">
        <w:rPr>
          <w:rFonts w:hint="cs"/>
          <w:rtl/>
          <w:lang w:bidi="fa-IR"/>
        </w:rPr>
        <w:t>خبر</w:t>
      </w:r>
      <w:r w:rsidR="00FD0562">
        <w:rPr>
          <w:rFonts w:hint="cs"/>
          <w:rtl/>
          <w:lang w:bidi="fa-IR"/>
        </w:rPr>
        <w:t xml:space="preserve"> </w:t>
      </w:r>
      <w:r w:rsidR="00DF7597">
        <w:rPr>
          <w:rFonts w:hint="cs"/>
          <w:rtl/>
          <w:lang w:bidi="fa-IR"/>
        </w:rPr>
        <w:t>خاصی جز بیمار و پزشک و پرستار نیست!</w:t>
      </w:r>
    </w:p>
    <w:p w:rsidR="003F0244" w:rsidRDefault="003F0244" w:rsidP="00BC0D0F">
      <w:pPr>
        <w:rPr>
          <w:rtl/>
          <w:lang w:bidi="fa-IR"/>
        </w:rPr>
      </w:pPr>
      <w:r>
        <w:rPr>
          <w:rFonts w:hint="cs"/>
          <w:rtl/>
          <w:lang w:bidi="fa-IR"/>
        </w:rPr>
        <w:t>خنده</w:t>
      </w:r>
      <w:r w:rsidR="00A70ABA">
        <w:rPr>
          <w:rFonts w:hint="cs"/>
          <w:rtl/>
          <w:lang w:bidi="fa-IR"/>
        </w:rPr>
        <w:t xml:space="preserve">‌ی </w:t>
      </w:r>
      <w:r>
        <w:rPr>
          <w:rFonts w:hint="cs"/>
          <w:rtl/>
          <w:lang w:bidi="fa-IR"/>
        </w:rPr>
        <w:t>صدا داری کردم.</w:t>
      </w:r>
    </w:p>
    <w:p w:rsidR="00DF7597" w:rsidRDefault="00FD2063" w:rsidP="00BC0D0F">
      <w:pPr>
        <w:rPr>
          <w:rtl/>
          <w:lang w:bidi="fa-IR"/>
        </w:rPr>
      </w:pPr>
      <w:r>
        <w:rPr>
          <w:rFonts w:hint="cs"/>
          <w:rtl/>
          <w:lang w:bidi="fa-IR"/>
        </w:rPr>
        <w:t xml:space="preserve">- </w:t>
      </w:r>
      <w:r w:rsidR="00DF7597">
        <w:rPr>
          <w:rFonts w:hint="cs"/>
          <w:rtl/>
          <w:lang w:bidi="fa-IR"/>
        </w:rPr>
        <w:t>چه توضیح کاملی!</w:t>
      </w:r>
    </w:p>
    <w:p w:rsidR="00DF7597" w:rsidRDefault="00DF7597" w:rsidP="00BC0D0F">
      <w:pPr>
        <w:rPr>
          <w:rtl/>
          <w:lang w:bidi="fa-IR"/>
        </w:rPr>
      </w:pPr>
      <w:r>
        <w:rPr>
          <w:rFonts w:hint="cs"/>
          <w:rtl/>
          <w:lang w:bidi="fa-IR"/>
        </w:rPr>
        <w:t>با زبان لبش را خیس کرد.</w:t>
      </w:r>
    </w:p>
    <w:p w:rsidR="00DF7597" w:rsidRDefault="00FD2063" w:rsidP="00BC0D0F">
      <w:pPr>
        <w:rPr>
          <w:rtl/>
          <w:lang w:bidi="fa-IR"/>
        </w:rPr>
      </w:pPr>
      <w:r>
        <w:rPr>
          <w:rFonts w:hint="cs"/>
          <w:rtl/>
          <w:lang w:bidi="fa-IR"/>
        </w:rPr>
        <w:lastRenderedPageBreak/>
        <w:t xml:space="preserve">- </w:t>
      </w:r>
      <w:r w:rsidR="00DF7597">
        <w:rPr>
          <w:rFonts w:hint="cs"/>
          <w:rtl/>
          <w:lang w:bidi="fa-IR"/>
        </w:rPr>
        <w:t>هنوزم</w:t>
      </w:r>
      <w:r w:rsidR="00A70ABA">
        <w:rPr>
          <w:rFonts w:hint="cs"/>
          <w:rtl/>
          <w:lang w:bidi="fa-IR"/>
        </w:rPr>
        <w:t xml:space="preserve"> نمی‌</w:t>
      </w:r>
      <w:r w:rsidR="00DF7597">
        <w:rPr>
          <w:rFonts w:hint="cs"/>
          <w:rtl/>
          <w:lang w:bidi="fa-IR"/>
        </w:rPr>
        <w:t>خوای از گرفتاری این دوازده روزت بگی؟</w:t>
      </w:r>
    </w:p>
    <w:p w:rsidR="00DF7597" w:rsidRDefault="00DF7597" w:rsidP="00BC0D0F">
      <w:pPr>
        <w:rPr>
          <w:rtl/>
          <w:lang w:bidi="fa-IR"/>
        </w:rPr>
      </w:pPr>
      <w:r>
        <w:rPr>
          <w:rFonts w:hint="cs"/>
          <w:rtl/>
          <w:lang w:bidi="fa-IR"/>
        </w:rPr>
        <w:t>لب</w:t>
      </w:r>
      <w:r w:rsidR="00C32330">
        <w:rPr>
          <w:rFonts w:hint="cs"/>
          <w:rtl/>
          <w:lang w:bidi="fa-IR"/>
        </w:rPr>
        <w:t>م را</w:t>
      </w:r>
      <w:r>
        <w:rPr>
          <w:rFonts w:hint="cs"/>
          <w:rtl/>
          <w:lang w:bidi="fa-IR"/>
        </w:rPr>
        <w:t xml:space="preserve"> گزیدم.</w:t>
      </w:r>
    </w:p>
    <w:p w:rsidR="00DF7597" w:rsidRDefault="00FD2063" w:rsidP="00BC0D0F">
      <w:pPr>
        <w:rPr>
          <w:rtl/>
          <w:lang w:bidi="fa-IR"/>
        </w:rPr>
      </w:pPr>
      <w:r>
        <w:rPr>
          <w:rFonts w:hint="cs"/>
          <w:rtl/>
          <w:lang w:bidi="fa-IR"/>
        </w:rPr>
        <w:t xml:space="preserve">- </w:t>
      </w:r>
      <w:r w:rsidR="00DF7597">
        <w:rPr>
          <w:rFonts w:hint="cs"/>
          <w:rtl/>
          <w:lang w:bidi="fa-IR"/>
        </w:rPr>
        <w:t xml:space="preserve">سوفیا </w:t>
      </w:r>
      <w:ins w:id="673" w:author="silence" w:date="2021-03-29T20:21:00Z">
        <w:r w:rsidR="002455F9">
          <w:rPr>
            <w:rFonts w:hint="cs"/>
            <w:rtl/>
            <w:lang w:bidi="fa-IR"/>
          </w:rPr>
          <w:t xml:space="preserve">بی‌خیال </w:t>
        </w:r>
      </w:ins>
      <w:del w:id="674" w:author="silence" w:date="2021-03-29T20:20:00Z">
        <w:r w:rsidR="00DF7597" w:rsidDel="002455F9">
          <w:rPr>
            <w:rFonts w:hint="cs"/>
            <w:rtl/>
            <w:lang w:bidi="fa-IR"/>
          </w:rPr>
          <w:delText>بی خیال</w:delText>
        </w:r>
      </w:del>
      <w:r w:rsidR="00DF7597">
        <w:rPr>
          <w:rFonts w:hint="cs"/>
          <w:rtl/>
          <w:lang w:bidi="fa-IR"/>
        </w:rPr>
        <w:t xml:space="preserve"> شو دیگه!</w:t>
      </w:r>
    </w:p>
    <w:p w:rsidR="00DF7597" w:rsidRDefault="00DF7597" w:rsidP="00BC0D0F">
      <w:pPr>
        <w:rPr>
          <w:rtl/>
          <w:lang w:bidi="fa-IR"/>
        </w:rPr>
      </w:pPr>
      <w:r>
        <w:rPr>
          <w:rFonts w:hint="cs"/>
          <w:rtl/>
          <w:lang w:bidi="fa-IR"/>
        </w:rPr>
        <w:t xml:space="preserve">سکوت کرد و خودش را به قهوه خوردن مشغول کرد که این نشان از </w:t>
      </w:r>
      <w:ins w:id="675" w:author="silence" w:date="2021-03-29T20:22:00Z">
        <w:r w:rsidR="003722BD">
          <w:rPr>
            <w:rFonts w:hint="cs"/>
            <w:rtl/>
            <w:lang w:bidi="fa-IR"/>
          </w:rPr>
          <w:t xml:space="preserve"> دلخوری‌اش </w:t>
        </w:r>
      </w:ins>
      <w:del w:id="676" w:author="silence" w:date="2021-03-29T20:22:00Z">
        <w:r w:rsidDel="003722BD">
          <w:rPr>
            <w:rFonts w:hint="cs"/>
            <w:rtl/>
            <w:lang w:bidi="fa-IR"/>
          </w:rPr>
          <w:delText>دلخوری</w:delText>
        </w:r>
        <w:r w:rsidR="00C32330" w:rsidDel="003722BD">
          <w:rPr>
            <w:rFonts w:hint="cs"/>
            <w:rtl/>
            <w:lang w:bidi="fa-IR"/>
          </w:rPr>
          <w:delText xml:space="preserve"> ا</w:delText>
        </w:r>
        <w:r w:rsidDel="003722BD">
          <w:rPr>
            <w:rFonts w:hint="cs"/>
            <w:rtl/>
            <w:lang w:bidi="fa-IR"/>
          </w:rPr>
          <w:delText>ش</w:delText>
        </w:r>
      </w:del>
      <w:r>
        <w:rPr>
          <w:rFonts w:hint="cs"/>
          <w:rtl/>
          <w:lang w:bidi="fa-IR"/>
        </w:rPr>
        <w:t xml:space="preserve"> بود. ترجیح دادم از در شوخی وارد شوم، پس مشتی به بازویش زدم.</w:t>
      </w:r>
    </w:p>
    <w:p w:rsidR="00DF7597" w:rsidRDefault="00FD2063" w:rsidP="00BC0D0F">
      <w:pPr>
        <w:rPr>
          <w:rtl/>
          <w:lang w:bidi="fa-IR"/>
        </w:rPr>
      </w:pPr>
      <w:r>
        <w:rPr>
          <w:rFonts w:hint="cs"/>
          <w:rtl/>
          <w:lang w:bidi="fa-IR"/>
        </w:rPr>
        <w:t xml:space="preserve">- </w:t>
      </w:r>
      <w:r w:rsidR="00C32330">
        <w:rPr>
          <w:rFonts w:hint="cs"/>
          <w:rtl/>
          <w:lang w:bidi="fa-IR"/>
        </w:rPr>
        <w:t xml:space="preserve">هی، پاشو برو و </w:t>
      </w:r>
      <w:r w:rsidR="00DF7597">
        <w:rPr>
          <w:rFonts w:hint="cs"/>
          <w:rtl/>
          <w:lang w:bidi="fa-IR"/>
        </w:rPr>
        <w:t>سوغاتی</w:t>
      </w:r>
      <w:r w:rsidR="00A70ABA">
        <w:rPr>
          <w:rFonts w:hint="cs"/>
          <w:rtl/>
          <w:lang w:bidi="fa-IR"/>
        </w:rPr>
        <w:t xml:space="preserve">‌های </w:t>
      </w:r>
      <w:r w:rsidR="00DF7597">
        <w:rPr>
          <w:rFonts w:hint="cs"/>
          <w:rtl/>
          <w:lang w:bidi="fa-IR"/>
        </w:rPr>
        <w:t>من رو بیار که خیلی منتظرم!</w:t>
      </w:r>
    </w:p>
    <w:p w:rsidR="00DF7597" w:rsidRDefault="00C32330" w:rsidP="00BC0D0F">
      <w:pPr>
        <w:rPr>
          <w:rtl/>
          <w:lang w:bidi="fa-IR"/>
        </w:rPr>
      </w:pPr>
      <w:r>
        <w:rPr>
          <w:rFonts w:hint="cs"/>
          <w:rtl/>
          <w:lang w:bidi="fa-IR"/>
        </w:rPr>
        <w:t>به صورت ناگهانی از جا برخ</w:t>
      </w:r>
      <w:r w:rsidR="00DF7597">
        <w:rPr>
          <w:rFonts w:hint="cs"/>
          <w:rtl/>
          <w:lang w:bidi="fa-IR"/>
        </w:rPr>
        <w:t>است و به طرف اتاقش رفت که در آن کنار</w:t>
      </w:r>
      <w:r w:rsidR="00FD2063">
        <w:rPr>
          <w:rFonts w:hint="cs"/>
          <w:rtl/>
          <w:lang w:bidi="fa-IR"/>
        </w:rPr>
        <w:t xml:space="preserve"> </w:t>
      </w:r>
      <w:r w:rsidR="00DF7597">
        <w:rPr>
          <w:rFonts w:hint="cs"/>
          <w:rtl/>
          <w:lang w:bidi="fa-IR"/>
        </w:rPr>
        <w:t>آشپزخانه بود.</w:t>
      </w:r>
    </w:p>
    <w:p w:rsidR="00DF7597" w:rsidRDefault="00FD2063" w:rsidP="00BC0D0F">
      <w:pPr>
        <w:rPr>
          <w:rtl/>
          <w:lang w:bidi="fa-IR"/>
        </w:rPr>
      </w:pPr>
      <w:r>
        <w:rPr>
          <w:rFonts w:hint="cs"/>
          <w:rtl/>
          <w:lang w:bidi="fa-IR"/>
        </w:rPr>
        <w:t xml:space="preserve">- </w:t>
      </w:r>
      <w:r w:rsidR="00DF7597">
        <w:rPr>
          <w:rFonts w:hint="cs"/>
          <w:rtl/>
          <w:lang w:bidi="fa-IR"/>
        </w:rPr>
        <w:t>وای جنی خوب شد گفتی</w:t>
      </w:r>
      <w:ins w:id="677" w:author="silence" w:date="2021-03-29T20:23:00Z">
        <w:r w:rsidR="003722BD">
          <w:rPr>
            <w:rFonts w:hint="cs"/>
            <w:rtl/>
            <w:lang w:bidi="fa-IR"/>
          </w:rPr>
          <w:t xml:space="preserve">! </w:t>
        </w:r>
      </w:ins>
      <w:del w:id="678" w:author="silence" w:date="2021-03-29T20:23:00Z">
        <w:r w:rsidR="00DF7597" w:rsidDel="003722BD">
          <w:rPr>
            <w:rFonts w:hint="cs"/>
            <w:rtl/>
            <w:lang w:bidi="fa-IR"/>
          </w:rPr>
          <w:delText>...</w:delText>
        </w:r>
      </w:del>
    </w:p>
    <w:p w:rsidR="00DF7597" w:rsidRDefault="00DF7597" w:rsidP="003722BD">
      <w:pPr>
        <w:rPr>
          <w:rtl/>
          <w:lang w:bidi="fa-IR"/>
        </w:rPr>
      </w:pPr>
      <w:r>
        <w:rPr>
          <w:rFonts w:hint="cs"/>
          <w:rtl/>
          <w:lang w:bidi="fa-IR"/>
        </w:rPr>
        <w:t>وارد اتاق شد و ادا</w:t>
      </w:r>
      <w:r w:rsidR="00350EBB">
        <w:rPr>
          <w:rFonts w:hint="cs"/>
          <w:rtl/>
          <w:lang w:bidi="fa-IR"/>
        </w:rPr>
        <w:t xml:space="preserve">مه </w:t>
      </w:r>
      <w:ins w:id="679" w:author="silence" w:date="2021-03-29T20:23:00Z">
        <w:r w:rsidR="003722BD">
          <w:rPr>
            <w:rFonts w:hint="cs"/>
            <w:rtl/>
            <w:lang w:bidi="fa-IR"/>
          </w:rPr>
          <w:t xml:space="preserve">صحبت‌هایش </w:t>
        </w:r>
      </w:ins>
      <w:del w:id="680" w:author="silence" w:date="2021-03-29T20:23:00Z">
        <w:r w:rsidR="00350EBB" w:rsidDel="003722BD">
          <w:rPr>
            <w:rFonts w:hint="cs"/>
            <w:rtl/>
            <w:lang w:bidi="fa-IR"/>
          </w:rPr>
          <w:delText xml:space="preserve">صحبت هایش </w:delText>
        </w:r>
      </w:del>
      <w:r w:rsidR="00350EBB">
        <w:rPr>
          <w:rFonts w:hint="cs"/>
          <w:rtl/>
          <w:lang w:bidi="fa-IR"/>
        </w:rPr>
        <w:t xml:space="preserve">را نشنیدم. بعد از </w:t>
      </w:r>
      <w:r>
        <w:rPr>
          <w:rFonts w:hint="cs"/>
          <w:rtl/>
          <w:lang w:bidi="fa-IR"/>
        </w:rPr>
        <w:t>گذشت چند دقیقه با دو بسته کرم رنگ برگشت و کنارم روی کاناپه دونفره نشست.</w:t>
      </w:r>
    </w:p>
    <w:p w:rsidR="00DF7597" w:rsidRDefault="00FD2063" w:rsidP="00BC0D0F">
      <w:pPr>
        <w:rPr>
          <w:rtl/>
          <w:lang w:bidi="fa-IR"/>
        </w:rPr>
      </w:pPr>
      <w:r>
        <w:rPr>
          <w:rFonts w:hint="cs"/>
          <w:rtl/>
          <w:lang w:bidi="fa-IR"/>
        </w:rPr>
        <w:t xml:space="preserve">- </w:t>
      </w:r>
      <w:r w:rsidR="00C32330">
        <w:rPr>
          <w:rFonts w:hint="cs"/>
          <w:rtl/>
          <w:lang w:bidi="fa-IR"/>
        </w:rPr>
        <w:t>اینم از سوغاتی</w:t>
      </w:r>
      <w:r w:rsidR="00A70ABA">
        <w:rPr>
          <w:rFonts w:hint="cs"/>
          <w:rtl/>
          <w:lang w:bidi="fa-IR"/>
        </w:rPr>
        <w:t xml:space="preserve">‌های </w:t>
      </w:r>
      <w:r w:rsidR="00C32330">
        <w:rPr>
          <w:rFonts w:hint="cs"/>
          <w:rtl/>
          <w:lang w:bidi="fa-IR"/>
        </w:rPr>
        <w:t>تو</w:t>
      </w:r>
      <w:r w:rsidR="00A466E7">
        <w:rPr>
          <w:rFonts w:hint="cs"/>
          <w:rtl/>
          <w:lang w:bidi="fa-IR"/>
        </w:rPr>
        <w:t>.</w:t>
      </w:r>
    </w:p>
    <w:p w:rsidR="00A466E7" w:rsidRDefault="00A466E7" w:rsidP="00BC0D0F">
      <w:pPr>
        <w:rPr>
          <w:rtl/>
          <w:lang w:bidi="fa-IR"/>
        </w:rPr>
      </w:pPr>
      <w:r>
        <w:rPr>
          <w:rFonts w:hint="cs"/>
          <w:rtl/>
          <w:lang w:bidi="fa-IR"/>
        </w:rPr>
        <w:t>با لبخند بسته اول را باز کردم که در آن یک پالتو یشمی و شال و کلاه</w:t>
      </w:r>
      <w:ins w:id="681" w:author="silence" w:date="2021-03-29T20:24:00Z">
        <w:r w:rsidR="003722BD">
          <w:rPr>
            <w:rFonts w:hint="cs"/>
            <w:rtl/>
            <w:lang w:bidi="fa-IR"/>
          </w:rPr>
          <w:t>ِ</w:t>
        </w:r>
      </w:ins>
      <w:r>
        <w:rPr>
          <w:rFonts w:hint="cs"/>
          <w:rtl/>
          <w:lang w:bidi="fa-IR"/>
        </w:rPr>
        <w:t xml:space="preserve"> ست قرار داشت. </w:t>
      </w:r>
    </w:p>
    <w:p w:rsidR="00A466E7" w:rsidRDefault="00FD2063" w:rsidP="00BC0D0F">
      <w:pPr>
        <w:rPr>
          <w:rtl/>
          <w:lang w:bidi="fa-IR"/>
        </w:rPr>
      </w:pPr>
      <w:r>
        <w:rPr>
          <w:rFonts w:hint="cs"/>
          <w:rtl/>
          <w:lang w:bidi="fa-IR"/>
        </w:rPr>
        <w:t xml:space="preserve">- </w:t>
      </w:r>
      <w:r w:rsidR="00A466E7">
        <w:rPr>
          <w:rFonts w:hint="cs"/>
          <w:rtl/>
          <w:lang w:bidi="fa-IR"/>
        </w:rPr>
        <w:t>سوفی واقعا ازت متشکرم. اینا خیلی قشنگن!</w:t>
      </w:r>
    </w:p>
    <w:p w:rsidR="00A466E7" w:rsidRDefault="00A466E7" w:rsidP="00BC0D0F">
      <w:pPr>
        <w:rPr>
          <w:rtl/>
          <w:lang w:bidi="fa-IR"/>
        </w:rPr>
      </w:pPr>
      <w:r>
        <w:rPr>
          <w:rFonts w:hint="cs"/>
          <w:rtl/>
          <w:lang w:bidi="fa-IR"/>
        </w:rPr>
        <w:t>چشمکی زد و بسته دوم را به دستم داد.</w:t>
      </w:r>
    </w:p>
    <w:p w:rsidR="00A466E7" w:rsidRDefault="00FD2063" w:rsidP="00BC0D0F">
      <w:pPr>
        <w:rPr>
          <w:rtl/>
          <w:lang w:bidi="fa-IR"/>
        </w:rPr>
      </w:pPr>
      <w:r>
        <w:rPr>
          <w:rFonts w:hint="cs"/>
          <w:rtl/>
          <w:lang w:bidi="fa-IR"/>
        </w:rPr>
        <w:t xml:space="preserve">- </w:t>
      </w:r>
      <w:r w:rsidR="00A466E7">
        <w:rPr>
          <w:rFonts w:hint="cs"/>
          <w:rtl/>
          <w:lang w:bidi="fa-IR"/>
        </w:rPr>
        <w:t>این یکی رو هم باز کن.</w:t>
      </w:r>
    </w:p>
    <w:p w:rsidR="003722BD" w:rsidRDefault="00A466E7" w:rsidP="00BC0D0F">
      <w:pPr>
        <w:rPr>
          <w:ins w:id="682" w:author="silence" w:date="2021-03-29T20:25:00Z"/>
          <w:rtl/>
          <w:lang w:bidi="fa-IR"/>
        </w:rPr>
      </w:pPr>
      <w:r>
        <w:rPr>
          <w:rFonts w:hint="cs"/>
          <w:rtl/>
          <w:lang w:bidi="fa-IR"/>
        </w:rPr>
        <w:t>بسته دوم را که شبیه به یک قاب بود را باز ک</w:t>
      </w:r>
      <w:r w:rsidR="005B41B0">
        <w:rPr>
          <w:rFonts w:hint="cs"/>
          <w:rtl/>
          <w:lang w:bidi="fa-IR"/>
        </w:rPr>
        <w:t>ردم. با حیرت به طراحی که در قاب طلایی رنگی بود،</w:t>
      </w:r>
      <w:r>
        <w:rPr>
          <w:rFonts w:hint="cs"/>
          <w:rtl/>
          <w:lang w:bidi="fa-IR"/>
        </w:rPr>
        <w:t xml:space="preserve"> خیره شدم که ابعادش به ان</w:t>
      </w:r>
      <w:r w:rsidR="00C32330">
        <w:rPr>
          <w:rFonts w:hint="cs"/>
          <w:rtl/>
          <w:lang w:bidi="fa-IR"/>
        </w:rPr>
        <w:t>دازه</w:t>
      </w:r>
      <w:r w:rsidR="00A70ABA">
        <w:rPr>
          <w:rFonts w:hint="cs"/>
          <w:rtl/>
          <w:lang w:bidi="fa-IR"/>
        </w:rPr>
        <w:t xml:space="preserve">‌ی </w:t>
      </w:r>
      <w:r w:rsidR="00C32330">
        <w:rPr>
          <w:rFonts w:hint="cs"/>
          <w:rtl/>
          <w:lang w:bidi="fa-IR"/>
        </w:rPr>
        <w:t xml:space="preserve">یک کاغذ </w:t>
      </w:r>
      <w:del w:id="683" w:author="silence" w:date="2021-03-29T20:24:00Z">
        <w:r w:rsidR="00C32330" w:rsidDel="003722BD">
          <w:rPr>
            <w:rFonts w:hint="cs"/>
            <w:rtl/>
            <w:lang w:bidi="fa-IR"/>
          </w:rPr>
          <w:delText>"</w:delText>
        </w:r>
      </w:del>
      <w:ins w:id="684" w:author="silence" w:date="2021-03-29T20:25:00Z">
        <w:r w:rsidR="003722BD">
          <w:rPr>
            <w:rFonts w:hint="cs"/>
            <w:rtl/>
            <w:lang w:bidi="fa-IR"/>
          </w:rPr>
          <w:t xml:space="preserve"> </w:t>
        </w:r>
      </w:ins>
    </w:p>
    <w:p w:rsidR="00A466E7" w:rsidRDefault="003722BD" w:rsidP="00BC0D0F">
      <w:pPr>
        <w:rPr>
          <w:rtl/>
          <w:lang w:bidi="fa-IR"/>
        </w:rPr>
      </w:pPr>
      <w:ins w:id="685" w:author="silence" w:date="2021-03-29T20:25:00Z">
        <w:r>
          <w:rPr>
            <w:rFonts w:hint="cs"/>
            <w:rtl/>
            <w:lang w:bidi="fa-IR"/>
          </w:rPr>
          <w:t>«</w:t>
        </w:r>
      </w:ins>
      <w:r w:rsidR="00C32330">
        <w:rPr>
          <w:rFonts w:hint="cs"/>
          <w:rtl/>
          <w:lang w:bidi="fa-IR"/>
        </w:rPr>
        <w:t xml:space="preserve"> آ.چهار</w:t>
      </w:r>
      <w:ins w:id="686" w:author="silence" w:date="2021-03-29T20:25:00Z">
        <w:r>
          <w:rPr>
            <w:rFonts w:hint="cs"/>
            <w:rtl/>
            <w:lang w:bidi="fa-IR"/>
          </w:rPr>
          <w:t xml:space="preserve">» </w:t>
        </w:r>
      </w:ins>
      <w:del w:id="687" w:author="silence" w:date="2021-03-29T20:25:00Z">
        <w:r w:rsidR="00C32330" w:rsidDel="003722BD">
          <w:rPr>
            <w:rFonts w:hint="cs"/>
            <w:rtl/>
            <w:lang w:bidi="fa-IR"/>
          </w:rPr>
          <w:delText xml:space="preserve"> " </w:delText>
        </w:r>
      </w:del>
      <w:r w:rsidR="00C32330">
        <w:rPr>
          <w:rFonts w:hint="cs"/>
          <w:rtl/>
          <w:lang w:bidi="fa-IR"/>
        </w:rPr>
        <w:t>بود.</w:t>
      </w:r>
    </w:p>
    <w:p w:rsidR="005B41B0" w:rsidRDefault="005B41B0" w:rsidP="003722BD">
      <w:pPr>
        <w:rPr>
          <w:rtl/>
          <w:lang w:bidi="fa-IR"/>
        </w:rPr>
      </w:pPr>
      <w:r>
        <w:rPr>
          <w:rFonts w:hint="cs"/>
          <w:rtl/>
          <w:lang w:bidi="fa-IR"/>
        </w:rPr>
        <w:lastRenderedPageBreak/>
        <w:t>نقاشی چهره من بود که لباس مشکی</w:t>
      </w:r>
      <w:r w:rsidR="00A466E7">
        <w:rPr>
          <w:rFonts w:hint="cs"/>
          <w:rtl/>
          <w:lang w:bidi="fa-IR"/>
        </w:rPr>
        <w:t xml:space="preserve"> رنگی به تن داشتم، رنگ مشکی لباسم در مشکی م</w:t>
      </w:r>
      <w:r>
        <w:rPr>
          <w:rFonts w:hint="cs"/>
          <w:rtl/>
          <w:lang w:bidi="fa-IR"/>
        </w:rPr>
        <w:t xml:space="preserve">طلق پس زمینه غرق شده بود. </w:t>
      </w:r>
      <w:r w:rsidR="00A466E7">
        <w:rPr>
          <w:rFonts w:hint="cs"/>
          <w:rtl/>
          <w:lang w:bidi="fa-IR"/>
        </w:rPr>
        <w:t xml:space="preserve">دست راستم </w:t>
      </w:r>
      <w:del w:id="688" w:author="silence" w:date="2021-03-29T20:26:00Z">
        <w:r w:rsidR="00A466E7" w:rsidDel="003722BD">
          <w:rPr>
            <w:rFonts w:hint="cs"/>
            <w:rtl/>
            <w:lang w:bidi="fa-IR"/>
          </w:rPr>
          <w:delText xml:space="preserve">را </w:delText>
        </w:r>
      </w:del>
      <w:r w:rsidR="00A466E7">
        <w:rPr>
          <w:rFonts w:hint="cs"/>
          <w:rtl/>
          <w:lang w:bidi="fa-IR"/>
        </w:rPr>
        <w:t>که تتو</w:t>
      </w:r>
      <w:r w:rsidR="00153818">
        <w:rPr>
          <w:rFonts w:hint="cs"/>
          <w:rtl/>
          <w:lang w:bidi="fa-IR"/>
        </w:rPr>
        <w:t>ی</w:t>
      </w:r>
      <w:r w:rsidR="00A466E7">
        <w:rPr>
          <w:rFonts w:hint="cs"/>
          <w:rtl/>
          <w:lang w:bidi="fa-IR"/>
        </w:rPr>
        <w:t xml:space="preserve"> خورشید سیاه روی آن قرار داشت را کنار صورتم قرار داده بودم. پوست </w:t>
      </w:r>
      <w:r>
        <w:rPr>
          <w:rFonts w:hint="cs"/>
          <w:rtl/>
          <w:lang w:bidi="fa-IR"/>
        </w:rPr>
        <w:t>س</w:t>
      </w:r>
      <w:r w:rsidR="00A466E7">
        <w:rPr>
          <w:rFonts w:hint="cs"/>
          <w:rtl/>
          <w:lang w:bidi="fa-IR"/>
        </w:rPr>
        <w:t xml:space="preserve">فیدم با پس زمینه و تتوی روی دستم تضاد عجیبی داشت. </w:t>
      </w:r>
    </w:p>
    <w:p w:rsidR="00A466E7" w:rsidRDefault="00C32330" w:rsidP="00BC0D0F">
      <w:pPr>
        <w:rPr>
          <w:rtl/>
          <w:lang w:bidi="fa-IR"/>
        </w:rPr>
      </w:pPr>
      <w:r>
        <w:rPr>
          <w:rFonts w:hint="cs"/>
          <w:rtl/>
          <w:lang w:bidi="fa-IR"/>
        </w:rPr>
        <w:t>چشمان قهوه</w:t>
      </w:r>
      <w:r w:rsidR="00A70ABA">
        <w:rPr>
          <w:rFonts w:hint="cs"/>
          <w:rtl/>
          <w:lang w:bidi="fa-IR"/>
        </w:rPr>
        <w:t xml:space="preserve">‌ای </w:t>
      </w:r>
      <w:r w:rsidR="00A466E7">
        <w:rPr>
          <w:rFonts w:hint="cs"/>
          <w:rtl/>
          <w:lang w:bidi="fa-IR"/>
        </w:rPr>
        <w:t>روشنم</w:t>
      </w:r>
      <w:r w:rsidR="00A70ABA">
        <w:rPr>
          <w:rFonts w:hint="cs"/>
          <w:rtl/>
          <w:lang w:bidi="fa-IR"/>
        </w:rPr>
        <w:t xml:space="preserve"> می‌</w:t>
      </w:r>
      <w:r w:rsidR="00A466E7">
        <w:rPr>
          <w:rFonts w:hint="cs"/>
          <w:rtl/>
          <w:lang w:bidi="fa-IR"/>
        </w:rPr>
        <w:t>درخشیدند</w:t>
      </w:r>
      <w:r w:rsidR="005B41B0">
        <w:rPr>
          <w:rFonts w:hint="cs"/>
          <w:rtl/>
          <w:lang w:bidi="fa-IR"/>
        </w:rPr>
        <w:t xml:space="preserve"> و این برایم جالب بود که در این طراحی</w:t>
      </w:r>
      <w:r>
        <w:rPr>
          <w:rFonts w:hint="cs"/>
          <w:rtl/>
          <w:lang w:bidi="fa-IR"/>
        </w:rPr>
        <w:t xml:space="preserve"> سیاه و سفید، چرا چشمانم قهوه</w:t>
      </w:r>
      <w:r w:rsidR="00A70ABA">
        <w:rPr>
          <w:rFonts w:hint="cs"/>
          <w:rtl/>
          <w:lang w:bidi="fa-IR"/>
        </w:rPr>
        <w:t xml:space="preserve">‌ای </w:t>
      </w:r>
      <w:r w:rsidR="005B41B0">
        <w:rPr>
          <w:rFonts w:hint="cs"/>
          <w:rtl/>
          <w:lang w:bidi="fa-IR"/>
        </w:rPr>
        <w:t>بودند. ا</w:t>
      </w:r>
      <w:ins w:id="689" w:author="silence" w:date="2021-03-29T20:26:00Z">
        <w:r w:rsidR="003722BD">
          <w:rPr>
            <w:rFonts w:hint="cs"/>
            <w:rtl/>
            <w:lang w:bidi="fa-IR"/>
          </w:rPr>
          <w:t>َ</w:t>
        </w:r>
      </w:ins>
      <w:r w:rsidR="005B41B0">
        <w:rPr>
          <w:rFonts w:hint="cs"/>
          <w:rtl/>
          <w:lang w:bidi="fa-IR"/>
        </w:rPr>
        <w:t>برو</w:t>
      </w:r>
      <w:r w:rsidR="00A466E7">
        <w:rPr>
          <w:rFonts w:hint="cs"/>
          <w:rtl/>
          <w:lang w:bidi="fa-IR"/>
        </w:rPr>
        <w:t>ها</w:t>
      </w:r>
      <w:r w:rsidR="00A70ABA">
        <w:rPr>
          <w:rFonts w:hint="cs"/>
          <w:rtl/>
          <w:lang w:bidi="fa-IR"/>
        </w:rPr>
        <w:t xml:space="preserve">‌ی </w:t>
      </w:r>
      <w:r w:rsidR="00A466E7">
        <w:rPr>
          <w:rFonts w:hint="cs"/>
          <w:rtl/>
          <w:lang w:bidi="fa-IR"/>
        </w:rPr>
        <w:t>ن</w:t>
      </w:r>
      <w:r>
        <w:rPr>
          <w:rFonts w:hint="cs"/>
          <w:rtl/>
          <w:lang w:bidi="fa-IR"/>
        </w:rPr>
        <w:t>ا</w:t>
      </w:r>
      <w:r w:rsidR="00CA6D3E">
        <w:rPr>
          <w:rFonts w:hint="cs"/>
          <w:rtl/>
          <w:lang w:bidi="fa-IR"/>
        </w:rPr>
        <w:t>م</w:t>
      </w:r>
      <w:r w:rsidR="005B41B0">
        <w:rPr>
          <w:rFonts w:hint="cs"/>
          <w:rtl/>
          <w:lang w:bidi="fa-IR"/>
        </w:rPr>
        <w:t>رتبم در نقاشی، مرتب</w:t>
      </w:r>
      <w:r w:rsidR="00CA6D3E">
        <w:rPr>
          <w:rFonts w:hint="cs"/>
          <w:rtl/>
          <w:lang w:bidi="fa-IR"/>
        </w:rPr>
        <w:t xml:space="preserve"> بودند. </w:t>
      </w:r>
      <w:r w:rsidR="005B41B0">
        <w:rPr>
          <w:rFonts w:hint="cs"/>
          <w:rtl/>
          <w:lang w:bidi="fa-IR"/>
        </w:rPr>
        <w:t xml:space="preserve">این نیز </w:t>
      </w:r>
      <w:r w:rsidR="00CA6D3E">
        <w:rPr>
          <w:rFonts w:hint="cs"/>
          <w:rtl/>
          <w:lang w:bidi="fa-IR"/>
        </w:rPr>
        <w:t>ب</w:t>
      </w:r>
      <w:r w:rsidR="00A466E7">
        <w:rPr>
          <w:rFonts w:hint="cs"/>
          <w:rtl/>
          <w:lang w:bidi="fa-IR"/>
        </w:rPr>
        <w:t>رایم جالب بود که موهایم مشخص نبود و در سیاهی زمینه محو شده بود</w:t>
      </w:r>
      <w:r w:rsidR="00CA6D3E">
        <w:rPr>
          <w:rFonts w:hint="cs"/>
          <w:rtl/>
          <w:lang w:bidi="fa-IR"/>
        </w:rPr>
        <w:t>.</w:t>
      </w:r>
      <w:r w:rsidR="00350EBB">
        <w:rPr>
          <w:rFonts w:hint="cs"/>
          <w:rtl/>
          <w:lang w:bidi="fa-IR"/>
        </w:rPr>
        <w:t xml:space="preserve"> حتی خالی که در سمت چپ صورتم، </w:t>
      </w:r>
      <w:del w:id="690" w:author="silence" w:date="2021-03-29T20:27:00Z">
        <w:r w:rsidR="00350EBB" w:rsidDel="003722BD">
          <w:rPr>
            <w:rFonts w:hint="cs"/>
            <w:rtl/>
            <w:lang w:bidi="fa-IR"/>
          </w:rPr>
          <w:delText>در نزدیکی</w:delText>
        </w:r>
      </w:del>
      <w:ins w:id="691" w:author="silence" w:date="2021-03-29T20:27:00Z">
        <w:r w:rsidR="003722BD">
          <w:rPr>
            <w:rFonts w:hint="cs"/>
            <w:rtl/>
            <w:lang w:bidi="fa-IR"/>
          </w:rPr>
          <w:t xml:space="preserve"> نزدیک</w:t>
        </w:r>
      </w:ins>
      <w:r w:rsidR="00350EBB">
        <w:rPr>
          <w:rFonts w:hint="cs"/>
          <w:rtl/>
          <w:lang w:bidi="fa-IR"/>
        </w:rPr>
        <w:t xml:space="preserve"> لبم قرار داشت را کشیده بود.</w:t>
      </w:r>
    </w:p>
    <w:p w:rsidR="00CA6D3E" w:rsidRDefault="00FD2063" w:rsidP="00BC0D0F">
      <w:pPr>
        <w:rPr>
          <w:rtl/>
          <w:lang w:bidi="fa-IR"/>
        </w:rPr>
      </w:pPr>
      <w:r>
        <w:rPr>
          <w:rFonts w:hint="cs"/>
          <w:rtl/>
          <w:lang w:bidi="fa-IR"/>
        </w:rPr>
        <w:t xml:space="preserve">- </w:t>
      </w:r>
      <w:r w:rsidR="00CA6D3E">
        <w:rPr>
          <w:rFonts w:hint="cs"/>
          <w:rtl/>
          <w:lang w:bidi="fa-IR"/>
        </w:rPr>
        <w:t>غرق نشی یه وقت!</w:t>
      </w:r>
    </w:p>
    <w:p w:rsidR="003F0244" w:rsidRDefault="003F0244" w:rsidP="00BC0D0F">
      <w:pPr>
        <w:rPr>
          <w:rtl/>
          <w:lang w:bidi="fa-IR"/>
        </w:rPr>
      </w:pPr>
      <w:r>
        <w:rPr>
          <w:rFonts w:hint="cs"/>
          <w:rtl/>
          <w:lang w:bidi="fa-IR"/>
        </w:rPr>
        <w:t xml:space="preserve">با صدای سوفیا به خود آمدم و </w:t>
      </w:r>
      <w:del w:id="692" w:author="silence" w:date="2021-04-12T09:26:00Z">
        <w:r w:rsidDel="003B118D">
          <w:rPr>
            <w:rFonts w:hint="cs"/>
            <w:rtl/>
            <w:lang w:bidi="fa-IR"/>
          </w:rPr>
          <w:delText>هیجان زده</w:delText>
        </w:r>
      </w:del>
      <w:r>
        <w:rPr>
          <w:rFonts w:hint="cs"/>
          <w:rtl/>
          <w:lang w:bidi="fa-IR"/>
        </w:rPr>
        <w:t xml:space="preserve"> </w:t>
      </w:r>
      <w:ins w:id="693" w:author="silence" w:date="2021-04-12T09:26:00Z">
        <w:r w:rsidR="003B118D">
          <w:rPr>
            <w:rFonts w:hint="cs"/>
            <w:rtl/>
            <w:lang w:bidi="fa-IR"/>
          </w:rPr>
          <w:t xml:space="preserve"> هيجان‌زده </w:t>
        </w:r>
      </w:ins>
      <w:r>
        <w:rPr>
          <w:rFonts w:hint="cs"/>
          <w:rtl/>
          <w:lang w:bidi="fa-IR"/>
        </w:rPr>
        <w:t>گفتم:</w:t>
      </w:r>
    </w:p>
    <w:p w:rsidR="00CA6D3E" w:rsidRDefault="00FD2063" w:rsidP="00BC0D0F">
      <w:pPr>
        <w:rPr>
          <w:rtl/>
          <w:lang w:bidi="fa-IR"/>
        </w:rPr>
      </w:pPr>
      <w:r>
        <w:rPr>
          <w:rFonts w:hint="cs"/>
          <w:rtl/>
          <w:lang w:bidi="fa-IR"/>
        </w:rPr>
        <w:t xml:space="preserve">- </w:t>
      </w:r>
      <w:r w:rsidR="00CA6D3E">
        <w:rPr>
          <w:rFonts w:hint="cs"/>
          <w:rtl/>
          <w:lang w:bidi="fa-IR"/>
        </w:rPr>
        <w:t xml:space="preserve">سوفی... سوفی واقعا ازت ممنونم این نقاشی واقعا عالیه! تو عکس من رو </w:t>
      </w:r>
      <w:r w:rsidR="00C32330">
        <w:rPr>
          <w:rFonts w:hint="cs"/>
          <w:rtl/>
          <w:lang w:bidi="fa-IR"/>
        </w:rPr>
        <w:t>ا</w:t>
      </w:r>
      <w:r w:rsidR="00CA6D3E">
        <w:rPr>
          <w:rFonts w:hint="cs"/>
          <w:rtl/>
          <w:lang w:bidi="fa-IR"/>
        </w:rPr>
        <w:t>ز کجا آوردی؟</w:t>
      </w:r>
    </w:p>
    <w:p w:rsidR="00CA6D3E" w:rsidRDefault="00FD2063" w:rsidP="003722BD">
      <w:pPr>
        <w:rPr>
          <w:rtl/>
          <w:lang w:bidi="fa-IR"/>
        </w:rPr>
      </w:pPr>
      <w:r>
        <w:rPr>
          <w:rFonts w:hint="cs"/>
          <w:rtl/>
          <w:lang w:bidi="fa-IR"/>
        </w:rPr>
        <w:t xml:space="preserve">- </w:t>
      </w:r>
      <w:r w:rsidR="00CA6D3E">
        <w:rPr>
          <w:rFonts w:hint="cs"/>
          <w:rtl/>
          <w:lang w:bidi="fa-IR"/>
        </w:rPr>
        <w:t>یکی از</w:t>
      </w:r>
      <w:r w:rsidR="0066213E">
        <w:rPr>
          <w:rFonts w:hint="cs"/>
          <w:rtl/>
          <w:lang w:bidi="fa-IR"/>
        </w:rPr>
        <w:t xml:space="preserve"> </w:t>
      </w:r>
      <w:del w:id="694" w:author="silence" w:date="2021-04-12T09:26:00Z">
        <w:r w:rsidR="0066213E" w:rsidDel="003B118D">
          <w:rPr>
            <w:rFonts w:hint="cs"/>
            <w:rtl/>
            <w:lang w:bidi="fa-IR"/>
          </w:rPr>
          <w:delText>عکس</w:delText>
        </w:r>
        <w:r w:rsidR="00153818" w:rsidDel="003B118D">
          <w:rPr>
            <w:rFonts w:hint="cs"/>
            <w:rtl/>
            <w:lang w:bidi="fa-IR"/>
          </w:rPr>
          <w:delText xml:space="preserve"> ه</w:delText>
        </w:r>
        <w:r w:rsidR="0066213E" w:rsidDel="003B118D">
          <w:rPr>
            <w:rFonts w:hint="cs"/>
            <w:rtl/>
            <w:lang w:bidi="fa-IR"/>
          </w:rPr>
          <w:delText>ایی</w:delText>
        </w:r>
      </w:del>
      <w:ins w:id="695" w:author="silence" w:date="2021-04-12T09:26:00Z">
        <w:r w:rsidR="003B118D">
          <w:rPr>
            <w:rFonts w:hint="cs"/>
            <w:rtl/>
            <w:lang w:bidi="fa-IR"/>
          </w:rPr>
          <w:t xml:space="preserve"> عكس‌هايي</w:t>
        </w:r>
      </w:ins>
      <w:r w:rsidR="0066213E">
        <w:rPr>
          <w:rFonts w:hint="cs"/>
          <w:rtl/>
          <w:lang w:bidi="fa-IR"/>
        </w:rPr>
        <w:t xml:space="preserve"> که روی </w:t>
      </w:r>
      <w:ins w:id="696" w:author="silence" w:date="2021-03-29T20:27:00Z">
        <w:r w:rsidR="003722BD">
          <w:rPr>
            <w:rFonts w:hint="cs"/>
            <w:rtl/>
            <w:lang w:bidi="fa-IR"/>
          </w:rPr>
          <w:t xml:space="preserve">گلدن‌گیت </w:t>
        </w:r>
      </w:ins>
      <w:del w:id="697" w:author="silence" w:date="2021-03-29T20:27:00Z">
        <w:r w:rsidR="0066213E" w:rsidDel="003722BD">
          <w:rPr>
            <w:rFonts w:hint="cs"/>
            <w:rtl/>
            <w:lang w:bidi="fa-IR"/>
          </w:rPr>
          <w:delText xml:space="preserve">گلدن گیت </w:delText>
        </w:r>
      </w:del>
      <w:r w:rsidR="0066213E">
        <w:rPr>
          <w:rFonts w:hint="cs"/>
          <w:rtl/>
          <w:lang w:bidi="fa-IR"/>
        </w:rPr>
        <w:t>انداخته</w:t>
      </w:r>
      <w:r w:rsidR="00CA6D3E">
        <w:rPr>
          <w:rFonts w:hint="cs"/>
          <w:rtl/>
          <w:lang w:bidi="fa-IR"/>
        </w:rPr>
        <w:t xml:space="preserve"> بودیم رو نشون دادم و عکس تتوت رو که </w:t>
      </w:r>
      <w:ins w:id="698" w:author="silence" w:date="2021-03-29T20:28:00Z">
        <w:r w:rsidR="003722BD">
          <w:rPr>
            <w:rFonts w:hint="cs"/>
            <w:rtl/>
            <w:lang w:bidi="fa-IR"/>
          </w:rPr>
          <w:t xml:space="preserve">از قبل </w:t>
        </w:r>
      </w:ins>
      <w:del w:id="699" w:author="silence" w:date="2021-03-29T20:28:00Z">
        <w:r w:rsidR="00CA6D3E" w:rsidDel="003722BD">
          <w:rPr>
            <w:rFonts w:hint="cs"/>
            <w:rtl/>
            <w:lang w:bidi="fa-IR"/>
          </w:rPr>
          <w:delText>قبلا</w:delText>
        </w:r>
      </w:del>
      <w:r w:rsidR="00CA6D3E">
        <w:rPr>
          <w:rFonts w:hint="cs"/>
          <w:rtl/>
          <w:lang w:bidi="fa-IR"/>
        </w:rPr>
        <w:t xml:space="preserve"> گرفته بودم.</w:t>
      </w:r>
    </w:p>
    <w:p w:rsidR="00CA6D3E" w:rsidRDefault="00C32330" w:rsidP="00BC0D0F">
      <w:pPr>
        <w:rPr>
          <w:rtl/>
          <w:lang w:bidi="fa-IR"/>
        </w:rPr>
      </w:pPr>
      <w:r>
        <w:rPr>
          <w:rFonts w:hint="cs"/>
          <w:rtl/>
          <w:lang w:bidi="fa-IR"/>
        </w:rPr>
        <w:t>خنده</w:t>
      </w:r>
      <w:r w:rsidR="00A70ABA">
        <w:rPr>
          <w:rFonts w:hint="cs"/>
          <w:rtl/>
          <w:lang w:bidi="fa-IR"/>
        </w:rPr>
        <w:t xml:space="preserve">‌ای </w:t>
      </w:r>
      <w:r w:rsidR="00CA6D3E">
        <w:rPr>
          <w:rFonts w:hint="cs"/>
          <w:rtl/>
          <w:lang w:bidi="fa-IR"/>
        </w:rPr>
        <w:t>از ته دل کردم و سوفیا را به آغوش کشیدم.</w:t>
      </w:r>
    </w:p>
    <w:p w:rsidR="00CA6D3E" w:rsidRDefault="00FD2063" w:rsidP="00BC0D0F">
      <w:pPr>
        <w:rPr>
          <w:rtl/>
          <w:lang w:bidi="fa-IR"/>
        </w:rPr>
      </w:pPr>
      <w:r>
        <w:rPr>
          <w:rFonts w:hint="cs"/>
          <w:rtl/>
          <w:lang w:bidi="fa-IR"/>
        </w:rPr>
        <w:t xml:space="preserve">- </w:t>
      </w:r>
      <w:r w:rsidR="00CA6D3E">
        <w:rPr>
          <w:rFonts w:hint="cs"/>
          <w:rtl/>
          <w:lang w:bidi="fa-IR"/>
        </w:rPr>
        <w:t>مرسی، واقعا هدیه</w:t>
      </w:r>
      <w:r w:rsidR="00A70ABA">
        <w:rPr>
          <w:rFonts w:hint="cs"/>
          <w:rtl/>
          <w:lang w:bidi="fa-IR"/>
        </w:rPr>
        <w:t xml:space="preserve">‌ی </w:t>
      </w:r>
      <w:r w:rsidR="00CA6D3E">
        <w:rPr>
          <w:rFonts w:hint="cs"/>
          <w:rtl/>
          <w:lang w:bidi="fa-IR"/>
        </w:rPr>
        <w:t>عالی بود!</w:t>
      </w:r>
    </w:p>
    <w:p w:rsidR="00CA6D3E" w:rsidRDefault="00FD2063" w:rsidP="00BC0D0F">
      <w:pPr>
        <w:rPr>
          <w:rtl/>
          <w:lang w:bidi="fa-IR"/>
        </w:rPr>
      </w:pPr>
      <w:r>
        <w:rPr>
          <w:rFonts w:hint="cs"/>
          <w:rtl/>
          <w:lang w:bidi="fa-IR"/>
        </w:rPr>
        <w:t xml:space="preserve">- </w:t>
      </w:r>
      <w:r w:rsidR="00CA6D3E">
        <w:rPr>
          <w:rFonts w:hint="cs"/>
          <w:rtl/>
          <w:lang w:bidi="fa-IR"/>
        </w:rPr>
        <w:t>قابلت رو نداشت رفیق.</w:t>
      </w:r>
    </w:p>
    <w:p w:rsidR="00F266DF" w:rsidRDefault="00F266DF" w:rsidP="00BC0D0F">
      <w:pPr>
        <w:rPr>
          <w:rtl/>
          <w:lang w:bidi="fa-IR"/>
        </w:rPr>
      </w:pPr>
      <w:r>
        <w:rPr>
          <w:rFonts w:hint="cs"/>
          <w:rtl/>
          <w:lang w:bidi="fa-IR"/>
        </w:rPr>
        <w:t>شام را در کنار سوفیا ماندم، بعد از شا</w:t>
      </w:r>
      <w:r w:rsidR="00C32330">
        <w:rPr>
          <w:rFonts w:hint="cs"/>
          <w:rtl/>
          <w:lang w:bidi="fa-IR"/>
        </w:rPr>
        <w:t>م احساس کردم که حالم خوب</w:t>
      </w:r>
      <w:r>
        <w:rPr>
          <w:rFonts w:hint="cs"/>
          <w:rtl/>
          <w:lang w:bidi="fa-IR"/>
        </w:rPr>
        <w:t xml:space="preserve"> نیست و باید برای تزر</w:t>
      </w:r>
      <w:r w:rsidR="008A1039">
        <w:rPr>
          <w:rFonts w:hint="cs"/>
          <w:rtl/>
          <w:lang w:bidi="fa-IR"/>
        </w:rPr>
        <w:t>یق به خانه برگردم. پوزخندی زدم از</w:t>
      </w:r>
      <w:r>
        <w:rPr>
          <w:rFonts w:hint="cs"/>
          <w:rtl/>
          <w:lang w:bidi="fa-IR"/>
        </w:rPr>
        <w:t xml:space="preserve"> پشت میز غذاخوری دونفره سوفیا بلند شدم. مایکل کاری با من کرده بود که مجبور بودم هر شب خود را به خانه برسانم!</w:t>
      </w:r>
    </w:p>
    <w:p w:rsidR="00F266DF" w:rsidRDefault="00FD2063" w:rsidP="00BC0D0F">
      <w:pPr>
        <w:rPr>
          <w:rtl/>
          <w:lang w:bidi="fa-IR"/>
        </w:rPr>
      </w:pPr>
      <w:r>
        <w:rPr>
          <w:rFonts w:hint="cs"/>
          <w:rtl/>
          <w:lang w:bidi="fa-IR"/>
        </w:rPr>
        <w:lastRenderedPageBreak/>
        <w:t xml:space="preserve">- </w:t>
      </w:r>
      <w:r w:rsidR="00F266DF">
        <w:rPr>
          <w:rFonts w:hint="cs"/>
          <w:rtl/>
          <w:lang w:bidi="fa-IR"/>
        </w:rPr>
        <w:t>سوفی، من دیگه باید برم. همسر مایکل از سفر تازه برگشته. از</w:t>
      </w:r>
      <w:r w:rsidR="00C32330">
        <w:rPr>
          <w:rFonts w:hint="cs"/>
          <w:rtl/>
          <w:lang w:bidi="fa-IR"/>
        </w:rPr>
        <w:t>م</w:t>
      </w:r>
      <w:r w:rsidR="00F266DF">
        <w:rPr>
          <w:rFonts w:hint="cs"/>
          <w:rtl/>
          <w:lang w:bidi="fa-IR"/>
        </w:rPr>
        <w:t xml:space="preserve"> خواسته که شب کمی با</w:t>
      </w:r>
      <w:r w:rsidR="004A3059">
        <w:rPr>
          <w:rFonts w:hint="cs"/>
          <w:rtl/>
          <w:lang w:bidi="fa-IR"/>
        </w:rPr>
        <w:t xml:space="preserve"> </w:t>
      </w:r>
      <w:r w:rsidR="00F266DF">
        <w:rPr>
          <w:rFonts w:hint="cs"/>
          <w:rtl/>
          <w:lang w:bidi="fa-IR"/>
        </w:rPr>
        <w:t>هم صحبت کنیم.</w:t>
      </w:r>
    </w:p>
    <w:p w:rsidR="00F266DF" w:rsidRDefault="00C32330" w:rsidP="00BC0D0F">
      <w:pPr>
        <w:rPr>
          <w:rtl/>
          <w:lang w:bidi="fa-IR"/>
        </w:rPr>
      </w:pPr>
      <w:r>
        <w:rPr>
          <w:rFonts w:hint="cs"/>
          <w:rtl/>
          <w:lang w:bidi="fa-IR"/>
        </w:rPr>
        <w:t>ا</w:t>
      </w:r>
      <w:ins w:id="700" w:author="silence" w:date="2021-03-29T20:29:00Z">
        <w:r w:rsidR="003B27D5">
          <w:rPr>
            <w:rFonts w:hint="cs"/>
            <w:rtl/>
            <w:lang w:bidi="fa-IR"/>
          </w:rPr>
          <w:t>َ</w:t>
        </w:r>
      </w:ins>
      <w:r>
        <w:rPr>
          <w:rFonts w:hint="cs"/>
          <w:rtl/>
          <w:lang w:bidi="fa-IR"/>
        </w:rPr>
        <w:t>برویی بالا انداخت و با د</w:t>
      </w:r>
      <w:r w:rsidR="00F266DF">
        <w:rPr>
          <w:rFonts w:hint="cs"/>
          <w:rtl/>
          <w:lang w:bidi="fa-IR"/>
        </w:rPr>
        <w:t>ستمال دور دهانش را تمیز کرد.</w:t>
      </w:r>
    </w:p>
    <w:p w:rsidR="00F266DF" w:rsidRDefault="00FD2063" w:rsidP="00BC0D0F">
      <w:pPr>
        <w:rPr>
          <w:rtl/>
          <w:lang w:bidi="fa-IR"/>
        </w:rPr>
      </w:pPr>
      <w:r>
        <w:rPr>
          <w:rFonts w:hint="cs"/>
          <w:rtl/>
          <w:lang w:bidi="fa-IR"/>
        </w:rPr>
        <w:t xml:space="preserve">- </w:t>
      </w:r>
      <w:r w:rsidR="00C32330">
        <w:rPr>
          <w:rFonts w:hint="cs"/>
          <w:rtl/>
          <w:lang w:bidi="fa-IR"/>
        </w:rPr>
        <w:t>اوه،</w:t>
      </w:r>
      <w:r w:rsidR="005D5E6C">
        <w:rPr>
          <w:rFonts w:hint="cs"/>
          <w:rtl/>
          <w:lang w:bidi="fa-IR"/>
        </w:rPr>
        <w:t xml:space="preserve"> </w:t>
      </w:r>
      <w:r w:rsidR="00C32330">
        <w:rPr>
          <w:rFonts w:hint="cs"/>
          <w:rtl/>
          <w:lang w:bidi="fa-IR"/>
        </w:rPr>
        <w:t>چی</w:t>
      </w:r>
      <w:r w:rsidR="00A70ABA">
        <w:rPr>
          <w:rFonts w:hint="cs"/>
          <w:rtl/>
          <w:lang w:bidi="fa-IR"/>
        </w:rPr>
        <w:t xml:space="preserve"> می‌</w:t>
      </w:r>
      <w:r w:rsidR="00C32330">
        <w:rPr>
          <w:rFonts w:hint="cs"/>
          <w:rtl/>
          <w:lang w:bidi="fa-IR"/>
        </w:rPr>
        <w:t>شنوم!</w:t>
      </w:r>
      <w:r w:rsidR="005D5E6C">
        <w:rPr>
          <w:rFonts w:hint="cs"/>
          <w:rtl/>
          <w:lang w:bidi="fa-IR"/>
        </w:rPr>
        <w:t xml:space="preserve"> </w:t>
      </w:r>
      <w:r w:rsidR="00F266DF">
        <w:rPr>
          <w:rFonts w:hint="cs"/>
          <w:rtl/>
          <w:lang w:bidi="fa-IR"/>
        </w:rPr>
        <w:t>مایکل زن داره؟</w:t>
      </w:r>
    </w:p>
    <w:p w:rsidR="00F266DF" w:rsidRDefault="00F266DF" w:rsidP="003B27D5">
      <w:pPr>
        <w:rPr>
          <w:rtl/>
          <w:lang w:bidi="fa-IR"/>
        </w:rPr>
      </w:pPr>
      <w:r>
        <w:rPr>
          <w:rFonts w:hint="cs"/>
          <w:rtl/>
          <w:lang w:bidi="fa-IR"/>
        </w:rPr>
        <w:t xml:space="preserve">به سمت کاناپه رفتم، کلاه کپم را روی سر گذاشتم و </w:t>
      </w:r>
      <w:ins w:id="701" w:author="silence" w:date="2021-03-29T20:29:00Z">
        <w:r w:rsidR="003B27D5">
          <w:rPr>
            <w:rFonts w:hint="cs"/>
            <w:rtl/>
            <w:lang w:bidi="fa-IR"/>
          </w:rPr>
          <w:t xml:space="preserve">هدیه‌های </w:t>
        </w:r>
      </w:ins>
      <w:del w:id="702" w:author="silence" w:date="2021-03-29T20:29:00Z">
        <w:r w:rsidDel="003B27D5">
          <w:rPr>
            <w:rFonts w:hint="cs"/>
            <w:rtl/>
            <w:lang w:bidi="fa-IR"/>
          </w:rPr>
          <w:delText xml:space="preserve">هدایای </w:delText>
        </w:r>
      </w:del>
      <w:r>
        <w:rPr>
          <w:rFonts w:hint="cs"/>
          <w:rtl/>
          <w:lang w:bidi="fa-IR"/>
        </w:rPr>
        <w:t>سوفیا را برداشتم.</w:t>
      </w:r>
    </w:p>
    <w:p w:rsidR="00F266DF" w:rsidRDefault="00FD2063" w:rsidP="00BC0D0F">
      <w:pPr>
        <w:rPr>
          <w:rtl/>
          <w:lang w:bidi="fa-IR"/>
        </w:rPr>
      </w:pPr>
      <w:r>
        <w:rPr>
          <w:rFonts w:hint="cs"/>
          <w:rtl/>
          <w:lang w:bidi="fa-IR"/>
        </w:rPr>
        <w:t xml:space="preserve">- </w:t>
      </w:r>
      <w:r w:rsidR="00F266DF">
        <w:rPr>
          <w:rFonts w:hint="cs"/>
          <w:rtl/>
          <w:lang w:bidi="fa-IR"/>
        </w:rPr>
        <w:t>آره. اسمش هم کیتیه.</w:t>
      </w:r>
    </w:p>
    <w:p w:rsidR="00DF7597" w:rsidRDefault="0066213E" w:rsidP="00347A18">
      <w:pPr>
        <w:rPr>
          <w:rtl/>
          <w:lang w:bidi="fa-IR"/>
        </w:rPr>
      </w:pPr>
      <w:r>
        <w:rPr>
          <w:rFonts w:hint="cs"/>
          <w:rtl/>
          <w:lang w:bidi="fa-IR"/>
        </w:rPr>
        <w:t xml:space="preserve">سوفیا تا در خروجی </w:t>
      </w:r>
      <w:ins w:id="703" w:author="silence" w:date="2021-03-29T20:30:00Z">
        <w:r w:rsidR="003B27D5">
          <w:rPr>
            <w:rFonts w:hint="cs"/>
            <w:rtl/>
            <w:lang w:bidi="fa-IR"/>
          </w:rPr>
          <w:t xml:space="preserve">بدرقه‌ام </w:t>
        </w:r>
      </w:ins>
      <w:del w:id="704" w:author="silence" w:date="2021-03-29T20:30:00Z">
        <w:r w:rsidDel="003B27D5">
          <w:rPr>
            <w:rFonts w:hint="cs"/>
            <w:rtl/>
            <w:lang w:bidi="fa-IR"/>
          </w:rPr>
          <w:delText xml:space="preserve">بدرقه ام </w:delText>
        </w:r>
      </w:del>
      <w:r>
        <w:rPr>
          <w:rFonts w:hint="cs"/>
          <w:rtl/>
          <w:lang w:bidi="fa-IR"/>
        </w:rPr>
        <w:t>کرد. با تاکسی خود را به خانه رساندم، زیرا تحملم تمام شده بود و تمام وجودم موادی را طل</w:t>
      </w:r>
      <w:r w:rsidR="00AD6000">
        <w:rPr>
          <w:rFonts w:hint="cs"/>
          <w:rtl/>
          <w:lang w:bidi="fa-IR"/>
        </w:rPr>
        <w:t>ب</w:t>
      </w:r>
      <w:r w:rsidR="00A70ABA">
        <w:rPr>
          <w:rFonts w:hint="cs"/>
          <w:rtl/>
          <w:lang w:bidi="fa-IR"/>
        </w:rPr>
        <w:t xml:space="preserve"> می‌</w:t>
      </w:r>
      <w:r w:rsidR="00AD6000">
        <w:rPr>
          <w:rFonts w:hint="cs"/>
          <w:rtl/>
          <w:lang w:bidi="fa-IR"/>
        </w:rPr>
        <w:t>کرد که نامش را</w:t>
      </w:r>
      <w:r w:rsidR="00A70ABA">
        <w:rPr>
          <w:rFonts w:hint="cs"/>
          <w:rtl/>
          <w:lang w:bidi="fa-IR"/>
        </w:rPr>
        <w:t xml:space="preserve"> نمی‌</w:t>
      </w:r>
      <w:r w:rsidR="00AD6000">
        <w:rPr>
          <w:rFonts w:hint="cs"/>
          <w:rtl/>
          <w:lang w:bidi="fa-IR"/>
        </w:rPr>
        <w:t>دانستم. ب</w:t>
      </w:r>
      <w:r>
        <w:rPr>
          <w:rFonts w:hint="cs"/>
          <w:rtl/>
          <w:lang w:bidi="fa-IR"/>
        </w:rPr>
        <w:t xml:space="preserve">ه در خانه که رسیدم پشت سر هم در زدم که کیتی با </w:t>
      </w:r>
      <w:ins w:id="705" w:author="silence" w:date="2021-03-29T20:32:00Z">
        <w:r w:rsidR="00347A18">
          <w:rPr>
            <w:rFonts w:hint="cs"/>
            <w:rtl/>
            <w:lang w:bidi="fa-IR"/>
          </w:rPr>
          <w:t xml:space="preserve">اخم‌هایی </w:t>
        </w:r>
      </w:ins>
      <w:del w:id="706" w:author="silence" w:date="2021-03-29T20:32:00Z">
        <w:r w:rsidDel="00347A18">
          <w:rPr>
            <w:rFonts w:hint="cs"/>
            <w:rtl/>
            <w:lang w:bidi="fa-IR"/>
          </w:rPr>
          <w:delText xml:space="preserve">اخم هایی </w:delText>
        </w:r>
      </w:del>
      <w:r>
        <w:rPr>
          <w:rFonts w:hint="cs"/>
          <w:rtl/>
          <w:lang w:bidi="fa-IR"/>
        </w:rPr>
        <w:t>در هم، در را باز کرد.</w:t>
      </w:r>
    </w:p>
    <w:p w:rsidR="0066213E" w:rsidRDefault="00FD2063" w:rsidP="00347A18">
      <w:pPr>
        <w:rPr>
          <w:rtl/>
          <w:lang w:bidi="fa-IR"/>
        </w:rPr>
      </w:pPr>
      <w:r>
        <w:rPr>
          <w:rFonts w:hint="cs"/>
          <w:rtl/>
          <w:lang w:bidi="fa-IR"/>
        </w:rPr>
        <w:t>-</w:t>
      </w:r>
      <w:del w:id="707" w:author="silence" w:date="2021-03-29T20:33:00Z">
        <w:r w:rsidDel="00347A18">
          <w:rPr>
            <w:rFonts w:hint="cs"/>
            <w:rtl/>
            <w:lang w:bidi="fa-IR"/>
          </w:rPr>
          <w:delText xml:space="preserve"> </w:delText>
        </w:r>
      </w:del>
      <w:ins w:id="708" w:author="silence" w:date="2021-03-29T20:33:00Z">
        <w:r w:rsidR="00347A18">
          <w:rPr>
            <w:rFonts w:hint="cs"/>
            <w:rtl/>
            <w:lang w:bidi="fa-IR"/>
          </w:rPr>
          <w:t xml:space="preserve">آروم‌تر </w:t>
        </w:r>
      </w:ins>
      <w:del w:id="709" w:author="silence" w:date="2021-03-29T20:33:00Z">
        <w:r w:rsidR="00AD6000" w:rsidDel="00347A18">
          <w:rPr>
            <w:rFonts w:hint="cs"/>
            <w:rtl/>
            <w:lang w:bidi="fa-IR"/>
          </w:rPr>
          <w:delText>آروم تر</w:delText>
        </w:r>
      </w:del>
      <w:r w:rsidR="00AD6000">
        <w:rPr>
          <w:rFonts w:hint="cs"/>
          <w:rtl/>
          <w:lang w:bidi="fa-IR"/>
        </w:rPr>
        <w:t>. چند لحظه صبر کن تا در رو بازکنیم. راستی مگه خودت کلی</w:t>
      </w:r>
      <w:r w:rsidR="005D5E6C">
        <w:rPr>
          <w:rFonts w:hint="cs"/>
          <w:rtl/>
          <w:lang w:bidi="fa-IR"/>
        </w:rPr>
        <w:t>د</w:t>
      </w:r>
      <w:r w:rsidR="00AD6000">
        <w:rPr>
          <w:rFonts w:hint="cs"/>
          <w:rtl/>
          <w:lang w:bidi="fa-IR"/>
        </w:rPr>
        <w:t>...</w:t>
      </w:r>
    </w:p>
    <w:p w:rsidR="00AD6000" w:rsidRDefault="00AD6000" w:rsidP="00347A18">
      <w:pPr>
        <w:rPr>
          <w:rtl/>
          <w:lang w:bidi="fa-IR"/>
        </w:rPr>
      </w:pPr>
      <w:r>
        <w:rPr>
          <w:rFonts w:hint="cs"/>
          <w:rtl/>
          <w:lang w:bidi="fa-IR"/>
        </w:rPr>
        <w:t xml:space="preserve">کیتی را </w:t>
      </w:r>
      <w:r w:rsidR="00153818">
        <w:rPr>
          <w:rFonts w:hint="cs"/>
          <w:rtl/>
          <w:lang w:bidi="fa-IR"/>
        </w:rPr>
        <w:t>ه</w:t>
      </w:r>
      <w:r>
        <w:rPr>
          <w:rFonts w:hint="cs"/>
          <w:rtl/>
          <w:lang w:bidi="fa-IR"/>
        </w:rPr>
        <w:t xml:space="preserve">ل دادم و </w:t>
      </w:r>
      <w:del w:id="710" w:author="silence" w:date="2021-04-12T09:27:00Z">
        <w:r w:rsidDel="003B118D">
          <w:rPr>
            <w:rFonts w:hint="cs"/>
            <w:rtl/>
            <w:lang w:bidi="fa-IR"/>
          </w:rPr>
          <w:delText>به سرعت</w:delText>
        </w:r>
      </w:del>
      <w:ins w:id="711" w:author="silence" w:date="2021-04-12T09:27:00Z">
        <w:r w:rsidR="003B118D">
          <w:rPr>
            <w:rFonts w:hint="cs"/>
            <w:rtl/>
            <w:lang w:bidi="fa-IR"/>
          </w:rPr>
          <w:t xml:space="preserve"> به‌سرعت</w:t>
        </w:r>
      </w:ins>
      <w:r>
        <w:rPr>
          <w:rFonts w:hint="cs"/>
          <w:rtl/>
          <w:lang w:bidi="fa-IR"/>
        </w:rPr>
        <w:t xml:space="preserve"> وارد خانه شدم. مایکل روی مبل لم داده بود و سریال فرار از زندان را تماشا</w:t>
      </w:r>
      <w:r w:rsidR="00A70ABA">
        <w:rPr>
          <w:rFonts w:hint="cs"/>
          <w:rtl/>
          <w:lang w:bidi="fa-IR"/>
        </w:rPr>
        <w:t xml:space="preserve"> می‌</w:t>
      </w:r>
      <w:r>
        <w:rPr>
          <w:rFonts w:hint="cs"/>
          <w:rtl/>
          <w:lang w:bidi="fa-IR"/>
        </w:rPr>
        <w:t>کرد. جلوی</w:t>
      </w:r>
      <w:ins w:id="712" w:author="silence" w:date="2021-03-29T20:33:00Z">
        <w:r w:rsidR="00347A18">
          <w:rPr>
            <w:rFonts w:hint="cs"/>
            <w:rtl/>
            <w:lang w:bidi="fa-IR"/>
          </w:rPr>
          <w:t xml:space="preserve"> تلویزیون</w:t>
        </w:r>
      </w:ins>
      <w:del w:id="713" w:author="silence" w:date="2021-03-29T20:33:00Z">
        <w:r w:rsidDel="00347A18">
          <w:rPr>
            <w:rFonts w:hint="cs"/>
            <w:rtl/>
            <w:lang w:bidi="fa-IR"/>
          </w:rPr>
          <w:delText xml:space="preserve"> تلوزیون</w:delText>
        </w:r>
      </w:del>
      <w:r>
        <w:rPr>
          <w:rFonts w:hint="cs"/>
          <w:rtl/>
          <w:lang w:bidi="fa-IR"/>
        </w:rPr>
        <w:t xml:space="preserve"> ایستادم.</w:t>
      </w:r>
    </w:p>
    <w:p w:rsidR="00AD6000" w:rsidRDefault="00FD2063" w:rsidP="00BC0D0F">
      <w:pPr>
        <w:rPr>
          <w:rtl/>
          <w:lang w:bidi="fa-IR"/>
        </w:rPr>
      </w:pPr>
      <w:r>
        <w:rPr>
          <w:rFonts w:hint="cs"/>
          <w:rtl/>
          <w:lang w:bidi="fa-IR"/>
        </w:rPr>
        <w:t xml:space="preserve">- </w:t>
      </w:r>
      <w:r w:rsidR="00AD6000">
        <w:rPr>
          <w:rFonts w:hint="cs"/>
          <w:rtl/>
          <w:lang w:bidi="fa-IR"/>
        </w:rPr>
        <w:t>مایکل، زود باش!</w:t>
      </w:r>
    </w:p>
    <w:p w:rsidR="00AD6000" w:rsidRDefault="00AD6000" w:rsidP="00BC0D0F">
      <w:pPr>
        <w:rPr>
          <w:rtl/>
          <w:lang w:bidi="fa-IR"/>
        </w:rPr>
      </w:pPr>
      <w:r>
        <w:rPr>
          <w:rFonts w:hint="cs"/>
          <w:rtl/>
          <w:lang w:bidi="fa-IR"/>
        </w:rPr>
        <w:t>پوزخندی زد.</w:t>
      </w:r>
    </w:p>
    <w:p w:rsidR="00FD2063" w:rsidRDefault="00FD2063" w:rsidP="00BC0D0F">
      <w:pPr>
        <w:rPr>
          <w:rtl/>
          <w:lang w:bidi="fa-IR"/>
        </w:rPr>
      </w:pPr>
      <w:r>
        <w:rPr>
          <w:rFonts w:hint="cs"/>
          <w:rtl/>
          <w:lang w:bidi="fa-IR"/>
        </w:rPr>
        <w:t xml:space="preserve">- </w:t>
      </w:r>
      <w:r w:rsidR="00AD6000">
        <w:rPr>
          <w:rFonts w:hint="cs"/>
          <w:rtl/>
          <w:lang w:bidi="fa-IR"/>
        </w:rPr>
        <w:t>زود باشم چی؟</w:t>
      </w:r>
    </w:p>
    <w:p w:rsidR="00AD6000" w:rsidRDefault="00AD6000" w:rsidP="00BC0D0F">
      <w:pPr>
        <w:rPr>
          <w:rtl/>
          <w:lang w:bidi="fa-IR"/>
        </w:rPr>
      </w:pPr>
      <w:r>
        <w:rPr>
          <w:rFonts w:hint="cs"/>
          <w:rtl/>
          <w:lang w:bidi="fa-IR"/>
        </w:rPr>
        <w:t>نالیدم...</w:t>
      </w:r>
    </w:p>
    <w:p w:rsidR="00AD6000" w:rsidRDefault="00FD2063" w:rsidP="00BC0D0F">
      <w:pPr>
        <w:rPr>
          <w:rtl/>
          <w:lang w:bidi="fa-IR"/>
        </w:rPr>
      </w:pPr>
      <w:r>
        <w:rPr>
          <w:rFonts w:hint="cs"/>
          <w:rtl/>
          <w:lang w:bidi="fa-IR"/>
        </w:rPr>
        <w:t xml:space="preserve">- </w:t>
      </w:r>
      <w:r w:rsidR="00AD6000">
        <w:rPr>
          <w:rFonts w:hint="cs"/>
          <w:rtl/>
          <w:lang w:bidi="fa-IR"/>
        </w:rPr>
        <w:t>زود باش اون کوفتی رو بهم بده!</w:t>
      </w:r>
    </w:p>
    <w:p w:rsidR="00AD6000" w:rsidRDefault="00AD6000" w:rsidP="00BC0D0F">
      <w:pPr>
        <w:rPr>
          <w:rtl/>
          <w:lang w:bidi="fa-IR"/>
        </w:rPr>
      </w:pPr>
      <w:r>
        <w:rPr>
          <w:rFonts w:hint="cs"/>
          <w:rtl/>
          <w:lang w:bidi="fa-IR"/>
        </w:rPr>
        <w:t xml:space="preserve">با همان پوزخند </w:t>
      </w:r>
      <w:del w:id="714" w:author="silence" w:date="2021-04-12T09:27:00Z">
        <w:r w:rsidDel="003B118D">
          <w:rPr>
            <w:rFonts w:hint="cs"/>
            <w:rtl/>
            <w:lang w:bidi="fa-IR"/>
          </w:rPr>
          <w:delText>سر جایش</w:delText>
        </w:r>
      </w:del>
      <w:ins w:id="715" w:author="silence" w:date="2021-04-12T09:27:00Z">
        <w:r w:rsidR="003B118D">
          <w:rPr>
            <w:rFonts w:hint="cs"/>
            <w:rtl/>
            <w:lang w:bidi="fa-IR"/>
          </w:rPr>
          <w:t xml:space="preserve"> سرجايش</w:t>
        </w:r>
      </w:ins>
      <w:r>
        <w:rPr>
          <w:rFonts w:hint="cs"/>
          <w:rtl/>
          <w:lang w:bidi="fa-IR"/>
        </w:rPr>
        <w:t xml:space="preserve"> نشست.</w:t>
      </w:r>
    </w:p>
    <w:p w:rsidR="00AD6000" w:rsidRDefault="00FD2063" w:rsidP="00347A18">
      <w:pPr>
        <w:rPr>
          <w:rtl/>
          <w:lang w:bidi="fa-IR"/>
        </w:rPr>
      </w:pPr>
      <w:r>
        <w:rPr>
          <w:rFonts w:hint="cs"/>
          <w:rtl/>
          <w:lang w:bidi="fa-IR"/>
        </w:rPr>
        <w:lastRenderedPageBreak/>
        <w:t xml:space="preserve">- </w:t>
      </w:r>
      <w:r w:rsidR="00AD6000">
        <w:rPr>
          <w:rFonts w:hint="cs"/>
          <w:rtl/>
          <w:lang w:bidi="fa-IR"/>
        </w:rPr>
        <w:t xml:space="preserve">زیادی مواد مفت بهت دادم. وقتشه که در عوضش برام کار کنی. با </w:t>
      </w:r>
      <w:r w:rsidR="00C32330">
        <w:rPr>
          <w:rFonts w:hint="cs"/>
          <w:rtl/>
          <w:lang w:bidi="fa-IR"/>
        </w:rPr>
        <w:t xml:space="preserve">این </w:t>
      </w:r>
      <w:r w:rsidR="00AD6000">
        <w:rPr>
          <w:rFonts w:hint="cs"/>
          <w:rtl/>
          <w:lang w:bidi="fa-IR"/>
        </w:rPr>
        <w:t>شرایط دیگه بپا هم برات</w:t>
      </w:r>
      <w:ins w:id="716" w:author="silence" w:date="2021-03-29T20:34:00Z">
        <w:r w:rsidR="00347A18">
          <w:rPr>
            <w:rFonts w:hint="cs"/>
            <w:rtl/>
            <w:lang w:bidi="fa-IR"/>
          </w:rPr>
          <w:t xml:space="preserve"> نمی‌ذارم</w:t>
        </w:r>
      </w:ins>
      <w:del w:id="717" w:author="silence" w:date="2021-03-29T20:34:00Z">
        <w:r w:rsidR="00A70ABA" w:rsidDel="00347A18">
          <w:rPr>
            <w:rFonts w:hint="cs"/>
            <w:rtl/>
            <w:lang w:bidi="fa-IR"/>
          </w:rPr>
          <w:delText xml:space="preserve"> نمی‌</w:delText>
        </w:r>
        <w:r w:rsidR="00AD6000" w:rsidDel="00347A18">
          <w:rPr>
            <w:rFonts w:hint="cs"/>
            <w:rtl/>
            <w:lang w:bidi="fa-IR"/>
          </w:rPr>
          <w:delText>زارم</w:delText>
        </w:r>
      </w:del>
      <w:r w:rsidR="00A70ABA">
        <w:rPr>
          <w:rFonts w:hint="cs"/>
          <w:rtl/>
          <w:lang w:bidi="fa-IR"/>
        </w:rPr>
        <w:t>!</w:t>
      </w:r>
    </w:p>
    <w:p w:rsidR="00AD6000" w:rsidRDefault="00AD6000" w:rsidP="00347A18">
      <w:pPr>
        <w:rPr>
          <w:rtl/>
          <w:lang w:bidi="fa-IR"/>
        </w:rPr>
      </w:pPr>
      <w:r>
        <w:rPr>
          <w:rFonts w:hint="cs"/>
          <w:rtl/>
          <w:lang w:bidi="fa-IR"/>
        </w:rPr>
        <w:t>عضلاتم درد</w:t>
      </w:r>
      <w:r w:rsidR="00A70ABA">
        <w:rPr>
          <w:rFonts w:hint="cs"/>
          <w:rtl/>
          <w:lang w:bidi="fa-IR"/>
        </w:rPr>
        <w:t xml:space="preserve"> می‌</w:t>
      </w:r>
      <w:r>
        <w:rPr>
          <w:rFonts w:hint="cs"/>
          <w:rtl/>
          <w:lang w:bidi="fa-IR"/>
        </w:rPr>
        <w:t>کرد و احساس سرما</w:t>
      </w:r>
      <w:r w:rsidR="00A70ABA">
        <w:rPr>
          <w:rFonts w:hint="cs"/>
          <w:rtl/>
          <w:lang w:bidi="fa-IR"/>
        </w:rPr>
        <w:t xml:space="preserve"> می‌</w:t>
      </w:r>
      <w:r>
        <w:rPr>
          <w:rFonts w:hint="cs"/>
          <w:rtl/>
          <w:lang w:bidi="fa-IR"/>
        </w:rPr>
        <w:t>کردم. آب</w:t>
      </w:r>
      <w:ins w:id="718" w:author="silence" w:date="2021-03-29T20:35:00Z">
        <w:r w:rsidR="00347A18">
          <w:rPr>
            <w:rFonts w:hint="cs"/>
            <w:rtl/>
            <w:lang w:bidi="fa-IR"/>
          </w:rPr>
          <w:t xml:space="preserve"> بینی‌ام</w:t>
        </w:r>
      </w:ins>
      <w:del w:id="719" w:author="silence" w:date="2021-03-29T20:35:00Z">
        <w:r w:rsidDel="00347A18">
          <w:rPr>
            <w:rFonts w:hint="cs"/>
            <w:rtl/>
            <w:lang w:bidi="fa-IR"/>
          </w:rPr>
          <w:delText xml:space="preserve"> بینی ام</w:delText>
        </w:r>
      </w:del>
      <w:r>
        <w:rPr>
          <w:rFonts w:hint="cs"/>
          <w:rtl/>
          <w:lang w:bidi="fa-IR"/>
        </w:rPr>
        <w:t xml:space="preserve"> را بالا کشیدم و با التماس گفتم:</w:t>
      </w:r>
    </w:p>
    <w:p w:rsidR="00AD6000" w:rsidRDefault="00FD2063" w:rsidP="00BC0D0F">
      <w:pPr>
        <w:rPr>
          <w:rtl/>
          <w:lang w:bidi="fa-IR"/>
        </w:rPr>
      </w:pPr>
      <w:r>
        <w:rPr>
          <w:rFonts w:hint="cs"/>
          <w:rtl/>
          <w:lang w:bidi="fa-IR"/>
        </w:rPr>
        <w:t xml:space="preserve">- </w:t>
      </w:r>
      <w:r w:rsidR="00AD6000">
        <w:rPr>
          <w:rFonts w:hint="cs"/>
          <w:rtl/>
          <w:lang w:bidi="fa-IR"/>
        </w:rPr>
        <w:t>باشه، باشه هرکاری بگی</w:t>
      </w:r>
      <w:r w:rsidR="00A70ABA">
        <w:rPr>
          <w:rFonts w:hint="cs"/>
          <w:rtl/>
          <w:lang w:bidi="fa-IR"/>
        </w:rPr>
        <w:t xml:space="preserve"> می‌</w:t>
      </w:r>
      <w:r w:rsidR="00AD6000">
        <w:rPr>
          <w:rFonts w:hint="cs"/>
          <w:rtl/>
          <w:lang w:bidi="fa-IR"/>
        </w:rPr>
        <w:t>کنم</w:t>
      </w:r>
      <w:r w:rsidR="00153818">
        <w:rPr>
          <w:rFonts w:hint="cs"/>
          <w:rtl/>
          <w:lang w:bidi="fa-IR"/>
        </w:rPr>
        <w:t>؛</w:t>
      </w:r>
      <w:r w:rsidR="00AD6000">
        <w:rPr>
          <w:rFonts w:hint="cs"/>
          <w:rtl/>
          <w:lang w:bidi="fa-IR"/>
        </w:rPr>
        <w:t xml:space="preserve"> فقط زود باش اون کوفتی رو بده!</w:t>
      </w:r>
    </w:p>
    <w:p w:rsidR="00AD6000" w:rsidRDefault="00C32330" w:rsidP="00BC0D0F">
      <w:pPr>
        <w:rPr>
          <w:rtl/>
          <w:lang w:bidi="fa-IR"/>
        </w:rPr>
      </w:pPr>
      <w:r>
        <w:rPr>
          <w:rFonts w:hint="cs"/>
          <w:rtl/>
          <w:lang w:bidi="fa-IR"/>
        </w:rPr>
        <w:t>مایکل اشاره</w:t>
      </w:r>
      <w:r w:rsidR="00A70ABA">
        <w:rPr>
          <w:rFonts w:hint="cs"/>
          <w:rtl/>
          <w:lang w:bidi="fa-IR"/>
        </w:rPr>
        <w:t xml:space="preserve">‌ای </w:t>
      </w:r>
      <w:r>
        <w:rPr>
          <w:rFonts w:hint="cs"/>
          <w:rtl/>
          <w:lang w:bidi="fa-IR"/>
        </w:rPr>
        <w:t xml:space="preserve">به کیتی که در حال رفتن به </w:t>
      </w:r>
      <w:r w:rsidR="002B61E8">
        <w:rPr>
          <w:rFonts w:hint="cs"/>
          <w:rtl/>
          <w:lang w:bidi="fa-IR"/>
        </w:rPr>
        <w:t>آشپزخانه بود.</w:t>
      </w:r>
    </w:p>
    <w:p w:rsidR="002B61E8" w:rsidRDefault="00FD2063" w:rsidP="00BC0D0F">
      <w:pPr>
        <w:rPr>
          <w:rtl/>
          <w:lang w:bidi="fa-IR"/>
        </w:rPr>
      </w:pPr>
      <w:r>
        <w:rPr>
          <w:rFonts w:hint="cs"/>
          <w:rtl/>
          <w:lang w:bidi="fa-IR"/>
        </w:rPr>
        <w:t xml:space="preserve">- </w:t>
      </w:r>
      <w:r w:rsidR="002B61E8">
        <w:rPr>
          <w:rFonts w:hint="cs"/>
          <w:rtl/>
          <w:lang w:bidi="fa-IR"/>
        </w:rPr>
        <w:t>کیتی بهش بده. حالش خیلی خرابه!</w:t>
      </w:r>
    </w:p>
    <w:p w:rsidR="002B61E8" w:rsidRDefault="00C32330" w:rsidP="00BC0D0F">
      <w:pPr>
        <w:rPr>
          <w:rtl/>
          <w:lang w:bidi="fa-IR"/>
        </w:rPr>
      </w:pPr>
      <w:r>
        <w:rPr>
          <w:rFonts w:hint="cs"/>
          <w:rtl/>
          <w:lang w:bidi="fa-IR"/>
        </w:rPr>
        <w:t>بعد در</w:t>
      </w:r>
      <w:r w:rsidR="00C8252E">
        <w:rPr>
          <w:rFonts w:hint="cs"/>
          <w:rtl/>
          <w:lang w:bidi="fa-IR"/>
        </w:rPr>
        <w:t xml:space="preserve"> </w:t>
      </w:r>
      <w:r w:rsidR="002B61E8">
        <w:rPr>
          <w:rFonts w:hint="cs"/>
          <w:rtl/>
          <w:lang w:bidi="fa-IR"/>
        </w:rPr>
        <w:t>اتمام حرفش خن</w:t>
      </w:r>
      <w:r w:rsidR="00B95AF5">
        <w:rPr>
          <w:rFonts w:hint="cs"/>
          <w:rtl/>
          <w:lang w:bidi="fa-IR"/>
        </w:rPr>
        <w:t>د</w:t>
      </w:r>
      <w:r>
        <w:rPr>
          <w:rFonts w:hint="cs"/>
          <w:rtl/>
          <w:lang w:bidi="fa-IR"/>
        </w:rPr>
        <w:t>ه</w:t>
      </w:r>
      <w:r w:rsidR="00A70ABA">
        <w:rPr>
          <w:rFonts w:hint="cs"/>
          <w:rtl/>
          <w:lang w:bidi="fa-IR"/>
        </w:rPr>
        <w:t xml:space="preserve">‌ای </w:t>
      </w:r>
      <w:r w:rsidR="002B61E8">
        <w:rPr>
          <w:rFonts w:hint="cs"/>
          <w:rtl/>
          <w:lang w:bidi="fa-IR"/>
        </w:rPr>
        <w:t>کرد که در آن حال خراب، برایم چندان مهم نبود!</w:t>
      </w:r>
    </w:p>
    <w:p w:rsidR="00153818" w:rsidRDefault="00B95AF5" w:rsidP="00183811">
      <w:pPr>
        <w:rPr>
          <w:rtl/>
          <w:lang w:bidi="fa-IR"/>
        </w:rPr>
      </w:pPr>
      <w:r>
        <w:rPr>
          <w:rFonts w:hint="cs"/>
          <w:rtl/>
          <w:lang w:bidi="fa-IR"/>
        </w:rPr>
        <w:t>کیتی مسیرش را عوض کرد، به اتاقشان رفت و</w:t>
      </w:r>
      <w:r w:rsidR="00C8252E">
        <w:rPr>
          <w:rFonts w:hint="cs"/>
          <w:rtl/>
          <w:lang w:bidi="fa-IR"/>
        </w:rPr>
        <w:t xml:space="preserve"> </w:t>
      </w:r>
      <w:r w:rsidR="00C32330">
        <w:rPr>
          <w:rFonts w:hint="cs"/>
          <w:rtl/>
          <w:lang w:bidi="fa-IR"/>
        </w:rPr>
        <w:t>با</w:t>
      </w:r>
      <w:r>
        <w:rPr>
          <w:rFonts w:hint="cs"/>
          <w:rtl/>
          <w:lang w:bidi="fa-IR"/>
        </w:rPr>
        <w:t xml:space="preserve"> دست پر برگشت. با دیدن سرنگی که در</w:t>
      </w:r>
      <w:r w:rsidR="00C32330">
        <w:rPr>
          <w:rFonts w:hint="cs"/>
          <w:rtl/>
          <w:lang w:bidi="fa-IR"/>
        </w:rPr>
        <w:t xml:space="preserve"> دستش بود، به طرفش یورش بردم و</w:t>
      </w:r>
      <w:r w:rsidR="005D5E6C">
        <w:rPr>
          <w:rFonts w:hint="cs"/>
          <w:rtl/>
          <w:lang w:bidi="fa-IR"/>
        </w:rPr>
        <w:t xml:space="preserve"> سرنگ را وحشیانه از دستش بیرون کشیدم</w:t>
      </w:r>
      <w:r w:rsidR="004A3059">
        <w:rPr>
          <w:rFonts w:hint="cs"/>
          <w:rtl/>
          <w:lang w:bidi="fa-IR"/>
        </w:rPr>
        <w:t>.</w:t>
      </w:r>
    </w:p>
    <w:p w:rsidR="00836964" w:rsidRDefault="00836964" w:rsidP="00BC0D0F">
      <w:pPr>
        <w:rPr>
          <w:rtl/>
          <w:lang w:bidi="fa-IR"/>
        </w:rPr>
        <w:sectPr w:rsidR="00836964" w:rsidSect="00BD50B0">
          <w:footerReference w:type="default" r:id="rId19"/>
          <w:type w:val="oddPage"/>
          <w:pgSz w:w="8392" w:h="11907" w:code="1"/>
          <w:pgMar w:top="1361" w:right="1247" w:bottom="1134" w:left="1247" w:header="567" w:footer="567" w:gutter="0"/>
          <w:cols w:space="720"/>
          <w:titlePg/>
          <w:docGrid w:linePitch="360"/>
        </w:sectPr>
      </w:pPr>
    </w:p>
    <w:p w:rsidR="005D5E6C" w:rsidRDefault="003F0244" w:rsidP="00BD50B0">
      <w:pPr>
        <w:pStyle w:val="Heading1"/>
        <w:rPr>
          <w:rtl/>
          <w:lang w:bidi="fa-IR"/>
        </w:rPr>
      </w:pPr>
      <w:bookmarkStart w:id="720" w:name="_Toc23073262"/>
      <w:r>
        <w:rPr>
          <w:rFonts w:hint="cs"/>
          <w:rtl/>
          <w:lang w:bidi="fa-IR"/>
        </w:rPr>
        <w:lastRenderedPageBreak/>
        <w:t>فصل سوم</w:t>
      </w:r>
      <w:r w:rsidR="00836964">
        <w:rPr>
          <w:rFonts w:hint="cs"/>
          <w:rtl/>
          <w:lang w:bidi="fa-IR"/>
        </w:rPr>
        <w:t xml:space="preserve">: </w:t>
      </w:r>
      <w:r w:rsidR="00BA2B6E" w:rsidRPr="005D5E6C">
        <w:rPr>
          <w:rFonts w:hint="cs"/>
          <w:rtl/>
          <w:lang w:bidi="fa-IR"/>
        </w:rPr>
        <w:t>باید رف</w:t>
      </w:r>
      <w:r w:rsidR="00153818">
        <w:rPr>
          <w:rFonts w:hint="cs"/>
          <w:rtl/>
          <w:lang w:bidi="fa-IR"/>
        </w:rPr>
        <w:t>ت</w:t>
      </w:r>
      <w:bookmarkEnd w:id="720"/>
    </w:p>
    <w:p w:rsidR="00836964" w:rsidRDefault="00836964" w:rsidP="00836964">
      <w:pPr>
        <w:pStyle w:val="Title"/>
        <w:rPr>
          <w:rtl/>
          <w:lang w:bidi="fa-IR"/>
        </w:rPr>
      </w:pPr>
      <w:r w:rsidRPr="00836964">
        <w:rPr>
          <w:rtl/>
          <w:lang w:bidi="fa-IR"/>
        </w:rPr>
        <w:t>فصل سوم</w:t>
      </w:r>
    </w:p>
    <w:p w:rsidR="00153818" w:rsidRDefault="00836964" w:rsidP="00836964">
      <w:pPr>
        <w:pStyle w:val="Subtitle"/>
        <w:rPr>
          <w:rtl/>
          <w:lang w:bidi="fa-IR"/>
        </w:rPr>
      </w:pPr>
      <w:r w:rsidRPr="00836964">
        <w:rPr>
          <w:rtl/>
          <w:lang w:bidi="fa-IR"/>
        </w:rPr>
        <w:t>با</w:t>
      </w:r>
      <w:r w:rsidRPr="00836964">
        <w:rPr>
          <w:rFonts w:hint="cs"/>
          <w:rtl/>
          <w:lang w:bidi="fa-IR"/>
        </w:rPr>
        <w:t>ید</w:t>
      </w:r>
      <w:r w:rsidRPr="00836964">
        <w:rPr>
          <w:rtl/>
          <w:lang w:bidi="fa-IR"/>
        </w:rPr>
        <w:t xml:space="preserve"> رفت</w:t>
      </w:r>
    </w:p>
    <w:p w:rsidR="00836964" w:rsidRDefault="00836964" w:rsidP="00BC0D0F">
      <w:pPr>
        <w:rPr>
          <w:rtl/>
          <w:lang w:bidi="fa-IR"/>
        </w:rPr>
      </w:pPr>
      <w:r>
        <w:rPr>
          <w:rtl/>
          <w:lang w:bidi="fa-IR"/>
        </w:rPr>
        <w:br w:type="page"/>
      </w:r>
    </w:p>
    <w:p w:rsidR="00153818" w:rsidRDefault="00153818" w:rsidP="00BD50B0">
      <w:pPr>
        <w:rPr>
          <w:rtl/>
          <w:lang w:bidi="fa-IR"/>
        </w:rPr>
      </w:pPr>
    </w:p>
    <w:p w:rsidR="00BD50B0" w:rsidRDefault="00BD50B0" w:rsidP="00BD50B0">
      <w:pPr>
        <w:pStyle w:val="Normal2"/>
        <w:rPr>
          <w:rtl/>
          <w:lang w:bidi="fa-IR"/>
        </w:rPr>
      </w:pPr>
      <w:r>
        <w:rPr>
          <w:rFonts w:hint="cs"/>
          <w:rtl/>
          <w:lang w:bidi="fa-IR"/>
        </w:rPr>
        <w:t>***</w:t>
      </w:r>
    </w:p>
    <w:p w:rsidR="000550DF" w:rsidRDefault="00FD2063" w:rsidP="00183811">
      <w:pPr>
        <w:rPr>
          <w:rtl/>
          <w:lang w:bidi="fa-IR"/>
        </w:rPr>
      </w:pPr>
      <w:r>
        <w:rPr>
          <w:rFonts w:hint="cs"/>
          <w:rtl/>
          <w:lang w:bidi="fa-IR"/>
        </w:rPr>
        <w:t xml:space="preserve">- </w:t>
      </w:r>
      <w:r w:rsidR="003436C7">
        <w:rPr>
          <w:rFonts w:hint="cs"/>
          <w:rtl/>
          <w:lang w:bidi="fa-IR"/>
        </w:rPr>
        <w:t>هی جنیفر</w:t>
      </w:r>
      <w:ins w:id="721" w:author="silence" w:date="2021-03-29T20:37:00Z">
        <w:r w:rsidR="00347A18">
          <w:rPr>
            <w:rFonts w:hint="cs"/>
            <w:rtl/>
            <w:lang w:bidi="fa-IR"/>
          </w:rPr>
          <w:t xml:space="preserve">! </w:t>
        </w:r>
      </w:ins>
      <w:del w:id="722" w:author="silence" w:date="2021-03-29T20:37:00Z">
        <w:r w:rsidR="003436C7" w:rsidDel="00347A18">
          <w:rPr>
            <w:rFonts w:hint="cs"/>
            <w:rtl/>
            <w:lang w:bidi="fa-IR"/>
          </w:rPr>
          <w:delText>.</w:delText>
        </w:r>
      </w:del>
      <w:r w:rsidR="003436C7">
        <w:rPr>
          <w:rFonts w:hint="cs"/>
          <w:rtl/>
          <w:lang w:bidi="fa-IR"/>
        </w:rPr>
        <w:t xml:space="preserve"> پاش</w:t>
      </w:r>
      <w:r w:rsidR="00D13DA6">
        <w:rPr>
          <w:rFonts w:hint="cs"/>
          <w:rtl/>
          <w:lang w:bidi="fa-IR"/>
        </w:rPr>
        <w:t xml:space="preserve">و باید بری محله </w:t>
      </w:r>
      <w:ins w:id="723" w:author="silence" w:date="2021-03-29T20:38:00Z">
        <w:r w:rsidR="00347A18">
          <w:rPr>
            <w:rFonts w:hint="cs"/>
            <w:rtl/>
            <w:lang w:bidi="fa-IR"/>
          </w:rPr>
          <w:t xml:space="preserve">چینی‌ها </w:t>
        </w:r>
      </w:ins>
      <w:del w:id="724" w:author="silence" w:date="2021-03-29T20:38:00Z">
        <w:r w:rsidR="00D13DA6" w:rsidDel="00347A18">
          <w:rPr>
            <w:rFonts w:hint="cs"/>
            <w:rtl/>
            <w:lang w:bidi="fa-IR"/>
          </w:rPr>
          <w:delText>چینی ه</w:delText>
        </w:r>
        <w:r w:rsidR="00153818" w:rsidDel="00347A18">
          <w:rPr>
            <w:rFonts w:hint="cs"/>
            <w:rtl/>
            <w:lang w:bidi="fa-IR"/>
          </w:rPr>
          <w:delText>ا</w:delText>
        </w:r>
      </w:del>
      <w:r w:rsidR="00670CF8">
        <w:rPr>
          <w:rFonts w:hint="cs"/>
          <w:rtl/>
          <w:lang w:bidi="fa-IR"/>
        </w:rPr>
        <w:t>.</w:t>
      </w:r>
    </w:p>
    <w:p w:rsidR="003436C7" w:rsidRDefault="00D13DA6" w:rsidP="00BC0D0F">
      <w:pPr>
        <w:rPr>
          <w:rtl/>
          <w:lang w:bidi="fa-IR"/>
        </w:rPr>
      </w:pPr>
      <w:r>
        <w:rPr>
          <w:rFonts w:hint="cs"/>
          <w:rtl/>
          <w:lang w:bidi="fa-IR"/>
        </w:rPr>
        <w:t>خمیازه</w:t>
      </w:r>
      <w:r w:rsidR="00A70ABA">
        <w:rPr>
          <w:rFonts w:hint="cs"/>
          <w:rtl/>
          <w:lang w:bidi="fa-IR"/>
        </w:rPr>
        <w:t xml:space="preserve">‌ای </w:t>
      </w:r>
      <w:r w:rsidR="003436C7">
        <w:rPr>
          <w:rFonts w:hint="cs"/>
          <w:rtl/>
          <w:lang w:bidi="fa-IR"/>
        </w:rPr>
        <w:t>کشیدم و روی تختم نشستم.</w:t>
      </w:r>
    </w:p>
    <w:p w:rsidR="003436C7" w:rsidRDefault="00FD2063" w:rsidP="00BC0D0F">
      <w:pPr>
        <w:rPr>
          <w:rtl/>
          <w:lang w:bidi="fa-IR"/>
        </w:rPr>
      </w:pPr>
      <w:r>
        <w:rPr>
          <w:rFonts w:hint="cs"/>
          <w:rtl/>
          <w:lang w:bidi="fa-IR"/>
        </w:rPr>
        <w:t xml:space="preserve">- </w:t>
      </w:r>
      <w:r w:rsidR="003436C7">
        <w:rPr>
          <w:rFonts w:hint="cs"/>
          <w:rtl/>
          <w:lang w:bidi="fa-IR"/>
        </w:rPr>
        <w:t>کیتی چرا اینقدر حرف</w:t>
      </w:r>
      <w:r w:rsidR="00A70ABA">
        <w:rPr>
          <w:rFonts w:hint="cs"/>
          <w:rtl/>
          <w:lang w:bidi="fa-IR"/>
        </w:rPr>
        <w:t xml:space="preserve"> می‌</w:t>
      </w:r>
      <w:r w:rsidR="003436C7">
        <w:rPr>
          <w:rFonts w:hint="cs"/>
          <w:rtl/>
          <w:lang w:bidi="fa-IR"/>
        </w:rPr>
        <w:t>زنی؟ حالا یک ساعت دیرتر چی</w:t>
      </w:r>
      <w:r w:rsidR="00A70ABA">
        <w:rPr>
          <w:rFonts w:hint="cs"/>
          <w:rtl/>
          <w:lang w:bidi="fa-IR"/>
        </w:rPr>
        <w:t xml:space="preserve"> می‌</w:t>
      </w:r>
      <w:r w:rsidR="003436C7">
        <w:rPr>
          <w:rFonts w:hint="cs"/>
          <w:rtl/>
          <w:lang w:bidi="fa-IR"/>
        </w:rPr>
        <w:t>شه؟</w:t>
      </w:r>
    </w:p>
    <w:p w:rsidR="003436C7" w:rsidRDefault="00D13DA6" w:rsidP="00347A18">
      <w:pPr>
        <w:rPr>
          <w:rtl/>
          <w:lang w:bidi="fa-IR"/>
        </w:rPr>
      </w:pPr>
      <w:r>
        <w:rPr>
          <w:rFonts w:hint="cs"/>
          <w:rtl/>
          <w:lang w:bidi="fa-IR"/>
        </w:rPr>
        <w:t>چشم غره</w:t>
      </w:r>
      <w:r w:rsidR="00A70ABA">
        <w:rPr>
          <w:rFonts w:hint="cs"/>
          <w:rtl/>
          <w:lang w:bidi="fa-IR"/>
        </w:rPr>
        <w:t xml:space="preserve">‌ای </w:t>
      </w:r>
      <w:ins w:id="725" w:author="silence" w:date="2021-03-29T20:39:00Z">
        <w:r w:rsidR="00347A18">
          <w:rPr>
            <w:rFonts w:hint="cs"/>
            <w:rtl/>
            <w:lang w:bidi="fa-IR"/>
          </w:rPr>
          <w:t xml:space="preserve">روانه‌ام </w:t>
        </w:r>
      </w:ins>
      <w:del w:id="726" w:author="silence" w:date="2021-03-29T20:39:00Z">
        <w:r w:rsidR="003436C7" w:rsidDel="00347A18">
          <w:rPr>
            <w:rFonts w:hint="cs"/>
            <w:rtl/>
            <w:lang w:bidi="fa-IR"/>
          </w:rPr>
          <w:delText xml:space="preserve">روانه ام </w:delText>
        </w:r>
      </w:del>
      <w:r w:rsidR="003436C7">
        <w:rPr>
          <w:rFonts w:hint="cs"/>
          <w:rtl/>
          <w:lang w:bidi="fa-IR"/>
        </w:rPr>
        <w:t>کرد و به سمت در رفت.</w:t>
      </w:r>
    </w:p>
    <w:p w:rsidR="003436C7" w:rsidRDefault="00FD2063" w:rsidP="00BC0D0F">
      <w:pPr>
        <w:rPr>
          <w:rtl/>
          <w:lang w:bidi="fa-IR"/>
        </w:rPr>
      </w:pPr>
      <w:r>
        <w:rPr>
          <w:rFonts w:hint="cs"/>
          <w:rtl/>
          <w:lang w:bidi="fa-IR"/>
        </w:rPr>
        <w:t xml:space="preserve">- </w:t>
      </w:r>
      <w:r w:rsidR="00FA6FF4">
        <w:rPr>
          <w:rFonts w:hint="cs"/>
          <w:rtl/>
          <w:lang w:bidi="fa-IR"/>
        </w:rPr>
        <w:t xml:space="preserve">تو ساعت یازده و نیم </w:t>
      </w:r>
      <w:r w:rsidR="003436C7">
        <w:rPr>
          <w:rFonts w:hint="cs"/>
          <w:rtl/>
          <w:lang w:bidi="fa-IR"/>
        </w:rPr>
        <w:t>قرار داری، زود باش دیگه</w:t>
      </w:r>
      <w:r w:rsidR="00153818">
        <w:rPr>
          <w:rFonts w:hint="cs"/>
          <w:rtl/>
          <w:lang w:bidi="fa-IR"/>
        </w:rPr>
        <w:t xml:space="preserve">. </w:t>
      </w:r>
      <w:r w:rsidR="00C32330">
        <w:rPr>
          <w:rFonts w:hint="cs"/>
          <w:rtl/>
          <w:lang w:bidi="fa-IR"/>
        </w:rPr>
        <w:t>الان ساعت هشته، تا آ</w:t>
      </w:r>
      <w:r w:rsidR="00FA6FF4">
        <w:rPr>
          <w:rFonts w:hint="cs"/>
          <w:rtl/>
          <w:lang w:bidi="fa-IR"/>
        </w:rPr>
        <w:t xml:space="preserve">ماده </w:t>
      </w:r>
      <w:r w:rsidR="00C32330">
        <w:rPr>
          <w:rFonts w:hint="cs"/>
          <w:rtl/>
          <w:lang w:bidi="fa-IR"/>
        </w:rPr>
        <w:t>بشی و خودتو بسازی</w:t>
      </w:r>
      <w:r w:rsidR="00FA6FF4">
        <w:rPr>
          <w:rFonts w:hint="cs"/>
          <w:rtl/>
          <w:lang w:bidi="fa-IR"/>
        </w:rPr>
        <w:t xml:space="preserve"> و به اونجا برسونی طول</w:t>
      </w:r>
      <w:r w:rsidR="00A70ABA">
        <w:rPr>
          <w:rFonts w:hint="cs"/>
          <w:rtl/>
          <w:lang w:bidi="fa-IR"/>
        </w:rPr>
        <w:t xml:space="preserve"> می‌</w:t>
      </w:r>
      <w:r w:rsidR="00FA6FF4">
        <w:rPr>
          <w:rFonts w:hint="cs"/>
          <w:rtl/>
          <w:lang w:bidi="fa-IR"/>
        </w:rPr>
        <w:t>کشه</w:t>
      </w:r>
      <w:r w:rsidR="00A70ABA">
        <w:rPr>
          <w:rFonts w:hint="cs"/>
          <w:rtl/>
          <w:lang w:bidi="fa-IR"/>
        </w:rPr>
        <w:t>.</w:t>
      </w:r>
    </w:p>
    <w:p w:rsidR="003436C7" w:rsidRDefault="00C8252E" w:rsidP="00BC0D0F">
      <w:pPr>
        <w:rPr>
          <w:rtl/>
          <w:lang w:bidi="fa-IR"/>
        </w:rPr>
      </w:pPr>
      <w:r>
        <w:rPr>
          <w:rFonts w:hint="cs"/>
          <w:rtl/>
          <w:lang w:bidi="fa-IR"/>
        </w:rPr>
        <w:t xml:space="preserve">کیتی از اتاق خارج شد. </w:t>
      </w:r>
      <w:r w:rsidR="003436C7">
        <w:rPr>
          <w:rFonts w:hint="cs"/>
          <w:rtl/>
          <w:lang w:bidi="fa-IR"/>
        </w:rPr>
        <w:t>سرنگی را که روی تختم گذاشته بود برداشتم و تزریق کردم. چشمان</w:t>
      </w:r>
      <w:r w:rsidR="008A1039">
        <w:rPr>
          <w:rFonts w:hint="cs"/>
          <w:rtl/>
          <w:lang w:bidi="fa-IR"/>
        </w:rPr>
        <w:t>م</w:t>
      </w:r>
      <w:r w:rsidR="003436C7">
        <w:rPr>
          <w:rFonts w:hint="cs"/>
          <w:rtl/>
          <w:lang w:bidi="fa-IR"/>
        </w:rPr>
        <w:t xml:space="preserve"> را بستم و برای چند ثانیه از حال خوشم لذت بردم. باز دهانم خشک شده بود.</w:t>
      </w:r>
    </w:p>
    <w:p w:rsidR="00852B36" w:rsidRDefault="00D13DA6" w:rsidP="00BC0D0F">
      <w:pPr>
        <w:rPr>
          <w:rtl/>
          <w:lang w:bidi="fa-IR"/>
        </w:rPr>
      </w:pPr>
      <w:r>
        <w:rPr>
          <w:rFonts w:hint="cs"/>
          <w:rtl/>
          <w:lang w:bidi="fa-IR"/>
        </w:rPr>
        <w:t>از جا برخ</w:t>
      </w:r>
      <w:r w:rsidR="003436C7">
        <w:rPr>
          <w:rFonts w:hint="cs"/>
          <w:rtl/>
          <w:lang w:bidi="fa-IR"/>
        </w:rPr>
        <w:t>استم</w:t>
      </w:r>
      <w:r w:rsidR="00FA6FF4">
        <w:rPr>
          <w:rFonts w:hint="cs"/>
          <w:rtl/>
          <w:lang w:bidi="fa-IR"/>
        </w:rPr>
        <w:t xml:space="preserve"> </w:t>
      </w:r>
      <w:r w:rsidR="00852B36">
        <w:rPr>
          <w:rFonts w:hint="cs"/>
          <w:rtl/>
          <w:lang w:bidi="fa-IR"/>
        </w:rPr>
        <w:t xml:space="preserve">و در کمد را باز کردم، </w:t>
      </w:r>
      <w:del w:id="727" w:author="silence" w:date="2021-04-12T09:28:00Z">
        <w:r w:rsidR="00852B36" w:rsidDel="003B118D">
          <w:rPr>
            <w:rFonts w:hint="cs"/>
            <w:rtl/>
            <w:lang w:bidi="fa-IR"/>
          </w:rPr>
          <w:delText>لباس هایم</w:delText>
        </w:r>
      </w:del>
      <w:r w:rsidR="00852B36">
        <w:rPr>
          <w:rFonts w:hint="cs"/>
          <w:rtl/>
          <w:lang w:bidi="fa-IR"/>
        </w:rPr>
        <w:t xml:space="preserve"> </w:t>
      </w:r>
      <w:ins w:id="728" w:author="silence" w:date="2021-04-12T09:28:00Z">
        <w:r w:rsidR="003B118D">
          <w:rPr>
            <w:rFonts w:hint="cs"/>
            <w:rtl/>
            <w:lang w:bidi="fa-IR"/>
          </w:rPr>
          <w:t xml:space="preserve">لباس‌هايم </w:t>
        </w:r>
      </w:ins>
      <w:r w:rsidR="00852B36">
        <w:rPr>
          <w:rFonts w:hint="cs"/>
          <w:rtl/>
          <w:lang w:bidi="fa-IR"/>
        </w:rPr>
        <w:t xml:space="preserve">را </w:t>
      </w:r>
      <w:del w:id="729" w:author="silence" w:date="2021-04-12T09:28:00Z">
        <w:r w:rsidR="00852B36" w:rsidDel="003B118D">
          <w:rPr>
            <w:rFonts w:hint="cs"/>
            <w:rtl/>
            <w:lang w:bidi="fa-IR"/>
          </w:rPr>
          <w:delText>در آوردم</w:delText>
        </w:r>
      </w:del>
      <w:r w:rsidR="003436C7">
        <w:rPr>
          <w:rFonts w:hint="cs"/>
          <w:rtl/>
          <w:lang w:bidi="fa-IR"/>
        </w:rPr>
        <w:t xml:space="preserve"> </w:t>
      </w:r>
      <w:ins w:id="730" w:author="silence" w:date="2021-04-12T09:28:00Z">
        <w:r w:rsidR="003B118D">
          <w:rPr>
            <w:rFonts w:hint="cs"/>
            <w:rtl/>
            <w:lang w:bidi="fa-IR"/>
          </w:rPr>
          <w:t xml:space="preserve">درآوردم </w:t>
        </w:r>
      </w:ins>
      <w:r w:rsidR="003436C7">
        <w:rPr>
          <w:rFonts w:hint="cs"/>
          <w:rtl/>
          <w:lang w:bidi="fa-IR"/>
        </w:rPr>
        <w:t>و شلوار جین و پولیورم را پوشیدم</w:t>
      </w:r>
      <w:r w:rsidR="00852B36">
        <w:rPr>
          <w:rFonts w:hint="cs"/>
          <w:rtl/>
          <w:lang w:bidi="fa-IR"/>
        </w:rPr>
        <w:t>. در کمد چشمم به دفتر زرد رنگم افتاد و بلندش کردم</w:t>
      </w:r>
      <w:r w:rsidR="003436C7">
        <w:rPr>
          <w:rFonts w:hint="cs"/>
          <w:rtl/>
          <w:lang w:bidi="fa-IR"/>
        </w:rPr>
        <w:t>. جلوی آیینه ایستادم و موهای کوتاهم را شان</w:t>
      </w:r>
      <w:r>
        <w:rPr>
          <w:rFonts w:hint="cs"/>
          <w:rtl/>
          <w:lang w:bidi="fa-IR"/>
        </w:rPr>
        <w:t>ه کردم، به قاب طراحی که کنار آی</w:t>
      </w:r>
      <w:r w:rsidR="00153818">
        <w:rPr>
          <w:rFonts w:hint="cs"/>
          <w:rtl/>
          <w:lang w:bidi="fa-IR"/>
        </w:rPr>
        <w:t>ی</w:t>
      </w:r>
      <w:r w:rsidR="003436C7">
        <w:rPr>
          <w:rFonts w:hint="cs"/>
          <w:rtl/>
          <w:lang w:bidi="fa-IR"/>
        </w:rPr>
        <w:t>نه نصب کرده بود، خیره شدم و لبخند تلخی زدم.</w:t>
      </w:r>
    </w:p>
    <w:p w:rsidR="003436C7" w:rsidRDefault="00153818" w:rsidP="00BC0D0F">
      <w:pPr>
        <w:rPr>
          <w:rtl/>
          <w:lang w:bidi="fa-IR"/>
        </w:rPr>
      </w:pPr>
      <w:del w:id="731" w:author="silence" w:date="2021-03-29T20:41:00Z">
        <w:r w:rsidDel="00EF4C8F">
          <w:rPr>
            <w:rFonts w:hint="cs"/>
            <w:rtl/>
            <w:lang w:bidi="fa-IR"/>
          </w:rPr>
          <w:lastRenderedPageBreak/>
          <w:delText>"</w:delText>
        </w:r>
        <w:r w:rsidR="003436C7" w:rsidDel="00EF4C8F">
          <w:rPr>
            <w:rFonts w:hint="cs"/>
            <w:rtl/>
            <w:lang w:bidi="fa-IR"/>
          </w:rPr>
          <w:delText>زندگی</w:delText>
        </w:r>
        <w:r w:rsidDel="00EF4C8F">
          <w:rPr>
            <w:rFonts w:hint="cs"/>
            <w:rtl/>
            <w:lang w:bidi="fa-IR"/>
          </w:rPr>
          <w:delText xml:space="preserve"> ام</w:delText>
        </w:r>
      </w:del>
      <w:ins w:id="732" w:author="silence" w:date="2021-03-29T20:42:00Z">
        <w:r w:rsidR="00EF4C8F">
          <w:rPr>
            <w:rFonts w:hint="cs"/>
            <w:rtl/>
            <w:lang w:bidi="fa-IR"/>
          </w:rPr>
          <w:t xml:space="preserve"> زندگی‌ام </w:t>
        </w:r>
      </w:ins>
      <w:r w:rsidR="003436C7">
        <w:rPr>
          <w:rFonts w:hint="cs"/>
          <w:rtl/>
          <w:lang w:bidi="fa-IR"/>
        </w:rPr>
        <w:t xml:space="preserve"> </w:t>
      </w:r>
      <w:r w:rsidR="00852B36">
        <w:rPr>
          <w:rFonts w:hint="cs"/>
          <w:rtl/>
          <w:lang w:bidi="fa-IR"/>
        </w:rPr>
        <w:t>مثل پس زمینه</w:t>
      </w:r>
      <w:r w:rsidR="00A70ABA">
        <w:rPr>
          <w:rFonts w:hint="cs"/>
          <w:rtl/>
          <w:lang w:bidi="fa-IR"/>
        </w:rPr>
        <w:t xml:space="preserve">‌ی </w:t>
      </w:r>
      <w:r w:rsidR="00852B36">
        <w:rPr>
          <w:rFonts w:hint="cs"/>
          <w:rtl/>
          <w:lang w:bidi="fa-IR"/>
        </w:rPr>
        <w:t xml:space="preserve">این </w:t>
      </w:r>
      <w:r w:rsidR="003436C7">
        <w:rPr>
          <w:rFonts w:hint="cs"/>
          <w:rtl/>
          <w:lang w:bidi="fa-IR"/>
        </w:rPr>
        <w:t>طراحی تیره شده و سو</w:t>
      </w:r>
      <w:r w:rsidR="003F0244">
        <w:rPr>
          <w:rFonts w:hint="cs"/>
          <w:rtl/>
          <w:lang w:bidi="fa-IR"/>
        </w:rPr>
        <w:t xml:space="preserve">فیا چه خوب آن را </w:t>
      </w:r>
      <w:r w:rsidR="003436C7">
        <w:rPr>
          <w:rFonts w:hint="cs"/>
          <w:rtl/>
          <w:lang w:bidi="fa-IR"/>
        </w:rPr>
        <w:t>متوجه شده بود!</w:t>
      </w:r>
      <w:del w:id="733" w:author="silence" w:date="2021-03-29T20:42:00Z">
        <w:r w:rsidDel="00EF4C8F">
          <w:rPr>
            <w:rFonts w:hint="cs"/>
            <w:rtl/>
            <w:lang w:bidi="fa-IR"/>
          </w:rPr>
          <w:delText>"</w:delText>
        </w:r>
      </w:del>
    </w:p>
    <w:p w:rsidR="00852B36" w:rsidRDefault="00852B36" w:rsidP="00BC0D0F">
      <w:pPr>
        <w:rPr>
          <w:rtl/>
          <w:lang w:bidi="fa-IR"/>
        </w:rPr>
      </w:pPr>
      <w:r>
        <w:rPr>
          <w:rFonts w:hint="cs"/>
          <w:rtl/>
          <w:lang w:bidi="fa-IR"/>
        </w:rPr>
        <w:t>با تصمیمی ناگهانی دفتر را باز کردم و از داخل کیفم خودک</w:t>
      </w:r>
      <w:r w:rsidR="003F0244">
        <w:rPr>
          <w:rFonts w:hint="cs"/>
          <w:rtl/>
          <w:lang w:bidi="fa-IR"/>
        </w:rPr>
        <w:t>اری برداشتم. دفتر را روی تخت گذا</w:t>
      </w:r>
      <w:r>
        <w:rPr>
          <w:rFonts w:hint="cs"/>
          <w:rtl/>
          <w:lang w:bidi="fa-IR"/>
        </w:rPr>
        <w:t>شتم و کنارش نشستم، صفحه</w:t>
      </w:r>
      <w:r w:rsidR="00A70ABA">
        <w:rPr>
          <w:rFonts w:hint="cs"/>
          <w:rtl/>
          <w:lang w:bidi="fa-IR"/>
        </w:rPr>
        <w:t xml:space="preserve">‌ی </w:t>
      </w:r>
      <w:r>
        <w:rPr>
          <w:rFonts w:hint="cs"/>
          <w:rtl/>
          <w:lang w:bidi="fa-IR"/>
        </w:rPr>
        <w:t>تمیزی آوردم و شروع به نوشتن کردم.</w:t>
      </w:r>
      <w:del w:id="734" w:author="silence" w:date="2021-03-29T20:42:00Z">
        <w:r w:rsidDel="00EF4C8F">
          <w:rPr>
            <w:rFonts w:hint="cs"/>
            <w:rtl/>
            <w:lang w:bidi="fa-IR"/>
          </w:rPr>
          <w:delText>..</w:delText>
        </w:r>
      </w:del>
    </w:p>
    <w:p w:rsidR="003436C7" w:rsidRDefault="00670CF8" w:rsidP="00BC0D0F">
      <w:pPr>
        <w:rPr>
          <w:rtl/>
          <w:lang w:bidi="fa-IR"/>
        </w:rPr>
      </w:pPr>
      <w:r>
        <w:rPr>
          <w:rFonts w:hint="cs"/>
          <w:rtl/>
          <w:lang w:bidi="fa-IR"/>
        </w:rPr>
        <w:t>من، اسیر</w:t>
      </w:r>
      <w:r w:rsidR="003436C7">
        <w:rPr>
          <w:rFonts w:hint="cs"/>
          <w:rtl/>
          <w:lang w:bidi="fa-IR"/>
        </w:rPr>
        <w:t xml:space="preserve"> آزادی بودم</w:t>
      </w:r>
      <w:ins w:id="735" w:author="silence" w:date="2021-03-29T20:43:00Z">
        <w:r w:rsidR="00EF4C8F">
          <w:rPr>
            <w:rFonts w:hint="cs"/>
            <w:rtl/>
            <w:lang w:bidi="fa-IR"/>
          </w:rPr>
          <w:t>؛</w:t>
        </w:r>
      </w:ins>
      <w:r w:rsidR="003436C7">
        <w:rPr>
          <w:rFonts w:hint="cs"/>
          <w:rtl/>
          <w:lang w:bidi="fa-IR"/>
        </w:rPr>
        <w:t xml:space="preserve"> که</w:t>
      </w:r>
      <w:r>
        <w:rPr>
          <w:rFonts w:hint="cs"/>
          <w:rtl/>
          <w:lang w:bidi="fa-IR"/>
        </w:rPr>
        <w:t xml:space="preserve"> هر جا میل داشتم</w:t>
      </w:r>
      <w:del w:id="736" w:author="silence" w:date="2021-03-29T20:43:00Z">
        <w:r w:rsidDel="00EF4C8F">
          <w:rPr>
            <w:rFonts w:hint="cs"/>
            <w:rtl/>
            <w:lang w:bidi="fa-IR"/>
          </w:rPr>
          <w:delText>،</w:delText>
        </w:r>
      </w:del>
      <w:r w:rsidR="00A70ABA">
        <w:rPr>
          <w:rFonts w:hint="cs"/>
          <w:rtl/>
          <w:lang w:bidi="fa-IR"/>
        </w:rPr>
        <w:t xml:space="preserve"> می‌</w:t>
      </w:r>
      <w:r>
        <w:rPr>
          <w:rFonts w:hint="cs"/>
          <w:rtl/>
          <w:lang w:bidi="fa-IR"/>
        </w:rPr>
        <w:t>رفتم اما رأس ساعت باید با میل خود</w:t>
      </w:r>
      <w:r w:rsidR="003436C7">
        <w:rPr>
          <w:rFonts w:hint="cs"/>
          <w:rtl/>
          <w:lang w:bidi="fa-IR"/>
        </w:rPr>
        <w:t xml:space="preserve"> به قفس </w:t>
      </w:r>
      <w:del w:id="737" w:author="silence" w:date="2021-04-12T09:28:00Z">
        <w:r w:rsidR="003436C7" w:rsidDel="003B118D">
          <w:rPr>
            <w:rFonts w:hint="cs"/>
            <w:rtl/>
            <w:lang w:bidi="fa-IR"/>
          </w:rPr>
          <w:delText>بر</w:delText>
        </w:r>
        <w:r w:rsidR="00A70ABA" w:rsidDel="003B118D">
          <w:rPr>
            <w:rFonts w:hint="cs"/>
            <w:rtl/>
            <w:lang w:bidi="fa-IR"/>
          </w:rPr>
          <w:delText xml:space="preserve"> می‌</w:delText>
        </w:r>
        <w:r w:rsidR="003436C7" w:rsidDel="003B118D">
          <w:rPr>
            <w:rFonts w:hint="cs"/>
            <w:rtl/>
            <w:lang w:bidi="fa-IR"/>
          </w:rPr>
          <w:delText>گشتم</w:delText>
        </w:r>
      </w:del>
      <w:ins w:id="738" w:author="silence" w:date="2021-04-12T09:28:00Z">
        <w:r w:rsidR="003B118D">
          <w:rPr>
            <w:rFonts w:hint="cs"/>
            <w:rtl/>
            <w:lang w:bidi="fa-IR"/>
          </w:rPr>
          <w:t xml:space="preserve"> برمي‌گشتم</w:t>
        </w:r>
      </w:ins>
      <w:r w:rsidR="003436C7">
        <w:rPr>
          <w:rFonts w:hint="cs"/>
          <w:rtl/>
          <w:lang w:bidi="fa-IR"/>
        </w:rPr>
        <w:t xml:space="preserve">. </w:t>
      </w:r>
    </w:p>
    <w:p w:rsidR="00852B36" w:rsidRDefault="00670CF8" w:rsidP="00BC0D0F">
      <w:pPr>
        <w:rPr>
          <w:rtl/>
          <w:lang w:bidi="fa-IR"/>
        </w:rPr>
      </w:pPr>
      <w:del w:id="739" w:author="silence" w:date="2021-03-29T20:43:00Z">
        <w:r w:rsidDel="00EF4C8F">
          <w:rPr>
            <w:rFonts w:hint="cs"/>
            <w:rtl/>
            <w:lang w:bidi="fa-IR"/>
          </w:rPr>
          <w:delText>زندگی ام</w:delText>
        </w:r>
      </w:del>
      <w:r w:rsidR="00FD2063">
        <w:rPr>
          <w:rFonts w:hint="cs"/>
          <w:rtl/>
          <w:lang w:bidi="fa-IR"/>
        </w:rPr>
        <w:t xml:space="preserve"> </w:t>
      </w:r>
      <w:r>
        <w:rPr>
          <w:rFonts w:hint="cs"/>
          <w:rtl/>
          <w:lang w:bidi="fa-IR"/>
        </w:rPr>
        <w:t>سرا</w:t>
      </w:r>
      <w:r w:rsidR="00852B36">
        <w:rPr>
          <w:rFonts w:hint="cs"/>
          <w:rtl/>
          <w:lang w:bidi="fa-IR"/>
        </w:rPr>
        <w:t>سر</w:t>
      </w:r>
      <w:ins w:id="740" w:author="silence" w:date="2021-03-29T20:44:00Z">
        <w:r w:rsidR="00EF4C8F">
          <w:rPr>
            <w:rFonts w:hint="cs"/>
            <w:rtl/>
            <w:lang w:bidi="fa-IR"/>
          </w:rPr>
          <w:t xml:space="preserve"> زندگی‌ام</w:t>
        </w:r>
      </w:ins>
      <w:r w:rsidR="00852B36">
        <w:rPr>
          <w:rFonts w:hint="cs"/>
          <w:rtl/>
          <w:lang w:bidi="fa-IR"/>
        </w:rPr>
        <w:t xml:space="preserve"> </w:t>
      </w:r>
      <w:del w:id="741" w:author="silence" w:date="2021-03-29T20:44:00Z">
        <w:r w:rsidR="00852B36" w:rsidDel="00EF4C8F">
          <w:rPr>
            <w:rFonts w:hint="cs"/>
            <w:rtl/>
            <w:lang w:bidi="fa-IR"/>
          </w:rPr>
          <w:delText>آن</w:delText>
        </w:r>
      </w:del>
      <w:r w:rsidR="00852B36">
        <w:rPr>
          <w:rFonts w:hint="cs"/>
          <w:rtl/>
          <w:lang w:bidi="fa-IR"/>
        </w:rPr>
        <w:t xml:space="preserve"> نکبت بود</w:t>
      </w:r>
      <w:ins w:id="742" w:author="silence" w:date="2021-03-29T20:44:00Z">
        <w:r w:rsidR="00EF4C8F">
          <w:rPr>
            <w:rFonts w:hint="cs"/>
            <w:rtl/>
            <w:lang w:bidi="fa-IR"/>
          </w:rPr>
          <w:t xml:space="preserve">؛ </w:t>
        </w:r>
      </w:ins>
      <w:del w:id="743" w:author="silence" w:date="2021-03-29T20:44:00Z">
        <w:r w:rsidR="00852B36" w:rsidDel="00EF4C8F">
          <w:rPr>
            <w:rFonts w:hint="cs"/>
            <w:rtl/>
            <w:lang w:bidi="fa-IR"/>
          </w:rPr>
          <w:delText>،</w:delText>
        </w:r>
      </w:del>
      <w:r w:rsidR="00852B36">
        <w:rPr>
          <w:rFonts w:hint="cs"/>
          <w:rtl/>
          <w:lang w:bidi="fa-IR"/>
        </w:rPr>
        <w:t xml:space="preserve"> بوی گندش از صد کیلومتری نیز، حس</w:t>
      </w:r>
      <w:r w:rsidR="00A70ABA">
        <w:rPr>
          <w:rFonts w:hint="cs"/>
          <w:rtl/>
          <w:lang w:bidi="fa-IR"/>
        </w:rPr>
        <w:t xml:space="preserve"> می‌</w:t>
      </w:r>
      <w:r w:rsidR="00852B36">
        <w:rPr>
          <w:rFonts w:hint="cs"/>
          <w:rtl/>
          <w:lang w:bidi="fa-IR"/>
        </w:rPr>
        <w:t>شد!</w:t>
      </w:r>
    </w:p>
    <w:p w:rsidR="00844096" w:rsidRDefault="00844096" w:rsidP="00BC0D0F">
      <w:pPr>
        <w:rPr>
          <w:rtl/>
          <w:lang w:bidi="fa-IR"/>
        </w:rPr>
      </w:pPr>
      <w:r>
        <w:rPr>
          <w:rFonts w:hint="cs"/>
          <w:rtl/>
          <w:lang w:bidi="fa-IR"/>
        </w:rPr>
        <w:t xml:space="preserve">چقدر سخت بود تحمل این زندگی. چقدر سخت بود که با دستان خود، </w:t>
      </w:r>
      <w:del w:id="744" w:author="silence" w:date="2021-03-29T20:45:00Z">
        <w:r w:rsidDel="00EF4C8F">
          <w:rPr>
            <w:rFonts w:hint="cs"/>
            <w:rtl/>
            <w:lang w:bidi="fa-IR"/>
          </w:rPr>
          <w:delText>زندگی</w:delText>
        </w:r>
        <w:r w:rsidR="00153818" w:rsidDel="00EF4C8F">
          <w:rPr>
            <w:rFonts w:hint="cs"/>
            <w:rtl/>
            <w:lang w:bidi="fa-IR"/>
          </w:rPr>
          <w:delText xml:space="preserve"> ا</w:delText>
        </w:r>
        <w:r w:rsidDel="00EF4C8F">
          <w:rPr>
            <w:rFonts w:hint="cs"/>
            <w:rtl/>
            <w:lang w:bidi="fa-IR"/>
          </w:rPr>
          <w:delText>م</w:delText>
        </w:r>
      </w:del>
      <w:ins w:id="745" w:author="silence" w:date="2021-03-29T20:45:00Z">
        <w:r w:rsidR="00EF4C8F">
          <w:rPr>
            <w:rFonts w:hint="cs"/>
            <w:rtl/>
            <w:lang w:bidi="fa-IR"/>
          </w:rPr>
          <w:t xml:space="preserve"> زندگی‌ام </w:t>
        </w:r>
      </w:ins>
      <w:r>
        <w:rPr>
          <w:rFonts w:hint="cs"/>
          <w:rtl/>
          <w:lang w:bidi="fa-IR"/>
        </w:rPr>
        <w:t xml:space="preserve"> را به آتش کشیده بود</w:t>
      </w:r>
      <w:r w:rsidR="00153818">
        <w:rPr>
          <w:rFonts w:hint="cs"/>
          <w:rtl/>
          <w:lang w:bidi="fa-IR"/>
        </w:rPr>
        <w:t>م</w:t>
      </w:r>
      <w:r>
        <w:rPr>
          <w:rFonts w:hint="cs"/>
          <w:rtl/>
          <w:lang w:bidi="fa-IR"/>
        </w:rPr>
        <w:t>!</w:t>
      </w:r>
      <w:r w:rsidR="004A3059">
        <w:rPr>
          <w:rFonts w:hint="cs"/>
          <w:rtl/>
          <w:lang w:bidi="fa-IR"/>
        </w:rPr>
        <w:t xml:space="preserve"> چ</w:t>
      </w:r>
      <w:r w:rsidR="00B43A0E">
        <w:rPr>
          <w:rFonts w:hint="cs"/>
          <w:rtl/>
          <w:lang w:bidi="fa-IR"/>
        </w:rPr>
        <w:t>قدر سخت بود تن دادن به تقدیر این چنینی که در انتها به نابودی خود من خطم</w:t>
      </w:r>
      <w:r w:rsidR="00A70ABA">
        <w:rPr>
          <w:rFonts w:hint="cs"/>
          <w:rtl/>
          <w:lang w:bidi="fa-IR"/>
        </w:rPr>
        <w:t xml:space="preserve"> می‌</w:t>
      </w:r>
      <w:r w:rsidR="00B43A0E">
        <w:rPr>
          <w:rFonts w:hint="cs"/>
          <w:rtl/>
          <w:lang w:bidi="fa-IR"/>
        </w:rPr>
        <w:t>شد!</w:t>
      </w:r>
    </w:p>
    <w:p w:rsidR="002D3F74" w:rsidRDefault="002D3F74" w:rsidP="00EF4C8F">
      <w:pPr>
        <w:rPr>
          <w:rtl/>
          <w:lang w:bidi="fa-IR"/>
        </w:rPr>
      </w:pPr>
      <w:r>
        <w:rPr>
          <w:rFonts w:hint="cs"/>
          <w:rtl/>
          <w:lang w:bidi="fa-IR"/>
        </w:rPr>
        <w:t xml:space="preserve">دل </w:t>
      </w:r>
      <w:ins w:id="746" w:author="silence" w:date="2021-03-29T20:46:00Z">
        <w:r w:rsidR="00EF4C8F">
          <w:rPr>
            <w:rFonts w:hint="cs"/>
            <w:rtl/>
            <w:lang w:bidi="fa-IR"/>
          </w:rPr>
          <w:t xml:space="preserve">داده‌ام </w:t>
        </w:r>
      </w:ins>
      <w:del w:id="747" w:author="silence" w:date="2021-03-29T20:46:00Z">
        <w:r w:rsidDel="00EF4C8F">
          <w:rPr>
            <w:rFonts w:hint="cs"/>
            <w:rtl/>
            <w:lang w:bidi="fa-IR"/>
          </w:rPr>
          <w:delText xml:space="preserve">داده ام </w:delText>
        </w:r>
      </w:del>
      <w:r>
        <w:rPr>
          <w:rFonts w:hint="cs"/>
          <w:rtl/>
          <w:lang w:bidi="fa-IR"/>
        </w:rPr>
        <w:t>به خاک</w:t>
      </w:r>
    </w:p>
    <w:p w:rsidR="002D3F74" w:rsidRDefault="002D3F74" w:rsidP="00BC0D0F">
      <w:pPr>
        <w:rPr>
          <w:rtl/>
          <w:lang w:bidi="fa-IR"/>
        </w:rPr>
      </w:pPr>
      <w:r>
        <w:rPr>
          <w:rFonts w:hint="cs"/>
          <w:rtl/>
          <w:lang w:bidi="fa-IR"/>
        </w:rPr>
        <w:t>از هیچ ندارم باک</w:t>
      </w:r>
    </w:p>
    <w:p w:rsidR="002D3F74" w:rsidRDefault="002D3F74" w:rsidP="00BC0D0F">
      <w:pPr>
        <w:rPr>
          <w:rtl/>
          <w:lang w:bidi="fa-IR"/>
        </w:rPr>
      </w:pPr>
      <w:r>
        <w:rPr>
          <w:rFonts w:hint="cs"/>
          <w:rtl/>
          <w:lang w:bidi="fa-IR"/>
        </w:rPr>
        <w:t>قلبی پر ز غم</w:t>
      </w:r>
    </w:p>
    <w:p w:rsidR="002D3F74" w:rsidRDefault="002D3F74" w:rsidP="00BC0D0F">
      <w:pPr>
        <w:rPr>
          <w:rtl/>
          <w:lang w:bidi="fa-IR"/>
        </w:rPr>
      </w:pPr>
      <w:r>
        <w:rPr>
          <w:rFonts w:hint="cs"/>
          <w:rtl/>
          <w:lang w:bidi="fa-IR"/>
        </w:rPr>
        <w:t xml:space="preserve">راهی پر ز </w:t>
      </w:r>
      <w:r w:rsidR="00B90624">
        <w:rPr>
          <w:rFonts w:hint="cs"/>
          <w:rtl/>
          <w:lang w:bidi="fa-IR"/>
        </w:rPr>
        <w:t>خم</w:t>
      </w:r>
    </w:p>
    <w:p w:rsidR="002D3F74" w:rsidRDefault="002D3F74" w:rsidP="00BC0D0F">
      <w:pPr>
        <w:rPr>
          <w:rtl/>
          <w:lang w:bidi="fa-IR"/>
        </w:rPr>
      </w:pPr>
      <w:r>
        <w:rPr>
          <w:rFonts w:hint="cs"/>
          <w:rtl/>
          <w:lang w:bidi="fa-IR"/>
        </w:rPr>
        <w:t>جنگ</w:t>
      </w:r>
      <w:r w:rsidR="00B90624">
        <w:rPr>
          <w:rFonts w:hint="cs"/>
          <w:rtl/>
          <w:lang w:bidi="fa-IR"/>
        </w:rPr>
        <w:t>ی</w:t>
      </w:r>
      <w:r>
        <w:rPr>
          <w:rFonts w:hint="cs"/>
          <w:rtl/>
          <w:lang w:bidi="fa-IR"/>
        </w:rPr>
        <w:t xml:space="preserve"> تن به تن</w:t>
      </w:r>
    </w:p>
    <w:p w:rsidR="00B43A0E" w:rsidRDefault="00B90624" w:rsidP="00BC0D0F">
      <w:pPr>
        <w:rPr>
          <w:rtl/>
          <w:lang w:bidi="fa-IR"/>
        </w:rPr>
      </w:pPr>
      <w:r>
        <w:rPr>
          <w:rFonts w:hint="cs"/>
          <w:rtl/>
          <w:lang w:bidi="fa-IR"/>
        </w:rPr>
        <w:t>این شد سهم من</w:t>
      </w:r>
    </w:p>
    <w:p w:rsidR="00B43A0E" w:rsidRDefault="00B43A0E" w:rsidP="00183811">
      <w:pPr>
        <w:pStyle w:val="a"/>
        <w:rPr>
          <w:rtl/>
        </w:rPr>
      </w:pPr>
      <w:r>
        <w:rPr>
          <w:rFonts w:hint="cs"/>
          <w:rtl/>
        </w:rPr>
        <w:t>***</w:t>
      </w:r>
    </w:p>
    <w:p w:rsidR="00BB363A" w:rsidRDefault="00BB363A" w:rsidP="00BC0D0F">
      <w:pPr>
        <w:rPr>
          <w:rtl/>
          <w:lang w:bidi="fa-IR"/>
        </w:rPr>
      </w:pPr>
      <w:r>
        <w:rPr>
          <w:rFonts w:hint="cs"/>
          <w:rtl/>
          <w:lang w:bidi="fa-IR"/>
        </w:rPr>
        <w:t>دفتر را بستم و در کمد انداختمش. دی</w:t>
      </w:r>
      <w:r w:rsidR="004A3059">
        <w:rPr>
          <w:rFonts w:hint="cs"/>
          <w:rtl/>
          <w:lang w:bidi="fa-IR"/>
        </w:rPr>
        <w:t>گر پنهان کردن</w:t>
      </w:r>
      <w:r w:rsidR="00670CF8">
        <w:rPr>
          <w:rFonts w:hint="cs"/>
          <w:rtl/>
          <w:lang w:bidi="fa-IR"/>
        </w:rPr>
        <w:t>ش مهم نبود</w:t>
      </w:r>
      <w:r w:rsidR="004A3059">
        <w:rPr>
          <w:rFonts w:hint="cs"/>
          <w:rtl/>
          <w:lang w:bidi="fa-IR"/>
        </w:rPr>
        <w:t>،</w:t>
      </w:r>
      <w:r w:rsidR="00670CF8">
        <w:rPr>
          <w:rFonts w:hint="cs"/>
          <w:rtl/>
          <w:lang w:bidi="fa-IR"/>
        </w:rPr>
        <w:t xml:space="preserve"> زیرا </w:t>
      </w:r>
      <w:r>
        <w:rPr>
          <w:rFonts w:hint="cs"/>
          <w:rtl/>
          <w:lang w:bidi="fa-IR"/>
        </w:rPr>
        <w:t>مایکل و کیتی قبلا توانسته بودند</w:t>
      </w:r>
      <w:r w:rsidR="003F0244">
        <w:rPr>
          <w:rFonts w:hint="cs"/>
          <w:rtl/>
          <w:lang w:bidi="fa-IR"/>
        </w:rPr>
        <w:t xml:space="preserve"> </w:t>
      </w:r>
      <w:r w:rsidR="00670CF8">
        <w:rPr>
          <w:rFonts w:hint="cs"/>
          <w:rtl/>
          <w:lang w:bidi="fa-IR"/>
        </w:rPr>
        <w:t>آن را</w:t>
      </w:r>
      <w:r>
        <w:rPr>
          <w:rFonts w:hint="cs"/>
          <w:rtl/>
          <w:lang w:bidi="fa-IR"/>
        </w:rPr>
        <w:t xml:space="preserve"> بخوانند</w:t>
      </w:r>
      <w:r w:rsidR="003030E5">
        <w:rPr>
          <w:rFonts w:hint="cs"/>
          <w:rtl/>
          <w:lang w:bidi="fa-IR"/>
        </w:rPr>
        <w:t>، با اینکه من فارسی نوشته بودم!</w:t>
      </w:r>
    </w:p>
    <w:p w:rsidR="003030E5" w:rsidRDefault="00B43A0E" w:rsidP="00BC0D0F">
      <w:pPr>
        <w:rPr>
          <w:rtl/>
          <w:lang w:bidi="fa-IR"/>
        </w:rPr>
      </w:pPr>
      <w:r>
        <w:rPr>
          <w:rFonts w:hint="cs"/>
          <w:rtl/>
          <w:lang w:bidi="fa-IR"/>
        </w:rPr>
        <w:lastRenderedPageBreak/>
        <w:t xml:space="preserve"> اتاق را به مقصد آ</w:t>
      </w:r>
      <w:r w:rsidR="003030E5">
        <w:rPr>
          <w:rFonts w:hint="cs"/>
          <w:rtl/>
          <w:lang w:bidi="fa-IR"/>
        </w:rPr>
        <w:t xml:space="preserve">شپزخانه ترک کردم. مایکل </w:t>
      </w:r>
      <w:r w:rsidR="00670CF8">
        <w:rPr>
          <w:rFonts w:hint="cs"/>
          <w:rtl/>
          <w:lang w:bidi="fa-IR"/>
        </w:rPr>
        <w:t>در خانه نبود. بعد از اینکه صبحانه را با کیتی خوردم، از</w:t>
      </w:r>
      <w:r w:rsidR="00C8252E">
        <w:rPr>
          <w:rFonts w:hint="cs"/>
          <w:rtl/>
          <w:lang w:bidi="fa-IR"/>
        </w:rPr>
        <w:t xml:space="preserve"> </w:t>
      </w:r>
      <w:r w:rsidR="003030E5">
        <w:rPr>
          <w:rFonts w:hint="cs"/>
          <w:rtl/>
          <w:lang w:bidi="fa-IR"/>
        </w:rPr>
        <w:t>آشپزخانه خارج شدیم، کیتی بسته مشکی رنگی به دستم داد.</w:t>
      </w:r>
    </w:p>
    <w:p w:rsidR="003030E5" w:rsidRDefault="00FD2063" w:rsidP="00B86AD0">
      <w:pPr>
        <w:rPr>
          <w:rtl/>
          <w:lang w:bidi="fa-IR"/>
        </w:rPr>
      </w:pPr>
      <w:r>
        <w:rPr>
          <w:rFonts w:hint="cs"/>
          <w:rtl/>
          <w:lang w:bidi="fa-IR"/>
        </w:rPr>
        <w:t xml:space="preserve">- </w:t>
      </w:r>
      <w:r w:rsidR="003030E5">
        <w:rPr>
          <w:rFonts w:hint="cs"/>
          <w:rtl/>
          <w:lang w:bidi="fa-IR"/>
        </w:rPr>
        <w:t xml:space="preserve">این بسته رو ببر برای محله </w:t>
      </w:r>
      <w:ins w:id="748" w:author="silence" w:date="2021-04-02T20:46:00Z">
        <w:r w:rsidR="00B86AD0">
          <w:rPr>
            <w:rFonts w:hint="cs"/>
            <w:rtl/>
            <w:lang w:bidi="fa-IR"/>
          </w:rPr>
          <w:t xml:space="preserve">چینی‌ها </w:t>
        </w:r>
      </w:ins>
      <w:del w:id="749" w:author="silence" w:date="2021-04-02T20:46:00Z">
        <w:r w:rsidR="003030E5" w:rsidDel="00B86AD0">
          <w:rPr>
            <w:rFonts w:hint="cs"/>
            <w:rtl/>
            <w:lang w:bidi="fa-IR"/>
          </w:rPr>
          <w:delText>چینی</w:delText>
        </w:r>
        <w:r w:rsidR="00850D39" w:rsidDel="00B86AD0">
          <w:rPr>
            <w:rFonts w:hint="cs"/>
            <w:rtl/>
            <w:lang w:bidi="fa-IR"/>
          </w:rPr>
          <w:delText xml:space="preserve"> ه</w:delText>
        </w:r>
        <w:r w:rsidR="003030E5" w:rsidDel="00B86AD0">
          <w:rPr>
            <w:rFonts w:hint="cs"/>
            <w:rtl/>
            <w:lang w:bidi="fa-IR"/>
          </w:rPr>
          <w:delText>ا</w:delText>
        </w:r>
      </w:del>
      <w:r w:rsidR="003030E5">
        <w:rPr>
          <w:rFonts w:hint="cs"/>
          <w:rtl/>
          <w:lang w:bidi="fa-IR"/>
        </w:rPr>
        <w:t>، این دفعه یه پسر نوزده ساله چاق بسته رو ا</w:t>
      </w:r>
      <w:ins w:id="750" w:author="silence" w:date="2021-04-02T20:46:00Z">
        <w:r w:rsidR="00B86AD0">
          <w:rPr>
            <w:rFonts w:hint="cs"/>
            <w:rtl/>
            <w:lang w:bidi="fa-IR"/>
          </w:rPr>
          <w:t>َ</w:t>
        </w:r>
      </w:ins>
      <w:r w:rsidR="003030E5">
        <w:rPr>
          <w:rFonts w:hint="cs"/>
          <w:rtl/>
          <w:lang w:bidi="fa-IR"/>
        </w:rPr>
        <w:t>زت تحویل</w:t>
      </w:r>
      <w:r w:rsidR="00A70ABA">
        <w:rPr>
          <w:rFonts w:hint="cs"/>
          <w:rtl/>
          <w:lang w:bidi="fa-IR"/>
        </w:rPr>
        <w:t xml:space="preserve"> می‌</w:t>
      </w:r>
      <w:r w:rsidR="003030E5">
        <w:rPr>
          <w:rFonts w:hint="cs"/>
          <w:rtl/>
          <w:lang w:bidi="fa-IR"/>
        </w:rPr>
        <w:t>گیره.</w:t>
      </w:r>
    </w:p>
    <w:p w:rsidR="003030E5" w:rsidRDefault="003030E5" w:rsidP="00BC0D0F">
      <w:pPr>
        <w:rPr>
          <w:rtl/>
          <w:lang w:bidi="fa-IR"/>
        </w:rPr>
      </w:pPr>
      <w:r>
        <w:rPr>
          <w:rFonts w:hint="cs"/>
          <w:rtl/>
          <w:lang w:bidi="fa-IR"/>
        </w:rPr>
        <w:t>چشمانم را در حدقه چرخاندم و بسته را گرفتم.</w:t>
      </w:r>
    </w:p>
    <w:p w:rsidR="003030E5" w:rsidRDefault="00FD2063" w:rsidP="00BC0D0F">
      <w:pPr>
        <w:rPr>
          <w:rtl/>
          <w:lang w:bidi="fa-IR"/>
        </w:rPr>
      </w:pPr>
      <w:r>
        <w:rPr>
          <w:rFonts w:hint="cs"/>
          <w:rtl/>
          <w:lang w:bidi="fa-IR"/>
        </w:rPr>
        <w:t xml:space="preserve">- </w:t>
      </w:r>
      <w:r w:rsidR="003030E5">
        <w:rPr>
          <w:rFonts w:hint="cs"/>
          <w:rtl/>
          <w:lang w:bidi="fa-IR"/>
        </w:rPr>
        <w:t>باشه فهمیدم.</w:t>
      </w:r>
    </w:p>
    <w:p w:rsidR="003030E5" w:rsidRDefault="00B43A0E" w:rsidP="00B86AD0">
      <w:pPr>
        <w:rPr>
          <w:rtl/>
          <w:lang w:bidi="fa-IR"/>
        </w:rPr>
      </w:pPr>
      <w:r>
        <w:rPr>
          <w:rFonts w:hint="cs"/>
          <w:rtl/>
          <w:lang w:bidi="fa-IR"/>
        </w:rPr>
        <w:t xml:space="preserve">با </w:t>
      </w:r>
      <w:ins w:id="751" w:author="silence" w:date="2021-04-02T20:47:00Z">
        <w:r w:rsidR="00B86AD0">
          <w:rPr>
            <w:rFonts w:hint="cs"/>
            <w:rtl/>
            <w:lang w:bidi="fa-IR"/>
          </w:rPr>
          <w:t xml:space="preserve">یادآوری </w:t>
        </w:r>
      </w:ins>
      <w:del w:id="752" w:author="silence" w:date="2021-04-02T20:46:00Z">
        <w:r w:rsidDel="00B86AD0">
          <w:rPr>
            <w:rFonts w:hint="cs"/>
            <w:rtl/>
            <w:lang w:bidi="fa-IR"/>
          </w:rPr>
          <w:delText xml:space="preserve">یاد آوری </w:delText>
        </w:r>
      </w:del>
      <w:r>
        <w:rPr>
          <w:rFonts w:hint="cs"/>
          <w:rtl/>
          <w:lang w:bidi="fa-IR"/>
        </w:rPr>
        <w:t>اینکه مایکل</w:t>
      </w:r>
      <w:r w:rsidR="003030E5">
        <w:rPr>
          <w:rFonts w:hint="cs"/>
          <w:rtl/>
          <w:lang w:bidi="fa-IR"/>
        </w:rPr>
        <w:t xml:space="preserve"> در خانه نیست، فرصت را مناسب دانستم تا </w:t>
      </w:r>
      <w:del w:id="753" w:author="silence" w:date="2021-04-02T20:47:00Z">
        <w:r w:rsidR="003030E5" w:rsidDel="00B86AD0">
          <w:rPr>
            <w:rFonts w:hint="cs"/>
            <w:rtl/>
            <w:lang w:bidi="fa-IR"/>
          </w:rPr>
          <w:delText>در مورد</w:delText>
        </w:r>
      </w:del>
      <w:ins w:id="754" w:author="silence" w:date="2021-04-02T20:47:00Z">
        <w:r w:rsidR="00B86AD0">
          <w:rPr>
            <w:rFonts w:hint="cs"/>
            <w:rtl/>
            <w:lang w:bidi="fa-IR"/>
          </w:rPr>
          <w:t xml:space="preserve"> درمورد </w:t>
        </w:r>
      </w:ins>
      <w:r w:rsidR="003030E5">
        <w:rPr>
          <w:rFonts w:hint="cs"/>
          <w:rtl/>
          <w:lang w:bidi="fa-IR"/>
        </w:rPr>
        <w:t xml:space="preserve"> نام موادی که</w:t>
      </w:r>
      <w:r w:rsidR="00670CF8">
        <w:rPr>
          <w:rFonts w:hint="cs"/>
          <w:rtl/>
          <w:lang w:bidi="fa-IR"/>
        </w:rPr>
        <w:t xml:space="preserve"> به آن اعتیاد داشتم، سؤ</w:t>
      </w:r>
      <w:r w:rsidR="003030E5">
        <w:rPr>
          <w:rFonts w:hint="cs"/>
          <w:rtl/>
          <w:lang w:bidi="fa-IR"/>
        </w:rPr>
        <w:t>ال کنم.</w:t>
      </w:r>
    </w:p>
    <w:p w:rsidR="003030E5" w:rsidRDefault="00FD2063" w:rsidP="00BC0D0F">
      <w:pPr>
        <w:rPr>
          <w:rtl/>
          <w:lang w:bidi="fa-IR"/>
        </w:rPr>
      </w:pPr>
      <w:r>
        <w:rPr>
          <w:rFonts w:hint="cs"/>
          <w:rtl/>
          <w:lang w:bidi="fa-IR"/>
        </w:rPr>
        <w:t xml:space="preserve">- </w:t>
      </w:r>
      <w:r w:rsidR="003030E5">
        <w:rPr>
          <w:rFonts w:hint="cs"/>
          <w:rtl/>
          <w:lang w:bidi="fa-IR"/>
        </w:rPr>
        <w:t>کیتی...</w:t>
      </w:r>
    </w:p>
    <w:p w:rsidR="003030E5" w:rsidRDefault="00C8252E" w:rsidP="00BC0D0F">
      <w:pPr>
        <w:rPr>
          <w:rtl/>
          <w:lang w:bidi="fa-IR"/>
        </w:rPr>
      </w:pPr>
      <w:r>
        <w:rPr>
          <w:rFonts w:hint="cs"/>
          <w:rtl/>
          <w:lang w:bidi="fa-IR"/>
        </w:rPr>
        <w:t xml:space="preserve">به طرف گرامافون رفت، </w:t>
      </w:r>
      <w:r w:rsidR="00670CF8">
        <w:rPr>
          <w:rFonts w:hint="cs"/>
          <w:rtl/>
          <w:lang w:bidi="fa-IR"/>
        </w:rPr>
        <w:t>صفحه</w:t>
      </w:r>
      <w:r w:rsidR="00A70ABA">
        <w:rPr>
          <w:rFonts w:hint="cs"/>
          <w:rtl/>
          <w:lang w:bidi="fa-IR"/>
        </w:rPr>
        <w:t xml:space="preserve">‌ای </w:t>
      </w:r>
      <w:r w:rsidR="003030E5">
        <w:rPr>
          <w:rFonts w:hint="cs"/>
          <w:rtl/>
          <w:lang w:bidi="fa-IR"/>
        </w:rPr>
        <w:t>روی آن گذاشت و صدای موسیقی در خانه پیچید.</w:t>
      </w:r>
    </w:p>
    <w:p w:rsidR="003030E5" w:rsidRDefault="00FD2063" w:rsidP="00BC0D0F">
      <w:pPr>
        <w:rPr>
          <w:rtl/>
          <w:lang w:bidi="fa-IR"/>
        </w:rPr>
      </w:pPr>
      <w:r>
        <w:rPr>
          <w:rFonts w:hint="cs"/>
          <w:rtl/>
          <w:lang w:bidi="fa-IR"/>
        </w:rPr>
        <w:t xml:space="preserve">- </w:t>
      </w:r>
      <w:r w:rsidR="003030E5">
        <w:rPr>
          <w:rFonts w:hint="cs"/>
          <w:rtl/>
          <w:lang w:bidi="fa-IR"/>
        </w:rPr>
        <w:t>س</w:t>
      </w:r>
      <w:r w:rsidR="0011660F">
        <w:rPr>
          <w:rFonts w:hint="cs"/>
          <w:rtl/>
          <w:lang w:bidi="fa-IR"/>
        </w:rPr>
        <w:t>ؤال دیگه ا</w:t>
      </w:r>
      <w:r w:rsidR="003030E5">
        <w:rPr>
          <w:rFonts w:hint="cs"/>
          <w:rtl/>
          <w:lang w:bidi="fa-IR"/>
        </w:rPr>
        <w:t>ی داری؟</w:t>
      </w:r>
    </w:p>
    <w:p w:rsidR="003030E5" w:rsidRDefault="003030E5" w:rsidP="00BC0D0F">
      <w:pPr>
        <w:rPr>
          <w:rtl/>
          <w:lang w:bidi="fa-IR"/>
        </w:rPr>
      </w:pPr>
      <w:r>
        <w:rPr>
          <w:rFonts w:hint="cs"/>
          <w:rtl/>
          <w:lang w:bidi="fa-IR"/>
        </w:rPr>
        <w:t>با زبان لبم را خیس کردم.</w:t>
      </w:r>
    </w:p>
    <w:p w:rsidR="003030E5" w:rsidRDefault="00FD2063" w:rsidP="00BC0D0F">
      <w:pPr>
        <w:rPr>
          <w:rtl/>
          <w:lang w:bidi="fa-IR"/>
        </w:rPr>
      </w:pPr>
      <w:r>
        <w:rPr>
          <w:rFonts w:hint="cs"/>
          <w:rtl/>
          <w:lang w:bidi="fa-IR"/>
        </w:rPr>
        <w:t xml:space="preserve">- </w:t>
      </w:r>
      <w:r w:rsidR="003030E5">
        <w:rPr>
          <w:rFonts w:hint="cs"/>
          <w:rtl/>
          <w:lang w:bidi="fa-IR"/>
        </w:rPr>
        <w:t>آره، یه سوال دارم.</w:t>
      </w:r>
    </w:p>
    <w:p w:rsidR="003030E5" w:rsidRDefault="003030E5" w:rsidP="00B86AD0">
      <w:pPr>
        <w:rPr>
          <w:rtl/>
          <w:lang w:bidi="fa-IR"/>
        </w:rPr>
      </w:pPr>
      <w:r>
        <w:rPr>
          <w:rFonts w:hint="cs"/>
          <w:rtl/>
          <w:lang w:bidi="fa-IR"/>
        </w:rPr>
        <w:t>به</w:t>
      </w:r>
      <w:r w:rsidR="00FD2063">
        <w:rPr>
          <w:rFonts w:hint="cs"/>
          <w:rtl/>
          <w:lang w:bidi="fa-IR"/>
        </w:rPr>
        <w:t xml:space="preserve"> </w:t>
      </w:r>
      <w:r>
        <w:rPr>
          <w:rFonts w:hint="cs"/>
          <w:rtl/>
          <w:lang w:bidi="fa-IR"/>
        </w:rPr>
        <w:t xml:space="preserve">طرفم آمد و </w:t>
      </w:r>
      <w:ins w:id="755" w:author="silence" w:date="2021-04-02T20:50:00Z">
        <w:r w:rsidR="00B86AD0">
          <w:rPr>
            <w:rFonts w:hint="cs"/>
            <w:rtl/>
            <w:lang w:bidi="fa-IR"/>
          </w:rPr>
          <w:t xml:space="preserve">رو‌به‌رویم </w:t>
        </w:r>
      </w:ins>
      <w:del w:id="756" w:author="silence" w:date="2021-04-02T20:50:00Z">
        <w:r w:rsidDel="00B86AD0">
          <w:rPr>
            <w:rFonts w:hint="cs"/>
            <w:rtl/>
            <w:lang w:bidi="fa-IR"/>
          </w:rPr>
          <w:delText xml:space="preserve">روبه رویم </w:delText>
        </w:r>
      </w:del>
      <w:r>
        <w:rPr>
          <w:rFonts w:hint="cs"/>
          <w:rtl/>
          <w:lang w:bidi="fa-IR"/>
        </w:rPr>
        <w:t>ایستاد.</w:t>
      </w:r>
    </w:p>
    <w:p w:rsidR="003030E5" w:rsidRDefault="00FD2063" w:rsidP="00BC0D0F">
      <w:pPr>
        <w:rPr>
          <w:rtl/>
          <w:lang w:bidi="fa-IR"/>
        </w:rPr>
      </w:pPr>
      <w:r>
        <w:rPr>
          <w:rFonts w:hint="cs"/>
          <w:rtl/>
          <w:lang w:bidi="fa-IR"/>
        </w:rPr>
        <w:t xml:space="preserve">- </w:t>
      </w:r>
      <w:r w:rsidR="004A3059">
        <w:rPr>
          <w:rFonts w:hint="cs"/>
          <w:rtl/>
          <w:lang w:bidi="fa-IR"/>
        </w:rPr>
        <w:t>هر سؤ</w:t>
      </w:r>
      <w:r w:rsidR="0037722E">
        <w:rPr>
          <w:rFonts w:hint="cs"/>
          <w:rtl/>
          <w:lang w:bidi="fa-IR"/>
        </w:rPr>
        <w:t>الی</w:t>
      </w:r>
      <w:r w:rsidR="00A70ABA">
        <w:rPr>
          <w:rFonts w:hint="cs"/>
          <w:rtl/>
          <w:lang w:bidi="fa-IR"/>
        </w:rPr>
        <w:t xml:space="preserve"> می‌</w:t>
      </w:r>
      <w:r w:rsidR="0037722E">
        <w:rPr>
          <w:rFonts w:hint="cs"/>
          <w:rtl/>
          <w:lang w:bidi="fa-IR"/>
        </w:rPr>
        <w:t>خ</w:t>
      </w:r>
      <w:r w:rsidR="003030E5">
        <w:rPr>
          <w:rFonts w:hint="cs"/>
          <w:rtl/>
          <w:lang w:bidi="fa-IR"/>
        </w:rPr>
        <w:t>وای بپرس جز اینکه اسم اون مواد چیه!</w:t>
      </w:r>
    </w:p>
    <w:p w:rsidR="003030E5" w:rsidRDefault="003030E5" w:rsidP="00B86AD0">
      <w:pPr>
        <w:rPr>
          <w:rtl/>
          <w:lang w:bidi="fa-IR"/>
        </w:rPr>
      </w:pPr>
      <w:r>
        <w:rPr>
          <w:rFonts w:hint="cs"/>
          <w:rtl/>
          <w:lang w:bidi="fa-IR"/>
        </w:rPr>
        <w:t>به شدت ج</w:t>
      </w:r>
      <w:r w:rsidR="00B43A0E">
        <w:rPr>
          <w:rFonts w:hint="cs"/>
          <w:rtl/>
          <w:lang w:bidi="fa-IR"/>
        </w:rPr>
        <w:t>ا خوردم. کیتی پوزخنده زد و به آشپز</w:t>
      </w:r>
      <w:r>
        <w:rPr>
          <w:rFonts w:hint="cs"/>
          <w:rtl/>
          <w:lang w:bidi="fa-IR"/>
        </w:rPr>
        <w:t xml:space="preserve">خانه رفت. با </w:t>
      </w:r>
      <w:ins w:id="757" w:author="silence" w:date="2021-04-02T20:51:00Z">
        <w:r w:rsidR="00B86AD0">
          <w:rPr>
            <w:rFonts w:hint="cs"/>
            <w:rtl/>
            <w:lang w:bidi="fa-IR"/>
          </w:rPr>
          <w:t xml:space="preserve">شانه‌هایی </w:t>
        </w:r>
      </w:ins>
      <w:del w:id="758" w:author="silence" w:date="2021-04-02T20:51:00Z">
        <w:r w:rsidDel="00B86AD0">
          <w:rPr>
            <w:rFonts w:hint="cs"/>
            <w:rtl/>
            <w:lang w:bidi="fa-IR"/>
          </w:rPr>
          <w:delText xml:space="preserve">شانه هایی </w:delText>
        </w:r>
      </w:del>
      <w:r>
        <w:rPr>
          <w:rFonts w:hint="cs"/>
          <w:rtl/>
          <w:lang w:bidi="fa-IR"/>
        </w:rPr>
        <w:t>افتاده خا</w:t>
      </w:r>
      <w:r w:rsidR="004A3059">
        <w:rPr>
          <w:rFonts w:hint="cs"/>
          <w:rtl/>
          <w:lang w:bidi="fa-IR"/>
        </w:rPr>
        <w:t>نه را ترک کردم. دیگر آن باغچه</w:t>
      </w:r>
      <w:r w:rsidR="00A70ABA">
        <w:rPr>
          <w:rFonts w:hint="cs"/>
          <w:rtl/>
          <w:lang w:bidi="fa-IR"/>
        </w:rPr>
        <w:t xml:space="preserve">‌ای </w:t>
      </w:r>
      <w:r>
        <w:rPr>
          <w:rFonts w:hint="cs"/>
          <w:rtl/>
          <w:lang w:bidi="fa-IR"/>
        </w:rPr>
        <w:t>که دو طرف را</w:t>
      </w:r>
      <w:r w:rsidR="004A3059">
        <w:rPr>
          <w:rFonts w:hint="cs"/>
          <w:rtl/>
          <w:lang w:bidi="fa-IR"/>
        </w:rPr>
        <w:t>ه</w:t>
      </w:r>
      <w:r>
        <w:rPr>
          <w:rFonts w:hint="cs"/>
          <w:rtl/>
          <w:lang w:bidi="fa-IR"/>
        </w:rPr>
        <w:t xml:space="preserve"> سنگی قرار داشت، برای</w:t>
      </w:r>
      <w:r w:rsidR="008D0E3D">
        <w:rPr>
          <w:rFonts w:hint="cs"/>
          <w:rtl/>
          <w:lang w:bidi="fa-IR"/>
        </w:rPr>
        <w:t>م</w:t>
      </w:r>
      <w:r>
        <w:rPr>
          <w:rFonts w:hint="cs"/>
          <w:rtl/>
          <w:lang w:bidi="fa-IR"/>
        </w:rPr>
        <w:t xml:space="preserve"> جذاب نبود!</w:t>
      </w:r>
    </w:p>
    <w:p w:rsidR="008D0E3D" w:rsidRDefault="008D0E3D" w:rsidP="0096760E">
      <w:pPr>
        <w:rPr>
          <w:rtl/>
          <w:lang w:bidi="fa-IR"/>
        </w:rPr>
      </w:pPr>
      <w:r>
        <w:rPr>
          <w:rFonts w:hint="cs"/>
          <w:rtl/>
          <w:lang w:bidi="fa-IR"/>
        </w:rPr>
        <w:lastRenderedPageBreak/>
        <w:t xml:space="preserve">با </w:t>
      </w:r>
      <w:ins w:id="759" w:author="silence" w:date="2021-04-02T20:51:00Z">
        <w:r w:rsidR="0096760E">
          <w:rPr>
            <w:rFonts w:hint="cs"/>
            <w:rtl/>
            <w:lang w:bidi="fa-IR"/>
          </w:rPr>
          <w:t xml:space="preserve">قدم‌هایی </w:t>
        </w:r>
      </w:ins>
      <w:del w:id="760" w:author="silence" w:date="2021-04-02T20:51:00Z">
        <w:r w:rsidDel="0096760E">
          <w:rPr>
            <w:rFonts w:hint="cs"/>
            <w:rtl/>
            <w:lang w:bidi="fa-IR"/>
          </w:rPr>
          <w:delText xml:space="preserve">قدم هایی </w:delText>
        </w:r>
      </w:del>
      <w:r>
        <w:rPr>
          <w:rFonts w:hint="cs"/>
          <w:rtl/>
          <w:lang w:bidi="fa-IR"/>
        </w:rPr>
        <w:t>سست تا سر خیابان رفتم و مثل همیش</w:t>
      </w:r>
      <w:r w:rsidR="00670CF8">
        <w:rPr>
          <w:rFonts w:hint="cs"/>
          <w:rtl/>
          <w:lang w:bidi="fa-IR"/>
        </w:rPr>
        <w:t>ه با هر وسیله نقلیه</w:t>
      </w:r>
      <w:r w:rsidR="00A70ABA">
        <w:rPr>
          <w:rFonts w:hint="cs"/>
          <w:rtl/>
          <w:lang w:bidi="fa-IR"/>
        </w:rPr>
        <w:t xml:space="preserve">‌ای </w:t>
      </w:r>
      <w:r w:rsidR="007E58CB">
        <w:rPr>
          <w:rFonts w:hint="cs"/>
          <w:rtl/>
          <w:lang w:bidi="fa-IR"/>
        </w:rPr>
        <w:t xml:space="preserve">که گیرم </w:t>
      </w:r>
      <w:r>
        <w:rPr>
          <w:rFonts w:hint="cs"/>
          <w:rtl/>
          <w:lang w:bidi="fa-IR"/>
        </w:rPr>
        <w:t xml:space="preserve">آمد، </w:t>
      </w:r>
      <w:r w:rsidR="00B43A0E">
        <w:rPr>
          <w:rFonts w:hint="cs"/>
          <w:rtl/>
          <w:lang w:bidi="fa-IR"/>
        </w:rPr>
        <w:t>خود را به محله چینی</w:t>
      </w:r>
      <w:r w:rsidR="00A70ABA">
        <w:rPr>
          <w:rFonts w:hint="cs"/>
          <w:rtl/>
          <w:lang w:bidi="fa-IR"/>
        </w:rPr>
        <w:t xml:space="preserve">‌ها </w:t>
      </w:r>
      <w:r w:rsidR="00B43A0E">
        <w:rPr>
          <w:rFonts w:hint="cs"/>
          <w:rtl/>
          <w:lang w:bidi="fa-IR"/>
        </w:rPr>
        <w:t xml:space="preserve">رساندم. </w:t>
      </w:r>
      <w:r>
        <w:rPr>
          <w:rFonts w:hint="cs"/>
          <w:rtl/>
          <w:lang w:bidi="fa-IR"/>
        </w:rPr>
        <w:t>ح</w:t>
      </w:r>
      <w:r w:rsidR="003F0244">
        <w:rPr>
          <w:rFonts w:hint="cs"/>
          <w:rtl/>
          <w:lang w:bidi="fa-IR"/>
        </w:rPr>
        <w:t>والی در ورودی محله، همان پسر چاق</w:t>
      </w:r>
      <w:r>
        <w:rPr>
          <w:rFonts w:hint="cs"/>
          <w:rtl/>
          <w:lang w:bidi="fa-IR"/>
        </w:rPr>
        <w:t xml:space="preserve">ی را دیدم که کیتی گفته بود. </w:t>
      </w:r>
    </w:p>
    <w:p w:rsidR="00670CF8" w:rsidRDefault="007E58CB" w:rsidP="0096760E">
      <w:pPr>
        <w:rPr>
          <w:rtl/>
          <w:lang w:bidi="fa-IR"/>
        </w:rPr>
      </w:pPr>
      <w:r>
        <w:rPr>
          <w:rFonts w:hint="cs"/>
          <w:rtl/>
          <w:lang w:bidi="fa-IR"/>
        </w:rPr>
        <w:t>برای جل</w:t>
      </w:r>
      <w:r w:rsidR="008D0E3D">
        <w:rPr>
          <w:rFonts w:hint="cs"/>
          <w:rtl/>
          <w:lang w:bidi="fa-IR"/>
        </w:rPr>
        <w:t xml:space="preserve">ب </w:t>
      </w:r>
      <w:ins w:id="761" w:author="silence" w:date="2021-04-02T20:52:00Z">
        <w:r w:rsidR="0096760E">
          <w:rPr>
            <w:rFonts w:hint="cs"/>
            <w:rtl/>
            <w:lang w:bidi="fa-IR"/>
          </w:rPr>
          <w:t xml:space="preserve">توجه‌اش </w:t>
        </w:r>
      </w:ins>
      <w:del w:id="762" w:author="silence" w:date="2021-04-02T20:52:00Z">
        <w:r w:rsidDel="0096760E">
          <w:rPr>
            <w:rFonts w:hint="cs"/>
            <w:rtl/>
            <w:lang w:bidi="fa-IR"/>
          </w:rPr>
          <w:delText>توجه اش</w:delText>
        </w:r>
      </w:del>
      <w:r>
        <w:rPr>
          <w:rFonts w:hint="cs"/>
          <w:rtl/>
          <w:lang w:bidi="fa-IR"/>
        </w:rPr>
        <w:t>، نامحسوس دستی تکان دادم که متوجه شد و به طرفم آمد. با احتیاط بسته</w:t>
      </w:r>
      <w:r w:rsidR="00A70ABA">
        <w:rPr>
          <w:rFonts w:hint="cs"/>
          <w:rtl/>
          <w:lang w:bidi="fa-IR"/>
        </w:rPr>
        <w:t xml:space="preserve">‌ها </w:t>
      </w:r>
      <w:r>
        <w:rPr>
          <w:rFonts w:hint="cs"/>
          <w:rtl/>
          <w:lang w:bidi="fa-IR"/>
        </w:rPr>
        <w:t>را رد و بدل کرد</w:t>
      </w:r>
      <w:r w:rsidR="00670CF8">
        <w:rPr>
          <w:rFonts w:hint="cs"/>
          <w:rtl/>
          <w:lang w:bidi="fa-IR"/>
        </w:rPr>
        <w:t>ی</w:t>
      </w:r>
      <w:r>
        <w:rPr>
          <w:rFonts w:hint="cs"/>
          <w:rtl/>
          <w:lang w:bidi="fa-IR"/>
        </w:rPr>
        <w:t>م. اندکی احساس سرما</w:t>
      </w:r>
      <w:r w:rsidR="00A70ABA">
        <w:rPr>
          <w:rFonts w:hint="cs"/>
          <w:rtl/>
          <w:lang w:bidi="fa-IR"/>
        </w:rPr>
        <w:t xml:space="preserve"> می‌</w:t>
      </w:r>
      <w:r>
        <w:rPr>
          <w:rFonts w:hint="cs"/>
          <w:rtl/>
          <w:lang w:bidi="fa-IR"/>
        </w:rPr>
        <w:t xml:space="preserve">کردم و آب ریزش بینی داشتم. </w:t>
      </w:r>
    </w:p>
    <w:p w:rsidR="008D0E3D" w:rsidRDefault="007E58CB" w:rsidP="0096760E">
      <w:pPr>
        <w:rPr>
          <w:rtl/>
          <w:lang w:bidi="fa-IR"/>
        </w:rPr>
      </w:pPr>
      <w:r>
        <w:rPr>
          <w:rFonts w:hint="cs"/>
          <w:rtl/>
          <w:lang w:bidi="fa-IR"/>
        </w:rPr>
        <w:t>پسر که پوست سفی</w:t>
      </w:r>
      <w:r w:rsidR="00670CF8">
        <w:rPr>
          <w:rFonts w:hint="cs"/>
          <w:rtl/>
          <w:lang w:bidi="fa-IR"/>
        </w:rPr>
        <w:t xml:space="preserve">د کک و مکی و موهای بورش </w:t>
      </w:r>
      <w:ins w:id="763" w:author="silence" w:date="2021-04-02T20:53:00Z">
        <w:r w:rsidR="0096760E">
          <w:rPr>
            <w:rFonts w:hint="cs"/>
            <w:rtl/>
            <w:lang w:bidi="fa-IR"/>
          </w:rPr>
          <w:t xml:space="preserve">بارزترین </w:t>
        </w:r>
      </w:ins>
      <w:del w:id="764" w:author="silence" w:date="2021-04-02T20:53:00Z">
        <w:r w:rsidR="00670CF8" w:rsidDel="0096760E">
          <w:rPr>
            <w:rFonts w:hint="cs"/>
            <w:rtl/>
            <w:lang w:bidi="fa-IR"/>
          </w:rPr>
          <w:delText>بارز</w:delText>
        </w:r>
        <w:r w:rsidR="003F0244" w:rsidDel="0096760E">
          <w:rPr>
            <w:rFonts w:hint="cs"/>
            <w:rtl/>
            <w:lang w:bidi="fa-IR"/>
          </w:rPr>
          <w:delText xml:space="preserve"> </w:delText>
        </w:r>
        <w:r w:rsidDel="0096760E">
          <w:rPr>
            <w:rFonts w:hint="cs"/>
            <w:rtl/>
            <w:lang w:bidi="fa-IR"/>
          </w:rPr>
          <w:delText xml:space="preserve">ترین </w:delText>
        </w:r>
      </w:del>
      <w:r>
        <w:rPr>
          <w:rFonts w:hint="cs"/>
          <w:rtl/>
          <w:lang w:bidi="fa-IR"/>
        </w:rPr>
        <w:t>خصوصیت</w:t>
      </w:r>
      <w:r w:rsidR="00A70ABA">
        <w:rPr>
          <w:rFonts w:hint="cs"/>
          <w:rtl/>
          <w:lang w:bidi="fa-IR"/>
        </w:rPr>
        <w:t xml:space="preserve">‌های </w:t>
      </w:r>
      <w:ins w:id="765" w:author="silence" w:date="2021-04-02T20:53:00Z">
        <w:r w:rsidR="0096760E">
          <w:rPr>
            <w:rFonts w:hint="cs"/>
            <w:rtl/>
            <w:lang w:bidi="fa-IR"/>
          </w:rPr>
          <w:t xml:space="preserve">ظاهری‌اش </w:t>
        </w:r>
      </w:ins>
      <w:del w:id="766" w:author="silence" w:date="2021-04-02T20:53:00Z">
        <w:r w:rsidDel="0096760E">
          <w:rPr>
            <w:rFonts w:hint="cs"/>
            <w:rtl/>
            <w:lang w:bidi="fa-IR"/>
          </w:rPr>
          <w:delText>ظاهری</w:delText>
        </w:r>
        <w:r w:rsidR="00670CF8" w:rsidDel="0096760E">
          <w:rPr>
            <w:rFonts w:hint="cs"/>
            <w:rtl/>
            <w:lang w:bidi="fa-IR"/>
          </w:rPr>
          <w:delText xml:space="preserve"> ا</w:delText>
        </w:r>
        <w:r w:rsidDel="0096760E">
          <w:rPr>
            <w:rFonts w:hint="cs"/>
            <w:rtl/>
            <w:lang w:bidi="fa-IR"/>
          </w:rPr>
          <w:delText xml:space="preserve">ش </w:delText>
        </w:r>
      </w:del>
      <w:r>
        <w:rPr>
          <w:rFonts w:hint="cs"/>
          <w:rtl/>
          <w:lang w:bidi="fa-IR"/>
        </w:rPr>
        <w:t>بودند، گفت:</w:t>
      </w:r>
    </w:p>
    <w:p w:rsidR="007E58CB" w:rsidRDefault="00FD2063" w:rsidP="00BC0D0F">
      <w:pPr>
        <w:rPr>
          <w:rtl/>
          <w:lang w:bidi="fa-IR"/>
        </w:rPr>
      </w:pPr>
      <w:r>
        <w:rPr>
          <w:rFonts w:hint="cs"/>
          <w:rtl/>
          <w:lang w:bidi="fa-IR"/>
        </w:rPr>
        <w:t xml:space="preserve">- </w:t>
      </w:r>
      <w:r w:rsidR="007E58CB">
        <w:rPr>
          <w:rFonts w:hint="cs"/>
          <w:rtl/>
          <w:lang w:bidi="fa-IR"/>
        </w:rPr>
        <w:t>مثل اینکه توهم</w:t>
      </w:r>
      <w:r w:rsidR="00A70ABA">
        <w:rPr>
          <w:rFonts w:hint="cs"/>
          <w:rtl/>
          <w:lang w:bidi="fa-IR"/>
        </w:rPr>
        <w:t xml:space="preserve"> می‌</w:t>
      </w:r>
      <w:r w:rsidR="003F0244">
        <w:rPr>
          <w:rFonts w:hint="cs"/>
          <w:rtl/>
          <w:lang w:bidi="fa-IR"/>
        </w:rPr>
        <w:t>زنی</w:t>
      </w:r>
      <w:r w:rsidR="007E58CB">
        <w:rPr>
          <w:rFonts w:hint="cs"/>
          <w:rtl/>
          <w:lang w:bidi="fa-IR"/>
        </w:rPr>
        <w:t>.</w:t>
      </w:r>
    </w:p>
    <w:p w:rsidR="007E58CB" w:rsidRDefault="0096760E" w:rsidP="00BC0D0F">
      <w:pPr>
        <w:rPr>
          <w:rtl/>
          <w:lang w:bidi="fa-IR"/>
        </w:rPr>
      </w:pPr>
      <w:ins w:id="767" w:author="silence" w:date="2021-04-02T20:54:00Z">
        <w:r>
          <w:rPr>
            <w:rFonts w:hint="cs"/>
            <w:rtl/>
            <w:lang w:bidi="fa-IR"/>
          </w:rPr>
          <w:t xml:space="preserve">سردرد </w:t>
        </w:r>
      </w:ins>
      <w:del w:id="768" w:author="silence" w:date="2021-04-02T20:54:00Z">
        <w:r w:rsidR="007E58CB" w:rsidDel="0096760E">
          <w:rPr>
            <w:rFonts w:hint="cs"/>
            <w:rtl/>
            <w:lang w:bidi="fa-IR"/>
          </w:rPr>
          <w:delText xml:space="preserve">سرد درد </w:delText>
        </w:r>
      </w:del>
      <w:r w:rsidR="007E58CB">
        <w:rPr>
          <w:rFonts w:hint="cs"/>
          <w:rtl/>
          <w:lang w:bidi="fa-IR"/>
        </w:rPr>
        <w:t>خفیفم باعث شد اخم محوی به پیشانی بنشانم.</w:t>
      </w:r>
    </w:p>
    <w:p w:rsidR="007E58CB" w:rsidRDefault="00FD2063" w:rsidP="00BC0D0F">
      <w:pPr>
        <w:rPr>
          <w:rtl/>
          <w:lang w:bidi="fa-IR"/>
        </w:rPr>
      </w:pPr>
      <w:r>
        <w:rPr>
          <w:rFonts w:hint="cs"/>
          <w:rtl/>
          <w:lang w:bidi="fa-IR"/>
        </w:rPr>
        <w:t xml:space="preserve">- </w:t>
      </w:r>
      <w:r w:rsidR="00B43A0E">
        <w:rPr>
          <w:rFonts w:hint="cs"/>
          <w:rtl/>
          <w:lang w:bidi="fa-IR"/>
        </w:rPr>
        <w:t>این چیزا به تو</w:t>
      </w:r>
      <w:r w:rsidR="00670CF8">
        <w:rPr>
          <w:rFonts w:hint="cs"/>
          <w:rtl/>
          <w:lang w:bidi="fa-IR"/>
        </w:rPr>
        <w:t xml:space="preserve"> مربوط نیست. کارت تموم شده!</w:t>
      </w:r>
      <w:r w:rsidR="007E58CB">
        <w:rPr>
          <w:rFonts w:hint="cs"/>
          <w:rtl/>
          <w:lang w:bidi="fa-IR"/>
        </w:rPr>
        <w:t xml:space="preserve"> برو رد کارت!</w:t>
      </w:r>
    </w:p>
    <w:p w:rsidR="007E58CB" w:rsidRDefault="007E58CB" w:rsidP="0096760E">
      <w:pPr>
        <w:rPr>
          <w:rtl/>
          <w:lang w:bidi="fa-IR"/>
        </w:rPr>
      </w:pPr>
      <w:r>
        <w:rPr>
          <w:rFonts w:hint="cs"/>
          <w:rtl/>
          <w:lang w:bidi="fa-IR"/>
        </w:rPr>
        <w:t>پوزخندی</w:t>
      </w:r>
      <w:r w:rsidR="004A3059">
        <w:rPr>
          <w:rFonts w:hint="cs"/>
          <w:rtl/>
          <w:lang w:bidi="fa-IR"/>
        </w:rPr>
        <w:t xml:space="preserve"> زد و بدون خداحافظی رفت. آب </w:t>
      </w:r>
      <w:ins w:id="769" w:author="silence" w:date="2021-04-02T20:54:00Z">
        <w:r w:rsidR="0096760E">
          <w:rPr>
            <w:rFonts w:hint="cs"/>
            <w:rtl/>
            <w:lang w:bidi="fa-IR"/>
          </w:rPr>
          <w:t xml:space="preserve">بینی‌ام </w:t>
        </w:r>
      </w:ins>
      <w:del w:id="770" w:author="silence" w:date="2021-04-02T20:54:00Z">
        <w:r w:rsidR="004A3059" w:rsidDel="0096760E">
          <w:rPr>
            <w:rFonts w:hint="cs"/>
            <w:rtl/>
            <w:lang w:bidi="fa-IR"/>
          </w:rPr>
          <w:delText>بین</w:delText>
        </w:r>
        <w:r w:rsidDel="0096760E">
          <w:rPr>
            <w:rFonts w:hint="cs"/>
            <w:rtl/>
            <w:lang w:bidi="fa-IR"/>
          </w:rPr>
          <w:delText xml:space="preserve">ی ام </w:delText>
        </w:r>
      </w:del>
      <w:r>
        <w:rPr>
          <w:rFonts w:hint="cs"/>
          <w:rtl/>
          <w:lang w:bidi="fa-IR"/>
        </w:rPr>
        <w:t xml:space="preserve">را بالا کشیدم و </w:t>
      </w:r>
      <w:ins w:id="771" w:author="silence" w:date="2021-04-02T20:54:00Z">
        <w:r w:rsidR="0096760E">
          <w:rPr>
            <w:rFonts w:hint="cs"/>
            <w:rtl/>
            <w:lang w:bidi="fa-IR"/>
          </w:rPr>
          <w:t xml:space="preserve">گوشی‌ام </w:t>
        </w:r>
      </w:ins>
      <w:del w:id="772" w:author="silence" w:date="2021-04-02T20:54:00Z">
        <w:r w:rsidDel="0096760E">
          <w:rPr>
            <w:rFonts w:hint="cs"/>
            <w:rtl/>
            <w:lang w:bidi="fa-IR"/>
          </w:rPr>
          <w:delText>گوشی</w:delText>
        </w:r>
        <w:r w:rsidR="004A3059" w:rsidDel="0096760E">
          <w:rPr>
            <w:rFonts w:hint="cs"/>
            <w:rtl/>
            <w:lang w:bidi="fa-IR"/>
          </w:rPr>
          <w:delText xml:space="preserve"> ا</w:delText>
        </w:r>
        <w:r w:rsidDel="0096760E">
          <w:rPr>
            <w:rFonts w:hint="cs"/>
            <w:rtl/>
            <w:lang w:bidi="fa-IR"/>
          </w:rPr>
          <w:delText xml:space="preserve">م </w:delText>
        </w:r>
      </w:del>
      <w:r>
        <w:rPr>
          <w:rFonts w:hint="cs"/>
          <w:rtl/>
          <w:lang w:bidi="fa-IR"/>
        </w:rPr>
        <w:t>را از کیف</w:t>
      </w:r>
      <w:ins w:id="773" w:author="silence" w:date="2021-04-02T20:55:00Z">
        <w:r w:rsidR="0096760E">
          <w:rPr>
            <w:rFonts w:hint="cs"/>
            <w:rtl/>
            <w:lang w:bidi="fa-IR"/>
          </w:rPr>
          <w:t xml:space="preserve"> درآوردم </w:t>
        </w:r>
      </w:ins>
      <w:del w:id="774" w:author="silence" w:date="2021-04-02T20:55:00Z">
        <w:r w:rsidDel="0096760E">
          <w:rPr>
            <w:rFonts w:hint="cs"/>
            <w:rtl/>
            <w:lang w:bidi="fa-IR"/>
          </w:rPr>
          <w:delText xml:space="preserve"> در آوردم</w:delText>
        </w:r>
      </w:del>
      <w:r>
        <w:rPr>
          <w:rFonts w:hint="cs"/>
          <w:rtl/>
          <w:lang w:bidi="fa-IR"/>
        </w:rPr>
        <w:t>. ساعت یازده بود!</w:t>
      </w:r>
    </w:p>
    <w:p w:rsidR="007E58CB" w:rsidRDefault="007E58CB" w:rsidP="0096760E">
      <w:pPr>
        <w:rPr>
          <w:rtl/>
          <w:lang w:bidi="fa-IR"/>
        </w:rPr>
      </w:pPr>
      <w:r>
        <w:rPr>
          <w:rFonts w:hint="cs"/>
          <w:rtl/>
          <w:lang w:bidi="fa-IR"/>
        </w:rPr>
        <w:t xml:space="preserve">با حالی </w:t>
      </w:r>
      <w:ins w:id="775" w:author="silence" w:date="2021-04-02T20:55:00Z">
        <w:r w:rsidR="0096760E">
          <w:rPr>
            <w:rFonts w:hint="cs"/>
            <w:rtl/>
            <w:lang w:bidi="fa-IR"/>
          </w:rPr>
          <w:t xml:space="preserve">نه‌چندان </w:t>
        </w:r>
      </w:ins>
      <w:del w:id="776" w:author="silence" w:date="2021-04-02T20:55:00Z">
        <w:r w:rsidDel="0096760E">
          <w:rPr>
            <w:rFonts w:hint="cs"/>
            <w:rtl/>
            <w:lang w:bidi="fa-IR"/>
          </w:rPr>
          <w:delText>ن</w:delText>
        </w:r>
        <w:r w:rsidR="0011660F" w:rsidDel="0096760E">
          <w:rPr>
            <w:rFonts w:hint="cs"/>
            <w:rtl/>
            <w:lang w:bidi="fa-IR"/>
          </w:rPr>
          <w:delText xml:space="preserve">ه </w:delText>
        </w:r>
        <w:r w:rsidDel="0096760E">
          <w:rPr>
            <w:rFonts w:hint="cs"/>
            <w:rtl/>
            <w:lang w:bidi="fa-IR"/>
          </w:rPr>
          <w:delText xml:space="preserve">چندان </w:delText>
        </w:r>
      </w:del>
      <w:r>
        <w:rPr>
          <w:rFonts w:hint="cs"/>
          <w:rtl/>
          <w:lang w:bidi="fa-IR"/>
        </w:rPr>
        <w:t>مساعد، خود</w:t>
      </w:r>
      <w:r w:rsidR="003F0244">
        <w:rPr>
          <w:rFonts w:hint="cs"/>
          <w:rtl/>
          <w:lang w:bidi="fa-IR"/>
        </w:rPr>
        <w:t xml:space="preserve"> </w:t>
      </w:r>
      <w:r>
        <w:rPr>
          <w:rFonts w:hint="cs"/>
          <w:rtl/>
          <w:lang w:bidi="fa-IR"/>
        </w:rPr>
        <w:t xml:space="preserve">را به </w:t>
      </w:r>
      <w:r w:rsidR="008436E2">
        <w:rPr>
          <w:rFonts w:hint="cs"/>
          <w:rtl/>
          <w:lang w:bidi="fa-IR"/>
        </w:rPr>
        <w:t xml:space="preserve">خیابان رساندم و سوار تاکسی شدم. </w:t>
      </w:r>
      <w:ins w:id="777" w:author="silence" w:date="2021-04-02T20:55:00Z">
        <w:r w:rsidR="0096760E">
          <w:rPr>
            <w:rFonts w:hint="cs"/>
            <w:rtl/>
            <w:lang w:bidi="fa-IR"/>
          </w:rPr>
          <w:t xml:space="preserve">به‌محض </w:t>
        </w:r>
      </w:ins>
      <w:del w:id="778" w:author="silence" w:date="2021-04-02T20:55:00Z">
        <w:r w:rsidR="008436E2" w:rsidDel="0096760E">
          <w:rPr>
            <w:rFonts w:hint="cs"/>
            <w:rtl/>
            <w:lang w:bidi="fa-IR"/>
          </w:rPr>
          <w:delText xml:space="preserve">به محض </w:delText>
        </w:r>
      </w:del>
      <w:r w:rsidR="008436E2">
        <w:rPr>
          <w:rFonts w:hint="cs"/>
          <w:rtl/>
          <w:lang w:bidi="fa-IR"/>
        </w:rPr>
        <w:t xml:space="preserve">حرکت تاکسی </w:t>
      </w:r>
      <w:ins w:id="779" w:author="silence" w:date="2021-04-02T20:55:00Z">
        <w:r w:rsidR="0096760E">
          <w:rPr>
            <w:rFonts w:hint="cs"/>
            <w:rtl/>
            <w:lang w:bidi="fa-IR"/>
          </w:rPr>
          <w:t xml:space="preserve">سر‌دردم </w:t>
        </w:r>
      </w:ins>
      <w:del w:id="780" w:author="silence" w:date="2021-04-02T20:55:00Z">
        <w:r w:rsidR="008436E2" w:rsidDel="0096760E">
          <w:rPr>
            <w:rFonts w:hint="cs"/>
            <w:rtl/>
            <w:lang w:bidi="fa-IR"/>
          </w:rPr>
          <w:delText xml:space="preserve">سر دردم </w:delText>
        </w:r>
      </w:del>
      <w:del w:id="781" w:author="silence" w:date="2021-04-02T20:56:00Z">
        <w:r w:rsidR="008436E2" w:rsidDel="0096760E">
          <w:rPr>
            <w:rFonts w:hint="cs"/>
            <w:rtl/>
            <w:lang w:bidi="fa-IR"/>
          </w:rPr>
          <w:delText xml:space="preserve">شدید تر </w:delText>
        </w:r>
      </w:del>
      <w:ins w:id="782" w:author="silence" w:date="2021-04-02T20:56:00Z">
        <w:r w:rsidR="0096760E">
          <w:rPr>
            <w:rFonts w:hint="cs"/>
            <w:rtl/>
            <w:lang w:bidi="fa-IR"/>
          </w:rPr>
          <w:t xml:space="preserve"> شدیدتر </w:t>
        </w:r>
      </w:ins>
      <w:r w:rsidR="008436E2">
        <w:rPr>
          <w:rFonts w:hint="cs"/>
          <w:rtl/>
          <w:lang w:bidi="fa-IR"/>
        </w:rPr>
        <w:t xml:space="preserve">شد، </w:t>
      </w:r>
      <w:del w:id="783" w:author="silence" w:date="2021-04-02T20:56:00Z">
        <w:r w:rsidR="008436E2" w:rsidDel="0096760E">
          <w:rPr>
            <w:rFonts w:hint="cs"/>
            <w:rtl/>
            <w:lang w:bidi="fa-IR"/>
          </w:rPr>
          <w:delText xml:space="preserve">استخوان هایم </w:delText>
        </w:r>
      </w:del>
      <w:ins w:id="784" w:author="silence" w:date="2021-04-02T20:56:00Z">
        <w:r w:rsidR="0096760E">
          <w:rPr>
            <w:rFonts w:hint="cs"/>
            <w:rtl/>
            <w:lang w:bidi="fa-IR"/>
          </w:rPr>
          <w:t xml:space="preserve"> استخوان‌هایم </w:t>
        </w:r>
      </w:ins>
      <w:del w:id="785" w:author="silence" w:date="2021-04-02T20:56:00Z">
        <w:r w:rsidR="008436E2" w:rsidDel="0096760E">
          <w:rPr>
            <w:rFonts w:hint="cs"/>
            <w:rtl/>
            <w:lang w:bidi="fa-IR"/>
          </w:rPr>
          <w:delText>در</w:delText>
        </w:r>
      </w:del>
      <w:ins w:id="786" w:author="silence" w:date="2021-04-02T20:56:00Z">
        <w:r w:rsidR="0096760E">
          <w:rPr>
            <w:rFonts w:hint="cs"/>
            <w:rtl/>
            <w:lang w:bidi="fa-IR"/>
          </w:rPr>
          <w:t xml:space="preserve"> درد </w:t>
        </w:r>
      </w:ins>
      <w:r w:rsidR="00A70ABA">
        <w:rPr>
          <w:rFonts w:hint="cs"/>
          <w:rtl/>
          <w:lang w:bidi="fa-IR"/>
        </w:rPr>
        <w:t xml:space="preserve"> می‌</w:t>
      </w:r>
      <w:r w:rsidR="008436E2">
        <w:rPr>
          <w:rFonts w:hint="cs"/>
          <w:rtl/>
          <w:lang w:bidi="fa-IR"/>
        </w:rPr>
        <w:t xml:space="preserve">کرد. با آستین پولیورم، </w:t>
      </w:r>
      <w:ins w:id="787" w:author="silence" w:date="2021-04-02T20:56:00Z">
        <w:r w:rsidR="0096760E">
          <w:rPr>
            <w:rFonts w:hint="cs"/>
            <w:rtl/>
            <w:lang w:bidi="fa-IR"/>
          </w:rPr>
          <w:t xml:space="preserve">بینی‌ام </w:t>
        </w:r>
      </w:ins>
      <w:del w:id="788" w:author="silence" w:date="2021-04-02T20:56:00Z">
        <w:r w:rsidR="008436E2" w:rsidDel="0096760E">
          <w:rPr>
            <w:rFonts w:hint="cs"/>
            <w:rtl/>
            <w:lang w:bidi="fa-IR"/>
          </w:rPr>
          <w:delText xml:space="preserve">بینی ام </w:delText>
        </w:r>
      </w:del>
      <w:r w:rsidR="008436E2">
        <w:rPr>
          <w:rFonts w:hint="cs"/>
          <w:rtl/>
          <w:lang w:bidi="fa-IR"/>
        </w:rPr>
        <w:t xml:space="preserve">را پاک کردم. </w:t>
      </w:r>
    </w:p>
    <w:p w:rsidR="003030E5" w:rsidRDefault="008436E2" w:rsidP="0096760E">
      <w:pPr>
        <w:rPr>
          <w:rtl/>
          <w:lang w:bidi="fa-IR"/>
        </w:rPr>
      </w:pPr>
      <w:r>
        <w:rPr>
          <w:rFonts w:hint="cs"/>
          <w:rtl/>
          <w:lang w:bidi="fa-IR"/>
        </w:rPr>
        <w:t xml:space="preserve">راننده که مرد میانسالی بود، مدام از آیینه مراقبم بود. پوزخندی زدم، خماری بد دردی بود. </w:t>
      </w:r>
      <w:ins w:id="789" w:author="silence" w:date="2021-04-02T20:57:00Z">
        <w:r w:rsidR="0096760E">
          <w:rPr>
            <w:rFonts w:hint="cs"/>
            <w:rtl/>
            <w:lang w:bidi="fa-IR"/>
          </w:rPr>
          <w:t xml:space="preserve">عطسه‌ای </w:t>
        </w:r>
      </w:ins>
      <w:del w:id="790" w:author="silence" w:date="2021-04-02T20:57:00Z">
        <w:r w:rsidDel="0096760E">
          <w:rPr>
            <w:rFonts w:hint="cs"/>
            <w:rtl/>
            <w:lang w:bidi="fa-IR"/>
          </w:rPr>
          <w:delText xml:space="preserve">عطسه ای </w:delText>
        </w:r>
      </w:del>
      <w:r>
        <w:rPr>
          <w:rFonts w:hint="cs"/>
          <w:rtl/>
          <w:lang w:bidi="fa-IR"/>
        </w:rPr>
        <w:t>کردم که راننده ترسید و ماشین را پارک کرد.</w:t>
      </w:r>
    </w:p>
    <w:p w:rsidR="008436E2" w:rsidRDefault="00FD2063" w:rsidP="00BC0D0F">
      <w:pPr>
        <w:rPr>
          <w:rtl/>
          <w:lang w:bidi="fa-IR"/>
        </w:rPr>
      </w:pPr>
      <w:r>
        <w:rPr>
          <w:rFonts w:hint="cs"/>
          <w:rtl/>
          <w:lang w:bidi="fa-IR"/>
        </w:rPr>
        <w:t xml:space="preserve">- </w:t>
      </w:r>
      <w:r w:rsidR="008436E2">
        <w:rPr>
          <w:rFonts w:hint="cs"/>
          <w:rtl/>
          <w:lang w:bidi="fa-IR"/>
        </w:rPr>
        <w:t>خانم لطفا پیاد</w:t>
      </w:r>
      <w:r w:rsidR="00D87E20">
        <w:rPr>
          <w:rFonts w:hint="cs"/>
          <w:rtl/>
          <w:lang w:bidi="fa-IR"/>
        </w:rPr>
        <w:t>ه</w:t>
      </w:r>
      <w:r w:rsidR="008A1039">
        <w:rPr>
          <w:rFonts w:hint="cs"/>
          <w:rtl/>
          <w:lang w:bidi="fa-IR"/>
        </w:rPr>
        <w:t xml:space="preserve"> شید</w:t>
      </w:r>
      <w:r w:rsidR="00D87E20">
        <w:rPr>
          <w:rFonts w:hint="cs"/>
          <w:rtl/>
          <w:lang w:bidi="fa-IR"/>
        </w:rPr>
        <w:t>، من سرویس یه مدرسه هستم و ال</w:t>
      </w:r>
      <w:r w:rsidR="00B43A0E">
        <w:rPr>
          <w:rFonts w:hint="cs"/>
          <w:rtl/>
          <w:lang w:bidi="fa-IR"/>
        </w:rPr>
        <w:t>ا</w:t>
      </w:r>
      <w:r w:rsidR="004A3059">
        <w:rPr>
          <w:rFonts w:hint="cs"/>
          <w:rtl/>
          <w:lang w:bidi="fa-IR"/>
        </w:rPr>
        <w:t>ن باید برم سراغ بچه ها</w:t>
      </w:r>
      <w:r w:rsidR="00D87E20">
        <w:rPr>
          <w:rFonts w:hint="cs"/>
          <w:rtl/>
          <w:lang w:bidi="fa-IR"/>
        </w:rPr>
        <w:t>.</w:t>
      </w:r>
    </w:p>
    <w:p w:rsidR="00D87E20" w:rsidRDefault="00D87E20" w:rsidP="00BC0D0F">
      <w:pPr>
        <w:rPr>
          <w:rtl/>
          <w:lang w:bidi="fa-IR"/>
        </w:rPr>
      </w:pPr>
      <w:r>
        <w:rPr>
          <w:rFonts w:hint="cs"/>
          <w:rtl/>
          <w:lang w:bidi="fa-IR"/>
        </w:rPr>
        <w:lastRenderedPageBreak/>
        <w:t>با شدت پلک زدم و برای حساب کردن کرایه، دستم را داخل جیبم کردم که متوجه شدم پولی همراهم نیست. با خشونت لب گزیدم.</w:t>
      </w:r>
    </w:p>
    <w:p w:rsidR="00D87E20" w:rsidRDefault="00FD2063" w:rsidP="00BC0D0F">
      <w:pPr>
        <w:rPr>
          <w:rtl/>
          <w:lang w:bidi="fa-IR"/>
        </w:rPr>
      </w:pPr>
      <w:r>
        <w:rPr>
          <w:rFonts w:hint="cs"/>
          <w:rtl/>
          <w:lang w:bidi="fa-IR"/>
        </w:rPr>
        <w:t xml:space="preserve">- </w:t>
      </w:r>
      <w:r w:rsidR="00D87E20">
        <w:rPr>
          <w:rFonts w:hint="cs"/>
          <w:rtl/>
          <w:lang w:bidi="fa-IR"/>
        </w:rPr>
        <w:t>جناب... من...</w:t>
      </w:r>
    </w:p>
    <w:p w:rsidR="00D87E20" w:rsidRDefault="00D87E20" w:rsidP="00BC0D0F">
      <w:pPr>
        <w:rPr>
          <w:rtl/>
          <w:lang w:bidi="fa-IR"/>
        </w:rPr>
      </w:pPr>
      <w:r>
        <w:rPr>
          <w:rFonts w:hint="cs"/>
          <w:rtl/>
          <w:lang w:bidi="fa-IR"/>
        </w:rPr>
        <w:t>راننده به بیرون اشاره کرد.</w:t>
      </w:r>
    </w:p>
    <w:p w:rsidR="00A461AA" w:rsidRDefault="00FD2063" w:rsidP="00BC0D0F">
      <w:pPr>
        <w:rPr>
          <w:rtl/>
          <w:lang w:bidi="fa-IR"/>
        </w:rPr>
      </w:pPr>
      <w:r>
        <w:rPr>
          <w:rFonts w:hint="cs"/>
          <w:rtl/>
          <w:lang w:bidi="fa-IR"/>
        </w:rPr>
        <w:t>-</w:t>
      </w:r>
      <w:r w:rsidR="00A70ABA">
        <w:rPr>
          <w:rFonts w:hint="cs"/>
          <w:rtl/>
          <w:lang w:bidi="fa-IR"/>
        </w:rPr>
        <w:t xml:space="preserve"> نمی‌</w:t>
      </w:r>
      <w:r w:rsidR="00D87E20">
        <w:rPr>
          <w:rFonts w:hint="cs"/>
          <w:rtl/>
          <w:lang w:bidi="fa-IR"/>
        </w:rPr>
        <w:t xml:space="preserve">خواد پول بدی. </w:t>
      </w:r>
      <w:r w:rsidR="00A461AA">
        <w:rPr>
          <w:rFonts w:hint="cs"/>
          <w:rtl/>
          <w:lang w:bidi="fa-IR"/>
        </w:rPr>
        <w:t>فقط پیاده ش</w:t>
      </w:r>
      <w:r w:rsidR="0011660F">
        <w:rPr>
          <w:rFonts w:hint="cs"/>
          <w:rtl/>
          <w:lang w:bidi="fa-IR"/>
        </w:rPr>
        <w:t>و</w:t>
      </w:r>
      <w:r w:rsidR="00A461AA">
        <w:rPr>
          <w:rFonts w:hint="cs"/>
          <w:rtl/>
          <w:lang w:bidi="fa-IR"/>
        </w:rPr>
        <w:t>!</w:t>
      </w:r>
    </w:p>
    <w:p w:rsidR="00A461AA" w:rsidRDefault="00A461AA" w:rsidP="001875C6">
      <w:pPr>
        <w:rPr>
          <w:rtl/>
          <w:lang w:bidi="fa-IR"/>
        </w:rPr>
      </w:pPr>
      <w:r>
        <w:rPr>
          <w:rFonts w:hint="cs"/>
          <w:rtl/>
          <w:lang w:bidi="fa-IR"/>
        </w:rPr>
        <w:t xml:space="preserve">حس کردم بخشی از وجودم </w:t>
      </w:r>
      <w:del w:id="791" w:author="silence" w:date="2021-04-02T21:06:00Z">
        <w:r w:rsidDel="001875C6">
          <w:rPr>
            <w:rFonts w:hint="cs"/>
            <w:rtl/>
            <w:lang w:bidi="fa-IR"/>
          </w:rPr>
          <w:delText xml:space="preserve">خورد </w:delText>
        </w:r>
      </w:del>
      <w:ins w:id="792" w:author="silence" w:date="2021-04-02T21:10:00Z">
        <w:r w:rsidR="001875C6">
          <w:rPr>
            <w:rFonts w:hint="cs"/>
            <w:rtl/>
            <w:lang w:bidi="fa-IR"/>
          </w:rPr>
          <w:t xml:space="preserve"> خُرد </w:t>
        </w:r>
      </w:ins>
      <w:r>
        <w:rPr>
          <w:rFonts w:hint="cs"/>
          <w:rtl/>
          <w:lang w:bidi="fa-IR"/>
        </w:rPr>
        <w:t>شد، بخشی از وجودم که نامش عزت نفس بود!</w:t>
      </w:r>
    </w:p>
    <w:p w:rsidR="00A461AA" w:rsidRDefault="00B43A0E" w:rsidP="00BC0D0F">
      <w:pPr>
        <w:rPr>
          <w:rtl/>
          <w:lang w:bidi="fa-IR"/>
        </w:rPr>
      </w:pPr>
      <w:r>
        <w:rPr>
          <w:rFonts w:hint="cs"/>
          <w:rtl/>
          <w:lang w:bidi="fa-IR"/>
        </w:rPr>
        <w:t>مسخره بود، مگر یک دخ</w:t>
      </w:r>
      <w:r w:rsidR="00A461AA">
        <w:rPr>
          <w:rFonts w:hint="cs"/>
          <w:rtl/>
          <w:lang w:bidi="fa-IR"/>
        </w:rPr>
        <w:t>تر تنها که اعتیاد هم داشت؛ چیزی از عزت نفس</w:t>
      </w:r>
      <w:r w:rsidR="00A70ABA">
        <w:rPr>
          <w:rFonts w:hint="cs"/>
          <w:rtl/>
          <w:lang w:bidi="fa-IR"/>
        </w:rPr>
        <w:t xml:space="preserve"> می‌</w:t>
      </w:r>
      <w:r w:rsidR="00A461AA">
        <w:rPr>
          <w:rFonts w:hint="cs"/>
          <w:rtl/>
          <w:lang w:bidi="fa-IR"/>
        </w:rPr>
        <w:t>دانست؟</w:t>
      </w:r>
    </w:p>
    <w:p w:rsidR="00FA6FF4" w:rsidRDefault="00A461AA" w:rsidP="0042224D">
      <w:pPr>
        <w:rPr>
          <w:rtl/>
          <w:lang w:bidi="fa-IR"/>
        </w:rPr>
      </w:pPr>
      <w:r>
        <w:rPr>
          <w:rFonts w:hint="cs"/>
          <w:rtl/>
          <w:lang w:bidi="fa-IR"/>
        </w:rPr>
        <w:t xml:space="preserve">از </w:t>
      </w:r>
      <w:ins w:id="793" w:author="silence" w:date="2021-04-02T21:07:00Z">
        <w:r w:rsidR="001875C6">
          <w:rPr>
            <w:rFonts w:hint="cs"/>
            <w:rtl/>
            <w:lang w:bidi="fa-IR"/>
          </w:rPr>
          <w:t xml:space="preserve">آنجایی </w:t>
        </w:r>
      </w:ins>
      <w:del w:id="794" w:author="silence" w:date="2021-04-02T21:07:00Z">
        <w:r w:rsidDel="001875C6">
          <w:rPr>
            <w:rFonts w:hint="cs"/>
            <w:rtl/>
            <w:lang w:bidi="fa-IR"/>
          </w:rPr>
          <w:delText xml:space="preserve">آن جایی </w:delText>
        </w:r>
      </w:del>
      <w:r>
        <w:rPr>
          <w:rFonts w:hint="cs"/>
          <w:rtl/>
          <w:lang w:bidi="fa-IR"/>
        </w:rPr>
        <w:t xml:space="preserve">که پول نداشتم. با پای پیاده شروع به حرکت کردم. حالم لحظه به لحظه </w:t>
      </w:r>
      <w:ins w:id="795" w:author="silence" w:date="2021-04-02T21:14:00Z">
        <w:r w:rsidR="0042224D">
          <w:rPr>
            <w:rFonts w:hint="cs"/>
            <w:rtl/>
            <w:lang w:bidi="fa-IR"/>
          </w:rPr>
          <w:t xml:space="preserve">بدتر </w:t>
        </w:r>
      </w:ins>
      <w:del w:id="796" w:author="silence" w:date="2021-04-02T21:14:00Z">
        <w:r w:rsidDel="0042224D">
          <w:rPr>
            <w:rFonts w:hint="cs"/>
            <w:rtl/>
            <w:lang w:bidi="fa-IR"/>
          </w:rPr>
          <w:delText>بد تر</w:delText>
        </w:r>
        <w:r w:rsidR="00A70ABA" w:rsidDel="0042224D">
          <w:rPr>
            <w:rFonts w:hint="cs"/>
            <w:rtl/>
            <w:lang w:bidi="fa-IR"/>
          </w:rPr>
          <w:delText xml:space="preserve"> </w:delText>
        </w:r>
      </w:del>
      <w:r w:rsidR="00A70ABA">
        <w:rPr>
          <w:rFonts w:hint="cs"/>
          <w:rtl/>
          <w:lang w:bidi="fa-IR"/>
        </w:rPr>
        <w:t>می‌</w:t>
      </w:r>
      <w:r>
        <w:rPr>
          <w:rFonts w:hint="cs"/>
          <w:rtl/>
          <w:lang w:bidi="fa-IR"/>
        </w:rPr>
        <w:t>شد و قطعا</w:t>
      </w:r>
      <w:r w:rsidR="00A70ABA">
        <w:rPr>
          <w:rFonts w:hint="cs"/>
          <w:rtl/>
          <w:lang w:bidi="fa-IR"/>
        </w:rPr>
        <w:t xml:space="preserve"> نمی‌</w:t>
      </w:r>
      <w:r>
        <w:rPr>
          <w:rFonts w:hint="cs"/>
          <w:rtl/>
          <w:lang w:bidi="fa-IR"/>
        </w:rPr>
        <w:t xml:space="preserve">توانستم خود را به خانه برسانم. از </w:t>
      </w:r>
      <w:del w:id="797" w:author="silence" w:date="2021-04-02T21:14:00Z">
        <w:r w:rsidDel="0042224D">
          <w:rPr>
            <w:rFonts w:hint="cs"/>
            <w:rtl/>
            <w:lang w:bidi="fa-IR"/>
          </w:rPr>
          <w:delText xml:space="preserve">آن جایی </w:delText>
        </w:r>
      </w:del>
      <w:ins w:id="798" w:author="silence" w:date="2021-04-02T21:15:00Z">
        <w:r w:rsidR="0042224D">
          <w:rPr>
            <w:rFonts w:hint="cs"/>
            <w:rtl/>
            <w:lang w:bidi="fa-IR"/>
          </w:rPr>
          <w:t xml:space="preserve"> آنجایی </w:t>
        </w:r>
      </w:ins>
      <w:r>
        <w:rPr>
          <w:rFonts w:hint="cs"/>
          <w:rtl/>
          <w:lang w:bidi="fa-IR"/>
        </w:rPr>
        <w:t xml:space="preserve">که خانه سوفیا </w:t>
      </w:r>
      <w:ins w:id="799" w:author="silence" w:date="2021-04-02T21:14:00Z">
        <w:r w:rsidR="0042224D">
          <w:rPr>
            <w:rFonts w:hint="cs"/>
            <w:rtl/>
            <w:lang w:bidi="fa-IR"/>
          </w:rPr>
          <w:t xml:space="preserve">نزدیک‌تر </w:t>
        </w:r>
      </w:ins>
      <w:del w:id="800" w:author="silence" w:date="2021-04-02T21:14:00Z">
        <w:r w:rsidDel="0042224D">
          <w:rPr>
            <w:rFonts w:hint="cs"/>
            <w:rtl/>
            <w:lang w:bidi="fa-IR"/>
          </w:rPr>
          <w:delText xml:space="preserve">نزدیک تر </w:delText>
        </w:r>
      </w:del>
      <w:r>
        <w:rPr>
          <w:rFonts w:hint="cs"/>
          <w:rtl/>
          <w:lang w:bidi="fa-IR"/>
        </w:rPr>
        <w:t>بود، ترجیح دادم به آنجا بروم. شاید کاری از دستش بر آید!</w:t>
      </w:r>
    </w:p>
    <w:p w:rsidR="00FA6FF4" w:rsidRDefault="00FA6FF4" w:rsidP="0042224D">
      <w:pPr>
        <w:rPr>
          <w:rtl/>
          <w:lang w:bidi="fa-IR"/>
        </w:rPr>
      </w:pPr>
      <w:r>
        <w:rPr>
          <w:rFonts w:hint="cs"/>
          <w:rtl/>
          <w:lang w:bidi="fa-IR"/>
        </w:rPr>
        <w:t>به در آپارتمان سوفیا رسیدم</w:t>
      </w:r>
      <w:r w:rsidR="00FF7A64">
        <w:rPr>
          <w:rFonts w:hint="cs"/>
          <w:rtl/>
          <w:lang w:bidi="fa-IR"/>
        </w:rPr>
        <w:t xml:space="preserve">. در ورودی باز بود، لخ لخ کنان خود را به آسانسور رساندم و سوار شدم. دکمه طبقه هشت را فشردم و به دیوار آسانسور تکیه دادم، برای </w:t>
      </w:r>
      <w:ins w:id="801" w:author="silence" w:date="2021-04-02T21:15:00Z">
        <w:r w:rsidR="0042224D">
          <w:rPr>
            <w:rFonts w:hint="cs"/>
            <w:rtl/>
            <w:lang w:bidi="fa-IR"/>
          </w:rPr>
          <w:t xml:space="preserve">لحظه‌ای </w:t>
        </w:r>
      </w:ins>
      <w:del w:id="802" w:author="silence" w:date="2021-04-02T21:15:00Z">
        <w:r w:rsidR="00FF7A64" w:rsidDel="0042224D">
          <w:rPr>
            <w:rFonts w:hint="cs"/>
            <w:rtl/>
            <w:lang w:bidi="fa-IR"/>
          </w:rPr>
          <w:delText>لحظه ا</w:delText>
        </w:r>
        <w:r w:rsidR="00D369C4" w:rsidDel="0042224D">
          <w:rPr>
            <w:rFonts w:hint="cs"/>
            <w:rtl/>
            <w:lang w:bidi="fa-IR"/>
          </w:rPr>
          <w:delText xml:space="preserve">ی </w:delText>
        </w:r>
      </w:del>
      <w:r w:rsidR="00D369C4">
        <w:rPr>
          <w:rFonts w:hint="cs"/>
          <w:rtl/>
          <w:lang w:bidi="fa-IR"/>
        </w:rPr>
        <w:t>زیر پایم خالی شد و کف آسانسور افتادم.</w:t>
      </w:r>
    </w:p>
    <w:p w:rsidR="00D369C4" w:rsidRDefault="00B43A0E" w:rsidP="00BC0D0F">
      <w:pPr>
        <w:rPr>
          <w:rtl/>
          <w:lang w:bidi="fa-IR"/>
        </w:rPr>
      </w:pPr>
      <w:r>
        <w:rPr>
          <w:rFonts w:hint="cs"/>
          <w:rtl/>
          <w:lang w:bidi="fa-IR"/>
        </w:rPr>
        <w:t>آسانسور در طب</w:t>
      </w:r>
      <w:r w:rsidR="00417CCD">
        <w:rPr>
          <w:rFonts w:hint="cs"/>
          <w:rtl/>
          <w:lang w:bidi="fa-IR"/>
        </w:rPr>
        <w:t>ق</w:t>
      </w:r>
      <w:r w:rsidR="00D369C4">
        <w:rPr>
          <w:rFonts w:hint="cs"/>
          <w:rtl/>
          <w:lang w:bidi="fa-IR"/>
        </w:rPr>
        <w:t>ه هشت ایستاد، اما من توان پیاده شدن نداشتم، فقط آه و ناله</w:t>
      </w:r>
      <w:r w:rsidR="00A70ABA">
        <w:rPr>
          <w:rFonts w:hint="cs"/>
          <w:rtl/>
          <w:lang w:bidi="fa-IR"/>
        </w:rPr>
        <w:t xml:space="preserve"> می‌</w:t>
      </w:r>
      <w:r w:rsidR="00D369C4">
        <w:rPr>
          <w:rFonts w:hint="cs"/>
          <w:rtl/>
          <w:lang w:bidi="fa-IR"/>
        </w:rPr>
        <w:t xml:space="preserve">کردم. </w:t>
      </w:r>
    </w:p>
    <w:p w:rsidR="00D369C4" w:rsidRDefault="00FD2063" w:rsidP="00BC0D0F">
      <w:pPr>
        <w:rPr>
          <w:rtl/>
          <w:lang w:bidi="fa-IR"/>
        </w:rPr>
      </w:pPr>
      <w:r>
        <w:rPr>
          <w:rFonts w:hint="cs"/>
          <w:rtl/>
          <w:lang w:bidi="fa-IR"/>
        </w:rPr>
        <w:t xml:space="preserve">- </w:t>
      </w:r>
      <w:r w:rsidR="00D369C4">
        <w:rPr>
          <w:rFonts w:hint="cs"/>
          <w:rtl/>
          <w:lang w:bidi="fa-IR"/>
        </w:rPr>
        <w:t xml:space="preserve">خانم، خانم شما </w:t>
      </w:r>
      <w:r w:rsidR="0011660F">
        <w:rPr>
          <w:rFonts w:hint="cs"/>
          <w:rtl/>
          <w:lang w:bidi="fa-IR"/>
        </w:rPr>
        <w:t>از اهالی</w:t>
      </w:r>
      <w:r w:rsidR="00D369C4">
        <w:rPr>
          <w:rFonts w:hint="cs"/>
          <w:rtl/>
          <w:lang w:bidi="fa-IR"/>
        </w:rPr>
        <w:t xml:space="preserve"> کدوم طبقه اید؟</w:t>
      </w:r>
    </w:p>
    <w:p w:rsidR="00D369C4" w:rsidRDefault="00417CCD" w:rsidP="00BC0D0F">
      <w:pPr>
        <w:rPr>
          <w:rtl/>
          <w:lang w:bidi="fa-IR"/>
        </w:rPr>
      </w:pPr>
      <w:r>
        <w:rPr>
          <w:rFonts w:hint="cs"/>
          <w:rtl/>
          <w:lang w:bidi="fa-IR"/>
        </w:rPr>
        <w:t>سرم را بالا آوردم،</w:t>
      </w:r>
      <w:r w:rsidR="00D369C4">
        <w:rPr>
          <w:rFonts w:hint="cs"/>
          <w:rtl/>
          <w:lang w:bidi="fa-IR"/>
        </w:rPr>
        <w:t xml:space="preserve"> صاحب صدا مردی جوان با قدی متوسط بود. در آن حال خراب فقط نام سوفیا را توانستم بگویم.</w:t>
      </w:r>
      <w:r w:rsidR="00FD2063">
        <w:rPr>
          <w:rFonts w:hint="cs"/>
          <w:rtl/>
          <w:lang w:bidi="fa-IR"/>
        </w:rPr>
        <w:t xml:space="preserve"> </w:t>
      </w:r>
    </w:p>
    <w:p w:rsidR="00D369C4" w:rsidRDefault="00FD2063" w:rsidP="0042224D">
      <w:pPr>
        <w:rPr>
          <w:rtl/>
          <w:lang w:bidi="fa-IR"/>
        </w:rPr>
      </w:pPr>
      <w:r>
        <w:rPr>
          <w:rFonts w:hint="cs"/>
          <w:rtl/>
          <w:lang w:bidi="fa-IR"/>
        </w:rPr>
        <w:lastRenderedPageBreak/>
        <w:t xml:space="preserve">- </w:t>
      </w:r>
      <w:r w:rsidR="00D369C4">
        <w:rPr>
          <w:rFonts w:hint="cs"/>
          <w:rtl/>
          <w:lang w:bidi="fa-IR"/>
        </w:rPr>
        <w:t>آها، شما از آشنا</w:t>
      </w:r>
      <w:r w:rsidR="00A70ABA">
        <w:rPr>
          <w:rFonts w:hint="cs"/>
          <w:rtl/>
          <w:lang w:bidi="fa-IR"/>
        </w:rPr>
        <w:t xml:space="preserve">‌های </w:t>
      </w:r>
      <w:r w:rsidR="00D369C4">
        <w:rPr>
          <w:rFonts w:hint="cs"/>
          <w:rtl/>
          <w:lang w:bidi="fa-IR"/>
        </w:rPr>
        <w:t xml:space="preserve">خانم ماکسیمیلین هستین. </w:t>
      </w:r>
      <w:ins w:id="803" w:author="silence" w:date="2021-04-02T21:16:00Z">
        <w:r w:rsidR="0042224D">
          <w:rPr>
            <w:rFonts w:hint="cs"/>
            <w:rtl/>
            <w:lang w:bidi="fa-IR"/>
          </w:rPr>
          <w:t xml:space="preserve">بذارید </w:t>
        </w:r>
      </w:ins>
      <w:del w:id="804" w:author="silence" w:date="2021-04-02T21:16:00Z">
        <w:r w:rsidR="00D369C4" w:rsidDel="0042224D">
          <w:rPr>
            <w:rFonts w:hint="cs"/>
            <w:rtl/>
            <w:lang w:bidi="fa-IR"/>
          </w:rPr>
          <w:delText xml:space="preserve">بزارید </w:delText>
        </w:r>
      </w:del>
      <w:r w:rsidR="00D369C4">
        <w:rPr>
          <w:rFonts w:hint="cs"/>
          <w:rtl/>
          <w:lang w:bidi="fa-IR"/>
        </w:rPr>
        <w:t>زنگ واحدشون رو بزنم.</w:t>
      </w:r>
    </w:p>
    <w:p w:rsidR="00D369C4" w:rsidRDefault="00D369C4" w:rsidP="0042224D">
      <w:pPr>
        <w:rPr>
          <w:rtl/>
          <w:lang w:bidi="fa-IR"/>
        </w:rPr>
      </w:pPr>
      <w:r>
        <w:rPr>
          <w:rFonts w:hint="cs"/>
          <w:rtl/>
          <w:lang w:bidi="fa-IR"/>
        </w:rPr>
        <w:t xml:space="preserve">چند </w:t>
      </w:r>
      <w:ins w:id="805" w:author="silence" w:date="2021-04-02T21:17:00Z">
        <w:r w:rsidR="0042224D">
          <w:rPr>
            <w:rFonts w:hint="cs"/>
            <w:rtl/>
            <w:lang w:bidi="fa-IR"/>
          </w:rPr>
          <w:t xml:space="preserve">دقیقه‌ای </w:t>
        </w:r>
      </w:ins>
      <w:del w:id="806" w:author="silence" w:date="2021-04-02T21:17:00Z">
        <w:r w:rsidDel="0042224D">
          <w:rPr>
            <w:rFonts w:hint="cs"/>
            <w:rtl/>
            <w:lang w:bidi="fa-IR"/>
          </w:rPr>
          <w:delText xml:space="preserve">دقیقه ای </w:delText>
        </w:r>
      </w:del>
      <w:r>
        <w:rPr>
          <w:rFonts w:hint="cs"/>
          <w:rtl/>
          <w:lang w:bidi="fa-IR"/>
        </w:rPr>
        <w:t>در همان حال ماندم که</w:t>
      </w:r>
      <w:r w:rsidR="00417CCD">
        <w:rPr>
          <w:rFonts w:hint="cs"/>
          <w:rtl/>
          <w:lang w:bidi="fa-IR"/>
        </w:rPr>
        <w:t xml:space="preserve"> </w:t>
      </w:r>
      <w:r>
        <w:rPr>
          <w:rFonts w:hint="cs"/>
          <w:rtl/>
          <w:lang w:bidi="fa-IR"/>
        </w:rPr>
        <w:t>چه</w:t>
      </w:r>
      <w:r w:rsidR="00417CCD">
        <w:rPr>
          <w:rFonts w:hint="cs"/>
          <w:rtl/>
          <w:lang w:bidi="fa-IR"/>
        </w:rPr>
        <w:t>ره آ</w:t>
      </w:r>
      <w:r>
        <w:rPr>
          <w:rFonts w:hint="cs"/>
          <w:rtl/>
          <w:lang w:bidi="fa-IR"/>
        </w:rPr>
        <w:t>شفته سوفیا رو به رویم نمایان شد. با وحشت کنارم نشست.</w:t>
      </w:r>
    </w:p>
    <w:p w:rsidR="00D369C4" w:rsidRDefault="00FD2063" w:rsidP="0042224D">
      <w:pPr>
        <w:rPr>
          <w:rtl/>
          <w:lang w:bidi="fa-IR"/>
        </w:rPr>
      </w:pPr>
      <w:r>
        <w:rPr>
          <w:rFonts w:hint="cs"/>
          <w:rtl/>
          <w:lang w:bidi="fa-IR"/>
        </w:rPr>
        <w:t xml:space="preserve">- </w:t>
      </w:r>
      <w:r w:rsidR="008204DC">
        <w:rPr>
          <w:rFonts w:hint="cs"/>
          <w:rtl/>
          <w:lang w:bidi="fa-IR"/>
        </w:rPr>
        <w:t xml:space="preserve">جنی، جنیفر چرا </w:t>
      </w:r>
      <w:ins w:id="807" w:author="silence" w:date="2021-04-02T21:17:00Z">
        <w:r w:rsidR="0042224D">
          <w:rPr>
            <w:rFonts w:hint="cs"/>
            <w:rtl/>
            <w:lang w:bidi="fa-IR"/>
          </w:rPr>
          <w:t>این‌قدر</w:t>
        </w:r>
      </w:ins>
      <w:del w:id="808" w:author="silence" w:date="2021-04-02T21:17:00Z">
        <w:r w:rsidR="008204DC" w:rsidDel="0042224D">
          <w:rPr>
            <w:rFonts w:hint="cs"/>
            <w:rtl/>
            <w:lang w:bidi="fa-IR"/>
          </w:rPr>
          <w:delText>ا</w:delText>
        </w:r>
        <w:r w:rsidR="004A3059" w:rsidDel="0042224D">
          <w:rPr>
            <w:rFonts w:hint="cs"/>
            <w:rtl/>
            <w:lang w:bidi="fa-IR"/>
          </w:rPr>
          <w:delText>ی</w:delText>
        </w:r>
        <w:r w:rsidR="008204DC" w:rsidDel="0042224D">
          <w:rPr>
            <w:rFonts w:hint="cs"/>
            <w:rtl/>
            <w:lang w:bidi="fa-IR"/>
          </w:rPr>
          <w:delText xml:space="preserve">نقدر </w:delText>
        </w:r>
      </w:del>
      <w:r w:rsidR="008204DC">
        <w:rPr>
          <w:rFonts w:hint="cs"/>
          <w:rtl/>
          <w:lang w:bidi="fa-IR"/>
        </w:rPr>
        <w:t>داغونی؟</w:t>
      </w:r>
    </w:p>
    <w:p w:rsidR="008204DC" w:rsidRDefault="00FD2063" w:rsidP="00BC0D0F">
      <w:pPr>
        <w:rPr>
          <w:rtl/>
          <w:lang w:bidi="fa-IR"/>
        </w:rPr>
      </w:pPr>
      <w:r>
        <w:rPr>
          <w:rFonts w:hint="cs"/>
          <w:rtl/>
          <w:lang w:bidi="fa-IR"/>
        </w:rPr>
        <w:t xml:space="preserve">- </w:t>
      </w:r>
      <w:r w:rsidR="008204DC">
        <w:rPr>
          <w:rFonts w:hint="cs"/>
          <w:rtl/>
          <w:lang w:bidi="fa-IR"/>
        </w:rPr>
        <w:t>سو.. سوفیا... من... من...</w:t>
      </w:r>
    </w:p>
    <w:p w:rsidR="008204DC" w:rsidRDefault="008204DC" w:rsidP="00BC0D0F">
      <w:pPr>
        <w:rPr>
          <w:rtl/>
          <w:lang w:bidi="fa-IR"/>
        </w:rPr>
      </w:pPr>
      <w:r>
        <w:rPr>
          <w:rFonts w:hint="cs"/>
          <w:rtl/>
          <w:lang w:bidi="fa-IR"/>
        </w:rPr>
        <w:t>سوفیا بازویم را گرفت.</w:t>
      </w:r>
    </w:p>
    <w:p w:rsidR="008204DC" w:rsidRDefault="00FD2063" w:rsidP="00BC0D0F">
      <w:pPr>
        <w:rPr>
          <w:rtl/>
          <w:lang w:bidi="fa-IR"/>
        </w:rPr>
      </w:pPr>
      <w:r>
        <w:rPr>
          <w:rFonts w:hint="cs"/>
          <w:rtl/>
          <w:lang w:bidi="fa-IR"/>
        </w:rPr>
        <w:t>-</w:t>
      </w:r>
      <w:r w:rsidR="00A70ABA">
        <w:rPr>
          <w:rFonts w:hint="cs"/>
          <w:rtl/>
          <w:lang w:bidi="fa-IR"/>
        </w:rPr>
        <w:t xml:space="preserve"> نمی‌</w:t>
      </w:r>
      <w:r w:rsidR="006768D9">
        <w:rPr>
          <w:rFonts w:hint="cs"/>
          <w:rtl/>
          <w:lang w:bidi="fa-IR"/>
        </w:rPr>
        <w:t>خوا</w:t>
      </w:r>
      <w:r w:rsidR="008204DC">
        <w:rPr>
          <w:rFonts w:hint="cs"/>
          <w:rtl/>
          <w:lang w:bidi="fa-IR"/>
        </w:rPr>
        <w:t>د الان حرفی بزنی، فقط کمک کن تا ببرمت تو.</w:t>
      </w:r>
    </w:p>
    <w:p w:rsidR="008204DC" w:rsidRDefault="00FD2063" w:rsidP="00BC0D0F">
      <w:pPr>
        <w:rPr>
          <w:rtl/>
          <w:lang w:bidi="fa-IR"/>
        </w:rPr>
      </w:pPr>
      <w:r>
        <w:rPr>
          <w:rFonts w:hint="cs"/>
          <w:rtl/>
          <w:lang w:bidi="fa-IR"/>
        </w:rPr>
        <w:t xml:space="preserve">- </w:t>
      </w:r>
      <w:r w:rsidR="008204DC">
        <w:rPr>
          <w:rFonts w:hint="cs"/>
          <w:rtl/>
          <w:lang w:bidi="fa-IR"/>
        </w:rPr>
        <w:t>با... باشه.</w:t>
      </w:r>
    </w:p>
    <w:p w:rsidR="008204DC" w:rsidRDefault="008204DC" w:rsidP="0042224D">
      <w:pPr>
        <w:rPr>
          <w:rtl/>
          <w:lang w:bidi="fa-IR"/>
        </w:rPr>
      </w:pPr>
      <w:r>
        <w:rPr>
          <w:rFonts w:hint="cs"/>
          <w:rtl/>
          <w:lang w:bidi="fa-IR"/>
        </w:rPr>
        <w:t xml:space="preserve">با کمک سوفیا وارد </w:t>
      </w:r>
      <w:ins w:id="809" w:author="silence" w:date="2021-04-02T21:18:00Z">
        <w:r w:rsidR="0042224D">
          <w:rPr>
            <w:rFonts w:hint="cs"/>
            <w:rtl/>
            <w:lang w:bidi="fa-IR"/>
          </w:rPr>
          <w:t xml:space="preserve">خانه‌اش </w:t>
        </w:r>
      </w:ins>
      <w:del w:id="810" w:author="silence" w:date="2021-04-02T21:18:00Z">
        <w:r w:rsidDel="0042224D">
          <w:rPr>
            <w:rFonts w:hint="cs"/>
            <w:rtl/>
            <w:lang w:bidi="fa-IR"/>
          </w:rPr>
          <w:delText xml:space="preserve">خانه اش </w:delText>
        </w:r>
      </w:del>
      <w:r>
        <w:rPr>
          <w:rFonts w:hint="cs"/>
          <w:rtl/>
          <w:lang w:bidi="fa-IR"/>
        </w:rPr>
        <w:t xml:space="preserve">شدم. سوفیا مرا به اتاقش برد و روی تختش </w:t>
      </w:r>
      <w:del w:id="811" w:author="silence" w:date="2021-04-02T21:18:00Z">
        <w:r w:rsidDel="0042224D">
          <w:rPr>
            <w:rFonts w:hint="cs"/>
            <w:rtl/>
            <w:lang w:bidi="fa-IR"/>
          </w:rPr>
          <w:delText xml:space="preserve">مرا </w:delText>
        </w:r>
      </w:del>
      <w:r>
        <w:rPr>
          <w:rFonts w:hint="cs"/>
          <w:rtl/>
          <w:lang w:bidi="fa-IR"/>
        </w:rPr>
        <w:t>خواباند</w:t>
      </w:r>
      <w:r w:rsidR="002356D9">
        <w:rPr>
          <w:rFonts w:hint="cs"/>
          <w:rtl/>
          <w:lang w:bidi="fa-IR"/>
        </w:rPr>
        <w:t>. از اتاق خارج شد و با لیوانی آب برگشت.</w:t>
      </w:r>
    </w:p>
    <w:p w:rsidR="002356D9" w:rsidRDefault="0011660F" w:rsidP="00BC0D0F">
      <w:pPr>
        <w:rPr>
          <w:rtl/>
          <w:lang w:bidi="fa-IR"/>
        </w:rPr>
      </w:pPr>
      <w:r>
        <w:rPr>
          <w:rFonts w:hint="cs"/>
          <w:rtl/>
          <w:lang w:bidi="fa-IR"/>
        </w:rPr>
        <w:t xml:space="preserve">لیوانی </w:t>
      </w:r>
      <w:r w:rsidR="002356D9">
        <w:rPr>
          <w:rFonts w:hint="cs"/>
          <w:rtl/>
          <w:lang w:bidi="fa-IR"/>
        </w:rPr>
        <w:t>آب را به خوردم داد و با استرس کنار تخت نشست.</w:t>
      </w:r>
    </w:p>
    <w:p w:rsidR="00130A0F" w:rsidRDefault="00FD2063" w:rsidP="00BC0D0F">
      <w:pPr>
        <w:rPr>
          <w:rtl/>
          <w:lang w:bidi="fa-IR"/>
        </w:rPr>
      </w:pPr>
      <w:r>
        <w:rPr>
          <w:rFonts w:hint="cs"/>
          <w:rtl/>
          <w:lang w:bidi="fa-IR"/>
        </w:rPr>
        <w:t xml:space="preserve">- </w:t>
      </w:r>
      <w:r w:rsidR="00130A0F">
        <w:rPr>
          <w:rFonts w:hint="cs"/>
          <w:rtl/>
          <w:lang w:bidi="fa-IR"/>
        </w:rPr>
        <w:t>جنیفر، چیزی</w:t>
      </w:r>
      <w:r w:rsidR="00A70ABA">
        <w:rPr>
          <w:rFonts w:hint="cs"/>
          <w:rtl/>
          <w:lang w:bidi="fa-IR"/>
        </w:rPr>
        <w:t xml:space="preserve"> نمی‌</w:t>
      </w:r>
      <w:r w:rsidR="00130A0F">
        <w:rPr>
          <w:rFonts w:hint="cs"/>
          <w:rtl/>
          <w:lang w:bidi="fa-IR"/>
        </w:rPr>
        <w:t>خوای بهم بگی؟</w:t>
      </w:r>
    </w:p>
    <w:p w:rsidR="00130A0F" w:rsidRDefault="00130A0F" w:rsidP="0042224D">
      <w:pPr>
        <w:rPr>
          <w:rtl/>
          <w:lang w:bidi="fa-IR"/>
        </w:rPr>
      </w:pPr>
      <w:r>
        <w:rPr>
          <w:rFonts w:hint="cs"/>
          <w:rtl/>
          <w:lang w:bidi="fa-IR"/>
        </w:rPr>
        <w:t xml:space="preserve">آب </w:t>
      </w:r>
      <w:ins w:id="812" w:author="silence" w:date="2021-04-02T21:19:00Z">
        <w:r w:rsidR="0042224D">
          <w:rPr>
            <w:rFonts w:hint="cs"/>
            <w:rtl/>
            <w:lang w:bidi="fa-IR"/>
          </w:rPr>
          <w:t xml:space="preserve">بینی‌ام </w:t>
        </w:r>
      </w:ins>
      <w:del w:id="813" w:author="silence" w:date="2021-04-02T21:19:00Z">
        <w:r w:rsidDel="0042224D">
          <w:rPr>
            <w:rFonts w:hint="cs"/>
            <w:rtl/>
            <w:lang w:bidi="fa-IR"/>
          </w:rPr>
          <w:delText xml:space="preserve">بینی ام </w:delText>
        </w:r>
      </w:del>
      <w:r>
        <w:rPr>
          <w:rFonts w:hint="cs"/>
          <w:rtl/>
          <w:lang w:bidi="fa-IR"/>
        </w:rPr>
        <w:t>را بالا کشیدم و چشمانم را بستم.</w:t>
      </w:r>
    </w:p>
    <w:p w:rsidR="00130A0F" w:rsidRDefault="00FD2063" w:rsidP="00BC0D0F">
      <w:pPr>
        <w:rPr>
          <w:rtl/>
          <w:lang w:bidi="fa-IR"/>
        </w:rPr>
      </w:pPr>
      <w:r>
        <w:rPr>
          <w:rFonts w:hint="cs"/>
          <w:rtl/>
          <w:lang w:bidi="fa-IR"/>
        </w:rPr>
        <w:t xml:space="preserve">- </w:t>
      </w:r>
      <w:r w:rsidR="00130A0F">
        <w:rPr>
          <w:rFonts w:hint="cs"/>
          <w:rtl/>
          <w:lang w:bidi="fa-IR"/>
        </w:rPr>
        <w:t>من، معتادم!</w:t>
      </w:r>
    </w:p>
    <w:p w:rsidR="00130A0F" w:rsidRDefault="004A3059" w:rsidP="00BC0D0F">
      <w:pPr>
        <w:rPr>
          <w:rtl/>
          <w:lang w:bidi="fa-IR"/>
        </w:rPr>
      </w:pPr>
      <w:r>
        <w:rPr>
          <w:rFonts w:hint="cs"/>
          <w:rtl/>
          <w:lang w:bidi="fa-IR"/>
        </w:rPr>
        <w:t>سوفیا چند لحظه</w:t>
      </w:r>
      <w:r w:rsidR="00A70ABA">
        <w:rPr>
          <w:rFonts w:hint="cs"/>
          <w:rtl/>
          <w:lang w:bidi="fa-IR"/>
        </w:rPr>
        <w:t xml:space="preserve">‌ای </w:t>
      </w:r>
      <w:r w:rsidR="00130A0F">
        <w:rPr>
          <w:rFonts w:hint="cs"/>
          <w:rtl/>
          <w:lang w:bidi="fa-IR"/>
        </w:rPr>
        <w:t xml:space="preserve">سکوت کرد و بر خلاف انتظارم با لحنی </w:t>
      </w:r>
      <w:r w:rsidR="0011660F">
        <w:rPr>
          <w:rFonts w:hint="cs"/>
          <w:rtl/>
          <w:lang w:bidi="fa-IR"/>
        </w:rPr>
        <w:t xml:space="preserve">آرام </w:t>
      </w:r>
      <w:r w:rsidR="00130A0F">
        <w:rPr>
          <w:rFonts w:hint="cs"/>
          <w:rtl/>
          <w:lang w:bidi="fa-IR"/>
        </w:rPr>
        <w:t>گفت:</w:t>
      </w:r>
    </w:p>
    <w:p w:rsidR="00130A0F" w:rsidRDefault="00FD2063" w:rsidP="00BC0D0F">
      <w:pPr>
        <w:rPr>
          <w:rtl/>
          <w:lang w:bidi="fa-IR"/>
        </w:rPr>
      </w:pPr>
      <w:r>
        <w:rPr>
          <w:rFonts w:hint="cs"/>
          <w:rtl/>
          <w:lang w:bidi="fa-IR"/>
        </w:rPr>
        <w:t xml:space="preserve">- </w:t>
      </w:r>
      <w:r w:rsidR="0011660F">
        <w:rPr>
          <w:rFonts w:hint="cs"/>
          <w:rtl/>
          <w:lang w:bidi="fa-IR"/>
        </w:rPr>
        <w:t xml:space="preserve">اعتیاد! </w:t>
      </w:r>
      <w:r w:rsidR="00130A0F">
        <w:rPr>
          <w:rFonts w:hint="cs"/>
          <w:rtl/>
          <w:lang w:bidi="fa-IR"/>
        </w:rPr>
        <w:t>به چه موادی ؟</w:t>
      </w:r>
    </w:p>
    <w:p w:rsidR="00130A0F" w:rsidRDefault="00130A0F" w:rsidP="00BC0D0F">
      <w:pPr>
        <w:rPr>
          <w:rtl/>
          <w:lang w:bidi="fa-IR"/>
        </w:rPr>
      </w:pPr>
      <w:r>
        <w:rPr>
          <w:rFonts w:hint="cs"/>
          <w:rtl/>
          <w:lang w:bidi="fa-IR"/>
        </w:rPr>
        <w:t>چشمه اشکم جوشید، چشمانم را باز کردم و به چشمان آبی سوفیا خیره شدم.</w:t>
      </w:r>
    </w:p>
    <w:p w:rsidR="0011660F" w:rsidRDefault="0011660F" w:rsidP="0042224D">
      <w:pPr>
        <w:rPr>
          <w:rtl/>
          <w:lang w:bidi="fa-IR"/>
        </w:rPr>
      </w:pPr>
      <w:r>
        <w:rPr>
          <w:rFonts w:hint="cs"/>
          <w:rtl/>
          <w:lang w:bidi="fa-IR"/>
        </w:rPr>
        <w:t xml:space="preserve">احتمالا </w:t>
      </w:r>
      <w:r w:rsidR="00670CF8">
        <w:rPr>
          <w:rFonts w:hint="cs"/>
          <w:rtl/>
          <w:lang w:bidi="fa-IR"/>
        </w:rPr>
        <w:t xml:space="preserve">قبلا </w:t>
      </w:r>
      <w:r>
        <w:rPr>
          <w:rFonts w:hint="cs"/>
          <w:rtl/>
          <w:lang w:bidi="fa-IR"/>
        </w:rPr>
        <w:t>شک کرده بود</w:t>
      </w:r>
      <w:r w:rsidR="00670CF8">
        <w:rPr>
          <w:rFonts w:hint="cs"/>
          <w:rtl/>
          <w:lang w:bidi="fa-IR"/>
        </w:rPr>
        <w:t xml:space="preserve"> که</w:t>
      </w:r>
      <w:r>
        <w:rPr>
          <w:rFonts w:hint="cs"/>
          <w:rtl/>
          <w:lang w:bidi="fa-IR"/>
        </w:rPr>
        <w:t xml:space="preserve"> معتاد</w:t>
      </w:r>
      <w:del w:id="814" w:author="silence" w:date="2021-04-02T21:19:00Z">
        <w:r w:rsidDel="0042224D">
          <w:rPr>
            <w:rFonts w:hint="cs"/>
            <w:rtl/>
            <w:lang w:bidi="fa-IR"/>
          </w:rPr>
          <w:delText xml:space="preserve"> </w:delText>
        </w:r>
      </w:del>
      <w:ins w:id="815" w:author="silence" w:date="2021-04-02T21:19:00Z">
        <w:r w:rsidR="0042224D">
          <w:rPr>
            <w:rFonts w:hint="cs"/>
            <w:rtl/>
            <w:lang w:bidi="fa-IR"/>
          </w:rPr>
          <w:t xml:space="preserve">شده‌ام </w:t>
        </w:r>
      </w:ins>
      <w:del w:id="816" w:author="silence" w:date="2021-04-02T21:19:00Z">
        <w:r w:rsidDel="0042224D">
          <w:rPr>
            <w:rFonts w:hint="cs"/>
            <w:rtl/>
            <w:lang w:bidi="fa-IR"/>
          </w:rPr>
          <w:delText>شده ام</w:delText>
        </w:r>
      </w:del>
      <w:r>
        <w:rPr>
          <w:rFonts w:hint="cs"/>
          <w:rtl/>
          <w:lang w:bidi="fa-IR"/>
        </w:rPr>
        <w:t>.</w:t>
      </w:r>
    </w:p>
    <w:p w:rsidR="00130A0F" w:rsidRDefault="00FD2063" w:rsidP="00BC0D0F">
      <w:pPr>
        <w:rPr>
          <w:rtl/>
          <w:lang w:bidi="fa-IR"/>
        </w:rPr>
      </w:pPr>
      <w:r>
        <w:rPr>
          <w:rFonts w:hint="cs"/>
          <w:rtl/>
          <w:lang w:bidi="fa-IR"/>
        </w:rPr>
        <w:t>-</w:t>
      </w:r>
      <w:r w:rsidR="00A70ABA">
        <w:rPr>
          <w:rFonts w:hint="cs"/>
          <w:rtl/>
          <w:lang w:bidi="fa-IR"/>
        </w:rPr>
        <w:t xml:space="preserve"> نمی‌</w:t>
      </w:r>
      <w:r w:rsidR="00130A0F">
        <w:rPr>
          <w:rFonts w:hint="cs"/>
          <w:rtl/>
          <w:lang w:bidi="fa-IR"/>
        </w:rPr>
        <w:t>دونم،</w:t>
      </w:r>
      <w:r w:rsidR="00A70ABA">
        <w:rPr>
          <w:rFonts w:hint="cs"/>
          <w:rtl/>
          <w:lang w:bidi="fa-IR"/>
        </w:rPr>
        <w:t xml:space="preserve"> نمی‌</w:t>
      </w:r>
      <w:r w:rsidR="00130A0F">
        <w:rPr>
          <w:rFonts w:hint="cs"/>
          <w:rtl/>
          <w:lang w:bidi="fa-IR"/>
        </w:rPr>
        <w:t>دونم سوفی... به خدا من</w:t>
      </w:r>
      <w:r w:rsidR="00A70ABA">
        <w:rPr>
          <w:rFonts w:hint="cs"/>
          <w:rtl/>
          <w:lang w:bidi="fa-IR"/>
        </w:rPr>
        <w:t xml:space="preserve"> نمی‌</w:t>
      </w:r>
      <w:r w:rsidR="00130A0F">
        <w:rPr>
          <w:rFonts w:hint="cs"/>
          <w:rtl/>
          <w:lang w:bidi="fa-IR"/>
        </w:rPr>
        <w:t xml:space="preserve">خواستم معتاد </w:t>
      </w:r>
      <w:r w:rsidR="0011660F">
        <w:rPr>
          <w:rFonts w:hint="cs"/>
          <w:rtl/>
          <w:lang w:bidi="fa-IR"/>
        </w:rPr>
        <w:t>ب</w:t>
      </w:r>
      <w:r w:rsidR="00130A0F">
        <w:rPr>
          <w:rFonts w:hint="cs"/>
          <w:rtl/>
          <w:lang w:bidi="fa-IR"/>
        </w:rPr>
        <w:t>شم!</w:t>
      </w:r>
    </w:p>
    <w:p w:rsidR="00130A0F" w:rsidRDefault="00130A0F" w:rsidP="0042224D">
      <w:pPr>
        <w:rPr>
          <w:rtl/>
          <w:lang w:bidi="fa-IR"/>
        </w:rPr>
      </w:pPr>
      <w:r>
        <w:rPr>
          <w:rFonts w:hint="cs"/>
          <w:rtl/>
          <w:lang w:bidi="fa-IR"/>
        </w:rPr>
        <w:t xml:space="preserve">لبخند غمگینی </w:t>
      </w:r>
      <w:ins w:id="817" w:author="silence" w:date="2021-04-02T21:19:00Z">
        <w:r w:rsidR="0042224D">
          <w:rPr>
            <w:rFonts w:hint="cs"/>
            <w:rtl/>
            <w:lang w:bidi="fa-IR"/>
          </w:rPr>
          <w:t xml:space="preserve">حواله‌ام </w:t>
        </w:r>
      </w:ins>
      <w:del w:id="818" w:author="silence" w:date="2021-04-02T21:19:00Z">
        <w:r w:rsidDel="0042224D">
          <w:rPr>
            <w:rFonts w:hint="cs"/>
            <w:rtl/>
            <w:lang w:bidi="fa-IR"/>
          </w:rPr>
          <w:delText xml:space="preserve">حواله ام </w:delText>
        </w:r>
      </w:del>
      <w:r>
        <w:rPr>
          <w:rFonts w:hint="cs"/>
          <w:rtl/>
          <w:lang w:bidi="fa-IR"/>
        </w:rPr>
        <w:t>کرد.</w:t>
      </w:r>
    </w:p>
    <w:p w:rsidR="00130A0F" w:rsidRDefault="00FD2063" w:rsidP="0042224D">
      <w:pPr>
        <w:rPr>
          <w:rtl/>
          <w:lang w:bidi="fa-IR"/>
        </w:rPr>
      </w:pPr>
      <w:r>
        <w:rPr>
          <w:rFonts w:hint="cs"/>
          <w:rtl/>
          <w:lang w:bidi="fa-IR"/>
        </w:rPr>
        <w:lastRenderedPageBreak/>
        <w:t xml:space="preserve">- </w:t>
      </w:r>
      <w:r w:rsidR="00130A0F">
        <w:rPr>
          <w:rFonts w:hint="cs"/>
          <w:rtl/>
          <w:lang w:bidi="fa-IR"/>
        </w:rPr>
        <w:t>تزریق</w:t>
      </w:r>
      <w:r w:rsidR="00A70ABA">
        <w:rPr>
          <w:rFonts w:hint="cs"/>
          <w:rtl/>
          <w:lang w:bidi="fa-IR"/>
        </w:rPr>
        <w:t xml:space="preserve"> می‌</w:t>
      </w:r>
      <w:r w:rsidR="00130A0F">
        <w:rPr>
          <w:rFonts w:hint="cs"/>
          <w:rtl/>
          <w:lang w:bidi="fa-IR"/>
        </w:rPr>
        <w:t>کنی یا</w:t>
      </w:r>
      <w:r w:rsidR="00A70ABA">
        <w:rPr>
          <w:rFonts w:hint="cs"/>
          <w:rtl/>
          <w:lang w:bidi="fa-IR"/>
        </w:rPr>
        <w:t xml:space="preserve"> می‌</w:t>
      </w:r>
      <w:r w:rsidR="00130A0F">
        <w:rPr>
          <w:rFonts w:hint="cs"/>
          <w:rtl/>
          <w:lang w:bidi="fa-IR"/>
        </w:rPr>
        <w:t>کشی؟</w:t>
      </w:r>
    </w:p>
    <w:p w:rsidR="00130A0F" w:rsidRDefault="00130A0F" w:rsidP="00BC0D0F">
      <w:pPr>
        <w:rPr>
          <w:rtl/>
          <w:lang w:bidi="fa-IR"/>
        </w:rPr>
      </w:pPr>
      <w:r>
        <w:rPr>
          <w:rFonts w:hint="cs"/>
          <w:rtl/>
          <w:lang w:bidi="fa-IR"/>
        </w:rPr>
        <w:t>آب دهانم را قورت دادم و به سقف طوسی اتاق خیره شدم.</w:t>
      </w:r>
    </w:p>
    <w:p w:rsidR="00130A0F" w:rsidRDefault="00FD2063" w:rsidP="00BC0D0F">
      <w:pPr>
        <w:rPr>
          <w:rtl/>
          <w:lang w:bidi="fa-IR"/>
        </w:rPr>
      </w:pPr>
      <w:r>
        <w:rPr>
          <w:rFonts w:hint="cs"/>
          <w:rtl/>
          <w:lang w:bidi="fa-IR"/>
        </w:rPr>
        <w:t xml:space="preserve">- </w:t>
      </w:r>
      <w:r w:rsidR="00130A0F">
        <w:rPr>
          <w:rFonts w:hint="cs"/>
          <w:rtl/>
          <w:lang w:bidi="fa-IR"/>
        </w:rPr>
        <w:t>تزریق...</w:t>
      </w:r>
    </w:p>
    <w:p w:rsidR="00FD2063" w:rsidRDefault="00FD2063" w:rsidP="00BC0D0F">
      <w:pPr>
        <w:rPr>
          <w:rtl/>
          <w:lang w:bidi="fa-IR"/>
        </w:rPr>
      </w:pPr>
      <w:r>
        <w:rPr>
          <w:rFonts w:hint="cs"/>
          <w:rtl/>
          <w:lang w:bidi="fa-IR"/>
        </w:rPr>
        <w:t xml:space="preserve">- </w:t>
      </w:r>
      <w:r w:rsidR="00130A0F">
        <w:rPr>
          <w:rFonts w:hint="cs"/>
          <w:rtl/>
          <w:lang w:bidi="fa-IR"/>
        </w:rPr>
        <w:t>چه رنگیه ماده توی</w:t>
      </w:r>
      <w:r w:rsidR="0011660F">
        <w:rPr>
          <w:rFonts w:hint="cs"/>
          <w:rtl/>
          <w:lang w:bidi="fa-IR"/>
        </w:rPr>
        <w:t xml:space="preserve"> </w:t>
      </w:r>
      <w:r w:rsidR="00130A0F">
        <w:rPr>
          <w:rFonts w:hint="cs"/>
          <w:rtl/>
          <w:lang w:bidi="fa-IR"/>
        </w:rPr>
        <w:t>سرنگ؟</w:t>
      </w:r>
    </w:p>
    <w:p w:rsidR="00130A0F" w:rsidRDefault="00FD2063" w:rsidP="0042224D">
      <w:pPr>
        <w:rPr>
          <w:rtl/>
          <w:lang w:bidi="fa-IR"/>
        </w:rPr>
      </w:pPr>
      <w:r>
        <w:rPr>
          <w:rFonts w:hint="cs"/>
          <w:rtl/>
          <w:lang w:bidi="fa-IR"/>
        </w:rPr>
        <w:t xml:space="preserve">- </w:t>
      </w:r>
      <w:r w:rsidR="00130A0F">
        <w:rPr>
          <w:rFonts w:hint="cs"/>
          <w:rtl/>
          <w:lang w:bidi="fa-IR"/>
        </w:rPr>
        <w:t xml:space="preserve">عسلی یا شاید </w:t>
      </w:r>
      <w:ins w:id="819" w:author="silence" w:date="2021-04-02T21:20:00Z">
        <w:r w:rsidR="0042224D">
          <w:rPr>
            <w:rFonts w:hint="cs"/>
            <w:rtl/>
            <w:lang w:bidi="fa-IR"/>
          </w:rPr>
          <w:t xml:space="preserve">قهو‌ه‌ای </w:t>
        </w:r>
      </w:ins>
      <w:del w:id="820" w:author="silence" w:date="2021-04-02T21:20:00Z">
        <w:r w:rsidR="00130A0F" w:rsidDel="0042224D">
          <w:rPr>
            <w:rFonts w:hint="cs"/>
            <w:rtl/>
            <w:lang w:bidi="fa-IR"/>
          </w:rPr>
          <w:delText xml:space="preserve">قهوه ای </w:delText>
        </w:r>
      </w:del>
      <w:r w:rsidR="00130A0F">
        <w:rPr>
          <w:rFonts w:hint="cs"/>
          <w:rtl/>
          <w:lang w:bidi="fa-IR"/>
        </w:rPr>
        <w:t>روشن.</w:t>
      </w:r>
    </w:p>
    <w:p w:rsidR="00130A0F" w:rsidRDefault="00FD2063" w:rsidP="00BC0D0F">
      <w:pPr>
        <w:rPr>
          <w:rtl/>
          <w:lang w:bidi="fa-IR"/>
        </w:rPr>
      </w:pPr>
      <w:r>
        <w:rPr>
          <w:rFonts w:hint="cs"/>
          <w:rtl/>
          <w:lang w:bidi="fa-IR"/>
        </w:rPr>
        <w:t xml:space="preserve">- </w:t>
      </w:r>
      <w:r w:rsidR="00130A0F">
        <w:rPr>
          <w:rFonts w:hint="cs"/>
          <w:rtl/>
          <w:lang w:bidi="fa-IR"/>
        </w:rPr>
        <w:t>درست به رنگ چشمات!</w:t>
      </w:r>
    </w:p>
    <w:p w:rsidR="00130A0F" w:rsidRDefault="00130A0F" w:rsidP="00BC0D0F">
      <w:pPr>
        <w:rPr>
          <w:rtl/>
          <w:lang w:bidi="fa-IR"/>
        </w:rPr>
      </w:pPr>
      <w:r>
        <w:rPr>
          <w:rFonts w:hint="cs"/>
          <w:rtl/>
          <w:lang w:bidi="fa-IR"/>
        </w:rPr>
        <w:t>از درد استخوان، نفسم را در سینه حبس کردم که سوفیا ادامه داد...</w:t>
      </w:r>
    </w:p>
    <w:p w:rsidR="00130A0F" w:rsidRDefault="00FD2063" w:rsidP="00BC0D0F">
      <w:pPr>
        <w:rPr>
          <w:rtl/>
          <w:lang w:bidi="fa-IR"/>
        </w:rPr>
      </w:pPr>
      <w:r>
        <w:rPr>
          <w:rFonts w:hint="cs"/>
          <w:rtl/>
          <w:lang w:bidi="fa-IR"/>
        </w:rPr>
        <w:t xml:space="preserve">- </w:t>
      </w:r>
      <w:r w:rsidR="000C535F">
        <w:rPr>
          <w:rFonts w:hint="cs"/>
          <w:rtl/>
          <w:lang w:bidi="fa-IR"/>
        </w:rPr>
        <w:t>وقتی تزریق</w:t>
      </w:r>
      <w:r w:rsidR="00A70ABA">
        <w:rPr>
          <w:rFonts w:hint="cs"/>
          <w:rtl/>
          <w:lang w:bidi="fa-IR"/>
        </w:rPr>
        <w:t xml:space="preserve"> می‌</w:t>
      </w:r>
      <w:r w:rsidR="000C535F">
        <w:rPr>
          <w:rFonts w:hint="cs"/>
          <w:rtl/>
          <w:lang w:bidi="fa-IR"/>
        </w:rPr>
        <w:t>کنی حالت چطوره؟</w:t>
      </w:r>
    </w:p>
    <w:p w:rsidR="000C535F" w:rsidRDefault="000C535F" w:rsidP="0042224D">
      <w:pPr>
        <w:rPr>
          <w:rtl/>
          <w:lang w:bidi="fa-IR"/>
        </w:rPr>
      </w:pPr>
      <w:r>
        <w:rPr>
          <w:rFonts w:hint="cs"/>
          <w:rtl/>
          <w:lang w:bidi="fa-IR"/>
        </w:rPr>
        <w:t xml:space="preserve">نفس حبس </w:t>
      </w:r>
      <w:ins w:id="821" w:author="silence" w:date="2021-04-02T21:21:00Z">
        <w:r w:rsidR="0042224D">
          <w:rPr>
            <w:rFonts w:hint="cs"/>
            <w:rtl/>
            <w:lang w:bidi="fa-IR"/>
          </w:rPr>
          <w:t xml:space="preserve">شده‌ام </w:t>
        </w:r>
      </w:ins>
      <w:del w:id="822" w:author="silence" w:date="2021-04-02T21:20:00Z">
        <w:r w:rsidDel="0042224D">
          <w:rPr>
            <w:rFonts w:hint="cs"/>
            <w:rtl/>
            <w:lang w:bidi="fa-IR"/>
          </w:rPr>
          <w:delText xml:space="preserve">شده ام </w:delText>
        </w:r>
      </w:del>
      <w:r>
        <w:rPr>
          <w:rFonts w:hint="cs"/>
          <w:rtl/>
          <w:lang w:bidi="fa-IR"/>
        </w:rPr>
        <w:t xml:space="preserve">را رها کردم و با دست چپم، بازوی راستم را در همان حالت </w:t>
      </w:r>
      <w:ins w:id="823" w:author="silence" w:date="2021-04-02T21:21:00Z">
        <w:r w:rsidR="0042224D">
          <w:rPr>
            <w:rFonts w:hint="cs"/>
            <w:rtl/>
            <w:lang w:bidi="fa-IR"/>
          </w:rPr>
          <w:t xml:space="preserve">درازکش </w:t>
        </w:r>
      </w:ins>
      <w:del w:id="824" w:author="silence" w:date="2021-04-02T21:21:00Z">
        <w:r w:rsidDel="0042224D">
          <w:rPr>
            <w:rFonts w:hint="cs"/>
            <w:rtl/>
            <w:lang w:bidi="fa-IR"/>
          </w:rPr>
          <w:delText>دراز کش</w:delText>
        </w:r>
      </w:del>
      <w:r>
        <w:rPr>
          <w:rFonts w:hint="cs"/>
          <w:rtl/>
          <w:lang w:bidi="fa-IR"/>
        </w:rPr>
        <w:t>، فشردم.</w:t>
      </w:r>
    </w:p>
    <w:p w:rsidR="000C535F" w:rsidRDefault="00FD2063" w:rsidP="00BC0D0F">
      <w:pPr>
        <w:rPr>
          <w:rtl/>
          <w:lang w:bidi="fa-IR"/>
        </w:rPr>
      </w:pPr>
      <w:r>
        <w:rPr>
          <w:rFonts w:hint="cs"/>
          <w:rtl/>
          <w:lang w:bidi="fa-IR"/>
        </w:rPr>
        <w:t xml:space="preserve">- </w:t>
      </w:r>
      <w:r w:rsidR="000C535F">
        <w:rPr>
          <w:rFonts w:hint="cs"/>
          <w:rtl/>
          <w:lang w:bidi="fa-IR"/>
        </w:rPr>
        <w:t>یکی</w:t>
      </w:r>
      <w:r>
        <w:rPr>
          <w:rFonts w:hint="cs"/>
          <w:rtl/>
          <w:lang w:bidi="fa-IR"/>
        </w:rPr>
        <w:t xml:space="preserve">- </w:t>
      </w:r>
      <w:r w:rsidR="000C535F">
        <w:rPr>
          <w:rFonts w:hint="cs"/>
          <w:rtl/>
          <w:lang w:bidi="fa-IR"/>
        </w:rPr>
        <w:t>دو د</w:t>
      </w:r>
      <w:r w:rsidR="0011660F">
        <w:rPr>
          <w:rFonts w:hint="cs"/>
          <w:rtl/>
          <w:lang w:bidi="fa-IR"/>
        </w:rPr>
        <w:t>ق</w:t>
      </w:r>
      <w:r w:rsidR="000C535F">
        <w:rPr>
          <w:rFonts w:hint="cs"/>
          <w:rtl/>
          <w:lang w:bidi="fa-IR"/>
        </w:rPr>
        <w:t>یقه سرخ</w:t>
      </w:r>
      <w:r w:rsidR="0073209D">
        <w:rPr>
          <w:rFonts w:hint="cs"/>
          <w:rtl/>
          <w:lang w:bidi="fa-IR"/>
        </w:rPr>
        <w:t>وش</w:t>
      </w:r>
      <w:r w:rsidR="00A70ABA">
        <w:rPr>
          <w:rFonts w:hint="cs"/>
          <w:rtl/>
          <w:lang w:bidi="fa-IR"/>
        </w:rPr>
        <w:t xml:space="preserve"> می‌</w:t>
      </w:r>
      <w:r w:rsidR="0073209D">
        <w:rPr>
          <w:rFonts w:hint="cs"/>
          <w:rtl/>
          <w:lang w:bidi="fa-IR"/>
        </w:rPr>
        <w:t>شم، دهنم خشک</w:t>
      </w:r>
      <w:r w:rsidR="00A70ABA">
        <w:rPr>
          <w:rFonts w:hint="cs"/>
          <w:rtl/>
          <w:lang w:bidi="fa-IR"/>
        </w:rPr>
        <w:t xml:space="preserve"> می‌</w:t>
      </w:r>
      <w:r w:rsidR="000C535F">
        <w:rPr>
          <w:rFonts w:hint="cs"/>
          <w:rtl/>
          <w:lang w:bidi="fa-IR"/>
        </w:rPr>
        <w:t>شه و کمی خوابم میاد.</w:t>
      </w:r>
    </w:p>
    <w:p w:rsidR="000C535F" w:rsidRDefault="00FD2063" w:rsidP="00BC0D0F">
      <w:pPr>
        <w:rPr>
          <w:rtl/>
          <w:lang w:bidi="fa-IR"/>
        </w:rPr>
      </w:pPr>
      <w:r>
        <w:rPr>
          <w:rFonts w:hint="cs"/>
          <w:rtl/>
          <w:lang w:bidi="fa-IR"/>
        </w:rPr>
        <w:t xml:space="preserve">- </w:t>
      </w:r>
      <w:r w:rsidR="000C535F">
        <w:rPr>
          <w:rFonts w:hint="cs"/>
          <w:rtl/>
          <w:lang w:bidi="fa-IR"/>
        </w:rPr>
        <w:t>نه!</w:t>
      </w:r>
    </w:p>
    <w:p w:rsidR="000C535F" w:rsidRDefault="000C535F" w:rsidP="00854239">
      <w:pPr>
        <w:rPr>
          <w:rtl/>
          <w:lang w:bidi="fa-IR"/>
        </w:rPr>
      </w:pPr>
      <w:r>
        <w:rPr>
          <w:rFonts w:hint="cs"/>
          <w:rtl/>
          <w:lang w:bidi="fa-IR"/>
        </w:rPr>
        <w:t xml:space="preserve">با صدای </w:t>
      </w:r>
      <w:ins w:id="825" w:author="silence" w:date="2021-04-02T21:21:00Z">
        <w:r w:rsidR="00854239">
          <w:rPr>
            <w:rFonts w:hint="cs"/>
            <w:rtl/>
            <w:lang w:bidi="fa-IR"/>
          </w:rPr>
          <w:t>وحشت</w:t>
        </w:r>
      </w:ins>
      <w:ins w:id="826" w:author="silence" w:date="2021-04-12T09:31:00Z">
        <w:r w:rsidR="0028787C">
          <w:rPr>
            <w:rFonts w:hint="cs"/>
            <w:rtl/>
            <w:lang w:bidi="fa-IR"/>
          </w:rPr>
          <w:t>‌زده</w:t>
        </w:r>
      </w:ins>
      <w:ins w:id="827" w:author="silence" w:date="2021-04-02T21:21:00Z">
        <w:r w:rsidR="00854239">
          <w:rPr>
            <w:rFonts w:hint="cs"/>
            <w:rtl/>
            <w:lang w:bidi="fa-IR"/>
          </w:rPr>
          <w:t xml:space="preserve"> </w:t>
        </w:r>
      </w:ins>
      <w:del w:id="828" w:author="silence" w:date="2021-04-02T21:21:00Z">
        <w:r w:rsidDel="00854239">
          <w:rPr>
            <w:rFonts w:hint="cs"/>
            <w:rtl/>
            <w:lang w:bidi="fa-IR"/>
          </w:rPr>
          <w:delText>وحش</w:delText>
        </w:r>
        <w:r w:rsidR="0073209D" w:rsidDel="00854239">
          <w:rPr>
            <w:rFonts w:hint="cs"/>
            <w:rtl/>
            <w:lang w:bidi="fa-IR"/>
          </w:rPr>
          <w:delText>ت</w:delText>
        </w:r>
        <w:r w:rsidDel="00854239">
          <w:rPr>
            <w:rFonts w:hint="cs"/>
            <w:rtl/>
            <w:lang w:bidi="fa-IR"/>
          </w:rPr>
          <w:delText xml:space="preserve">ت </w:delText>
        </w:r>
      </w:del>
      <w:del w:id="829" w:author="silence" w:date="2021-04-12T09:31:00Z">
        <w:r w:rsidDel="0028787C">
          <w:rPr>
            <w:rFonts w:hint="cs"/>
            <w:rtl/>
            <w:lang w:bidi="fa-IR"/>
          </w:rPr>
          <w:delText>زده</w:delText>
        </w:r>
      </w:del>
      <w:r>
        <w:rPr>
          <w:rFonts w:hint="cs"/>
          <w:rtl/>
          <w:lang w:bidi="fa-IR"/>
        </w:rPr>
        <w:t xml:space="preserve"> سوفیا، نگاهم را از سقف گرفتم و به او خیره شدم.</w:t>
      </w:r>
    </w:p>
    <w:p w:rsidR="000C535F" w:rsidRDefault="00FD2063" w:rsidP="00BC0D0F">
      <w:pPr>
        <w:rPr>
          <w:rtl/>
          <w:lang w:bidi="fa-IR"/>
        </w:rPr>
      </w:pPr>
      <w:r>
        <w:rPr>
          <w:rFonts w:hint="cs"/>
          <w:rtl/>
          <w:lang w:bidi="fa-IR"/>
        </w:rPr>
        <w:t xml:space="preserve">- </w:t>
      </w:r>
      <w:r w:rsidR="000C535F">
        <w:rPr>
          <w:rFonts w:hint="cs"/>
          <w:rtl/>
          <w:lang w:bidi="fa-IR"/>
        </w:rPr>
        <w:t>چی؟ سوفی چی</w:t>
      </w:r>
      <w:r w:rsidR="00A70ABA">
        <w:rPr>
          <w:rFonts w:hint="cs"/>
          <w:rtl/>
          <w:lang w:bidi="fa-IR"/>
        </w:rPr>
        <w:t xml:space="preserve"> می‌</w:t>
      </w:r>
      <w:r w:rsidR="000C535F">
        <w:rPr>
          <w:rFonts w:hint="cs"/>
          <w:rtl/>
          <w:lang w:bidi="fa-IR"/>
        </w:rPr>
        <w:t>گی؟</w:t>
      </w:r>
    </w:p>
    <w:p w:rsidR="000C535F" w:rsidRDefault="0073209D" w:rsidP="00BC0D0F">
      <w:pPr>
        <w:rPr>
          <w:rtl/>
          <w:lang w:bidi="fa-IR"/>
        </w:rPr>
      </w:pPr>
      <w:r>
        <w:rPr>
          <w:rFonts w:hint="cs"/>
          <w:rtl/>
          <w:lang w:bidi="fa-IR"/>
        </w:rPr>
        <w:t xml:space="preserve">با شدت </w:t>
      </w:r>
      <w:r w:rsidR="000C535F">
        <w:rPr>
          <w:rFonts w:hint="cs"/>
          <w:rtl/>
          <w:lang w:bidi="fa-IR"/>
        </w:rPr>
        <w:t>چشمانش را بست و سرش را تکان داد.</w:t>
      </w:r>
    </w:p>
    <w:p w:rsidR="000C535F" w:rsidRDefault="00FD2063" w:rsidP="00BC0D0F">
      <w:pPr>
        <w:rPr>
          <w:rtl/>
          <w:lang w:bidi="fa-IR"/>
        </w:rPr>
      </w:pPr>
      <w:r>
        <w:rPr>
          <w:rFonts w:hint="cs"/>
          <w:rtl/>
          <w:lang w:bidi="fa-IR"/>
        </w:rPr>
        <w:t xml:space="preserve">- </w:t>
      </w:r>
      <w:r w:rsidR="000C535F">
        <w:rPr>
          <w:rFonts w:hint="cs"/>
          <w:rtl/>
          <w:lang w:bidi="fa-IR"/>
        </w:rPr>
        <w:t>تو... جنی تو...</w:t>
      </w:r>
    </w:p>
    <w:p w:rsidR="00714A17" w:rsidRDefault="000C535F" w:rsidP="00BC0D0F">
      <w:pPr>
        <w:rPr>
          <w:rtl/>
          <w:lang w:bidi="fa-IR"/>
        </w:rPr>
      </w:pPr>
      <w:r>
        <w:rPr>
          <w:rFonts w:hint="cs"/>
          <w:rtl/>
          <w:lang w:bidi="fa-IR"/>
        </w:rPr>
        <w:t>سر جایم نشستم و بازو</w:t>
      </w:r>
      <w:r w:rsidR="00A70ABA">
        <w:rPr>
          <w:rFonts w:hint="cs"/>
          <w:rtl/>
          <w:lang w:bidi="fa-IR"/>
        </w:rPr>
        <w:t xml:space="preserve">‌های </w:t>
      </w:r>
      <w:r w:rsidR="00714A17">
        <w:rPr>
          <w:rFonts w:hint="cs"/>
          <w:rtl/>
          <w:lang w:bidi="fa-IR"/>
        </w:rPr>
        <w:t>سوفیا را گرفتم.</w:t>
      </w:r>
    </w:p>
    <w:p w:rsidR="00714A17" w:rsidRDefault="00FD2063" w:rsidP="00BC0D0F">
      <w:pPr>
        <w:rPr>
          <w:rtl/>
          <w:lang w:bidi="fa-IR"/>
        </w:rPr>
      </w:pPr>
      <w:r>
        <w:rPr>
          <w:rFonts w:hint="cs"/>
          <w:rtl/>
          <w:lang w:bidi="fa-IR"/>
        </w:rPr>
        <w:t xml:space="preserve">- </w:t>
      </w:r>
      <w:r w:rsidR="00714A17">
        <w:rPr>
          <w:rFonts w:hint="cs"/>
          <w:rtl/>
          <w:lang w:bidi="fa-IR"/>
        </w:rPr>
        <w:t>سوفی، تورو خدا بگو اسم اون مواد چیه؟</w:t>
      </w:r>
    </w:p>
    <w:p w:rsidR="00714A17" w:rsidRDefault="00714A17" w:rsidP="00BC0D0F">
      <w:pPr>
        <w:rPr>
          <w:rtl/>
          <w:lang w:bidi="fa-IR"/>
        </w:rPr>
      </w:pPr>
      <w:r>
        <w:rPr>
          <w:rFonts w:hint="cs"/>
          <w:rtl/>
          <w:lang w:bidi="fa-IR"/>
        </w:rPr>
        <w:t>سوفیا چشمانش را باز کرد و من در دریای ماتم گرفته نگاهش غرق شدم.</w:t>
      </w:r>
    </w:p>
    <w:p w:rsidR="000C535F" w:rsidRDefault="00FD2063" w:rsidP="00854239">
      <w:pPr>
        <w:rPr>
          <w:rtl/>
          <w:lang w:bidi="fa-IR"/>
        </w:rPr>
      </w:pPr>
      <w:r>
        <w:rPr>
          <w:rFonts w:hint="cs"/>
          <w:rtl/>
          <w:lang w:bidi="fa-IR"/>
        </w:rPr>
        <w:lastRenderedPageBreak/>
        <w:t xml:space="preserve">- </w:t>
      </w:r>
      <w:ins w:id="830" w:author="silence" w:date="2021-04-02T21:22:00Z">
        <w:r w:rsidR="00854239">
          <w:rPr>
            <w:rFonts w:hint="cs"/>
            <w:rtl/>
            <w:lang w:bidi="fa-IR"/>
          </w:rPr>
          <w:t xml:space="preserve">حالت‌هایی </w:t>
        </w:r>
      </w:ins>
      <w:del w:id="831" w:author="silence" w:date="2021-04-02T21:22:00Z">
        <w:r w:rsidR="00714A17" w:rsidDel="00854239">
          <w:rPr>
            <w:rFonts w:hint="cs"/>
            <w:rtl/>
            <w:lang w:bidi="fa-IR"/>
          </w:rPr>
          <w:delText xml:space="preserve">حالت هایی </w:delText>
        </w:r>
      </w:del>
      <w:r w:rsidR="00714A17">
        <w:rPr>
          <w:rFonts w:hint="cs"/>
          <w:rtl/>
          <w:lang w:bidi="fa-IR"/>
        </w:rPr>
        <w:t>که بعد از مصرفش داری، رنگ اون مواد و علائمی که ال</w:t>
      </w:r>
      <w:r w:rsidR="006768D9">
        <w:rPr>
          <w:rFonts w:hint="cs"/>
          <w:rtl/>
          <w:lang w:bidi="fa-IR"/>
        </w:rPr>
        <w:t>ا</w:t>
      </w:r>
      <w:r w:rsidR="00714A17">
        <w:rPr>
          <w:rFonts w:hint="cs"/>
          <w:rtl/>
          <w:lang w:bidi="fa-IR"/>
        </w:rPr>
        <w:t>ن داری</w:t>
      </w:r>
      <w:r w:rsidR="006768D9">
        <w:rPr>
          <w:rFonts w:hint="cs"/>
          <w:rtl/>
          <w:lang w:bidi="fa-IR"/>
        </w:rPr>
        <w:t xml:space="preserve"> فقط برای یک مواد</w:t>
      </w:r>
      <w:r w:rsidR="00A70ABA">
        <w:rPr>
          <w:rFonts w:hint="cs"/>
          <w:rtl/>
          <w:lang w:bidi="fa-IR"/>
        </w:rPr>
        <w:t xml:space="preserve"> می‌</w:t>
      </w:r>
      <w:r w:rsidR="006768D9">
        <w:rPr>
          <w:rFonts w:hint="cs"/>
          <w:rtl/>
          <w:lang w:bidi="fa-IR"/>
        </w:rPr>
        <w:t>تونه باشه!</w:t>
      </w:r>
      <w:r w:rsidR="0010739C">
        <w:rPr>
          <w:rFonts w:hint="cs"/>
          <w:rtl/>
          <w:lang w:bidi="fa-IR"/>
        </w:rPr>
        <w:t xml:space="preserve"> </w:t>
      </w:r>
    </w:p>
    <w:p w:rsidR="00714A17" w:rsidRDefault="00714A17" w:rsidP="00BC0D0F">
      <w:pPr>
        <w:rPr>
          <w:rtl/>
          <w:lang w:bidi="fa-IR"/>
        </w:rPr>
      </w:pPr>
      <w:r>
        <w:rPr>
          <w:rFonts w:hint="cs"/>
          <w:rtl/>
          <w:lang w:bidi="fa-IR"/>
        </w:rPr>
        <w:t>نالیدم:</w:t>
      </w:r>
    </w:p>
    <w:p w:rsidR="00714A17" w:rsidRDefault="00FD2063" w:rsidP="00BC0D0F">
      <w:pPr>
        <w:rPr>
          <w:rtl/>
          <w:lang w:bidi="fa-IR"/>
        </w:rPr>
      </w:pPr>
      <w:r>
        <w:rPr>
          <w:rFonts w:hint="cs"/>
          <w:rtl/>
          <w:lang w:bidi="fa-IR"/>
        </w:rPr>
        <w:t xml:space="preserve">- </w:t>
      </w:r>
      <w:r w:rsidR="00714A17">
        <w:rPr>
          <w:rFonts w:hint="cs"/>
          <w:rtl/>
          <w:lang w:bidi="fa-IR"/>
        </w:rPr>
        <w:t>بگو...</w:t>
      </w:r>
      <w:r w:rsidR="00DB55E3">
        <w:rPr>
          <w:rFonts w:hint="cs"/>
          <w:rtl/>
          <w:lang w:bidi="fa-IR"/>
        </w:rPr>
        <w:t xml:space="preserve"> سوفیا</w:t>
      </w:r>
      <w:r w:rsidR="00714A17">
        <w:rPr>
          <w:rFonts w:hint="cs"/>
          <w:rtl/>
          <w:lang w:bidi="fa-IR"/>
        </w:rPr>
        <w:t xml:space="preserve"> بگو اون لعنتی چیه؟</w:t>
      </w:r>
    </w:p>
    <w:p w:rsidR="00714A17" w:rsidRDefault="00FD2063" w:rsidP="00BC0D0F">
      <w:pPr>
        <w:rPr>
          <w:rtl/>
          <w:lang w:bidi="fa-IR"/>
        </w:rPr>
      </w:pPr>
      <w:r>
        <w:rPr>
          <w:rFonts w:hint="cs"/>
          <w:rtl/>
          <w:lang w:bidi="fa-IR"/>
        </w:rPr>
        <w:t xml:space="preserve">- </w:t>
      </w:r>
      <w:r w:rsidR="00714A17">
        <w:rPr>
          <w:rFonts w:hint="cs"/>
          <w:rtl/>
          <w:lang w:bidi="fa-IR"/>
        </w:rPr>
        <w:t>هروئین!</w:t>
      </w:r>
    </w:p>
    <w:p w:rsidR="00DB55E3" w:rsidRDefault="00DB55E3" w:rsidP="00BC0D0F">
      <w:pPr>
        <w:rPr>
          <w:rtl/>
          <w:lang w:bidi="fa-IR"/>
        </w:rPr>
      </w:pPr>
      <w:r>
        <w:rPr>
          <w:rFonts w:hint="cs"/>
          <w:rtl/>
          <w:lang w:bidi="fa-IR"/>
        </w:rPr>
        <w:t>دستانم سست شد و بازویش ر</w:t>
      </w:r>
      <w:r w:rsidR="004A3059">
        <w:rPr>
          <w:rFonts w:hint="cs"/>
          <w:rtl/>
          <w:lang w:bidi="fa-IR"/>
        </w:rPr>
        <w:t>ا</w:t>
      </w:r>
      <w:r>
        <w:rPr>
          <w:rFonts w:hint="cs"/>
          <w:rtl/>
          <w:lang w:bidi="fa-IR"/>
        </w:rPr>
        <w:t xml:space="preserve"> رها کردم. به صورت هیستریکی سرم را تکان</w:t>
      </w:r>
      <w:r w:rsidR="00A70ABA">
        <w:rPr>
          <w:rFonts w:hint="cs"/>
          <w:rtl/>
          <w:lang w:bidi="fa-IR"/>
        </w:rPr>
        <w:t xml:space="preserve"> می‌</w:t>
      </w:r>
      <w:r>
        <w:rPr>
          <w:rFonts w:hint="cs"/>
          <w:rtl/>
          <w:lang w:bidi="fa-IR"/>
        </w:rPr>
        <w:t>دادم.</w:t>
      </w:r>
    </w:p>
    <w:p w:rsidR="00DB55E3" w:rsidRDefault="00FD2063" w:rsidP="00BC0D0F">
      <w:pPr>
        <w:rPr>
          <w:rtl/>
          <w:lang w:bidi="fa-IR"/>
        </w:rPr>
      </w:pPr>
      <w:r>
        <w:rPr>
          <w:rFonts w:hint="cs"/>
          <w:rtl/>
          <w:lang w:bidi="fa-IR"/>
        </w:rPr>
        <w:t xml:space="preserve">- </w:t>
      </w:r>
      <w:r w:rsidR="00DB55E3">
        <w:rPr>
          <w:rFonts w:hint="cs"/>
          <w:rtl/>
          <w:lang w:bidi="fa-IR"/>
        </w:rPr>
        <w:t>نه، نه امکان نداره.</w:t>
      </w:r>
      <w:ins w:id="832" w:author="silence" w:date="2021-04-12T09:31:00Z">
        <w:r w:rsidR="0028787C">
          <w:rPr>
            <w:rFonts w:hint="cs"/>
            <w:rtl/>
            <w:lang w:bidi="fa-IR"/>
          </w:rPr>
          <w:t xml:space="preserve"> </w:t>
        </w:r>
      </w:ins>
      <w:r w:rsidR="00DB55E3">
        <w:rPr>
          <w:rFonts w:hint="cs"/>
          <w:rtl/>
          <w:lang w:bidi="fa-IR"/>
        </w:rPr>
        <w:t>[با شدت چشمانم را بستم و فریاد زدم] نه امکان نداره</w:t>
      </w:r>
      <w:r w:rsidR="004A3059">
        <w:rPr>
          <w:rFonts w:hint="cs"/>
          <w:rtl/>
          <w:lang w:bidi="fa-IR"/>
        </w:rPr>
        <w:t>،</w:t>
      </w:r>
      <w:r w:rsidR="00DB55E3">
        <w:rPr>
          <w:rFonts w:hint="cs"/>
          <w:rtl/>
          <w:lang w:bidi="fa-IR"/>
        </w:rPr>
        <w:t xml:space="preserve"> من به هروئین اعتیاد داشته باشم.</w:t>
      </w:r>
    </w:p>
    <w:p w:rsidR="00DB55E3" w:rsidRDefault="00FD2063" w:rsidP="00BC0D0F">
      <w:pPr>
        <w:rPr>
          <w:rtl/>
          <w:lang w:bidi="fa-IR"/>
        </w:rPr>
      </w:pPr>
      <w:r>
        <w:rPr>
          <w:rFonts w:hint="cs"/>
          <w:rtl/>
          <w:lang w:bidi="fa-IR"/>
        </w:rPr>
        <w:t xml:space="preserve">- </w:t>
      </w:r>
      <w:r w:rsidR="00DB55E3">
        <w:rPr>
          <w:rFonts w:hint="cs"/>
          <w:rtl/>
          <w:lang w:bidi="fa-IR"/>
        </w:rPr>
        <w:t>جنی خواهش</w:t>
      </w:r>
      <w:r w:rsidR="00A70ABA">
        <w:rPr>
          <w:rFonts w:hint="cs"/>
          <w:rtl/>
          <w:lang w:bidi="fa-IR"/>
        </w:rPr>
        <w:t xml:space="preserve"> می‌</w:t>
      </w:r>
      <w:r w:rsidR="00DB55E3">
        <w:rPr>
          <w:rFonts w:hint="cs"/>
          <w:rtl/>
          <w:lang w:bidi="fa-IR"/>
        </w:rPr>
        <w:t>کنم آروم باش.</w:t>
      </w:r>
    </w:p>
    <w:p w:rsidR="00DB55E3" w:rsidRDefault="000B2221" w:rsidP="00BC0D0F">
      <w:pPr>
        <w:rPr>
          <w:rtl/>
          <w:lang w:bidi="fa-IR"/>
        </w:rPr>
      </w:pPr>
      <w:r>
        <w:rPr>
          <w:rFonts w:hint="cs"/>
          <w:rtl/>
          <w:lang w:bidi="fa-IR"/>
        </w:rPr>
        <w:t>چشمانم را باز کردم، مطمئن بودم</w:t>
      </w:r>
      <w:r w:rsidR="00DB55E3">
        <w:rPr>
          <w:rFonts w:hint="cs"/>
          <w:rtl/>
          <w:lang w:bidi="fa-IR"/>
        </w:rPr>
        <w:t xml:space="preserve"> حدقه چشمانم خیلی گشاد شده بود. </w:t>
      </w:r>
    </w:p>
    <w:p w:rsidR="00DB55E3" w:rsidRDefault="00FD2063" w:rsidP="00BC0D0F">
      <w:pPr>
        <w:rPr>
          <w:rtl/>
          <w:lang w:bidi="fa-IR"/>
        </w:rPr>
      </w:pPr>
      <w:r>
        <w:rPr>
          <w:rFonts w:hint="cs"/>
          <w:rtl/>
          <w:lang w:bidi="fa-IR"/>
        </w:rPr>
        <w:t xml:space="preserve">- </w:t>
      </w:r>
      <w:r w:rsidR="00DB55E3">
        <w:rPr>
          <w:rFonts w:hint="cs"/>
          <w:rtl/>
          <w:lang w:bidi="fa-IR"/>
        </w:rPr>
        <w:t>آروم باشم؟ یعنی چی آروم باشم؟</w:t>
      </w:r>
    </w:p>
    <w:p w:rsidR="00DB55E3" w:rsidRDefault="00DB55E3" w:rsidP="00854239">
      <w:pPr>
        <w:rPr>
          <w:rtl/>
          <w:lang w:bidi="fa-IR"/>
        </w:rPr>
      </w:pPr>
      <w:r>
        <w:rPr>
          <w:rFonts w:hint="cs"/>
          <w:rtl/>
          <w:lang w:bidi="fa-IR"/>
        </w:rPr>
        <w:t xml:space="preserve">آب دهانم را </w:t>
      </w:r>
      <w:r w:rsidR="000B2221">
        <w:rPr>
          <w:rFonts w:hint="cs"/>
          <w:rtl/>
          <w:lang w:bidi="fa-IR"/>
        </w:rPr>
        <w:t xml:space="preserve">قورت دادم، چند نفس عمیق و </w:t>
      </w:r>
      <w:ins w:id="833" w:author="silence" w:date="2021-04-02T21:23:00Z">
        <w:r w:rsidR="00854239">
          <w:rPr>
            <w:rFonts w:hint="cs"/>
            <w:rtl/>
            <w:lang w:bidi="fa-IR"/>
          </w:rPr>
          <w:t xml:space="preserve">پی‌در‌پی </w:t>
        </w:r>
      </w:ins>
      <w:del w:id="834" w:author="silence" w:date="2021-04-02T21:23:00Z">
        <w:r w:rsidR="000B2221" w:rsidDel="00854239">
          <w:rPr>
            <w:rFonts w:hint="cs"/>
            <w:rtl/>
            <w:lang w:bidi="fa-IR"/>
          </w:rPr>
          <w:delText>پی در</w:delText>
        </w:r>
        <w:r w:rsidDel="00854239">
          <w:rPr>
            <w:rFonts w:hint="cs"/>
            <w:rtl/>
            <w:lang w:bidi="fa-IR"/>
          </w:rPr>
          <w:delText xml:space="preserve">پی </w:delText>
        </w:r>
      </w:del>
      <w:r>
        <w:rPr>
          <w:rFonts w:hint="cs"/>
          <w:rtl/>
          <w:lang w:bidi="fa-IR"/>
        </w:rPr>
        <w:t>کشیدم. ناگاه فریاد زدم:</w:t>
      </w:r>
    </w:p>
    <w:p w:rsidR="00DB55E3" w:rsidRDefault="00FD2063" w:rsidP="00BC0D0F">
      <w:pPr>
        <w:rPr>
          <w:rtl/>
          <w:lang w:bidi="fa-IR"/>
        </w:rPr>
      </w:pPr>
      <w:r>
        <w:rPr>
          <w:rFonts w:hint="cs"/>
          <w:rtl/>
          <w:lang w:bidi="fa-IR"/>
        </w:rPr>
        <w:t xml:space="preserve">- </w:t>
      </w:r>
      <w:r w:rsidR="00DB55E3">
        <w:rPr>
          <w:rFonts w:hint="cs"/>
          <w:rtl/>
          <w:lang w:bidi="fa-IR"/>
        </w:rPr>
        <w:t>یعنی چی آروم باشم؟ مگه</w:t>
      </w:r>
      <w:r w:rsidR="00A70ABA">
        <w:rPr>
          <w:rFonts w:hint="cs"/>
          <w:rtl/>
          <w:lang w:bidi="fa-IR"/>
        </w:rPr>
        <w:t xml:space="preserve"> می‌</w:t>
      </w:r>
      <w:r w:rsidR="00DB55E3">
        <w:rPr>
          <w:rFonts w:hint="cs"/>
          <w:rtl/>
          <w:lang w:bidi="fa-IR"/>
        </w:rPr>
        <w:t>شه آروم باشم وقتی ب</w:t>
      </w:r>
      <w:r w:rsidR="000B2221">
        <w:rPr>
          <w:rFonts w:hint="cs"/>
          <w:rtl/>
          <w:lang w:bidi="fa-IR"/>
        </w:rPr>
        <w:t>ه اعتیاد آور</w:t>
      </w:r>
      <w:r w:rsidR="00DB55E3">
        <w:rPr>
          <w:rFonts w:hint="cs"/>
          <w:rtl/>
          <w:lang w:bidi="fa-IR"/>
        </w:rPr>
        <w:t>ترین مواد وابسته شدم!</w:t>
      </w:r>
    </w:p>
    <w:p w:rsidR="004D4A41" w:rsidRDefault="00854239" w:rsidP="00854239">
      <w:pPr>
        <w:rPr>
          <w:rtl/>
          <w:lang w:bidi="fa-IR"/>
        </w:rPr>
      </w:pPr>
      <w:ins w:id="835" w:author="silence" w:date="2021-04-02T21:23:00Z">
        <w:r>
          <w:rPr>
            <w:rFonts w:hint="cs"/>
            <w:rtl/>
            <w:lang w:bidi="fa-IR"/>
          </w:rPr>
          <w:t>قطره‌</w:t>
        </w:r>
      </w:ins>
      <w:ins w:id="836" w:author="silence" w:date="2021-04-02T21:24:00Z">
        <w:r>
          <w:rPr>
            <w:rFonts w:hint="cs"/>
            <w:rtl/>
            <w:lang w:bidi="fa-IR"/>
          </w:rPr>
          <w:t xml:space="preserve">های </w:t>
        </w:r>
      </w:ins>
      <w:del w:id="837" w:author="silence" w:date="2021-04-02T21:23:00Z">
        <w:r w:rsidR="00DB55E3" w:rsidDel="00854239">
          <w:rPr>
            <w:rFonts w:hint="cs"/>
            <w:rtl/>
            <w:lang w:bidi="fa-IR"/>
          </w:rPr>
          <w:delText xml:space="preserve">قطرات </w:delText>
        </w:r>
      </w:del>
      <w:r w:rsidR="00DB55E3">
        <w:rPr>
          <w:rFonts w:hint="cs"/>
          <w:rtl/>
          <w:lang w:bidi="fa-IR"/>
        </w:rPr>
        <w:t>اشک پش</w:t>
      </w:r>
      <w:r w:rsidR="000B2221">
        <w:rPr>
          <w:rFonts w:hint="cs"/>
          <w:rtl/>
          <w:lang w:bidi="fa-IR"/>
        </w:rPr>
        <w:t>ت سر هم از چشمم</w:t>
      </w:r>
      <w:ins w:id="838" w:author="silence" w:date="2021-04-02T21:24:00Z">
        <w:r>
          <w:rPr>
            <w:rFonts w:hint="cs"/>
            <w:rtl/>
            <w:lang w:bidi="fa-IR"/>
          </w:rPr>
          <w:t xml:space="preserve"> جاری</w:t>
        </w:r>
      </w:ins>
      <w:del w:id="839" w:author="silence" w:date="2021-04-02T21:24:00Z">
        <w:r w:rsidR="000B2221" w:rsidDel="00854239">
          <w:rPr>
            <w:rFonts w:hint="cs"/>
            <w:rtl/>
            <w:lang w:bidi="fa-IR"/>
          </w:rPr>
          <w:delText xml:space="preserve"> جای</w:delText>
        </w:r>
      </w:del>
      <w:r w:rsidR="00A70ABA">
        <w:rPr>
          <w:rFonts w:hint="cs"/>
          <w:rtl/>
          <w:lang w:bidi="fa-IR"/>
        </w:rPr>
        <w:t xml:space="preserve"> می‌</w:t>
      </w:r>
      <w:r w:rsidR="000B2221">
        <w:rPr>
          <w:rFonts w:hint="cs"/>
          <w:rtl/>
          <w:lang w:bidi="fa-IR"/>
        </w:rPr>
        <w:t xml:space="preserve">شدند. از </w:t>
      </w:r>
      <w:r w:rsidR="00DB55E3">
        <w:rPr>
          <w:rFonts w:hint="cs"/>
          <w:rtl/>
          <w:lang w:bidi="fa-IR"/>
        </w:rPr>
        <w:t>روی تخت بلند شدم که سرم گیج رفت و به زمین افتادم. هق هقم در اتاق</w:t>
      </w:r>
      <w:r w:rsidR="00A70ABA">
        <w:rPr>
          <w:rFonts w:hint="cs"/>
          <w:rtl/>
          <w:lang w:bidi="fa-IR"/>
        </w:rPr>
        <w:t xml:space="preserve"> می‌</w:t>
      </w:r>
      <w:r w:rsidR="00DB55E3">
        <w:rPr>
          <w:rFonts w:hint="cs"/>
          <w:rtl/>
          <w:lang w:bidi="fa-IR"/>
        </w:rPr>
        <w:t xml:space="preserve">پیچید، </w:t>
      </w:r>
      <w:ins w:id="840" w:author="silence" w:date="2021-04-02T21:24:00Z">
        <w:r>
          <w:rPr>
            <w:rFonts w:hint="cs"/>
            <w:rtl/>
            <w:lang w:bidi="fa-IR"/>
          </w:rPr>
          <w:t xml:space="preserve">گوش‌هایم </w:t>
        </w:r>
      </w:ins>
      <w:del w:id="841" w:author="silence" w:date="2021-04-02T21:24:00Z">
        <w:r w:rsidR="00DB55E3" w:rsidDel="00854239">
          <w:rPr>
            <w:rFonts w:hint="cs"/>
            <w:rtl/>
            <w:lang w:bidi="fa-IR"/>
          </w:rPr>
          <w:delText xml:space="preserve">گوش هایم </w:delText>
        </w:r>
      </w:del>
      <w:r w:rsidR="00DB55E3">
        <w:rPr>
          <w:rFonts w:hint="cs"/>
          <w:rtl/>
          <w:lang w:bidi="fa-IR"/>
        </w:rPr>
        <w:t>سوت</w:t>
      </w:r>
      <w:r w:rsidR="00A70ABA">
        <w:rPr>
          <w:rFonts w:hint="cs"/>
          <w:rtl/>
          <w:lang w:bidi="fa-IR"/>
        </w:rPr>
        <w:t xml:space="preserve"> می‌</w:t>
      </w:r>
      <w:r w:rsidR="00DB55E3">
        <w:rPr>
          <w:rFonts w:hint="cs"/>
          <w:rtl/>
          <w:lang w:bidi="fa-IR"/>
        </w:rPr>
        <w:t>کشیدند</w:t>
      </w:r>
      <w:r w:rsidR="004D4A41">
        <w:rPr>
          <w:rFonts w:hint="cs"/>
          <w:rtl/>
          <w:lang w:bidi="fa-IR"/>
        </w:rPr>
        <w:t xml:space="preserve"> و صدا</w:t>
      </w:r>
      <w:r w:rsidR="00A70ABA">
        <w:rPr>
          <w:rFonts w:hint="cs"/>
          <w:rtl/>
          <w:lang w:bidi="fa-IR"/>
        </w:rPr>
        <w:t xml:space="preserve">‌های </w:t>
      </w:r>
      <w:ins w:id="842" w:author="silence" w:date="2021-04-02T21:24:00Z">
        <w:r>
          <w:rPr>
            <w:rFonts w:hint="cs"/>
            <w:rtl/>
            <w:lang w:bidi="fa-IR"/>
          </w:rPr>
          <w:t xml:space="preserve">نامفهومی </w:t>
        </w:r>
      </w:ins>
      <w:del w:id="843" w:author="silence" w:date="2021-04-02T21:24:00Z">
        <w:r w:rsidR="004D4A41" w:rsidDel="00854239">
          <w:rPr>
            <w:rFonts w:hint="cs"/>
            <w:rtl/>
            <w:lang w:bidi="fa-IR"/>
          </w:rPr>
          <w:delText>نا مفهمی</w:delText>
        </w:r>
        <w:r w:rsidR="00DB55E3" w:rsidDel="00854239">
          <w:rPr>
            <w:rFonts w:hint="cs"/>
            <w:rtl/>
            <w:lang w:bidi="fa-IR"/>
          </w:rPr>
          <w:delText xml:space="preserve"> </w:delText>
        </w:r>
      </w:del>
      <w:r w:rsidR="00DB55E3">
        <w:rPr>
          <w:rFonts w:hint="cs"/>
          <w:rtl/>
          <w:lang w:bidi="fa-IR"/>
        </w:rPr>
        <w:t>در سرم اکو</w:t>
      </w:r>
      <w:r w:rsidR="00A70ABA">
        <w:rPr>
          <w:rFonts w:hint="cs"/>
          <w:rtl/>
          <w:lang w:bidi="fa-IR"/>
        </w:rPr>
        <w:t xml:space="preserve"> می‌</w:t>
      </w:r>
      <w:r w:rsidR="004D4A41">
        <w:rPr>
          <w:rFonts w:hint="cs"/>
          <w:rtl/>
          <w:lang w:bidi="fa-IR"/>
        </w:rPr>
        <w:t>شد</w:t>
      </w:r>
      <w:r w:rsidR="00DB55E3">
        <w:rPr>
          <w:rFonts w:hint="cs"/>
          <w:rtl/>
          <w:lang w:bidi="fa-IR"/>
        </w:rPr>
        <w:t xml:space="preserve">. با دست </w:t>
      </w:r>
      <w:ins w:id="844" w:author="silence" w:date="2021-04-02T21:24:00Z">
        <w:r>
          <w:rPr>
            <w:rFonts w:hint="cs"/>
            <w:rtl/>
            <w:lang w:bidi="fa-IR"/>
          </w:rPr>
          <w:t xml:space="preserve">گوش‌هایم </w:t>
        </w:r>
      </w:ins>
      <w:del w:id="845" w:author="silence" w:date="2021-04-02T21:24:00Z">
        <w:r w:rsidR="00DB55E3" w:rsidDel="00854239">
          <w:rPr>
            <w:rFonts w:hint="cs"/>
            <w:rtl/>
            <w:lang w:bidi="fa-IR"/>
          </w:rPr>
          <w:delText>گو</w:delText>
        </w:r>
        <w:r w:rsidR="004D4A41" w:rsidDel="00854239">
          <w:rPr>
            <w:rFonts w:hint="cs"/>
            <w:rtl/>
            <w:lang w:bidi="fa-IR"/>
          </w:rPr>
          <w:delText xml:space="preserve">ش هایم </w:delText>
        </w:r>
      </w:del>
      <w:r w:rsidR="004D4A41">
        <w:rPr>
          <w:rFonts w:hint="cs"/>
          <w:rtl/>
          <w:lang w:bidi="fa-IR"/>
        </w:rPr>
        <w:t>را گرفتم و چشمانم را با شدت بستم.</w:t>
      </w:r>
    </w:p>
    <w:p w:rsidR="004D4A41" w:rsidRDefault="00FD2063" w:rsidP="00854239">
      <w:pPr>
        <w:rPr>
          <w:rtl/>
          <w:lang w:bidi="fa-IR"/>
        </w:rPr>
      </w:pPr>
      <w:r>
        <w:rPr>
          <w:rFonts w:hint="cs"/>
          <w:rtl/>
          <w:lang w:bidi="fa-IR"/>
        </w:rPr>
        <w:lastRenderedPageBreak/>
        <w:t xml:space="preserve">- </w:t>
      </w:r>
      <w:r w:rsidR="004D4A41">
        <w:rPr>
          <w:rFonts w:hint="cs"/>
          <w:rtl/>
          <w:lang w:bidi="fa-IR"/>
        </w:rPr>
        <w:t xml:space="preserve">خفه شین، </w:t>
      </w:r>
      <w:r w:rsidR="0073209D">
        <w:rPr>
          <w:rFonts w:hint="cs"/>
          <w:rtl/>
          <w:lang w:bidi="fa-IR"/>
        </w:rPr>
        <w:t>خفه شین صدا</w:t>
      </w:r>
      <w:r w:rsidR="00A70ABA">
        <w:rPr>
          <w:rFonts w:hint="cs"/>
          <w:rtl/>
          <w:lang w:bidi="fa-IR"/>
        </w:rPr>
        <w:t xml:space="preserve">‌های </w:t>
      </w:r>
      <w:r w:rsidR="0073209D">
        <w:rPr>
          <w:rFonts w:hint="cs"/>
          <w:rtl/>
          <w:lang w:bidi="fa-IR"/>
        </w:rPr>
        <w:t>مزخرف، خفه شین صدا</w:t>
      </w:r>
      <w:r w:rsidR="00A70ABA">
        <w:rPr>
          <w:rFonts w:hint="cs"/>
          <w:rtl/>
          <w:lang w:bidi="fa-IR"/>
        </w:rPr>
        <w:t xml:space="preserve">‌های </w:t>
      </w:r>
      <w:r w:rsidR="0073209D">
        <w:rPr>
          <w:rFonts w:hint="cs"/>
          <w:rtl/>
          <w:lang w:bidi="fa-IR"/>
        </w:rPr>
        <w:t>لعنتی! از جو</w:t>
      </w:r>
      <w:r w:rsidR="004D4A41">
        <w:rPr>
          <w:rFonts w:hint="cs"/>
          <w:rtl/>
          <w:lang w:bidi="fa-IR"/>
        </w:rPr>
        <w:t>ن من چی</w:t>
      </w:r>
      <w:r w:rsidR="00A70ABA">
        <w:rPr>
          <w:rFonts w:hint="cs"/>
          <w:rtl/>
          <w:lang w:bidi="fa-IR"/>
        </w:rPr>
        <w:t xml:space="preserve"> می‌</w:t>
      </w:r>
      <w:r w:rsidR="004D4A41">
        <w:rPr>
          <w:rFonts w:hint="cs"/>
          <w:rtl/>
          <w:lang w:bidi="fa-IR"/>
        </w:rPr>
        <w:t xml:space="preserve">خواین؟ از جون من </w:t>
      </w:r>
      <w:ins w:id="846" w:author="silence" w:date="2021-04-02T21:25:00Z">
        <w:r w:rsidR="00854239">
          <w:rPr>
            <w:rFonts w:hint="cs"/>
            <w:rtl/>
            <w:lang w:bidi="fa-IR"/>
          </w:rPr>
          <w:t xml:space="preserve">بدبختی </w:t>
        </w:r>
      </w:ins>
      <w:del w:id="847" w:author="silence" w:date="2021-04-02T21:25:00Z">
        <w:r w:rsidR="004D4A41" w:rsidDel="00854239">
          <w:rPr>
            <w:rFonts w:hint="cs"/>
            <w:rtl/>
            <w:lang w:bidi="fa-IR"/>
          </w:rPr>
          <w:delText xml:space="preserve">بد بختی </w:delText>
        </w:r>
      </w:del>
      <w:r w:rsidR="004D4A41">
        <w:rPr>
          <w:rFonts w:hint="cs"/>
          <w:rtl/>
          <w:lang w:bidi="fa-IR"/>
        </w:rPr>
        <w:t>که یه ذره خوشی تو دنیا ندیدم. از من مفلوکی که از بچگی درد کشیدم.</w:t>
      </w:r>
      <w:ins w:id="848" w:author="silence" w:date="2021-04-12T09:33:00Z">
        <w:r w:rsidR="0028787C">
          <w:rPr>
            <w:rFonts w:hint="cs"/>
            <w:rtl/>
            <w:lang w:bidi="fa-IR"/>
          </w:rPr>
          <w:t xml:space="preserve"> </w:t>
        </w:r>
      </w:ins>
      <w:r w:rsidR="004D4A41">
        <w:rPr>
          <w:rFonts w:hint="cs"/>
          <w:rtl/>
          <w:lang w:bidi="fa-IR"/>
        </w:rPr>
        <w:t>[دستانم سست شد و گوش</w:t>
      </w:r>
      <w:ins w:id="849" w:author="silence" w:date="2021-04-02T21:25:00Z">
        <w:r w:rsidR="00854239">
          <w:rPr>
            <w:rFonts w:cs="Times New Roman" w:hint="cs"/>
            <w:rtl/>
            <w:lang w:bidi="fa-IR"/>
          </w:rPr>
          <w:t>_</w:t>
        </w:r>
      </w:ins>
      <w:r w:rsidR="004D4A41">
        <w:rPr>
          <w:rFonts w:hint="cs"/>
          <w:rtl/>
          <w:lang w:bidi="fa-IR"/>
        </w:rPr>
        <w:t xml:space="preserve"> هایم را رها کردم] از من </w:t>
      </w:r>
      <w:ins w:id="850" w:author="silence" w:date="2021-04-02T21:26:00Z">
        <w:r w:rsidR="00854239">
          <w:rPr>
            <w:rFonts w:hint="cs"/>
            <w:rtl/>
            <w:lang w:bidi="fa-IR"/>
          </w:rPr>
          <w:t xml:space="preserve">دل‌شکسته‌ای </w:t>
        </w:r>
      </w:ins>
      <w:del w:id="851" w:author="silence" w:date="2021-04-02T21:26:00Z">
        <w:r w:rsidR="004D4A41" w:rsidDel="00854239">
          <w:rPr>
            <w:rFonts w:hint="cs"/>
            <w:rtl/>
            <w:lang w:bidi="fa-IR"/>
          </w:rPr>
          <w:delText>دل شکسته</w:delText>
        </w:r>
        <w:r w:rsidR="00A70ABA" w:rsidDel="00854239">
          <w:rPr>
            <w:rFonts w:hint="cs"/>
            <w:rtl/>
            <w:lang w:bidi="fa-IR"/>
          </w:rPr>
          <w:delText xml:space="preserve">‌ای </w:delText>
        </w:r>
      </w:del>
      <w:r w:rsidR="004D4A41">
        <w:rPr>
          <w:rFonts w:hint="cs"/>
          <w:rtl/>
          <w:lang w:bidi="fa-IR"/>
        </w:rPr>
        <w:t>که مهران</w:t>
      </w:r>
      <w:r w:rsidR="000B2221">
        <w:rPr>
          <w:rFonts w:hint="cs"/>
          <w:rtl/>
          <w:lang w:bidi="fa-IR"/>
        </w:rPr>
        <w:t>،</w:t>
      </w:r>
      <w:ins w:id="852" w:author="silence" w:date="2021-04-02T21:26:00Z">
        <w:r w:rsidR="00854239">
          <w:rPr>
            <w:rFonts w:hint="cs"/>
            <w:rtl/>
            <w:lang w:bidi="fa-IR"/>
          </w:rPr>
          <w:t xml:space="preserve"> عزیزترین</w:t>
        </w:r>
      </w:ins>
      <w:del w:id="853" w:author="silence" w:date="2021-04-02T21:26:00Z">
        <w:r w:rsidR="004D4A41" w:rsidDel="00854239">
          <w:rPr>
            <w:rFonts w:hint="cs"/>
            <w:rtl/>
            <w:lang w:bidi="fa-IR"/>
          </w:rPr>
          <w:delText xml:space="preserve"> عزیز ترین</w:delText>
        </w:r>
      </w:del>
      <w:r w:rsidR="004D4A41">
        <w:rPr>
          <w:rFonts w:hint="cs"/>
          <w:rtl/>
          <w:lang w:bidi="fa-IR"/>
        </w:rPr>
        <w:t xml:space="preserve"> ک</w:t>
      </w:r>
      <w:ins w:id="854" w:author="silence" w:date="2021-04-02T21:26:00Z">
        <w:r w:rsidR="00854239">
          <w:rPr>
            <w:rFonts w:hint="cs"/>
            <w:rtl/>
            <w:lang w:bidi="fa-IR"/>
          </w:rPr>
          <w:t>َ</w:t>
        </w:r>
      </w:ins>
      <w:r w:rsidR="004D4A41">
        <w:rPr>
          <w:rFonts w:hint="cs"/>
          <w:rtl/>
          <w:lang w:bidi="fa-IR"/>
        </w:rPr>
        <w:t>سم من رو تنها گذاشت و رفت. از منی که...</w:t>
      </w:r>
    </w:p>
    <w:p w:rsidR="00FE28C1" w:rsidRDefault="00FE28C1" w:rsidP="00854239">
      <w:pPr>
        <w:rPr>
          <w:rtl/>
          <w:lang w:bidi="fa-IR"/>
        </w:rPr>
      </w:pPr>
      <w:r>
        <w:rPr>
          <w:rFonts w:hint="cs"/>
          <w:rtl/>
          <w:lang w:bidi="fa-IR"/>
        </w:rPr>
        <w:t xml:space="preserve">دیگر نای صحبت نداشتم و </w:t>
      </w:r>
      <w:ins w:id="855" w:author="silence" w:date="2021-04-02T21:27:00Z">
        <w:r w:rsidR="00854239">
          <w:rPr>
            <w:rFonts w:hint="cs"/>
            <w:rtl/>
            <w:lang w:bidi="fa-IR"/>
          </w:rPr>
          <w:t xml:space="preserve">فقط </w:t>
        </w:r>
      </w:ins>
      <w:del w:id="856" w:author="silence" w:date="2021-04-02T21:26:00Z">
        <w:r w:rsidDel="00854239">
          <w:rPr>
            <w:rFonts w:hint="cs"/>
            <w:rtl/>
            <w:lang w:bidi="fa-IR"/>
          </w:rPr>
          <w:delText xml:space="preserve">صرفا </w:delText>
        </w:r>
      </w:del>
      <w:r>
        <w:rPr>
          <w:rFonts w:hint="cs"/>
          <w:rtl/>
          <w:lang w:bidi="fa-IR"/>
        </w:rPr>
        <w:t>ناله</w:t>
      </w:r>
      <w:r w:rsidR="00A70ABA">
        <w:rPr>
          <w:rFonts w:hint="cs"/>
          <w:rtl/>
          <w:lang w:bidi="fa-IR"/>
        </w:rPr>
        <w:t xml:space="preserve"> می‌</w:t>
      </w:r>
      <w:r>
        <w:rPr>
          <w:rFonts w:hint="cs"/>
          <w:rtl/>
          <w:lang w:bidi="fa-IR"/>
        </w:rPr>
        <w:t>کردم. سوفیا که مدت</w:t>
      </w:r>
      <w:r w:rsidR="00A70ABA">
        <w:rPr>
          <w:rFonts w:hint="cs"/>
          <w:rtl/>
          <w:lang w:bidi="fa-IR"/>
        </w:rPr>
        <w:t xml:space="preserve">‌ها </w:t>
      </w:r>
      <w:r>
        <w:rPr>
          <w:rFonts w:hint="cs"/>
          <w:rtl/>
          <w:lang w:bidi="fa-IR"/>
        </w:rPr>
        <w:t>بود کنارم نشسته بود و اشک</w:t>
      </w:r>
      <w:r w:rsidR="00A70ABA">
        <w:rPr>
          <w:rFonts w:hint="cs"/>
          <w:rtl/>
          <w:lang w:bidi="fa-IR"/>
        </w:rPr>
        <w:t xml:space="preserve"> می‌</w:t>
      </w:r>
      <w:r>
        <w:rPr>
          <w:rFonts w:hint="cs"/>
          <w:rtl/>
          <w:lang w:bidi="fa-IR"/>
        </w:rPr>
        <w:t xml:space="preserve">ریخت، جسم </w:t>
      </w:r>
      <w:ins w:id="857" w:author="silence" w:date="2021-04-02T21:27:00Z">
        <w:r w:rsidR="00854239">
          <w:rPr>
            <w:rFonts w:hint="cs"/>
            <w:rtl/>
            <w:lang w:bidi="fa-IR"/>
          </w:rPr>
          <w:t xml:space="preserve">بی‌جانم </w:t>
        </w:r>
      </w:ins>
      <w:del w:id="858" w:author="silence" w:date="2021-04-02T21:27:00Z">
        <w:r w:rsidDel="00854239">
          <w:rPr>
            <w:rFonts w:hint="cs"/>
            <w:rtl/>
            <w:lang w:bidi="fa-IR"/>
          </w:rPr>
          <w:delText xml:space="preserve">بی جانم </w:delText>
        </w:r>
      </w:del>
      <w:r>
        <w:rPr>
          <w:rFonts w:hint="cs"/>
          <w:rtl/>
          <w:lang w:bidi="fa-IR"/>
        </w:rPr>
        <w:t>را در آغوش کشید.</w:t>
      </w:r>
    </w:p>
    <w:p w:rsidR="00FE28C1" w:rsidRDefault="00FD2063" w:rsidP="00BC0D0F">
      <w:pPr>
        <w:rPr>
          <w:rtl/>
          <w:lang w:bidi="fa-IR"/>
        </w:rPr>
      </w:pPr>
      <w:r>
        <w:rPr>
          <w:rFonts w:hint="cs"/>
          <w:rtl/>
          <w:lang w:bidi="fa-IR"/>
        </w:rPr>
        <w:t xml:space="preserve">- </w:t>
      </w:r>
      <w:r w:rsidR="00FE28C1">
        <w:rPr>
          <w:rFonts w:hint="cs"/>
          <w:rtl/>
          <w:lang w:bidi="fa-IR"/>
        </w:rPr>
        <w:t>عزیز دلم، تورو خدا آروم باش. من همون موقع که برات آب آوردم به خون</w:t>
      </w:r>
      <w:r w:rsidR="000B2221">
        <w:rPr>
          <w:rFonts w:hint="cs"/>
          <w:rtl/>
          <w:lang w:bidi="fa-IR"/>
        </w:rPr>
        <w:t xml:space="preserve">ه </w:t>
      </w:r>
      <w:r w:rsidR="00FE28C1">
        <w:rPr>
          <w:rFonts w:hint="cs"/>
          <w:rtl/>
          <w:lang w:bidi="fa-IR"/>
        </w:rPr>
        <w:t>تون زنگ زدم و یه زن جواب داد که فکر کنم کیتی بود.</w:t>
      </w:r>
      <w:r w:rsidR="004A3059">
        <w:rPr>
          <w:rFonts w:hint="cs"/>
          <w:rtl/>
          <w:lang w:bidi="fa-IR"/>
        </w:rPr>
        <w:t xml:space="preserve"> بهش</w:t>
      </w:r>
      <w:r w:rsidR="00FE28C1">
        <w:rPr>
          <w:rFonts w:hint="cs"/>
          <w:rtl/>
          <w:lang w:bidi="fa-IR"/>
        </w:rPr>
        <w:t xml:space="preserve"> گفتم حالت خرابه و اون گفت </w:t>
      </w:r>
      <w:del w:id="859" w:author="silence" w:date="2021-04-12T09:33:00Z">
        <w:r w:rsidR="00FE28C1" w:rsidDel="0028787C">
          <w:rPr>
            <w:rFonts w:hint="cs"/>
            <w:rtl/>
            <w:lang w:bidi="fa-IR"/>
          </w:rPr>
          <w:delText>قرص هات</w:delText>
        </w:r>
      </w:del>
      <w:ins w:id="860" w:author="silence" w:date="2021-04-12T09:33:00Z">
        <w:r w:rsidR="0028787C">
          <w:rPr>
            <w:rFonts w:hint="cs"/>
            <w:rtl/>
            <w:lang w:bidi="fa-IR"/>
          </w:rPr>
          <w:t xml:space="preserve"> قرص‌هات</w:t>
        </w:r>
      </w:ins>
      <w:r w:rsidR="00FE28C1">
        <w:rPr>
          <w:rFonts w:hint="cs"/>
          <w:rtl/>
          <w:lang w:bidi="fa-IR"/>
        </w:rPr>
        <w:t xml:space="preserve"> رو نخوردی و الان با مایکل برات میارن.</w:t>
      </w:r>
    </w:p>
    <w:p w:rsidR="00FE28C1" w:rsidRDefault="00FE28C1" w:rsidP="00BC0D0F">
      <w:pPr>
        <w:rPr>
          <w:rtl/>
          <w:lang w:bidi="fa-IR"/>
        </w:rPr>
      </w:pPr>
      <w:r>
        <w:rPr>
          <w:rFonts w:hint="cs"/>
          <w:rtl/>
          <w:lang w:bidi="fa-IR"/>
        </w:rPr>
        <w:t>با صدای در گویی جان گرفتم و از آغوش مهربان سوفیا فاصله گرفتم.</w:t>
      </w:r>
    </w:p>
    <w:p w:rsidR="00FE28C1" w:rsidRDefault="00FD2063" w:rsidP="00BC0D0F">
      <w:pPr>
        <w:rPr>
          <w:rtl/>
          <w:lang w:bidi="fa-IR"/>
        </w:rPr>
      </w:pPr>
      <w:r>
        <w:rPr>
          <w:rFonts w:hint="cs"/>
          <w:rtl/>
          <w:lang w:bidi="fa-IR"/>
        </w:rPr>
        <w:t xml:space="preserve">- </w:t>
      </w:r>
      <w:r w:rsidR="00FE28C1">
        <w:rPr>
          <w:rFonts w:hint="cs"/>
          <w:rtl/>
          <w:lang w:bidi="fa-IR"/>
        </w:rPr>
        <w:t>سوفی، سوفی برو در باز کن. حتما مایکله!</w:t>
      </w:r>
    </w:p>
    <w:p w:rsidR="00FE28C1" w:rsidRDefault="000B2221" w:rsidP="00BC0D0F">
      <w:pPr>
        <w:rPr>
          <w:rtl/>
          <w:lang w:bidi="fa-IR"/>
        </w:rPr>
      </w:pPr>
      <w:r>
        <w:rPr>
          <w:rFonts w:hint="cs"/>
          <w:rtl/>
          <w:lang w:bidi="fa-IR"/>
        </w:rPr>
        <w:t>سوفیا به سمت در خروجی اتاق رفت.</w:t>
      </w:r>
    </w:p>
    <w:p w:rsidR="00FE28C1" w:rsidRDefault="00FD2063" w:rsidP="00BC0D0F">
      <w:pPr>
        <w:rPr>
          <w:rtl/>
          <w:lang w:bidi="fa-IR"/>
        </w:rPr>
      </w:pPr>
      <w:r>
        <w:rPr>
          <w:rFonts w:hint="cs"/>
          <w:rtl/>
          <w:lang w:bidi="fa-IR"/>
        </w:rPr>
        <w:t xml:space="preserve">- </w:t>
      </w:r>
      <w:r w:rsidR="000B2221">
        <w:rPr>
          <w:rFonts w:hint="cs"/>
          <w:rtl/>
          <w:lang w:bidi="fa-IR"/>
        </w:rPr>
        <w:t>سوفی، جوری وانمود کن</w:t>
      </w:r>
      <w:r w:rsidR="00FE28C1">
        <w:rPr>
          <w:rFonts w:hint="cs"/>
          <w:rtl/>
          <w:lang w:bidi="fa-IR"/>
        </w:rPr>
        <w:t xml:space="preserve"> که</w:t>
      </w:r>
      <w:r w:rsidR="00A70ABA">
        <w:rPr>
          <w:rFonts w:hint="cs"/>
          <w:rtl/>
          <w:lang w:bidi="fa-IR"/>
        </w:rPr>
        <w:t xml:space="preserve"> نمی‌</w:t>
      </w:r>
      <w:r w:rsidR="00FE28C1">
        <w:rPr>
          <w:rFonts w:hint="cs"/>
          <w:rtl/>
          <w:lang w:bidi="fa-IR"/>
        </w:rPr>
        <w:t>دونی معتادم.</w:t>
      </w:r>
    </w:p>
    <w:p w:rsidR="00FE28C1" w:rsidRDefault="00FE28C1" w:rsidP="00BC0D0F">
      <w:pPr>
        <w:rPr>
          <w:rtl/>
          <w:lang w:bidi="fa-IR"/>
        </w:rPr>
      </w:pPr>
      <w:r>
        <w:rPr>
          <w:rFonts w:hint="cs"/>
          <w:rtl/>
          <w:lang w:bidi="fa-IR"/>
        </w:rPr>
        <w:t>لبخند غمگینی زد.</w:t>
      </w:r>
    </w:p>
    <w:p w:rsidR="00FE28C1" w:rsidRDefault="00FD2063" w:rsidP="00BC0D0F">
      <w:pPr>
        <w:rPr>
          <w:rtl/>
          <w:lang w:bidi="fa-IR"/>
        </w:rPr>
      </w:pPr>
      <w:r>
        <w:rPr>
          <w:rFonts w:hint="cs"/>
          <w:rtl/>
          <w:lang w:bidi="fa-IR"/>
        </w:rPr>
        <w:t xml:space="preserve">- </w:t>
      </w:r>
      <w:r w:rsidR="00FE28C1">
        <w:rPr>
          <w:rFonts w:hint="cs"/>
          <w:rtl/>
          <w:lang w:bidi="fa-IR"/>
        </w:rPr>
        <w:t>باشه.</w:t>
      </w:r>
    </w:p>
    <w:p w:rsidR="00FE28C1" w:rsidRDefault="00FE28C1" w:rsidP="00BC0D0F">
      <w:pPr>
        <w:rPr>
          <w:rtl/>
          <w:lang w:bidi="fa-IR"/>
        </w:rPr>
      </w:pPr>
      <w:del w:id="861" w:author="silence" w:date="2021-04-12T09:34:00Z">
        <w:r w:rsidDel="0028787C">
          <w:rPr>
            <w:rFonts w:hint="cs"/>
            <w:rtl/>
            <w:lang w:bidi="fa-IR"/>
          </w:rPr>
          <w:delText>به محض</w:delText>
        </w:r>
      </w:del>
      <w:ins w:id="862" w:author="silence" w:date="2021-04-12T09:34:00Z">
        <w:r w:rsidR="0028787C">
          <w:rPr>
            <w:rFonts w:hint="cs"/>
            <w:rtl/>
            <w:lang w:bidi="fa-IR"/>
          </w:rPr>
          <w:t xml:space="preserve"> به‌محض</w:t>
        </w:r>
      </w:ins>
      <w:r>
        <w:rPr>
          <w:rFonts w:hint="cs"/>
          <w:rtl/>
          <w:lang w:bidi="fa-IR"/>
        </w:rPr>
        <w:t xml:space="preserve"> خروج سوفیا، در خود جمع شدم و لرزیدم. چند ثانیه بعد مایکل و کیتی وارد اتاق شدند. کیتی خطاب به مایکل گفت:</w:t>
      </w:r>
    </w:p>
    <w:p w:rsidR="00FE28C1" w:rsidRDefault="00FD2063" w:rsidP="00BC0D0F">
      <w:pPr>
        <w:rPr>
          <w:rtl/>
          <w:lang w:bidi="fa-IR"/>
        </w:rPr>
      </w:pPr>
      <w:r>
        <w:rPr>
          <w:rFonts w:hint="cs"/>
          <w:rtl/>
          <w:lang w:bidi="fa-IR"/>
        </w:rPr>
        <w:t xml:space="preserve">- </w:t>
      </w:r>
      <w:r w:rsidR="00FE28C1">
        <w:rPr>
          <w:rFonts w:hint="cs"/>
          <w:rtl/>
          <w:lang w:bidi="fa-IR"/>
        </w:rPr>
        <w:t>تو برو بیرون و سر</w:t>
      </w:r>
      <w:r w:rsidR="000B2221">
        <w:rPr>
          <w:rFonts w:hint="cs"/>
          <w:rtl/>
          <w:lang w:bidi="fa-IR"/>
        </w:rPr>
        <w:t xml:space="preserve"> اون دختره رو گرم کن تا من جنیفر</w:t>
      </w:r>
      <w:ins w:id="863" w:author="silence" w:date="2021-04-12T09:34:00Z">
        <w:r w:rsidR="0028787C">
          <w:rPr>
            <w:rFonts w:hint="cs"/>
            <w:rtl/>
            <w:lang w:bidi="fa-IR"/>
          </w:rPr>
          <w:t xml:space="preserve"> </w:t>
        </w:r>
      </w:ins>
      <w:r w:rsidR="000B2221">
        <w:rPr>
          <w:rFonts w:hint="cs"/>
          <w:rtl/>
          <w:lang w:bidi="fa-IR"/>
        </w:rPr>
        <w:t>ر</w:t>
      </w:r>
      <w:r w:rsidR="00FE28C1">
        <w:rPr>
          <w:rFonts w:hint="cs"/>
          <w:rtl/>
          <w:lang w:bidi="fa-IR"/>
        </w:rPr>
        <w:t>و بسازم.</w:t>
      </w:r>
    </w:p>
    <w:p w:rsidR="00A461AA" w:rsidRDefault="00FE28C1" w:rsidP="00BC0D0F">
      <w:pPr>
        <w:rPr>
          <w:rtl/>
          <w:lang w:bidi="fa-IR"/>
        </w:rPr>
      </w:pPr>
      <w:r>
        <w:rPr>
          <w:rFonts w:hint="cs"/>
          <w:rtl/>
          <w:lang w:bidi="fa-IR"/>
        </w:rPr>
        <w:lastRenderedPageBreak/>
        <w:t xml:space="preserve">مایکل سری به نشانه مثبت تکان داد و از اتاق خارج شد. کیتی </w:t>
      </w:r>
      <w:r w:rsidR="004D7E96">
        <w:rPr>
          <w:rFonts w:hint="cs"/>
          <w:rtl/>
          <w:lang w:bidi="fa-IR"/>
        </w:rPr>
        <w:t>پولیور</w:t>
      </w:r>
      <w:r>
        <w:rPr>
          <w:rFonts w:hint="cs"/>
          <w:rtl/>
          <w:lang w:bidi="fa-IR"/>
        </w:rPr>
        <w:t>م را در آورد، آستین لباسم را بالا داد و بازه</w:t>
      </w:r>
      <w:r w:rsidR="004D7E96">
        <w:rPr>
          <w:rFonts w:hint="cs"/>
          <w:rtl/>
          <w:lang w:bidi="fa-IR"/>
        </w:rPr>
        <w:t>م همان روند همیشگی اتفاق افتاد!</w:t>
      </w:r>
    </w:p>
    <w:p w:rsidR="009C1E5B" w:rsidRDefault="004D7E96" w:rsidP="00BC0D0F">
      <w:pPr>
        <w:rPr>
          <w:rtl/>
          <w:lang w:bidi="fa-IR"/>
        </w:rPr>
      </w:pPr>
      <w:r>
        <w:rPr>
          <w:rFonts w:hint="cs"/>
          <w:rtl/>
          <w:lang w:bidi="fa-IR"/>
        </w:rPr>
        <w:t>حالم تقریبا خوب شده بود، با صدای در ک</w:t>
      </w:r>
      <w:r w:rsidR="009C1E5B">
        <w:rPr>
          <w:rFonts w:hint="cs"/>
          <w:rtl/>
          <w:lang w:bidi="fa-IR"/>
        </w:rPr>
        <w:t>یتی سرنگ خالی را در کیفش انداخت، سرنگ دیگری را در جیب پولیورم گذاشت و گفت:</w:t>
      </w:r>
    </w:p>
    <w:p w:rsidR="009C1E5B" w:rsidRDefault="00FD2063" w:rsidP="00EF6AF3">
      <w:pPr>
        <w:rPr>
          <w:rtl/>
          <w:lang w:bidi="fa-IR"/>
        </w:rPr>
      </w:pPr>
      <w:r>
        <w:rPr>
          <w:rFonts w:hint="cs"/>
          <w:rtl/>
          <w:lang w:bidi="fa-IR"/>
        </w:rPr>
        <w:t xml:space="preserve">- </w:t>
      </w:r>
      <w:r w:rsidR="009C1E5B">
        <w:rPr>
          <w:rFonts w:hint="cs"/>
          <w:rtl/>
          <w:lang w:bidi="fa-IR"/>
        </w:rPr>
        <w:t xml:space="preserve">تا فردا </w:t>
      </w:r>
      <w:ins w:id="864" w:author="silence" w:date="2021-04-02T21:39:00Z">
        <w:r w:rsidR="00EF6AF3">
          <w:rPr>
            <w:rFonts w:hint="cs"/>
            <w:rtl/>
            <w:lang w:bidi="fa-IR"/>
          </w:rPr>
          <w:t>همین‌جا</w:t>
        </w:r>
      </w:ins>
      <w:del w:id="865" w:author="silence" w:date="2021-04-02T21:39:00Z">
        <w:r w:rsidR="009C1E5B" w:rsidDel="00EF6AF3">
          <w:rPr>
            <w:rFonts w:hint="cs"/>
            <w:rtl/>
            <w:lang w:bidi="fa-IR"/>
          </w:rPr>
          <w:delText xml:space="preserve">همینجا </w:delText>
        </w:r>
      </w:del>
      <w:r w:rsidR="009C1E5B">
        <w:rPr>
          <w:rFonts w:hint="cs"/>
          <w:rtl/>
          <w:lang w:bidi="fa-IR"/>
        </w:rPr>
        <w:t>بمون. منو مایکل باید برای یه معامله بری</w:t>
      </w:r>
      <w:r w:rsidR="000B2221">
        <w:rPr>
          <w:rFonts w:hint="cs"/>
          <w:rtl/>
          <w:lang w:bidi="fa-IR"/>
        </w:rPr>
        <w:t>م خارج شهر، تو</w:t>
      </w:r>
      <w:ins w:id="866" w:author="silence" w:date="2021-04-02T21:39:00Z">
        <w:r w:rsidR="00EF6AF3">
          <w:rPr>
            <w:rFonts w:hint="cs"/>
            <w:rtl/>
            <w:lang w:bidi="fa-IR"/>
          </w:rPr>
          <w:t xml:space="preserve"> </w:t>
        </w:r>
      </w:ins>
      <w:r w:rsidR="009C1E5B">
        <w:rPr>
          <w:rFonts w:hint="cs"/>
          <w:rtl/>
          <w:lang w:bidi="fa-IR"/>
        </w:rPr>
        <w:t>همین</w:t>
      </w:r>
      <w:r w:rsidR="000B2221">
        <w:rPr>
          <w:rFonts w:hint="cs"/>
          <w:rtl/>
          <w:lang w:bidi="fa-IR"/>
        </w:rPr>
        <w:t xml:space="preserve"> </w:t>
      </w:r>
      <w:r w:rsidR="009C1E5B">
        <w:rPr>
          <w:rFonts w:hint="cs"/>
          <w:rtl/>
          <w:lang w:bidi="fa-IR"/>
        </w:rPr>
        <w:t>جا بمون.</w:t>
      </w:r>
    </w:p>
    <w:p w:rsidR="004D7E96" w:rsidRDefault="009C1E5B" w:rsidP="00BC0D0F">
      <w:pPr>
        <w:rPr>
          <w:rtl/>
          <w:lang w:bidi="fa-IR"/>
        </w:rPr>
      </w:pPr>
      <w:r>
        <w:rPr>
          <w:rFonts w:hint="cs"/>
          <w:rtl/>
          <w:lang w:bidi="fa-IR"/>
        </w:rPr>
        <w:t>سوفیا وارد اتاق شد،</w:t>
      </w:r>
      <w:r w:rsidR="004D7E96">
        <w:rPr>
          <w:rFonts w:hint="cs"/>
          <w:rtl/>
          <w:lang w:bidi="fa-IR"/>
        </w:rPr>
        <w:t xml:space="preserve"> لبخند تصنعی زد.</w:t>
      </w:r>
    </w:p>
    <w:p w:rsidR="004D7E96" w:rsidRDefault="00FD2063" w:rsidP="00EF6AF3">
      <w:pPr>
        <w:rPr>
          <w:rtl/>
          <w:lang w:bidi="fa-IR"/>
        </w:rPr>
      </w:pPr>
      <w:r>
        <w:rPr>
          <w:rFonts w:hint="cs"/>
          <w:rtl/>
          <w:lang w:bidi="fa-IR"/>
        </w:rPr>
        <w:t xml:space="preserve">- </w:t>
      </w:r>
      <w:r w:rsidR="004A3059">
        <w:rPr>
          <w:rFonts w:hint="cs"/>
          <w:rtl/>
          <w:lang w:bidi="fa-IR"/>
        </w:rPr>
        <w:t>خانم کیتی، مایکل گفت</w:t>
      </w:r>
      <w:ins w:id="867" w:author="silence" w:date="2021-04-02T21:39:00Z">
        <w:r w:rsidR="00EF6AF3">
          <w:rPr>
            <w:rFonts w:hint="cs"/>
            <w:rtl/>
            <w:lang w:bidi="fa-IR"/>
          </w:rPr>
          <w:t>:</w:t>
        </w:r>
      </w:ins>
      <w:r w:rsidR="00517CCC">
        <w:rPr>
          <w:rFonts w:hint="cs"/>
          <w:rtl/>
          <w:lang w:bidi="fa-IR"/>
        </w:rPr>
        <w:t xml:space="preserve"> </w:t>
      </w:r>
      <w:del w:id="868" w:author="silence" w:date="2021-04-02T21:39:00Z">
        <w:r w:rsidR="004A3059" w:rsidDel="00EF6AF3">
          <w:rPr>
            <w:rFonts w:hint="cs"/>
            <w:rtl/>
            <w:lang w:bidi="fa-IR"/>
          </w:rPr>
          <w:delText>"</w:delText>
        </w:r>
      </w:del>
      <w:r w:rsidR="004D7E96">
        <w:rPr>
          <w:rFonts w:hint="cs"/>
          <w:rtl/>
          <w:lang w:bidi="fa-IR"/>
        </w:rPr>
        <w:t>اگر قرص</w:t>
      </w:r>
      <w:r w:rsidR="00A70ABA">
        <w:rPr>
          <w:rFonts w:hint="cs"/>
          <w:rtl/>
          <w:lang w:bidi="fa-IR"/>
        </w:rPr>
        <w:t xml:space="preserve">‌های </w:t>
      </w:r>
      <w:r w:rsidR="004D7E96">
        <w:rPr>
          <w:rFonts w:hint="cs"/>
          <w:rtl/>
          <w:lang w:bidi="fa-IR"/>
        </w:rPr>
        <w:t>جنی رو بهش دادین، برین پایی</w:t>
      </w:r>
      <w:r w:rsidR="000B2221">
        <w:rPr>
          <w:rFonts w:hint="cs"/>
          <w:rtl/>
          <w:lang w:bidi="fa-IR"/>
        </w:rPr>
        <w:t>ن</w:t>
      </w:r>
      <w:r w:rsidR="004D7E96">
        <w:rPr>
          <w:rFonts w:hint="cs"/>
          <w:rtl/>
          <w:lang w:bidi="fa-IR"/>
        </w:rPr>
        <w:t xml:space="preserve"> دم در منتظرتو</w:t>
      </w:r>
      <w:r w:rsidR="000B2221">
        <w:rPr>
          <w:rFonts w:hint="cs"/>
          <w:rtl/>
          <w:lang w:bidi="fa-IR"/>
        </w:rPr>
        <w:t>نه.</w:t>
      </w:r>
      <w:del w:id="869" w:author="silence" w:date="2021-04-02T21:40:00Z">
        <w:r w:rsidR="000A3D2F" w:rsidDel="00EF6AF3">
          <w:rPr>
            <w:rFonts w:hint="cs"/>
            <w:rtl/>
            <w:lang w:bidi="fa-IR"/>
          </w:rPr>
          <w:delText>"</w:delText>
        </w:r>
      </w:del>
      <w:r w:rsidR="000B2221">
        <w:rPr>
          <w:rFonts w:hint="cs"/>
          <w:rtl/>
          <w:lang w:bidi="fa-IR"/>
        </w:rPr>
        <w:t xml:space="preserve"> هرچند من دلم</w:t>
      </w:r>
      <w:r w:rsidR="00A70ABA">
        <w:rPr>
          <w:rFonts w:hint="cs"/>
          <w:rtl/>
          <w:lang w:bidi="fa-IR"/>
        </w:rPr>
        <w:t xml:space="preserve"> می‌</w:t>
      </w:r>
      <w:r w:rsidR="000B2221">
        <w:rPr>
          <w:rFonts w:hint="cs"/>
          <w:rtl/>
          <w:lang w:bidi="fa-IR"/>
        </w:rPr>
        <w:t>خواست ناهار</w:t>
      </w:r>
      <w:r w:rsidR="00517CCC">
        <w:rPr>
          <w:rFonts w:hint="cs"/>
          <w:rtl/>
          <w:lang w:bidi="fa-IR"/>
        </w:rPr>
        <w:t xml:space="preserve"> </w:t>
      </w:r>
      <w:r w:rsidR="004D7E96">
        <w:rPr>
          <w:rFonts w:hint="cs"/>
          <w:rtl/>
          <w:lang w:bidi="fa-IR"/>
        </w:rPr>
        <w:t>اینجا بمونید.</w:t>
      </w:r>
    </w:p>
    <w:p w:rsidR="004D7E96" w:rsidRDefault="004D7E96" w:rsidP="00EF6AF3">
      <w:pPr>
        <w:rPr>
          <w:rtl/>
          <w:lang w:bidi="fa-IR"/>
        </w:rPr>
      </w:pPr>
      <w:r>
        <w:rPr>
          <w:rFonts w:hint="cs"/>
          <w:rtl/>
          <w:lang w:bidi="fa-IR"/>
        </w:rPr>
        <w:t>کیت</w:t>
      </w:r>
      <w:r w:rsidR="000B2221">
        <w:rPr>
          <w:rFonts w:hint="cs"/>
          <w:rtl/>
          <w:lang w:bidi="fa-IR"/>
        </w:rPr>
        <w:t xml:space="preserve">ی </w:t>
      </w:r>
      <w:del w:id="870" w:author="silence" w:date="2021-04-02T21:40:00Z">
        <w:r w:rsidR="000B2221" w:rsidDel="00EF6AF3">
          <w:rPr>
            <w:rFonts w:hint="cs"/>
            <w:rtl/>
            <w:lang w:bidi="fa-IR"/>
          </w:rPr>
          <w:delText xml:space="preserve">متقابلا </w:delText>
        </w:r>
      </w:del>
      <w:r w:rsidR="000B2221">
        <w:rPr>
          <w:rFonts w:hint="cs"/>
          <w:rtl/>
          <w:lang w:bidi="fa-IR"/>
        </w:rPr>
        <w:t>لبخندی زد و به سمت در</w:t>
      </w:r>
      <w:r>
        <w:rPr>
          <w:rFonts w:hint="cs"/>
          <w:rtl/>
          <w:lang w:bidi="fa-IR"/>
        </w:rPr>
        <w:t>اتاق رفت.</w:t>
      </w:r>
    </w:p>
    <w:p w:rsidR="004D7E96" w:rsidRDefault="00FD2063" w:rsidP="00BC0D0F">
      <w:pPr>
        <w:rPr>
          <w:rtl/>
          <w:lang w:bidi="fa-IR"/>
        </w:rPr>
      </w:pPr>
      <w:r>
        <w:rPr>
          <w:rFonts w:hint="cs"/>
          <w:rtl/>
          <w:lang w:bidi="fa-IR"/>
        </w:rPr>
        <w:t xml:space="preserve">- </w:t>
      </w:r>
      <w:r w:rsidR="004D7E96">
        <w:rPr>
          <w:rFonts w:hint="cs"/>
          <w:rtl/>
          <w:lang w:bidi="fa-IR"/>
        </w:rPr>
        <w:t>ممنون عزیزم. اما من و مایک برای عصر یه کاری داریم.</w:t>
      </w:r>
    </w:p>
    <w:p w:rsidR="009C1E5B" w:rsidRDefault="004D7E96" w:rsidP="00EF6AF3">
      <w:pPr>
        <w:rPr>
          <w:rtl/>
          <w:lang w:bidi="fa-IR"/>
        </w:rPr>
      </w:pPr>
      <w:r>
        <w:rPr>
          <w:rFonts w:hint="cs"/>
          <w:rtl/>
          <w:lang w:bidi="fa-IR"/>
        </w:rPr>
        <w:t xml:space="preserve">سوفیا و کیتی از اتاق خارج </w:t>
      </w:r>
      <w:r w:rsidR="00FB3FA2">
        <w:rPr>
          <w:rFonts w:hint="cs"/>
          <w:rtl/>
          <w:lang w:bidi="fa-IR"/>
        </w:rPr>
        <w:t xml:space="preserve">شدند و من ادامه </w:t>
      </w:r>
      <w:ins w:id="871" w:author="silence" w:date="2021-04-02T21:41:00Z">
        <w:r w:rsidR="00EF6AF3">
          <w:rPr>
            <w:rFonts w:hint="cs"/>
            <w:rtl/>
            <w:lang w:bidi="fa-IR"/>
          </w:rPr>
          <w:t xml:space="preserve">صحبت‌هایشان </w:t>
        </w:r>
      </w:ins>
      <w:del w:id="872" w:author="silence" w:date="2021-04-02T21:41:00Z">
        <w:r w:rsidR="00FB3FA2" w:rsidDel="00EF6AF3">
          <w:rPr>
            <w:rFonts w:hint="cs"/>
            <w:rtl/>
            <w:lang w:bidi="fa-IR"/>
          </w:rPr>
          <w:delText xml:space="preserve">صحبت هایشان </w:delText>
        </w:r>
      </w:del>
      <w:r w:rsidR="00FB3FA2">
        <w:rPr>
          <w:rFonts w:hint="cs"/>
          <w:rtl/>
          <w:lang w:bidi="fa-IR"/>
        </w:rPr>
        <w:t xml:space="preserve">را </w:t>
      </w:r>
      <w:r>
        <w:rPr>
          <w:rFonts w:hint="cs"/>
          <w:rtl/>
          <w:lang w:bidi="fa-IR"/>
        </w:rPr>
        <w:t>نشنیدم</w:t>
      </w:r>
      <w:r w:rsidR="00FB3FA2">
        <w:rPr>
          <w:rFonts w:hint="cs"/>
          <w:rtl/>
          <w:lang w:bidi="fa-IR"/>
        </w:rPr>
        <w:t>.</w:t>
      </w:r>
      <w:r w:rsidR="009C1E5B">
        <w:rPr>
          <w:rFonts w:hint="cs"/>
          <w:rtl/>
          <w:lang w:bidi="fa-IR"/>
        </w:rPr>
        <w:t xml:space="preserve"> نفس عمیقی کشیدم، روی تخت دراز کشیدم و به سقف خیره شدم. سوفیا با </w:t>
      </w:r>
      <w:del w:id="873" w:author="silence" w:date="2021-04-02T21:45:00Z">
        <w:r w:rsidR="009C1E5B" w:rsidDel="00EF6AF3">
          <w:rPr>
            <w:rFonts w:hint="cs"/>
            <w:rtl/>
            <w:lang w:bidi="fa-IR"/>
          </w:rPr>
          <w:delText xml:space="preserve">شانه هایی </w:delText>
        </w:r>
      </w:del>
      <w:r w:rsidR="009C1E5B">
        <w:rPr>
          <w:rFonts w:hint="cs"/>
          <w:rtl/>
          <w:lang w:bidi="fa-IR"/>
        </w:rPr>
        <w:t>افتاده وارد اتاق شد</w:t>
      </w:r>
      <w:r w:rsidR="00A70ABA">
        <w:rPr>
          <w:rFonts w:hint="cs"/>
          <w:rtl/>
          <w:lang w:bidi="fa-IR"/>
        </w:rPr>
        <w:t>.</w:t>
      </w:r>
    </w:p>
    <w:p w:rsidR="009C1E5B" w:rsidRDefault="00FD2063" w:rsidP="00BC0D0F">
      <w:pPr>
        <w:rPr>
          <w:rtl/>
          <w:lang w:bidi="fa-IR"/>
        </w:rPr>
      </w:pPr>
      <w:r>
        <w:rPr>
          <w:rFonts w:hint="cs"/>
          <w:rtl/>
          <w:lang w:bidi="fa-IR"/>
        </w:rPr>
        <w:t xml:space="preserve">- </w:t>
      </w:r>
      <w:r w:rsidR="009C1E5B">
        <w:rPr>
          <w:rFonts w:hint="cs"/>
          <w:rtl/>
          <w:lang w:bidi="fa-IR"/>
        </w:rPr>
        <w:t>سوفی...</w:t>
      </w:r>
    </w:p>
    <w:p w:rsidR="009C1E5B" w:rsidRDefault="009C1E5B" w:rsidP="00EF6AF3">
      <w:pPr>
        <w:rPr>
          <w:rtl/>
          <w:lang w:bidi="fa-IR"/>
        </w:rPr>
      </w:pPr>
      <w:r>
        <w:rPr>
          <w:rFonts w:hint="cs"/>
          <w:rtl/>
          <w:lang w:bidi="fa-IR"/>
        </w:rPr>
        <w:t xml:space="preserve">گوشه تخت </w:t>
      </w:r>
      <w:ins w:id="874" w:author="silence" w:date="2021-04-02T21:45:00Z">
        <w:r w:rsidR="00EF6AF3">
          <w:rPr>
            <w:rFonts w:hint="cs"/>
            <w:rtl/>
            <w:lang w:bidi="fa-IR"/>
          </w:rPr>
          <w:t xml:space="preserve">نشست </w:t>
        </w:r>
      </w:ins>
      <w:del w:id="875" w:author="silence" w:date="2021-04-02T21:45:00Z">
        <w:r w:rsidDel="00EF6AF3">
          <w:rPr>
            <w:rFonts w:hint="cs"/>
            <w:rtl/>
            <w:lang w:bidi="fa-IR"/>
          </w:rPr>
          <w:delText>نشت</w:delText>
        </w:r>
      </w:del>
      <w:r>
        <w:rPr>
          <w:rFonts w:hint="cs"/>
          <w:rtl/>
          <w:lang w:bidi="fa-IR"/>
        </w:rPr>
        <w:t xml:space="preserve">، </w:t>
      </w:r>
      <w:r w:rsidR="002A7DAD">
        <w:rPr>
          <w:rFonts w:hint="cs"/>
          <w:rtl/>
          <w:lang w:bidi="fa-IR"/>
        </w:rPr>
        <w:t>آستین لباسم را بالا داد و کبودی</w:t>
      </w:r>
      <w:r w:rsidR="00A70ABA">
        <w:rPr>
          <w:rFonts w:hint="cs"/>
          <w:rtl/>
          <w:lang w:bidi="fa-IR"/>
        </w:rPr>
        <w:t xml:space="preserve">‌های </w:t>
      </w:r>
      <w:r w:rsidR="002A7DAD">
        <w:rPr>
          <w:rFonts w:hint="cs"/>
          <w:rtl/>
          <w:lang w:bidi="fa-IR"/>
        </w:rPr>
        <w:t>روی دستم را لمس کرد.</w:t>
      </w:r>
    </w:p>
    <w:p w:rsidR="002A7DAD" w:rsidRDefault="00FD2063" w:rsidP="00BC0D0F">
      <w:pPr>
        <w:rPr>
          <w:rtl/>
          <w:lang w:bidi="fa-IR"/>
        </w:rPr>
      </w:pPr>
      <w:r>
        <w:rPr>
          <w:rFonts w:hint="cs"/>
          <w:rtl/>
          <w:lang w:bidi="fa-IR"/>
        </w:rPr>
        <w:t xml:space="preserve">- </w:t>
      </w:r>
      <w:r w:rsidR="002A7DAD">
        <w:rPr>
          <w:rFonts w:hint="cs"/>
          <w:rtl/>
          <w:lang w:bidi="fa-IR"/>
        </w:rPr>
        <w:t>بله عزیزم.</w:t>
      </w:r>
    </w:p>
    <w:p w:rsidR="002A7DAD" w:rsidRDefault="002A7DAD" w:rsidP="00BC0D0F">
      <w:pPr>
        <w:rPr>
          <w:rtl/>
          <w:lang w:bidi="fa-IR"/>
        </w:rPr>
      </w:pPr>
      <w:r>
        <w:rPr>
          <w:rFonts w:hint="cs"/>
          <w:rtl/>
          <w:lang w:bidi="fa-IR"/>
        </w:rPr>
        <w:t>آب دهانم را قورت دادم.</w:t>
      </w:r>
    </w:p>
    <w:p w:rsidR="002A7DAD" w:rsidRDefault="00FD2063" w:rsidP="00BC0D0F">
      <w:pPr>
        <w:rPr>
          <w:rtl/>
          <w:lang w:bidi="fa-IR"/>
        </w:rPr>
      </w:pPr>
      <w:r>
        <w:rPr>
          <w:rFonts w:hint="cs"/>
          <w:rtl/>
          <w:lang w:bidi="fa-IR"/>
        </w:rPr>
        <w:t xml:space="preserve">- </w:t>
      </w:r>
      <w:r w:rsidR="002A7DAD">
        <w:rPr>
          <w:rFonts w:hint="cs"/>
          <w:rtl/>
          <w:lang w:bidi="fa-IR"/>
        </w:rPr>
        <w:t>یادته که</w:t>
      </w:r>
      <w:r w:rsidR="00A70ABA">
        <w:rPr>
          <w:rFonts w:hint="cs"/>
          <w:rtl/>
          <w:lang w:bidi="fa-IR"/>
        </w:rPr>
        <w:t xml:space="preserve"> می‌</w:t>
      </w:r>
      <w:r w:rsidR="002A7DAD">
        <w:rPr>
          <w:rFonts w:hint="cs"/>
          <w:rtl/>
          <w:lang w:bidi="fa-IR"/>
        </w:rPr>
        <w:t>گفتی دلت</w:t>
      </w:r>
      <w:r w:rsidR="00A70ABA">
        <w:rPr>
          <w:rFonts w:hint="cs"/>
          <w:rtl/>
          <w:lang w:bidi="fa-IR"/>
        </w:rPr>
        <w:t xml:space="preserve"> می‌</w:t>
      </w:r>
      <w:r w:rsidR="002A7DAD">
        <w:rPr>
          <w:rFonts w:hint="cs"/>
          <w:rtl/>
          <w:lang w:bidi="fa-IR"/>
        </w:rPr>
        <w:t>خواد این شهر و ایالت رو ترک کنی؟</w:t>
      </w:r>
    </w:p>
    <w:p w:rsidR="002A7DAD" w:rsidRDefault="002A7DAD" w:rsidP="00BC0D0F">
      <w:pPr>
        <w:rPr>
          <w:rtl/>
          <w:lang w:bidi="fa-IR"/>
        </w:rPr>
      </w:pPr>
      <w:r>
        <w:rPr>
          <w:rFonts w:hint="cs"/>
          <w:rtl/>
          <w:lang w:bidi="fa-IR"/>
        </w:rPr>
        <w:t>خودش را روی تخت یک نفره جا کرد و کنارم دراز کشید.</w:t>
      </w:r>
    </w:p>
    <w:p w:rsidR="002A7DAD" w:rsidRDefault="00FD2063" w:rsidP="00BC0D0F">
      <w:pPr>
        <w:rPr>
          <w:rtl/>
          <w:lang w:bidi="fa-IR"/>
        </w:rPr>
      </w:pPr>
      <w:r>
        <w:rPr>
          <w:rFonts w:hint="cs"/>
          <w:rtl/>
          <w:lang w:bidi="fa-IR"/>
        </w:rPr>
        <w:lastRenderedPageBreak/>
        <w:t xml:space="preserve">- </w:t>
      </w:r>
      <w:r w:rsidR="002A7DAD">
        <w:rPr>
          <w:rFonts w:hint="cs"/>
          <w:rtl/>
          <w:lang w:bidi="fa-IR"/>
        </w:rPr>
        <w:t>آره، یادمه...</w:t>
      </w:r>
    </w:p>
    <w:p w:rsidR="002A7DAD" w:rsidRDefault="00FD2063" w:rsidP="00BC0D0F">
      <w:pPr>
        <w:rPr>
          <w:rtl/>
          <w:lang w:bidi="fa-IR"/>
        </w:rPr>
      </w:pPr>
      <w:r>
        <w:rPr>
          <w:rFonts w:hint="cs"/>
          <w:rtl/>
          <w:lang w:bidi="fa-IR"/>
        </w:rPr>
        <w:t xml:space="preserve">- </w:t>
      </w:r>
      <w:r w:rsidR="002A7DAD">
        <w:rPr>
          <w:rFonts w:hint="cs"/>
          <w:rtl/>
          <w:lang w:bidi="fa-IR"/>
        </w:rPr>
        <w:t>من</w:t>
      </w:r>
      <w:r w:rsidR="00A70ABA">
        <w:rPr>
          <w:rFonts w:hint="cs"/>
          <w:rtl/>
          <w:lang w:bidi="fa-IR"/>
        </w:rPr>
        <w:t xml:space="preserve"> می‌</w:t>
      </w:r>
      <w:r w:rsidR="002A7DAD">
        <w:rPr>
          <w:rFonts w:hint="cs"/>
          <w:rtl/>
          <w:lang w:bidi="fa-IR"/>
        </w:rPr>
        <w:t>خوام به ایران برگردم. تو</w:t>
      </w:r>
      <w:ins w:id="876" w:author="silence" w:date="2021-04-02T21:46:00Z">
        <w:r w:rsidR="00EF6AF3">
          <w:rPr>
            <w:rFonts w:hint="cs"/>
            <w:rtl/>
            <w:lang w:bidi="fa-IR"/>
          </w:rPr>
          <w:t xml:space="preserve">‌ </w:t>
        </w:r>
      </w:ins>
      <w:r w:rsidR="002A7DAD">
        <w:rPr>
          <w:rFonts w:hint="cs"/>
          <w:rtl/>
          <w:lang w:bidi="fa-IR"/>
        </w:rPr>
        <w:t>هم با من بیا!</w:t>
      </w:r>
    </w:p>
    <w:p w:rsidR="002A7DAD" w:rsidRDefault="000A3D2F" w:rsidP="00BC0D0F">
      <w:pPr>
        <w:rPr>
          <w:rtl/>
          <w:lang w:bidi="fa-IR"/>
        </w:rPr>
      </w:pPr>
      <w:r>
        <w:rPr>
          <w:rFonts w:hint="cs"/>
          <w:rtl/>
          <w:lang w:bidi="fa-IR"/>
        </w:rPr>
        <w:t>سوفیا چند لحظه</w:t>
      </w:r>
      <w:r w:rsidR="00A70ABA">
        <w:rPr>
          <w:rFonts w:hint="cs"/>
          <w:rtl/>
          <w:lang w:bidi="fa-IR"/>
        </w:rPr>
        <w:t xml:space="preserve">‌ای </w:t>
      </w:r>
      <w:r w:rsidR="002A7DAD">
        <w:rPr>
          <w:rFonts w:hint="cs"/>
          <w:rtl/>
          <w:lang w:bidi="fa-IR"/>
        </w:rPr>
        <w:t>سکوت کرد.</w:t>
      </w:r>
    </w:p>
    <w:p w:rsidR="002A7DAD" w:rsidRDefault="00FD2063" w:rsidP="00BC0D0F">
      <w:pPr>
        <w:rPr>
          <w:rtl/>
          <w:lang w:bidi="fa-IR"/>
        </w:rPr>
      </w:pPr>
      <w:r>
        <w:rPr>
          <w:rFonts w:hint="cs"/>
          <w:rtl/>
          <w:lang w:bidi="fa-IR"/>
        </w:rPr>
        <w:t xml:space="preserve">- </w:t>
      </w:r>
      <w:r w:rsidR="002A7DAD">
        <w:rPr>
          <w:rFonts w:hint="cs"/>
          <w:rtl/>
          <w:lang w:bidi="fa-IR"/>
        </w:rPr>
        <w:t>آره، منم باهات میام.</w:t>
      </w:r>
    </w:p>
    <w:p w:rsidR="002A7DAD" w:rsidRDefault="00590E6F" w:rsidP="00BC0D0F">
      <w:pPr>
        <w:rPr>
          <w:rtl/>
          <w:lang w:bidi="fa-IR"/>
        </w:rPr>
      </w:pPr>
      <w:r>
        <w:rPr>
          <w:rFonts w:hint="cs"/>
          <w:rtl/>
          <w:lang w:bidi="fa-IR"/>
        </w:rPr>
        <w:t>جدا از</w:t>
      </w:r>
      <w:r w:rsidR="00517CCC">
        <w:rPr>
          <w:rFonts w:hint="cs"/>
          <w:rtl/>
          <w:lang w:bidi="fa-IR"/>
        </w:rPr>
        <w:t xml:space="preserve"> </w:t>
      </w:r>
      <w:r w:rsidR="002A7DAD">
        <w:rPr>
          <w:rFonts w:hint="cs"/>
          <w:rtl/>
          <w:lang w:bidi="fa-IR"/>
        </w:rPr>
        <w:t>اینکه خیلی زود قبول کرد، جا خوردم.</w:t>
      </w:r>
    </w:p>
    <w:p w:rsidR="002A7DAD" w:rsidRDefault="00FD2063" w:rsidP="00BC0D0F">
      <w:pPr>
        <w:rPr>
          <w:rtl/>
          <w:lang w:bidi="fa-IR"/>
        </w:rPr>
      </w:pPr>
      <w:r>
        <w:rPr>
          <w:rFonts w:hint="cs"/>
          <w:rtl/>
          <w:lang w:bidi="fa-IR"/>
        </w:rPr>
        <w:t xml:space="preserve">- </w:t>
      </w:r>
      <w:r w:rsidR="002A7DAD">
        <w:rPr>
          <w:rFonts w:hint="cs"/>
          <w:rtl/>
          <w:lang w:bidi="fa-IR"/>
        </w:rPr>
        <w:t>جدی</w:t>
      </w:r>
      <w:r w:rsidR="00A70ABA">
        <w:rPr>
          <w:rFonts w:hint="cs"/>
          <w:rtl/>
          <w:lang w:bidi="fa-IR"/>
        </w:rPr>
        <w:t xml:space="preserve"> می‌</w:t>
      </w:r>
      <w:r w:rsidR="002A7DAD">
        <w:rPr>
          <w:rFonts w:hint="cs"/>
          <w:rtl/>
          <w:lang w:bidi="fa-IR"/>
        </w:rPr>
        <w:t>گی سوفی؟</w:t>
      </w:r>
    </w:p>
    <w:p w:rsidR="00517CCC" w:rsidRDefault="00517CCC" w:rsidP="00BC0D0F">
      <w:pPr>
        <w:rPr>
          <w:rtl/>
          <w:lang w:bidi="fa-IR"/>
        </w:rPr>
      </w:pPr>
      <w:r>
        <w:rPr>
          <w:rFonts w:hint="cs"/>
          <w:rtl/>
          <w:lang w:bidi="fa-IR"/>
        </w:rPr>
        <w:t>با افسوس نفس عمیقی کشید.</w:t>
      </w:r>
    </w:p>
    <w:p w:rsidR="002A7DAD" w:rsidRDefault="00FD2063" w:rsidP="0028787C">
      <w:pPr>
        <w:rPr>
          <w:rtl/>
          <w:lang w:bidi="fa-IR"/>
        </w:rPr>
      </w:pPr>
      <w:r>
        <w:rPr>
          <w:rFonts w:hint="cs"/>
          <w:rtl/>
          <w:lang w:bidi="fa-IR"/>
        </w:rPr>
        <w:t xml:space="preserve">- </w:t>
      </w:r>
      <w:r w:rsidR="002A7DAD">
        <w:rPr>
          <w:rFonts w:hint="cs"/>
          <w:rtl/>
          <w:lang w:bidi="fa-IR"/>
        </w:rPr>
        <w:t xml:space="preserve">اوهوم، یه خونه بزرگ قدیمی تو یکی از </w:t>
      </w:r>
      <w:del w:id="877" w:author="silence" w:date="2021-04-12T09:36:00Z">
        <w:r w:rsidR="002A7DAD" w:rsidDel="0028787C">
          <w:rPr>
            <w:rFonts w:hint="cs"/>
            <w:rtl/>
            <w:lang w:bidi="fa-IR"/>
          </w:rPr>
          <w:delText>محله هایی</w:delText>
        </w:r>
      </w:del>
      <w:ins w:id="878" w:author="silence" w:date="2021-04-12T09:36:00Z">
        <w:r w:rsidR="0028787C">
          <w:rPr>
            <w:rFonts w:hint="cs"/>
            <w:rtl/>
            <w:lang w:bidi="fa-IR"/>
          </w:rPr>
          <w:t xml:space="preserve"> محله‌هاي</w:t>
        </w:r>
      </w:ins>
      <w:r w:rsidR="002A7DAD">
        <w:rPr>
          <w:rFonts w:hint="cs"/>
          <w:rtl/>
          <w:lang w:bidi="fa-IR"/>
        </w:rPr>
        <w:t xml:space="preserve"> پایین شهر دارم. بعد از مرگ خانواد</w:t>
      </w:r>
      <w:ins w:id="879" w:author="silence" w:date="2021-04-12T09:36:00Z">
        <w:r w:rsidR="0028787C">
          <w:rPr>
            <w:rFonts w:hint="cs"/>
            <w:rtl/>
            <w:lang w:bidi="fa-IR"/>
          </w:rPr>
          <w:t>ه‌ا</w:t>
        </w:r>
      </w:ins>
      <w:r w:rsidR="002A7DAD">
        <w:rPr>
          <w:rFonts w:hint="cs"/>
          <w:rtl/>
          <w:lang w:bidi="fa-IR"/>
        </w:rPr>
        <w:t>م اون خونه رو اجاره دادم و خودم اینجارو اجاره کردم. اونو</w:t>
      </w:r>
      <w:r w:rsidR="00A70ABA">
        <w:rPr>
          <w:rFonts w:hint="cs"/>
          <w:rtl/>
          <w:lang w:bidi="fa-IR"/>
        </w:rPr>
        <w:t xml:space="preserve"> می‌</w:t>
      </w:r>
      <w:r w:rsidR="002A7DAD">
        <w:rPr>
          <w:rFonts w:hint="cs"/>
          <w:rtl/>
          <w:lang w:bidi="fa-IR"/>
        </w:rPr>
        <w:t>فروشم و با</w:t>
      </w:r>
      <w:ins w:id="880" w:author="silence" w:date="2021-04-02T21:47:00Z">
        <w:r w:rsidR="00EF6AF3">
          <w:rPr>
            <w:rFonts w:hint="cs"/>
            <w:rtl/>
            <w:lang w:bidi="fa-IR"/>
          </w:rPr>
          <w:t xml:space="preserve">‌ </w:t>
        </w:r>
      </w:ins>
      <w:r w:rsidR="002A7DAD">
        <w:rPr>
          <w:rFonts w:hint="cs"/>
          <w:rtl/>
          <w:lang w:bidi="fa-IR"/>
        </w:rPr>
        <w:t>هم</w:t>
      </w:r>
      <w:r w:rsidR="00A70ABA">
        <w:rPr>
          <w:rFonts w:hint="cs"/>
          <w:rtl/>
          <w:lang w:bidi="fa-IR"/>
        </w:rPr>
        <w:t xml:space="preserve"> می‌</w:t>
      </w:r>
      <w:r w:rsidR="002A7DAD">
        <w:rPr>
          <w:rFonts w:hint="cs"/>
          <w:rtl/>
          <w:lang w:bidi="fa-IR"/>
        </w:rPr>
        <w:t>ریم به کشور تو! من خیلی چیزا از ایران شنیدم و دلم</w:t>
      </w:r>
      <w:r w:rsidR="00A70ABA">
        <w:rPr>
          <w:rFonts w:hint="cs"/>
          <w:rtl/>
          <w:lang w:bidi="fa-IR"/>
        </w:rPr>
        <w:t xml:space="preserve"> می‌</w:t>
      </w:r>
      <w:r w:rsidR="002A7DAD">
        <w:rPr>
          <w:rFonts w:hint="cs"/>
          <w:rtl/>
          <w:lang w:bidi="fa-IR"/>
        </w:rPr>
        <w:t>خواد ببینمش.</w:t>
      </w:r>
    </w:p>
    <w:p w:rsidR="002A7DAD" w:rsidRDefault="002A7DAD" w:rsidP="00BC0D0F">
      <w:pPr>
        <w:rPr>
          <w:rtl/>
          <w:lang w:bidi="fa-IR"/>
        </w:rPr>
      </w:pPr>
      <w:r>
        <w:rPr>
          <w:rFonts w:hint="cs"/>
          <w:rtl/>
          <w:lang w:bidi="fa-IR"/>
        </w:rPr>
        <w:t>از شدت تعجب به صورت ناگهانی روی تخت نشستم.</w:t>
      </w:r>
    </w:p>
    <w:p w:rsidR="002A7DAD" w:rsidRDefault="00FD2063" w:rsidP="00BC0D0F">
      <w:pPr>
        <w:rPr>
          <w:rtl/>
          <w:lang w:bidi="fa-IR"/>
        </w:rPr>
      </w:pPr>
      <w:r>
        <w:rPr>
          <w:rFonts w:hint="cs"/>
          <w:rtl/>
          <w:lang w:bidi="fa-IR"/>
        </w:rPr>
        <w:t xml:space="preserve">- </w:t>
      </w:r>
      <w:r w:rsidR="002A7DAD">
        <w:rPr>
          <w:rFonts w:hint="cs"/>
          <w:rtl/>
          <w:lang w:bidi="fa-IR"/>
        </w:rPr>
        <w:t>سو</w:t>
      </w:r>
      <w:r w:rsidR="00E3755A">
        <w:rPr>
          <w:rFonts w:hint="cs"/>
          <w:rtl/>
          <w:lang w:bidi="fa-IR"/>
        </w:rPr>
        <w:t>فی... سوفی... سوفیا!</w:t>
      </w:r>
    </w:p>
    <w:p w:rsidR="00E3755A" w:rsidRDefault="00E3755A" w:rsidP="00BC0D0F">
      <w:pPr>
        <w:rPr>
          <w:rtl/>
          <w:lang w:bidi="fa-IR"/>
        </w:rPr>
      </w:pPr>
      <w:r>
        <w:rPr>
          <w:rFonts w:hint="cs"/>
          <w:rtl/>
          <w:lang w:bidi="fa-IR"/>
        </w:rPr>
        <w:t>سوفیا روی تخت نشست و با خنده گفت</w:t>
      </w:r>
      <w:r w:rsidR="00D10170">
        <w:rPr>
          <w:rFonts w:hint="cs"/>
          <w:rtl/>
          <w:lang w:bidi="fa-IR"/>
        </w:rPr>
        <w:t>:</w:t>
      </w:r>
    </w:p>
    <w:p w:rsidR="0073209D" w:rsidRDefault="00FD2063" w:rsidP="00EF6AF3">
      <w:pPr>
        <w:rPr>
          <w:rtl/>
          <w:lang w:bidi="fa-IR"/>
        </w:rPr>
      </w:pPr>
      <w:r>
        <w:rPr>
          <w:rFonts w:hint="cs"/>
          <w:rtl/>
          <w:lang w:bidi="fa-IR"/>
        </w:rPr>
        <w:t xml:space="preserve">- </w:t>
      </w:r>
      <w:r w:rsidR="00D10170">
        <w:rPr>
          <w:rFonts w:hint="cs"/>
          <w:rtl/>
          <w:lang w:bidi="fa-IR"/>
        </w:rPr>
        <w:t xml:space="preserve">چرا </w:t>
      </w:r>
      <w:ins w:id="881" w:author="silence" w:date="2021-04-02T21:47:00Z">
        <w:r w:rsidR="00EF6AF3">
          <w:rPr>
            <w:rFonts w:hint="cs"/>
            <w:rtl/>
            <w:lang w:bidi="fa-IR"/>
          </w:rPr>
          <w:t>این‌قدر</w:t>
        </w:r>
      </w:ins>
      <w:del w:id="882" w:author="silence" w:date="2021-04-02T21:47:00Z">
        <w:r w:rsidR="00D10170" w:rsidDel="00EF6AF3">
          <w:rPr>
            <w:rFonts w:hint="cs"/>
            <w:rtl/>
            <w:lang w:bidi="fa-IR"/>
          </w:rPr>
          <w:delText>ا</w:delText>
        </w:r>
        <w:r w:rsidR="000A3D2F" w:rsidDel="00EF6AF3">
          <w:rPr>
            <w:rFonts w:hint="cs"/>
            <w:rtl/>
            <w:lang w:bidi="fa-IR"/>
          </w:rPr>
          <w:delText>ی</w:delText>
        </w:r>
        <w:r w:rsidR="00D10170" w:rsidDel="00EF6AF3">
          <w:rPr>
            <w:rFonts w:hint="cs"/>
            <w:rtl/>
            <w:lang w:bidi="fa-IR"/>
          </w:rPr>
          <w:delText xml:space="preserve">نقدر </w:delText>
        </w:r>
      </w:del>
      <w:r w:rsidR="00D10170">
        <w:rPr>
          <w:rFonts w:hint="cs"/>
          <w:rtl/>
          <w:lang w:bidi="fa-IR"/>
        </w:rPr>
        <w:t xml:space="preserve">شوکه شدی؟ بابا من که کسی رو تو سانفرانسیسکو ندارم که پیشش بمونم. از اونجایی که خیلی هم به تو </w:t>
      </w:r>
      <w:ins w:id="883" w:author="silence" w:date="2021-04-02T21:48:00Z">
        <w:r w:rsidR="00EF6AF3">
          <w:rPr>
            <w:rFonts w:hint="cs"/>
            <w:rtl/>
            <w:lang w:bidi="fa-IR"/>
          </w:rPr>
          <w:t xml:space="preserve">وابسته‌ام </w:t>
        </w:r>
      </w:ins>
      <w:del w:id="884" w:author="silence" w:date="2021-04-02T21:48:00Z">
        <w:r w:rsidR="00D10170" w:rsidDel="00EF6AF3">
          <w:rPr>
            <w:rFonts w:hint="cs"/>
            <w:rtl/>
            <w:lang w:bidi="fa-IR"/>
          </w:rPr>
          <w:delText>وابست</w:delText>
        </w:r>
        <w:r w:rsidR="000A3D2F" w:rsidDel="00EF6AF3">
          <w:rPr>
            <w:rFonts w:hint="cs"/>
            <w:rtl/>
            <w:lang w:bidi="fa-IR"/>
          </w:rPr>
          <w:delText>ه ا</w:delText>
        </w:r>
        <w:r w:rsidR="00D10170" w:rsidDel="00EF6AF3">
          <w:rPr>
            <w:rFonts w:hint="cs"/>
            <w:rtl/>
            <w:lang w:bidi="fa-IR"/>
          </w:rPr>
          <w:delText>م</w:delText>
        </w:r>
      </w:del>
      <w:r w:rsidR="00D10170">
        <w:rPr>
          <w:rFonts w:hint="cs"/>
          <w:rtl/>
          <w:lang w:bidi="fa-IR"/>
        </w:rPr>
        <w:t>، دلم</w:t>
      </w:r>
      <w:r w:rsidR="00A70ABA">
        <w:rPr>
          <w:rFonts w:hint="cs"/>
          <w:rtl/>
          <w:lang w:bidi="fa-IR"/>
        </w:rPr>
        <w:t xml:space="preserve"> می‌</w:t>
      </w:r>
      <w:r w:rsidR="00D10170">
        <w:rPr>
          <w:rFonts w:hint="cs"/>
          <w:rtl/>
          <w:lang w:bidi="fa-IR"/>
        </w:rPr>
        <w:t>خواد با</w:t>
      </w:r>
      <w:ins w:id="885" w:author="silence" w:date="2021-04-02T21:48:00Z">
        <w:r w:rsidR="00EF6AF3">
          <w:rPr>
            <w:rFonts w:hint="cs"/>
            <w:rtl/>
            <w:lang w:bidi="fa-IR"/>
          </w:rPr>
          <w:t xml:space="preserve">‌ </w:t>
        </w:r>
      </w:ins>
      <w:r w:rsidR="00D10170">
        <w:rPr>
          <w:rFonts w:hint="cs"/>
          <w:rtl/>
          <w:lang w:bidi="fa-IR"/>
        </w:rPr>
        <w:t>تو بیام</w:t>
      </w:r>
      <w:r w:rsidR="00A70ABA">
        <w:rPr>
          <w:rFonts w:hint="cs"/>
          <w:rtl/>
          <w:lang w:bidi="fa-IR"/>
        </w:rPr>
        <w:t>.</w:t>
      </w:r>
      <w:r w:rsidR="0073209D">
        <w:rPr>
          <w:rFonts w:hint="cs"/>
          <w:rtl/>
          <w:lang w:bidi="fa-IR"/>
        </w:rPr>
        <w:t xml:space="preserve"> ادامه درسمم تو ایران</w:t>
      </w:r>
      <w:r w:rsidR="00A70ABA">
        <w:rPr>
          <w:rFonts w:hint="cs"/>
          <w:rtl/>
          <w:lang w:bidi="fa-IR"/>
        </w:rPr>
        <w:t xml:space="preserve"> می‌</w:t>
      </w:r>
      <w:r w:rsidR="0073209D">
        <w:rPr>
          <w:rFonts w:hint="cs"/>
          <w:rtl/>
          <w:lang w:bidi="fa-IR"/>
        </w:rPr>
        <w:t>خونم.</w:t>
      </w:r>
    </w:p>
    <w:p w:rsidR="00717E9E" w:rsidRDefault="0073209D" w:rsidP="00BC0D0F">
      <w:pPr>
        <w:rPr>
          <w:rtl/>
          <w:lang w:bidi="fa-IR"/>
        </w:rPr>
      </w:pPr>
      <w:r>
        <w:rPr>
          <w:rFonts w:hint="cs"/>
          <w:rtl/>
          <w:lang w:bidi="fa-IR"/>
        </w:rPr>
        <w:t xml:space="preserve">سپس سوفیا </w:t>
      </w:r>
      <w:r w:rsidR="00D10170">
        <w:rPr>
          <w:rFonts w:hint="cs"/>
          <w:rtl/>
          <w:lang w:bidi="fa-IR"/>
        </w:rPr>
        <w:t>مرا در آ</w:t>
      </w:r>
      <w:r>
        <w:rPr>
          <w:rFonts w:hint="cs"/>
          <w:rtl/>
          <w:lang w:bidi="fa-IR"/>
        </w:rPr>
        <w:t>غوش کشید و زیر گوشم زمزمه کرد:</w:t>
      </w:r>
    </w:p>
    <w:p w:rsidR="00D10170" w:rsidRDefault="00FD2063" w:rsidP="00BC0D0F">
      <w:pPr>
        <w:rPr>
          <w:rtl/>
          <w:lang w:bidi="fa-IR"/>
        </w:rPr>
      </w:pPr>
      <w:r>
        <w:rPr>
          <w:rFonts w:hint="cs"/>
          <w:rtl/>
          <w:lang w:bidi="fa-IR"/>
        </w:rPr>
        <w:t xml:space="preserve">- </w:t>
      </w:r>
      <w:r w:rsidR="00D10170">
        <w:rPr>
          <w:rFonts w:hint="cs"/>
          <w:rtl/>
          <w:lang w:bidi="fa-IR"/>
        </w:rPr>
        <w:t>وقتی رفتیم ایران، اون وقت تو هم ترک</w:t>
      </w:r>
      <w:r w:rsidR="00A70ABA">
        <w:rPr>
          <w:rFonts w:hint="cs"/>
          <w:rtl/>
          <w:lang w:bidi="fa-IR"/>
        </w:rPr>
        <w:t xml:space="preserve"> می‌</w:t>
      </w:r>
      <w:r w:rsidR="00D10170">
        <w:rPr>
          <w:rFonts w:hint="cs"/>
          <w:rtl/>
          <w:lang w:bidi="fa-IR"/>
        </w:rPr>
        <w:t>کنی</w:t>
      </w:r>
      <w:r w:rsidR="000A3D2F">
        <w:rPr>
          <w:rFonts w:hint="cs"/>
          <w:rtl/>
          <w:lang w:bidi="fa-IR"/>
        </w:rPr>
        <w:t>.</w:t>
      </w:r>
    </w:p>
    <w:p w:rsidR="00D10170" w:rsidRDefault="00EF6AF3" w:rsidP="00C62C33">
      <w:pPr>
        <w:rPr>
          <w:rtl/>
          <w:lang w:bidi="fa-IR"/>
        </w:rPr>
      </w:pPr>
      <w:ins w:id="886" w:author="silence" w:date="2021-04-02T21:49:00Z">
        <w:r>
          <w:rPr>
            <w:rFonts w:hint="cs"/>
            <w:rtl/>
            <w:lang w:bidi="fa-IR"/>
          </w:rPr>
          <w:lastRenderedPageBreak/>
          <w:t xml:space="preserve">اشک‌هایم </w:t>
        </w:r>
      </w:ins>
      <w:del w:id="887" w:author="silence" w:date="2021-04-02T21:49:00Z">
        <w:r w:rsidR="00D10170" w:rsidDel="00EF6AF3">
          <w:rPr>
            <w:rFonts w:hint="cs"/>
            <w:rtl/>
            <w:lang w:bidi="fa-IR"/>
          </w:rPr>
          <w:delText xml:space="preserve">اشک هایم </w:delText>
        </w:r>
      </w:del>
      <w:r w:rsidR="00D10170">
        <w:rPr>
          <w:rFonts w:hint="cs"/>
          <w:rtl/>
          <w:lang w:bidi="fa-IR"/>
        </w:rPr>
        <w:t>جاری شد</w:t>
      </w:r>
      <w:r w:rsidR="00DE5A49">
        <w:rPr>
          <w:rFonts w:hint="cs"/>
          <w:rtl/>
          <w:lang w:bidi="fa-IR"/>
        </w:rPr>
        <w:t>ند</w:t>
      </w:r>
      <w:r w:rsidR="00D10170">
        <w:rPr>
          <w:rFonts w:hint="cs"/>
          <w:rtl/>
          <w:lang w:bidi="fa-IR"/>
        </w:rPr>
        <w:t>، قلبم</w:t>
      </w:r>
      <w:r w:rsidR="00A70ABA">
        <w:rPr>
          <w:rFonts w:hint="cs"/>
          <w:rtl/>
          <w:lang w:bidi="fa-IR"/>
        </w:rPr>
        <w:t xml:space="preserve"> می‌</w:t>
      </w:r>
      <w:r w:rsidR="00D10170">
        <w:rPr>
          <w:rFonts w:hint="cs"/>
          <w:rtl/>
          <w:lang w:bidi="fa-IR"/>
        </w:rPr>
        <w:t xml:space="preserve">سوخت. این </w:t>
      </w:r>
      <w:r w:rsidR="000A3D2F">
        <w:rPr>
          <w:rFonts w:hint="cs"/>
          <w:rtl/>
          <w:lang w:bidi="fa-IR"/>
        </w:rPr>
        <w:t>همه محبت سوفیا برایم غریب بود. برای م</w:t>
      </w:r>
      <w:r w:rsidR="00D10170">
        <w:rPr>
          <w:rFonts w:hint="cs"/>
          <w:rtl/>
          <w:lang w:bidi="fa-IR"/>
        </w:rPr>
        <w:t xml:space="preserve">نی که تمام عمر </w:t>
      </w:r>
      <w:ins w:id="888" w:author="silence" w:date="2021-04-02T21:49:00Z">
        <w:r w:rsidR="00C62C33">
          <w:rPr>
            <w:rFonts w:hint="cs"/>
            <w:rtl/>
            <w:lang w:bidi="fa-IR"/>
          </w:rPr>
          <w:t xml:space="preserve">بدبختی </w:t>
        </w:r>
      </w:ins>
      <w:del w:id="889" w:author="silence" w:date="2021-04-02T21:49:00Z">
        <w:r w:rsidR="00D10170" w:rsidDel="00C62C33">
          <w:rPr>
            <w:rFonts w:hint="cs"/>
            <w:rtl/>
            <w:lang w:bidi="fa-IR"/>
          </w:rPr>
          <w:delText xml:space="preserve">بد بختی </w:delText>
        </w:r>
      </w:del>
      <w:r w:rsidR="00D10170">
        <w:rPr>
          <w:rFonts w:hint="cs"/>
          <w:rtl/>
          <w:lang w:bidi="fa-IR"/>
        </w:rPr>
        <w:t>کشیده بودم، سوفیا مثل یک</w:t>
      </w:r>
      <w:r w:rsidR="000A3D2F">
        <w:rPr>
          <w:rFonts w:hint="cs"/>
          <w:rtl/>
          <w:lang w:bidi="fa-IR"/>
        </w:rPr>
        <w:t xml:space="preserve"> هدیه بود.</w:t>
      </w:r>
    </w:p>
    <w:p w:rsidR="00D10170" w:rsidRDefault="00FD2063" w:rsidP="00BC0D0F">
      <w:pPr>
        <w:rPr>
          <w:rtl/>
          <w:lang w:bidi="fa-IR"/>
        </w:rPr>
      </w:pPr>
      <w:r>
        <w:rPr>
          <w:rFonts w:hint="cs"/>
          <w:rtl/>
          <w:lang w:bidi="fa-IR"/>
        </w:rPr>
        <w:t xml:space="preserve">- </w:t>
      </w:r>
      <w:r w:rsidR="00D10170">
        <w:rPr>
          <w:rFonts w:hint="cs"/>
          <w:rtl/>
          <w:lang w:bidi="fa-IR"/>
        </w:rPr>
        <w:t>تو... تو خیلی خوبی!</w:t>
      </w:r>
    </w:p>
    <w:p w:rsidR="00D10170" w:rsidRDefault="00D10170" w:rsidP="00E8326C">
      <w:pPr>
        <w:rPr>
          <w:rtl/>
          <w:lang w:bidi="fa-IR"/>
        </w:rPr>
      </w:pPr>
      <w:r>
        <w:rPr>
          <w:rFonts w:hint="cs"/>
          <w:rtl/>
          <w:lang w:bidi="fa-IR"/>
        </w:rPr>
        <w:t>هق هقم اوج گرفت، دیگر نتوانستم صحبت کنم، فقط سوفیا را</w:t>
      </w:r>
      <w:r w:rsidR="00517CCC">
        <w:rPr>
          <w:rFonts w:hint="cs"/>
          <w:rtl/>
          <w:lang w:bidi="fa-IR"/>
        </w:rPr>
        <w:t xml:space="preserve"> </w:t>
      </w:r>
      <w:r w:rsidR="00DE5A49">
        <w:rPr>
          <w:rFonts w:hint="cs"/>
          <w:rtl/>
          <w:lang w:bidi="fa-IR"/>
        </w:rPr>
        <w:t>در آغوشم</w:t>
      </w:r>
      <w:r>
        <w:rPr>
          <w:rFonts w:hint="cs"/>
          <w:rtl/>
          <w:lang w:bidi="fa-IR"/>
        </w:rPr>
        <w:t xml:space="preserve"> </w:t>
      </w:r>
      <w:ins w:id="890" w:author="silence" w:date="2021-04-02T21:50:00Z">
        <w:r w:rsidR="00E8326C">
          <w:rPr>
            <w:rFonts w:hint="cs"/>
            <w:rtl/>
            <w:lang w:bidi="fa-IR"/>
          </w:rPr>
          <w:t xml:space="preserve">محکم‌تر </w:t>
        </w:r>
      </w:ins>
      <w:del w:id="891" w:author="silence" w:date="2021-04-02T21:49:00Z">
        <w:r w:rsidDel="00E8326C">
          <w:rPr>
            <w:rFonts w:hint="cs"/>
            <w:rtl/>
            <w:lang w:bidi="fa-IR"/>
          </w:rPr>
          <w:delText xml:space="preserve">محکم تر </w:delText>
        </w:r>
      </w:del>
      <w:r>
        <w:rPr>
          <w:rFonts w:hint="cs"/>
          <w:rtl/>
          <w:lang w:bidi="fa-IR"/>
        </w:rPr>
        <w:t>فشردم.</w:t>
      </w:r>
    </w:p>
    <w:p w:rsidR="00D10170" w:rsidRDefault="00FD2063" w:rsidP="00BC0D0F">
      <w:pPr>
        <w:rPr>
          <w:rtl/>
          <w:lang w:bidi="fa-IR"/>
        </w:rPr>
      </w:pPr>
      <w:r>
        <w:rPr>
          <w:rFonts w:hint="cs"/>
          <w:rtl/>
          <w:lang w:bidi="fa-IR"/>
        </w:rPr>
        <w:t xml:space="preserve">- </w:t>
      </w:r>
      <w:r w:rsidR="00D10170">
        <w:rPr>
          <w:rFonts w:hint="cs"/>
          <w:rtl/>
          <w:lang w:bidi="fa-IR"/>
        </w:rPr>
        <w:t>جنی، فقط یه سوال. تو شناسنامه داری؟</w:t>
      </w:r>
    </w:p>
    <w:p w:rsidR="00717E9E" w:rsidRDefault="00D10170" w:rsidP="00BC0D0F">
      <w:pPr>
        <w:rPr>
          <w:rtl/>
          <w:lang w:bidi="fa-IR"/>
        </w:rPr>
      </w:pPr>
      <w:r>
        <w:rPr>
          <w:rFonts w:hint="cs"/>
          <w:rtl/>
          <w:lang w:bidi="fa-IR"/>
        </w:rPr>
        <w:t>مقطع گفتم:</w:t>
      </w:r>
    </w:p>
    <w:p w:rsidR="00D10170" w:rsidRDefault="00FD2063" w:rsidP="00BC0D0F">
      <w:pPr>
        <w:rPr>
          <w:rtl/>
          <w:lang w:bidi="fa-IR"/>
        </w:rPr>
      </w:pPr>
      <w:r>
        <w:rPr>
          <w:rFonts w:hint="cs"/>
          <w:rtl/>
          <w:lang w:bidi="fa-IR"/>
        </w:rPr>
        <w:t xml:space="preserve">- </w:t>
      </w:r>
      <w:r w:rsidR="00D10170">
        <w:rPr>
          <w:rFonts w:hint="cs"/>
          <w:rtl/>
          <w:lang w:bidi="fa-IR"/>
        </w:rPr>
        <w:t xml:space="preserve">آ... آره. </w:t>
      </w:r>
    </w:p>
    <w:p w:rsidR="00D10170" w:rsidRDefault="00FD2063" w:rsidP="00E8326C">
      <w:pPr>
        <w:rPr>
          <w:rtl/>
          <w:lang w:bidi="fa-IR"/>
        </w:rPr>
      </w:pPr>
      <w:r>
        <w:rPr>
          <w:rFonts w:hint="cs"/>
          <w:rtl/>
          <w:lang w:bidi="fa-IR"/>
        </w:rPr>
        <w:t xml:space="preserve">- </w:t>
      </w:r>
      <w:r w:rsidR="00D10170">
        <w:rPr>
          <w:rFonts w:hint="cs"/>
          <w:rtl/>
          <w:lang w:bidi="fa-IR"/>
        </w:rPr>
        <w:t xml:space="preserve">خوبه، خیلی خوبه، </w:t>
      </w:r>
      <w:ins w:id="892" w:author="silence" w:date="2021-04-02T21:50:00Z">
        <w:r w:rsidR="00E8326C">
          <w:rPr>
            <w:rFonts w:hint="cs"/>
            <w:rtl/>
            <w:lang w:bidi="fa-IR"/>
          </w:rPr>
          <w:t xml:space="preserve">شناسنامه‌ات </w:t>
        </w:r>
      </w:ins>
      <w:del w:id="893" w:author="silence" w:date="2021-04-02T21:50:00Z">
        <w:r w:rsidR="00D10170" w:rsidDel="00E8326C">
          <w:rPr>
            <w:rFonts w:hint="cs"/>
            <w:rtl/>
            <w:lang w:bidi="fa-IR"/>
          </w:rPr>
          <w:delText>شناسنام</w:delText>
        </w:r>
        <w:r w:rsidR="00590E6F" w:rsidDel="00E8326C">
          <w:rPr>
            <w:rFonts w:hint="cs"/>
            <w:rtl/>
            <w:lang w:bidi="fa-IR"/>
          </w:rPr>
          <w:delText xml:space="preserve">ه ات </w:delText>
        </w:r>
      </w:del>
      <w:r w:rsidR="00590E6F">
        <w:rPr>
          <w:rFonts w:hint="cs"/>
          <w:rtl/>
          <w:lang w:bidi="fa-IR"/>
        </w:rPr>
        <w:t>رو</w:t>
      </w:r>
      <w:r w:rsidR="00D10170">
        <w:rPr>
          <w:rFonts w:hint="cs"/>
          <w:rtl/>
          <w:lang w:bidi="fa-IR"/>
        </w:rPr>
        <w:t xml:space="preserve"> برام بیار تا کارای ویزا و </w:t>
      </w:r>
      <w:del w:id="894" w:author="silence" w:date="2021-04-12T09:37:00Z">
        <w:r w:rsidR="00D10170" w:rsidDel="0028787C">
          <w:rPr>
            <w:rFonts w:hint="cs"/>
            <w:rtl/>
            <w:lang w:bidi="fa-IR"/>
          </w:rPr>
          <w:delText>این</w:delText>
        </w:r>
        <w:r w:rsidR="00590E6F" w:rsidDel="0028787C">
          <w:rPr>
            <w:rFonts w:hint="cs"/>
            <w:rtl/>
            <w:lang w:bidi="fa-IR"/>
          </w:rPr>
          <w:delText xml:space="preserve"> </w:delText>
        </w:r>
        <w:r w:rsidR="00D10170" w:rsidDel="0028787C">
          <w:rPr>
            <w:rFonts w:hint="cs"/>
            <w:rtl/>
            <w:lang w:bidi="fa-IR"/>
          </w:rPr>
          <w:delText>جور</w:delText>
        </w:r>
      </w:del>
      <w:ins w:id="895" w:author="silence" w:date="2021-04-12T09:37:00Z">
        <w:r w:rsidR="0028787C">
          <w:rPr>
            <w:rFonts w:hint="cs"/>
            <w:rtl/>
            <w:lang w:bidi="fa-IR"/>
          </w:rPr>
          <w:t xml:space="preserve"> اين‌جور</w:t>
        </w:r>
      </w:ins>
      <w:r w:rsidR="00D10170">
        <w:rPr>
          <w:rFonts w:hint="cs"/>
          <w:rtl/>
          <w:lang w:bidi="fa-IR"/>
        </w:rPr>
        <w:t xml:space="preserve"> چیزا رو درست کن</w:t>
      </w:r>
      <w:r w:rsidR="00DE5A49">
        <w:rPr>
          <w:rFonts w:hint="cs"/>
          <w:rtl/>
          <w:lang w:bidi="fa-IR"/>
        </w:rPr>
        <w:t>م</w:t>
      </w:r>
      <w:r w:rsidR="00D10170">
        <w:rPr>
          <w:rFonts w:hint="cs"/>
          <w:rtl/>
          <w:lang w:bidi="fa-IR"/>
        </w:rPr>
        <w:t xml:space="preserve">. حالا پاشو بریم </w:t>
      </w:r>
      <w:r w:rsidR="00DE5A49">
        <w:rPr>
          <w:rFonts w:hint="cs"/>
          <w:rtl/>
          <w:lang w:bidi="fa-IR"/>
        </w:rPr>
        <w:t>غذا بخوریم، ساعت سه است</w:t>
      </w:r>
      <w:r w:rsidR="00D10170">
        <w:rPr>
          <w:rFonts w:hint="cs"/>
          <w:rtl/>
          <w:lang w:bidi="fa-IR"/>
        </w:rPr>
        <w:t>!</w:t>
      </w:r>
    </w:p>
    <w:p w:rsidR="00DC1DBD" w:rsidRDefault="00DE5A49" w:rsidP="00E8326C">
      <w:pPr>
        <w:rPr>
          <w:rtl/>
          <w:lang w:bidi="fa-IR"/>
        </w:rPr>
      </w:pPr>
      <w:r>
        <w:rPr>
          <w:rFonts w:hint="cs"/>
          <w:rtl/>
          <w:lang w:bidi="fa-IR"/>
        </w:rPr>
        <w:t xml:space="preserve">بعد از خوردن غذا </w:t>
      </w:r>
      <w:r w:rsidR="00590E6F">
        <w:rPr>
          <w:rFonts w:hint="cs"/>
          <w:rtl/>
          <w:lang w:bidi="fa-IR"/>
        </w:rPr>
        <w:t>از</w:t>
      </w:r>
      <w:r w:rsidR="001A0C75">
        <w:rPr>
          <w:rFonts w:hint="cs"/>
          <w:rtl/>
          <w:lang w:bidi="fa-IR"/>
        </w:rPr>
        <w:t xml:space="preserve"> </w:t>
      </w:r>
      <w:r w:rsidR="00590E6F">
        <w:rPr>
          <w:rFonts w:hint="cs"/>
          <w:rtl/>
          <w:lang w:bidi="fa-IR"/>
        </w:rPr>
        <w:t xml:space="preserve">خانه بیرون رفتیم و تا غروب در </w:t>
      </w:r>
      <w:r>
        <w:rPr>
          <w:rFonts w:hint="cs"/>
          <w:rtl/>
          <w:lang w:bidi="fa-IR"/>
        </w:rPr>
        <w:t>خیابان</w:t>
      </w:r>
      <w:r w:rsidR="00A70ABA">
        <w:rPr>
          <w:rFonts w:hint="cs"/>
          <w:rtl/>
          <w:lang w:bidi="fa-IR"/>
        </w:rPr>
        <w:t xml:space="preserve">‌ها </w:t>
      </w:r>
      <w:r>
        <w:rPr>
          <w:rFonts w:hint="cs"/>
          <w:rtl/>
          <w:lang w:bidi="fa-IR"/>
        </w:rPr>
        <w:t>قدم زدیم. هوا تاریک شده بود</w:t>
      </w:r>
      <w:r w:rsidR="00590E6F">
        <w:rPr>
          <w:rFonts w:hint="cs"/>
          <w:rtl/>
          <w:lang w:bidi="fa-IR"/>
        </w:rPr>
        <w:t xml:space="preserve"> </w:t>
      </w:r>
      <w:r>
        <w:rPr>
          <w:rFonts w:hint="cs"/>
          <w:rtl/>
          <w:lang w:bidi="fa-IR"/>
        </w:rPr>
        <w:t>که تصمیم گرفتیم به خانه برگردیم.</w:t>
      </w:r>
      <w:r w:rsidR="00DC1DBD">
        <w:rPr>
          <w:rFonts w:hint="cs"/>
          <w:rtl/>
          <w:lang w:bidi="fa-IR"/>
        </w:rPr>
        <w:t xml:space="preserve"> سر خیابان از </w:t>
      </w:r>
      <w:r>
        <w:rPr>
          <w:rFonts w:hint="cs"/>
          <w:rtl/>
          <w:lang w:bidi="fa-IR"/>
        </w:rPr>
        <w:t xml:space="preserve">تاکسی پیاده شدیم تا </w:t>
      </w:r>
      <w:ins w:id="896" w:author="silence" w:date="2021-04-02T21:52:00Z">
        <w:r w:rsidR="00E8326C">
          <w:rPr>
            <w:rFonts w:hint="cs"/>
            <w:rtl/>
            <w:lang w:bidi="fa-IR"/>
          </w:rPr>
          <w:t xml:space="preserve">بقیه‌ی </w:t>
        </w:r>
      </w:ins>
      <w:del w:id="897" w:author="silence" w:date="2021-04-02T21:52:00Z">
        <w:r w:rsidDel="00E8326C">
          <w:rPr>
            <w:rFonts w:hint="cs"/>
            <w:rtl/>
            <w:lang w:bidi="fa-IR"/>
          </w:rPr>
          <w:delText xml:space="preserve">ما بقی </w:delText>
        </w:r>
      </w:del>
      <w:r>
        <w:rPr>
          <w:rFonts w:hint="cs"/>
          <w:rtl/>
          <w:lang w:bidi="fa-IR"/>
        </w:rPr>
        <w:t>مسیر</w:t>
      </w:r>
      <w:r w:rsidR="001A0C75">
        <w:rPr>
          <w:rFonts w:hint="cs"/>
          <w:rtl/>
          <w:lang w:bidi="fa-IR"/>
        </w:rPr>
        <w:t xml:space="preserve"> </w:t>
      </w:r>
      <w:r w:rsidR="00DC1DBD">
        <w:rPr>
          <w:rFonts w:hint="cs"/>
          <w:rtl/>
          <w:lang w:bidi="fa-IR"/>
        </w:rPr>
        <w:t>را تا خانه سوفیا پیاده طی کنیم.</w:t>
      </w:r>
    </w:p>
    <w:p w:rsidR="00DC1DBD" w:rsidRDefault="00FD2063" w:rsidP="00BC0D0F">
      <w:pPr>
        <w:rPr>
          <w:rtl/>
          <w:lang w:bidi="fa-IR"/>
        </w:rPr>
      </w:pPr>
      <w:r>
        <w:rPr>
          <w:rFonts w:hint="cs"/>
          <w:rtl/>
          <w:lang w:bidi="fa-IR"/>
        </w:rPr>
        <w:t xml:space="preserve">- </w:t>
      </w:r>
      <w:r w:rsidR="00DC1DBD">
        <w:rPr>
          <w:rFonts w:hint="cs"/>
          <w:rtl/>
          <w:lang w:bidi="fa-IR"/>
        </w:rPr>
        <w:t>جنی، حالت خوبه؟</w:t>
      </w:r>
    </w:p>
    <w:p w:rsidR="00DC1DBD" w:rsidRDefault="00DE5A49" w:rsidP="00E8326C">
      <w:pPr>
        <w:rPr>
          <w:rtl/>
          <w:lang w:bidi="fa-IR"/>
        </w:rPr>
      </w:pPr>
      <w:r>
        <w:rPr>
          <w:rFonts w:hint="cs"/>
          <w:rtl/>
          <w:lang w:bidi="fa-IR"/>
        </w:rPr>
        <w:t xml:space="preserve">به </w:t>
      </w:r>
      <w:ins w:id="898" w:author="silence" w:date="2021-04-02T21:53:00Z">
        <w:r w:rsidR="00E8326C">
          <w:rPr>
            <w:rFonts w:hint="cs"/>
            <w:rtl/>
            <w:lang w:bidi="fa-IR"/>
          </w:rPr>
          <w:t xml:space="preserve">سایه‌ام </w:t>
        </w:r>
      </w:ins>
      <w:del w:id="899" w:author="silence" w:date="2021-04-02T21:53:00Z">
        <w:r w:rsidDel="00E8326C">
          <w:rPr>
            <w:rFonts w:hint="cs"/>
            <w:rtl/>
            <w:lang w:bidi="fa-IR"/>
          </w:rPr>
          <w:delText>سایه ا</w:delText>
        </w:r>
        <w:r w:rsidR="00DC1DBD" w:rsidDel="00E8326C">
          <w:rPr>
            <w:rFonts w:hint="cs"/>
            <w:rtl/>
            <w:lang w:bidi="fa-IR"/>
          </w:rPr>
          <w:delText xml:space="preserve">م </w:delText>
        </w:r>
      </w:del>
      <w:r w:rsidR="00DC1DBD">
        <w:rPr>
          <w:rFonts w:hint="cs"/>
          <w:rtl/>
          <w:lang w:bidi="fa-IR"/>
        </w:rPr>
        <w:t>که به دلیل نور چراغ</w:t>
      </w:r>
      <w:r w:rsidR="00A70ABA">
        <w:rPr>
          <w:rFonts w:hint="cs"/>
          <w:rtl/>
          <w:lang w:bidi="fa-IR"/>
        </w:rPr>
        <w:t xml:space="preserve">‌های </w:t>
      </w:r>
      <w:r w:rsidR="00DC1DBD">
        <w:rPr>
          <w:rFonts w:hint="cs"/>
          <w:rtl/>
          <w:lang w:bidi="fa-IR"/>
        </w:rPr>
        <w:t>برق تشکیل شده بود، خیره شدم.</w:t>
      </w:r>
    </w:p>
    <w:p w:rsidR="00DC1DBD" w:rsidRDefault="00FD2063" w:rsidP="00BC0D0F">
      <w:pPr>
        <w:rPr>
          <w:rtl/>
          <w:lang w:bidi="fa-IR"/>
        </w:rPr>
      </w:pPr>
      <w:r>
        <w:rPr>
          <w:rFonts w:hint="cs"/>
          <w:rtl/>
          <w:lang w:bidi="fa-IR"/>
        </w:rPr>
        <w:t xml:space="preserve">- </w:t>
      </w:r>
      <w:r w:rsidR="00DC1DBD">
        <w:rPr>
          <w:rFonts w:hint="cs"/>
          <w:rtl/>
          <w:lang w:bidi="fa-IR"/>
        </w:rPr>
        <w:t>فعلا خوبم، اما باید تا یه ساعته دیگه تزریق کنم.</w:t>
      </w:r>
    </w:p>
    <w:p w:rsidR="00DC1DBD" w:rsidRDefault="00DC1DBD" w:rsidP="00BC0D0F">
      <w:pPr>
        <w:rPr>
          <w:rtl/>
          <w:lang w:bidi="fa-IR"/>
        </w:rPr>
      </w:pPr>
      <w:r>
        <w:rPr>
          <w:rFonts w:hint="cs"/>
          <w:rtl/>
          <w:lang w:bidi="fa-IR"/>
        </w:rPr>
        <w:t>شانه به شانه</w:t>
      </w:r>
      <w:ins w:id="900" w:author="silence" w:date="2021-04-12T09:37:00Z">
        <w:r w:rsidR="0028787C">
          <w:rPr>
            <w:rFonts w:hint="cs"/>
            <w:rtl/>
            <w:lang w:bidi="fa-IR"/>
          </w:rPr>
          <w:t>‌ي</w:t>
        </w:r>
      </w:ins>
      <w:r>
        <w:rPr>
          <w:rFonts w:hint="cs"/>
          <w:rtl/>
          <w:lang w:bidi="fa-IR"/>
        </w:rPr>
        <w:t xml:space="preserve"> هم قدم</w:t>
      </w:r>
      <w:r w:rsidR="00A70ABA">
        <w:rPr>
          <w:rFonts w:hint="cs"/>
          <w:rtl/>
          <w:lang w:bidi="fa-IR"/>
        </w:rPr>
        <w:t xml:space="preserve"> می‌</w:t>
      </w:r>
      <w:r>
        <w:rPr>
          <w:rFonts w:hint="cs"/>
          <w:rtl/>
          <w:lang w:bidi="fa-IR"/>
        </w:rPr>
        <w:t>زدیم.</w:t>
      </w:r>
    </w:p>
    <w:p w:rsidR="00DC1DBD" w:rsidRDefault="00FD2063" w:rsidP="00BC0D0F">
      <w:pPr>
        <w:rPr>
          <w:rtl/>
          <w:lang w:bidi="fa-IR"/>
        </w:rPr>
      </w:pPr>
      <w:r>
        <w:rPr>
          <w:rFonts w:hint="cs"/>
          <w:rtl/>
          <w:lang w:bidi="fa-IR"/>
        </w:rPr>
        <w:t xml:space="preserve">- </w:t>
      </w:r>
      <w:r w:rsidR="00DC1DBD">
        <w:rPr>
          <w:rFonts w:hint="cs"/>
          <w:rtl/>
          <w:lang w:bidi="fa-IR"/>
        </w:rPr>
        <w:t>خوبه، تا خونه چیزی نمونده!</w:t>
      </w:r>
    </w:p>
    <w:p w:rsidR="00DC1DBD" w:rsidRDefault="00DC1DBD" w:rsidP="00BC0D0F">
      <w:pPr>
        <w:rPr>
          <w:rtl/>
          <w:lang w:bidi="fa-IR"/>
        </w:rPr>
      </w:pPr>
      <w:r>
        <w:rPr>
          <w:rFonts w:hint="cs"/>
          <w:rtl/>
          <w:lang w:bidi="fa-IR"/>
        </w:rPr>
        <w:t>سوفیا با دیدن سوپرمارکتی</w:t>
      </w:r>
      <w:ins w:id="901" w:author="silence" w:date="2021-04-02T21:54:00Z">
        <w:r w:rsidR="00E8326C">
          <w:rPr>
            <w:rFonts w:hint="cs"/>
            <w:rtl/>
            <w:lang w:bidi="fa-IR"/>
          </w:rPr>
          <w:t xml:space="preserve"> که</w:t>
        </w:r>
      </w:ins>
      <w:r>
        <w:rPr>
          <w:rFonts w:hint="cs"/>
          <w:rtl/>
          <w:lang w:bidi="fa-IR"/>
        </w:rPr>
        <w:t xml:space="preserve"> در آن سوی خیابان</w:t>
      </w:r>
      <w:r w:rsidR="000A3D2F">
        <w:rPr>
          <w:rFonts w:hint="cs"/>
          <w:rtl/>
          <w:lang w:bidi="fa-IR"/>
        </w:rPr>
        <w:t xml:space="preserve"> بود،</w:t>
      </w:r>
      <w:r>
        <w:rPr>
          <w:rFonts w:hint="cs"/>
          <w:rtl/>
          <w:lang w:bidi="fa-IR"/>
        </w:rPr>
        <w:t xml:space="preserve"> گفت:</w:t>
      </w:r>
    </w:p>
    <w:p w:rsidR="00DC1DBD" w:rsidRDefault="00FD2063" w:rsidP="00BC0D0F">
      <w:pPr>
        <w:rPr>
          <w:rtl/>
          <w:lang w:bidi="fa-IR"/>
        </w:rPr>
      </w:pPr>
      <w:r>
        <w:rPr>
          <w:rFonts w:hint="cs"/>
          <w:rtl/>
          <w:lang w:bidi="fa-IR"/>
        </w:rPr>
        <w:lastRenderedPageBreak/>
        <w:t xml:space="preserve">- </w:t>
      </w:r>
      <w:r w:rsidR="00DC1DBD">
        <w:rPr>
          <w:rFonts w:hint="cs"/>
          <w:rtl/>
          <w:lang w:bidi="fa-IR"/>
        </w:rPr>
        <w:t>جنی بیا بریم اونجا، کمی خرید دارم.</w:t>
      </w:r>
    </w:p>
    <w:p w:rsidR="00DC1DBD" w:rsidRDefault="00DC1DBD" w:rsidP="00BC0D0F">
      <w:pPr>
        <w:rPr>
          <w:rtl/>
          <w:lang w:bidi="fa-IR"/>
        </w:rPr>
      </w:pPr>
      <w:r>
        <w:rPr>
          <w:rFonts w:hint="cs"/>
          <w:rtl/>
          <w:lang w:bidi="fa-IR"/>
        </w:rPr>
        <w:t>به دیوار تکیه دادم.</w:t>
      </w:r>
    </w:p>
    <w:p w:rsidR="00DC1DBD" w:rsidRDefault="00FD2063" w:rsidP="00BC0D0F">
      <w:pPr>
        <w:rPr>
          <w:rtl/>
          <w:lang w:bidi="fa-IR"/>
        </w:rPr>
      </w:pPr>
      <w:r>
        <w:rPr>
          <w:rFonts w:hint="cs"/>
          <w:rtl/>
          <w:lang w:bidi="fa-IR"/>
        </w:rPr>
        <w:t xml:space="preserve">- </w:t>
      </w:r>
      <w:ins w:id="902" w:author="silence" w:date="2021-04-02T21:55:00Z">
        <w:r w:rsidR="00E8326C">
          <w:rPr>
            <w:rFonts w:hint="cs"/>
            <w:rtl/>
            <w:lang w:bidi="fa-IR"/>
          </w:rPr>
          <w:t xml:space="preserve">خسته‌ام </w:t>
        </w:r>
      </w:ins>
      <w:del w:id="903" w:author="silence" w:date="2021-04-02T21:55:00Z">
        <w:r w:rsidR="00DE5A49" w:rsidDel="00E8326C">
          <w:rPr>
            <w:rFonts w:hint="cs"/>
            <w:rtl/>
            <w:lang w:bidi="fa-IR"/>
          </w:rPr>
          <w:delText>خسته ام</w:delText>
        </w:r>
      </w:del>
      <w:r w:rsidR="00DE5A49">
        <w:rPr>
          <w:rFonts w:hint="cs"/>
          <w:rtl/>
          <w:lang w:bidi="fa-IR"/>
        </w:rPr>
        <w:t xml:space="preserve">؛ تو برو من همین </w:t>
      </w:r>
      <w:r w:rsidR="00DC1DBD">
        <w:rPr>
          <w:rFonts w:hint="cs"/>
          <w:rtl/>
          <w:lang w:bidi="fa-IR"/>
        </w:rPr>
        <w:t>جا وایسادم.</w:t>
      </w:r>
    </w:p>
    <w:p w:rsidR="00DC1DBD" w:rsidRDefault="00DC1DBD" w:rsidP="00E8326C">
      <w:pPr>
        <w:rPr>
          <w:rtl/>
          <w:lang w:bidi="fa-IR"/>
        </w:rPr>
      </w:pPr>
      <w:r>
        <w:rPr>
          <w:rFonts w:hint="cs"/>
          <w:rtl/>
          <w:lang w:bidi="fa-IR"/>
        </w:rPr>
        <w:t xml:space="preserve">سرش را به نشانه مثبت تکان داد و به آن سوی خیابان رفت. نفس عمیقی کشیدم و </w:t>
      </w:r>
      <w:ins w:id="904" w:author="silence" w:date="2021-04-02T21:56:00Z">
        <w:r w:rsidR="00E8326C">
          <w:rPr>
            <w:rFonts w:hint="cs"/>
            <w:rtl/>
            <w:lang w:bidi="fa-IR"/>
          </w:rPr>
          <w:t xml:space="preserve">تکیه‌ام </w:t>
        </w:r>
      </w:ins>
      <w:del w:id="905" w:author="silence" w:date="2021-04-02T21:56:00Z">
        <w:r w:rsidDel="00E8326C">
          <w:rPr>
            <w:rFonts w:hint="cs"/>
            <w:rtl/>
            <w:lang w:bidi="fa-IR"/>
          </w:rPr>
          <w:delText xml:space="preserve">تکیه ام </w:delText>
        </w:r>
      </w:del>
      <w:r>
        <w:rPr>
          <w:rFonts w:hint="cs"/>
          <w:rtl/>
          <w:lang w:bidi="fa-IR"/>
        </w:rPr>
        <w:t>را از دیوار گرفتم. چند</w:t>
      </w:r>
      <w:r w:rsidR="00DE5A49">
        <w:rPr>
          <w:rFonts w:hint="cs"/>
          <w:rtl/>
          <w:lang w:bidi="fa-IR"/>
        </w:rPr>
        <w:t xml:space="preserve"> قدمی جلو رفتم که به کوچه</w:t>
      </w:r>
      <w:r w:rsidR="00A70ABA">
        <w:rPr>
          <w:rFonts w:hint="cs"/>
          <w:rtl/>
          <w:lang w:bidi="fa-IR"/>
        </w:rPr>
        <w:t xml:space="preserve">‌ای </w:t>
      </w:r>
      <w:r w:rsidR="00DE5A49">
        <w:rPr>
          <w:rFonts w:hint="cs"/>
          <w:rtl/>
          <w:lang w:bidi="fa-IR"/>
        </w:rPr>
        <w:t>تاریک و خلوت رسیدم. خواستم به</w:t>
      </w:r>
      <w:r>
        <w:rPr>
          <w:rFonts w:hint="cs"/>
          <w:rtl/>
          <w:lang w:bidi="fa-IR"/>
        </w:rPr>
        <w:t xml:space="preserve"> جای اولم برگردم که دستی جلوی دهانم را گرفت و مرا به داخل کوچه کشید.</w:t>
      </w:r>
    </w:p>
    <w:p w:rsidR="000A3D2F" w:rsidRDefault="00F26BFA" w:rsidP="00BC0D0F">
      <w:pPr>
        <w:rPr>
          <w:rtl/>
          <w:lang w:bidi="fa-IR"/>
        </w:rPr>
      </w:pPr>
      <w:r>
        <w:rPr>
          <w:rFonts w:hint="cs"/>
          <w:rtl/>
          <w:lang w:bidi="fa-IR"/>
        </w:rPr>
        <w:t>ضربان قلبم تند</w:t>
      </w:r>
      <w:r w:rsidR="00DC1DBD">
        <w:rPr>
          <w:rFonts w:hint="cs"/>
          <w:rtl/>
          <w:lang w:bidi="fa-IR"/>
        </w:rPr>
        <w:t xml:space="preserve"> شد. سعی کردم خود را نجات دهم، اما نیروی بدنی شخص خیلی زیاد بود. </w:t>
      </w:r>
    </w:p>
    <w:p w:rsidR="00DC1DBD" w:rsidRDefault="00DC1DBD" w:rsidP="00E8326C">
      <w:pPr>
        <w:rPr>
          <w:rtl/>
          <w:lang w:bidi="fa-IR"/>
        </w:rPr>
      </w:pPr>
      <w:r>
        <w:rPr>
          <w:rFonts w:hint="cs"/>
          <w:rtl/>
          <w:lang w:bidi="fa-IR"/>
        </w:rPr>
        <w:t xml:space="preserve">فرد </w:t>
      </w:r>
      <w:ins w:id="906" w:author="silence" w:date="2021-04-02T21:57:00Z">
        <w:r w:rsidR="00E8326C">
          <w:rPr>
            <w:rFonts w:hint="cs"/>
            <w:rtl/>
            <w:lang w:bidi="fa-IR"/>
          </w:rPr>
          <w:t xml:space="preserve">ناشناس </w:t>
        </w:r>
      </w:ins>
      <w:del w:id="907" w:author="silence" w:date="2021-04-02T21:57:00Z">
        <w:r w:rsidDel="00E8326C">
          <w:rPr>
            <w:rFonts w:hint="cs"/>
            <w:rtl/>
            <w:lang w:bidi="fa-IR"/>
          </w:rPr>
          <w:delText xml:space="preserve">نا شناس </w:delText>
        </w:r>
      </w:del>
      <w:r>
        <w:rPr>
          <w:rFonts w:hint="cs"/>
          <w:rtl/>
          <w:lang w:bidi="fa-IR"/>
        </w:rPr>
        <w:t>مرا به دیوار خلوت کوچه کوبید و دست و پاهایم را مهار کرد. صورتش را پوشانده بود فقط چشمان سبز رنگش مشخص بود.</w:t>
      </w:r>
    </w:p>
    <w:p w:rsidR="00DC1DBD" w:rsidRDefault="00E8326C" w:rsidP="00BC0D0F">
      <w:pPr>
        <w:rPr>
          <w:rtl/>
          <w:lang w:bidi="fa-IR"/>
        </w:rPr>
      </w:pPr>
      <w:ins w:id="908" w:author="silence" w:date="2021-04-02T21:58:00Z">
        <w:r>
          <w:rPr>
            <w:rFonts w:hint="cs"/>
            <w:rtl/>
            <w:lang w:bidi="fa-IR"/>
          </w:rPr>
          <w:t>وحشت‌</w:t>
        </w:r>
      </w:ins>
      <w:ins w:id="909" w:author="silence" w:date="2021-04-02T21:59:00Z">
        <w:r>
          <w:rPr>
            <w:rFonts w:hint="cs"/>
            <w:rtl/>
            <w:lang w:bidi="fa-IR"/>
          </w:rPr>
          <w:t xml:space="preserve">زده </w:t>
        </w:r>
      </w:ins>
      <w:del w:id="910" w:author="silence" w:date="2021-04-02T21:58:00Z">
        <w:r w:rsidR="00DC1DBD" w:rsidDel="00E8326C">
          <w:rPr>
            <w:rFonts w:hint="cs"/>
            <w:rtl/>
            <w:lang w:bidi="fa-IR"/>
          </w:rPr>
          <w:delText xml:space="preserve">وحشت زده </w:delText>
        </w:r>
      </w:del>
      <w:r w:rsidR="00DC1DBD">
        <w:rPr>
          <w:rFonts w:hint="cs"/>
          <w:rtl/>
          <w:lang w:bidi="fa-IR"/>
        </w:rPr>
        <w:t>به چشمانش خیره شدم</w:t>
      </w:r>
      <w:r w:rsidR="00DB6403">
        <w:rPr>
          <w:rFonts w:hint="cs"/>
          <w:rtl/>
          <w:lang w:bidi="fa-IR"/>
        </w:rPr>
        <w:t>. با شندین صدایش</w:t>
      </w:r>
      <w:r w:rsidR="00F26BFA">
        <w:rPr>
          <w:rFonts w:hint="cs"/>
          <w:rtl/>
          <w:lang w:bidi="fa-IR"/>
        </w:rPr>
        <w:t xml:space="preserve"> که فارسی صحبت</w:t>
      </w:r>
      <w:r w:rsidR="00A70ABA">
        <w:rPr>
          <w:rFonts w:hint="cs"/>
          <w:rtl/>
          <w:lang w:bidi="fa-IR"/>
        </w:rPr>
        <w:t xml:space="preserve"> می‌</w:t>
      </w:r>
      <w:r w:rsidR="00F26BFA">
        <w:rPr>
          <w:rFonts w:hint="cs"/>
          <w:rtl/>
          <w:lang w:bidi="fa-IR"/>
        </w:rPr>
        <w:t>کرد،</w:t>
      </w:r>
      <w:r w:rsidR="00DB6403">
        <w:rPr>
          <w:rFonts w:hint="cs"/>
          <w:rtl/>
          <w:lang w:bidi="fa-IR"/>
        </w:rPr>
        <w:t xml:space="preserve"> گویی قلبم از حرکت ایستاد.</w:t>
      </w:r>
    </w:p>
    <w:p w:rsidR="00DB6403" w:rsidRDefault="00FD2063" w:rsidP="00E8326C">
      <w:pPr>
        <w:rPr>
          <w:rtl/>
          <w:lang w:bidi="fa-IR"/>
        </w:rPr>
      </w:pPr>
      <w:r>
        <w:rPr>
          <w:rFonts w:hint="cs"/>
          <w:rtl/>
          <w:lang w:bidi="fa-IR"/>
        </w:rPr>
        <w:t xml:space="preserve">- </w:t>
      </w:r>
      <w:r w:rsidR="00DB6403">
        <w:rPr>
          <w:rFonts w:hint="cs"/>
          <w:rtl/>
          <w:lang w:bidi="fa-IR"/>
        </w:rPr>
        <w:t xml:space="preserve">اوس، چرا </w:t>
      </w:r>
      <w:ins w:id="911" w:author="silence" w:date="2021-04-02T21:59:00Z">
        <w:r w:rsidR="00E8326C">
          <w:rPr>
            <w:rFonts w:hint="cs"/>
            <w:rtl/>
            <w:lang w:bidi="fa-IR"/>
          </w:rPr>
          <w:t xml:space="preserve">این‌قدر </w:t>
        </w:r>
      </w:ins>
      <w:del w:id="912" w:author="silence" w:date="2021-04-02T21:59:00Z">
        <w:r w:rsidR="00DB6403" w:rsidDel="00E8326C">
          <w:rPr>
            <w:rFonts w:hint="cs"/>
            <w:rtl/>
            <w:lang w:bidi="fa-IR"/>
          </w:rPr>
          <w:delText>ا</w:delText>
        </w:r>
        <w:r w:rsidR="00DE5A49" w:rsidDel="00E8326C">
          <w:rPr>
            <w:rFonts w:hint="cs"/>
            <w:rtl/>
            <w:lang w:bidi="fa-IR"/>
          </w:rPr>
          <w:delText>ی</w:delText>
        </w:r>
        <w:r w:rsidR="00DB6403" w:rsidDel="00E8326C">
          <w:rPr>
            <w:rFonts w:hint="cs"/>
            <w:rtl/>
            <w:lang w:bidi="fa-IR"/>
          </w:rPr>
          <w:delText xml:space="preserve">نقدر </w:delText>
        </w:r>
      </w:del>
      <w:r w:rsidR="00DB6403">
        <w:rPr>
          <w:rFonts w:hint="cs"/>
          <w:rtl/>
          <w:lang w:bidi="fa-IR"/>
        </w:rPr>
        <w:t>وحشی بازی در میاری؟ منم؛ بلا!</w:t>
      </w:r>
    </w:p>
    <w:p w:rsidR="00DB6403" w:rsidRDefault="00DE5A49" w:rsidP="00BC0D0F">
      <w:pPr>
        <w:rPr>
          <w:rtl/>
          <w:lang w:bidi="fa-IR"/>
        </w:rPr>
      </w:pPr>
      <w:r>
        <w:rPr>
          <w:rFonts w:hint="cs"/>
          <w:rtl/>
          <w:lang w:bidi="fa-IR"/>
        </w:rPr>
        <w:t>آری، خودش بود. او بلا بود...</w:t>
      </w:r>
    </w:p>
    <w:p w:rsidR="00DB6403" w:rsidRDefault="00DB6403" w:rsidP="00A30C91">
      <w:pPr>
        <w:rPr>
          <w:rtl/>
          <w:lang w:bidi="fa-IR"/>
        </w:rPr>
      </w:pPr>
      <w:r>
        <w:rPr>
          <w:rFonts w:hint="cs"/>
          <w:rtl/>
          <w:lang w:bidi="fa-IR"/>
        </w:rPr>
        <w:t xml:space="preserve">بهترین و </w:t>
      </w:r>
      <w:ins w:id="913" w:author="silence" w:date="2021-04-02T21:59:00Z">
        <w:r w:rsidR="00A30C91">
          <w:rPr>
            <w:rFonts w:hint="cs"/>
            <w:rtl/>
            <w:lang w:bidi="fa-IR"/>
          </w:rPr>
          <w:t xml:space="preserve">صمیمی‌ترین </w:t>
        </w:r>
      </w:ins>
      <w:del w:id="914" w:author="silence" w:date="2021-04-02T21:59:00Z">
        <w:r w:rsidDel="00A30C91">
          <w:rPr>
            <w:rFonts w:hint="cs"/>
            <w:rtl/>
            <w:lang w:bidi="fa-IR"/>
          </w:rPr>
          <w:delText xml:space="preserve">صمیمی ترین </w:delText>
        </w:r>
      </w:del>
      <w:r>
        <w:rPr>
          <w:rFonts w:hint="cs"/>
          <w:rtl/>
          <w:lang w:bidi="fa-IR"/>
        </w:rPr>
        <w:t>دوستم در آن سازمان نفرین شده.</w:t>
      </w:r>
    </w:p>
    <w:p w:rsidR="00DB6403" w:rsidRDefault="00DE5A49" w:rsidP="009E1F86">
      <w:pPr>
        <w:rPr>
          <w:rtl/>
          <w:lang w:bidi="fa-IR"/>
        </w:rPr>
      </w:pPr>
      <w:r>
        <w:rPr>
          <w:rFonts w:hint="cs"/>
          <w:rtl/>
          <w:lang w:bidi="fa-IR"/>
        </w:rPr>
        <w:t>صدا و</w:t>
      </w:r>
      <w:r w:rsidR="00F6063C">
        <w:rPr>
          <w:rFonts w:hint="cs"/>
          <w:rtl/>
          <w:lang w:bidi="fa-IR"/>
        </w:rPr>
        <w:t xml:space="preserve"> </w:t>
      </w:r>
      <w:r w:rsidR="00DB6403">
        <w:rPr>
          <w:rFonts w:hint="cs"/>
          <w:rtl/>
          <w:lang w:bidi="fa-IR"/>
        </w:rPr>
        <w:t xml:space="preserve">چشمان سبز رنگش تصدیق </w:t>
      </w:r>
      <w:ins w:id="915" w:author="silence" w:date="2021-04-02T22:00:00Z">
        <w:r w:rsidR="009E1F86">
          <w:rPr>
            <w:rFonts w:hint="cs"/>
            <w:rtl/>
            <w:lang w:bidi="fa-IR"/>
          </w:rPr>
          <w:t xml:space="preserve">حرف‌هایش </w:t>
        </w:r>
      </w:ins>
      <w:del w:id="916" w:author="silence" w:date="2021-04-02T22:00:00Z">
        <w:r w:rsidR="00DB6403" w:rsidDel="009E1F86">
          <w:rPr>
            <w:rFonts w:hint="cs"/>
            <w:rtl/>
            <w:lang w:bidi="fa-IR"/>
          </w:rPr>
          <w:delText xml:space="preserve">حرف هایش </w:delText>
        </w:r>
      </w:del>
      <w:r w:rsidR="00DB6403">
        <w:rPr>
          <w:rFonts w:hint="cs"/>
          <w:rtl/>
          <w:lang w:bidi="fa-IR"/>
        </w:rPr>
        <w:t>بود.</w:t>
      </w:r>
    </w:p>
    <w:p w:rsidR="00DB6403" w:rsidRDefault="00FD2063" w:rsidP="009E1F86">
      <w:pPr>
        <w:rPr>
          <w:rtl/>
          <w:lang w:bidi="fa-IR"/>
        </w:rPr>
      </w:pPr>
      <w:r>
        <w:rPr>
          <w:rFonts w:hint="cs"/>
          <w:rtl/>
          <w:lang w:bidi="fa-IR"/>
        </w:rPr>
        <w:t xml:space="preserve">- </w:t>
      </w:r>
      <w:r w:rsidR="00590E6F">
        <w:rPr>
          <w:rFonts w:hint="cs"/>
          <w:rtl/>
          <w:lang w:bidi="fa-IR"/>
        </w:rPr>
        <w:t>اوس، دستم رو از روی دهنت</w:t>
      </w:r>
      <w:del w:id="917" w:author="silence" w:date="2021-04-02T22:01:00Z">
        <w:r w:rsidR="00590E6F" w:rsidDel="009E1F86">
          <w:rPr>
            <w:rFonts w:hint="cs"/>
            <w:rtl/>
            <w:lang w:bidi="fa-IR"/>
          </w:rPr>
          <w:delText xml:space="preserve"> </w:delText>
        </w:r>
      </w:del>
      <w:ins w:id="918" w:author="silence" w:date="2021-04-02T22:01:00Z">
        <w:r w:rsidR="009E1F86">
          <w:rPr>
            <w:rFonts w:hint="cs"/>
            <w:rtl/>
            <w:lang w:bidi="fa-IR"/>
          </w:rPr>
          <w:t xml:space="preserve">برمی‌دارم </w:t>
        </w:r>
      </w:ins>
      <w:del w:id="919" w:author="silence" w:date="2021-04-02T22:01:00Z">
        <w:r w:rsidR="00590E6F" w:rsidDel="009E1F86">
          <w:rPr>
            <w:rFonts w:hint="cs"/>
            <w:rtl/>
            <w:lang w:bidi="fa-IR"/>
          </w:rPr>
          <w:delText>بر</w:delText>
        </w:r>
        <w:r w:rsidR="00DB6403" w:rsidDel="009E1F86">
          <w:rPr>
            <w:rFonts w:hint="cs"/>
            <w:rtl/>
            <w:lang w:bidi="fa-IR"/>
          </w:rPr>
          <w:delText>می دارم</w:delText>
        </w:r>
      </w:del>
      <w:r w:rsidR="00DB6403">
        <w:rPr>
          <w:rFonts w:hint="cs"/>
          <w:rtl/>
          <w:lang w:bidi="fa-IR"/>
        </w:rPr>
        <w:t>. فقط داد و قال نکن!</w:t>
      </w:r>
    </w:p>
    <w:p w:rsidR="00DB6403" w:rsidRDefault="00DB6403" w:rsidP="00BC0D0F">
      <w:pPr>
        <w:rPr>
          <w:rtl/>
          <w:lang w:bidi="fa-IR"/>
        </w:rPr>
      </w:pPr>
      <w:r>
        <w:rPr>
          <w:rFonts w:hint="cs"/>
          <w:rtl/>
          <w:lang w:bidi="fa-IR"/>
        </w:rPr>
        <w:t>چشمانم را به نشانه مثبت باز و بسته کردم که دستش را از روی دهانم برداشت.</w:t>
      </w:r>
    </w:p>
    <w:p w:rsidR="00350EBB" w:rsidRDefault="00350EBB" w:rsidP="00BC0D0F">
      <w:pPr>
        <w:rPr>
          <w:rtl/>
          <w:lang w:bidi="fa-IR"/>
        </w:rPr>
      </w:pPr>
      <w:r>
        <w:rPr>
          <w:rFonts w:hint="cs"/>
          <w:rtl/>
          <w:lang w:bidi="fa-IR"/>
        </w:rPr>
        <w:t>به صورت پی در پی نفس کشیدم تا حالم کمی بهتر شد. با حیرت بازوهای بلا را گرفتم و در چشمانش خیره شدم.</w:t>
      </w:r>
    </w:p>
    <w:p w:rsidR="00350EBB" w:rsidRDefault="00FD2063" w:rsidP="00BC0D0F">
      <w:pPr>
        <w:rPr>
          <w:rtl/>
          <w:lang w:bidi="fa-IR"/>
        </w:rPr>
      </w:pPr>
      <w:r>
        <w:rPr>
          <w:rFonts w:hint="cs"/>
          <w:rtl/>
          <w:lang w:bidi="fa-IR"/>
        </w:rPr>
        <w:lastRenderedPageBreak/>
        <w:t xml:space="preserve">- </w:t>
      </w:r>
      <w:r w:rsidR="00350EBB">
        <w:rPr>
          <w:rFonts w:hint="cs"/>
          <w:rtl/>
          <w:lang w:bidi="fa-IR"/>
        </w:rPr>
        <w:t>بلا، واقعا خودتی؟</w:t>
      </w:r>
    </w:p>
    <w:p w:rsidR="00350EBB" w:rsidRDefault="00350EBB" w:rsidP="009E1F86">
      <w:pPr>
        <w:rPr>
          <w:rtl/>
          <w:lang w:bidi="fa-IR"/>
        </w:rPr>
      </w:pPr>
      <w:r>
        <w:rPr>
          <w:rFonts w:hint="cs"/>
          <w:rtl/>
          <w:lang w:bidi="fa-IR"/>
        </w:rPr>
        <w:t xml:space="preserve">چشمانش را درشت کرد و با همان لحن سرد </w:t>
      </w:r>
      <w:ins w:id="920" w:author="silence" w:date="2021-04-02T22:01:00Z">
        <w:r w:rsidR="009E1F86">
          <w:rPr>
            <w:rFonts w:hint="cs"/>
            <w:rtl/>
            <w:lang w:bidi="fa-IR"/>
          </w:rPr>
          <w:t xml:space="preserve">همیشگی‌اش </w:t>
        </w:r>
      </w:ins>
      <w:del w:id="921" w:author="silence" w:date="2021-04-02T22:01:00Z">
        <w:r w:rsidDel="009E1F86">
          <w:rPr>
            <w:rFonts w:hint="cs"/>
            <w:rtl/>
            <w:lang w:bidi="fa-IR"/>
          </w:rPr>
          <w:delText>همیشگی</w:delText>
        </w:r>
        <w:r w:rsidR="002F0B68" w:rsidDel="009E1F86">
          <w:rPr>
            <w:rFonts w:hint="cs"/>
            <w:rtl/>
            <w:lang w:bidi="fa-IR"/>
          </w:rPr>
          <w:delText xml:space="preserve"> ا</w:delText>
        </w:r>
        <w:r w:rsidDel="009E1F86">
          <w:rPr>
            <w:rFonts w:hint="cs"/>
            <w:rtl/>
            <w:lang w:bidi="fa-IR"/>
          </w:rPr>
          <w:delText xml:space="preserve">ش </w:delText>
        </w:r>
      </w:del>
      <w:r>
        <w:rPr>
          <w:rFonts w:hint="cs"/>
          <w:rtl/>
          <w:lang w:bidi="fa-IR"/>
        </w:rPr>
        <w:t>گفت:</w:t>
      </w:r>
    </w:p>
    <w:p w:rsidR="00350EBB" w:rsidRDefault="00FD2063" w:rsidP="00BC0D0F">
      <w:pPr>
        <w:rPr>
          <w:rtl/>
          <w:lang w:bidi="fa-IR"/>
        </w:rPr>
      </w:pPr>
      <w:r>
        <w:rPr>
          <w:rFonts w:hint="cs"/>
          <w:rtl/>
          <w:lang w:bidi="fa-IR"/>
        </w:rPr>
        <w:t xml:space="preserve">- </w:t>
      </w:r>
      <w:r w:rsidR="00350EBB">
        <w:rPr>
          <w:rFonts w:hint="cs"/>
          <w:rtl/>
          <w:lang w:bidi="fa-IR"/>
        </w:rPr>
        <w:t>هوم، خودمم. باید باهات حرف بزنم. بیشتر از این موندن در اینجا جایز نیست.</w:t>
      </w:r>
    </w:p>
    <w:p w:rsidR="00350EBB" w:rsidRDefault="00350EBB" w:rsidP="00BC0D0F">
      <w:pPr>
        <w:rPr>
          <w:rtl/>
          <w:lang w:bidi="fa-IR"/>
        </w:rPr>
      </w:pPr>
      <w:r>
        <w:rPr>
          <w:rFonts w:hint="cs"/>
          <w:rtl/>
          <w:lang w:bidi="fa-IR"/>
        </w:rPr>
        <w:t>سرم را به نشانه مثبت تکان دادم و به همراه بلا از آن کوچه خلوت بیرون اومدیم.</w:t>
      </w:r>
    </w:p>
    <w:p w:rsidR="00350EBB" w:rsidRDefault="00350EBB" w:rsidP="00BC0D0F">
      <w:pPr>
        <w:rPr>
          <w:rtl/>
          <w:lang w:bidi="fa-IR"/>
        </w:rPr>
      </w:pPr>
      <w:r>
        <w:rPr>
          <w:rFonts w:hint="cs"/>
          <w:rtl/>
          <w:lang w:bidi="fa-IR"/>
        </w:rPr>
        <w:t>سوفیا به دنبالم</w:t>
      </w:r>
      <w:r w:rsidR="00A70ABA">
        <w:rPr>
          <w:rFonts w:hint="cs"/>
          <w:rtl/>
          <w:lang w:bidi="fa-IR"/>
        </w:rPr>
        <w:t xml:space="preserve"> می‌</w:t>
      </w:r>
      <w:r>
        <w:rPr>
          <w:rFonts w:hint="cs"/>
          <w:rtl/>
          <w:lang w:bidi="fa-IR"/>
        </w:rPr>
        <w:t>گشت و با دیدن ما، با تعجب به طرفمان آمد.</w:t>
      </w:r>
    </w:p>
    <w:p w:rsidR="00350EBB" w:rsidRDefault="00FD2063" w:rsidP="00BC0D0F">
      <w:pPr>
        <w:rPr>
          <w:rtl/>
          <w:lang w:bidi="fa-IR"/>
        </w:rPr>
      </w:pPr>
      <w:r>
        <w:rPr>
          <w:rFonts w:hint="cs"/>
          <w:rtl/>
          <w:lang w:bidi="fa-IR"/>
        </w:rPr>
        <w:t xml:space="preserve">- </w:t>
      </w:r>
      <w:r w:rsidR="00350EBB">
        <w:rPr>
          <w:rFonts w:hint="cs"/>
          <w:rtl/>
          <w:lang w:bidi="fa-IR"/>
        </w:rPr>
        <w:t>جنی کجا رفتی؟ نگرانت شدم!</w:t>
      </w:r>
    </w:p>
    <w:p w:rsidR="00350EBB" w:rsidRDefault="002F0B68" w:rsidP="00BC0D0F">
      <w:pPr>
        <w:rPr>
          <w:rtl/>
          <w:lang w:bidi="fa-IR"/>
        </w:rPr>
      </w:pPr>
      <w:r>
        <w:rPr>
          <w:rFonts w:hint="cs"/>
          <w:rtl/>
          <w:lang w:bidi="fa-IR"/>
        </w:rPr>
        <w:t>لبخند هیجان زده</w:t>
      </w:r>
      <w:r w:rsidR="00A70ABA">
        <w:rPr>
          <w:rFonts w:hint="cs"/>
          <w:rtl/>
          <w:lang w:bidi="fa-IR"/>
        </w:rPr>
        <w:t xml:space="preserve">‌ای </w:t>
      </w:r>
      <w:r w:rsidR="00350EBB">
        <w:rPr>
          <w:rFonts w:hint="cs"/>
          <w:rtl/>
          <w:lang w:bidi="fa-IR"/>
        </w:rPr>
        <w:t>زدم.</w:t>
      </w:r>
    </w:p>
    <w:p w:rsidR="00350EBB" w:rsidRDefault="00FD2063" w:rsidP="00BC0D0F">
      <w:pPr>
        <w:rPr>
          <w:rtl/>
          <w:lang w:bidi="fa-IR"/>
        </w:rPr>
      </w:pPr>
      <w:r>
        <w:rPr>
          <w:rFonts w:hint="cs"/>
          <w:rtl/>
          <w:lang w:bidi="fa-IR"/>
        </w:rPr>
        <w:t xml:space="preserve">- </w:t>
      </w:r>
      <w:r w:rsidR="00350EBB">
        <w:rPr>
          <w:rFonts w:hint="cs"/>
          <w:rtl/>
          <w:lang w:bidi="fa-IR"/>
        </w:rPr>
        <w:t>سوفیا، معرفی</w:t>
      </w:r>
      <w:r w:rsidR="00A70ABA">
        <w:rPr>
          <w:rFonts w:hint="cs"/>
          <w:rtl/>
          <w:lang w:bidi="fa-IR"/>
        </w:rPr>
        <w:t xml:space="preserve"> می‌</w:t>
      </w:r>
      <w:r w:rsidR="00350EBB">
        <w:rPr>
          <w:rFonts w:hint="cs"/>
          <w:rtl/>
          <w:lang w:bidi="fa-IR"/>
        </w:rPr>
        <w:t>کنم. دوستم بلا!</w:t>
      </w:r>
    </w:p>
    <w:p w:rsidR="00350EBB" w:rsidRDefault="00DE5A49" w:rsidP="00BC0D0F">
      <w:pPr>
        <w:rPr>
          <w:rtl/>
          <w:lang w:bidi="fa-IR"/>
        </w:rPr>
      </w:pPr>
      <w:r>
        <w:rPr>
          <w:rFonts w:hint="cs"/>
          <w:rtl/>
          <w:lang w:bidi="fa-IR"/>
        </w:rPr>
        <w:t>سوفیا با کنجکاو</w:t>
      </w:r>
      <w:r w:rsidR="00350EBB">
        <w:rPr>
          <w:rFonts w:hint="cs"/>
          <w:rtl/>
          <w:lang w:bidi="fa-IR"/>
        </w:rPr>
        <w:t>ی به بلا که سر تا مشکی پوش بود خیره شد.</w:t>
      </w:r>
    </w:p>
    <w:p w:rsidR="00350EBB" w:rsidRDefault="00FD2063" w:rsidP="00BC0D0F">
      <w:pPr>
        <w:rPr>
          <w:rtl/>
          <w:lang w:bidi="fa-IR"/>
        </w:rPr>
      </w:pPr>
      <w:r>
        <w:rPr>
          <w:rFonts w:hint="cs"/>
          <w:rtl/>
          <w:lang w:bidi="fa-IR"/>
        </w:rPr>
        <w:t xml:space="preserve">- </w:t>
      </w:r>
      <w:r w:rsidR="00350EBB">
        <w:rPr>
          <w:rFonts w:hint="cs"/>
          <w:rtl/>
          <w:lang w:bidi="fa-IR"/>
        </w:rPr>
        <w:t xml:space="preserve">سلام خانم بلا. از آشنایی با شما </w:t>
      </w:r>
      <w:del w:id="922" w:author="silence" w:date="2021-04-12T09:38:00Z">
        <w:r w:rsidR="00350EBB" w:rsidDel="0028787C">
          <w:rPr>
            <w:rFonts w:hint="cs"/>
            <w:rtl/>
            <w:lang w:bidi="fa-IR"/>
          </w:rPr>
          <w:delText>خوش</w:delText>
        </w:r>
        <w:r w:rsidR="00590E6F" w:rsidDel="0028787C">
          <w:rPr>
            <w:rFonts w:hint="cs"/>
            <w:rtl/>
            <w:lang w:bidi="fa-IR"/>
          </w:rPr>
          <w:delText xml:space="preserve"> </w:delText>
        </w:r>
        <w:r w:rsidR="00350EBB" w:rsidDel="0028787C">
          <w:rPr>
            <w:rFonts w:hint="cs"/>
            <w:rtl/>
            <w:lang w:bidi="fa-IR"/>
          </w:rPr>
          <w:delText>وقتم</w:delText>
        </w:r>
      </w:del>
      <w:ins w:id="923" w:author="silence" w:date="2021-04-12T09:38:00Z">
        <w:r w:rsidR="0028787C">
          <w:rPr>
            <w:rFonts w:hint="cs"/>
            <w:rtl/>
            <w:lang w:bidi="fa-IR"/>
          </w:rPr>
          <w:t xml:space="preserve"> خوش‌وقتم</w:t>
        </w:r>
      </w:ins>
      <w:r w:rsidR="00350EBB">
        <w:rPr>
          <w:rFonts w:hint="cs"/>
          <w:rtl/>
          <w:lang w:bidi="fa-IR"/>
        </w:rPr>
        <w:t>.</w:t>
      </w:r>
    </w:p>
    <w:p w:rsidR="00350EBB" w:rsidRDefault="00350EBB" w:rsidP="00BC0D0F">
      <w:pPr>
        <w:rPr>
          <w:rtl/>
          <w:lang w:bidi="fa-IR"/>
        </w:rPr>
      </w:pPr>
      <w:r>
        <w:rPr>
          <w:rFonts w:hint="cs"/>
          <w:rtl/>
          <w:lang w:bidi="fa-IR"/>
        </w:rPr>
        <w:t>بلا فق</w:t>
      </w:r>
      <w:r w:rsidR="002F0B68">
        <w:rPr>
          <w:rFonts w:hint="cs"/>
          <w:rtl/>
          <w:lang w:bidi="fa-IR"/>
        </w:rPr>
        <w:t>ط سرش را تکان داد</w:t>
      </w:r>
      <w:r w:rsidR="00DE5A49">
        <w:rPr>
          <w:rFonts w:hint="cs"/>
          <w:rtl/>
          <w:lang w:bidi="fa-IR"/>
        </w:rPr>
        <w:t>.</w:t>
      </w:r>
      <w:r>
        <w:rPr>
          <w:rFonts w:hint="cs"/>
          <w:rtl/>
          <w:lang w:bidi="fa-IR"/>
        </w:rPr>
        <w:t xml:space="preserve"> </w:t>
      </w:r>
    </w:p>
    <w:p w:rsidR="00350EBB" w:rsidRDefault="00FD2063" w:rsidP="00BC0D0F">
      <w:pPr>
        <w:rPr>
          <w:rtl/>
          <w:lang w:bidi="fa-IR"/>
        </w:rPr>
      </w:pPr>
      <w:r>
        <w:rPr>
          <w:rFonts w:hint="cs"/>
          <w:rtl/>
          <w:lang w:bidi="fa-IR"/>
        </w:rPr>
        <w:t xml:space="preserve">- </w:t>
      </w:r>
      <w:r w:rsidR="00DE5A49">
        <w:rPr>
          <w:rFonts w:hint="cs"/>
          <w:rtl/>
          <w:lang w:bidi="fa-IR"/>
        </w:rPr>
        <w:t>سوفی، فک</w:t>
      </w:r>
      <w:ins w:id="924" w:author="silence" w:date="2021-04-02T22:04:00Z">
        <w:r w:rsidR="009E1F86">
          <w:rPr>
            <w:rFonts w:hint="cs"/>
            <w:rtl/>
            <w:lang w:bidi="fa-IR"/>
          </w:rPr>
          <w:t>ر</w:t>
        </w:r>
      </w:ins>
      <w:r w:rsidR="00DE5A49">
        <w:rPr>
          <w:rFonts w:hint="cs"/>
          <w:rtl/>
          <w:lang w:bidi="fa-IR"/>
        </w:rPr>
        <w:t xml:space="preserve"> کنم امشب باید یه چیز</w:t>
      </w:r>
      <w:r w:rsidR="00350EBB">
        <w:rPr>
          <w:rFonts w:hint="cs"/>
          <w:rtl/>
          <w:lang w:bidi="fa-IR"/>
        </w:rPr>
        <w:t>هایی رو بهت بگم...</w:t>
      </w:r>
    </w:p>
    <w:p w:rsidR="00350EBB" w:rsidRDefault="00350EBB" w:rsidP="00BC0D0F">
      <w:pPr>
        <w:rPr>
          <w:rtl/>
          <w:lang w:bidi="fa-IR"/>
        </w:rPr>
      </w:pPr>
      <w:r>
        <w:rPr>
          <w:rFonts w:hint="cs"/>
          <w:rtl/>
          <w:lang w:bidi="fa-IR"/>
        </w:rPr>
        <w:t>سوفیا لب</w:t>
      </w:r>
      <w:r w:rsidR="00DE5A49">
        <w:rPr>
          <w:rFonts w:hint="cs"/>
          <w:rtl/>
          <w:lang w:bidi="fa-IR"/>
        </w:rPr>
        <w:t>ش را</w:t>
      </w:r>
      <w:r>
        <w:rPr>
          <w:rFonts w:hint="cs"/>
          <w:rtl/>
          <w:lang w:bidi="fa-IR"/>
        </w:rPr>
        <w:t xml:space="preserve"> گزید.</w:t>
      </w:r>
    </w:p>
    <w:p w:rsidR="00350EBB" w:rsidRDefault="00FD2063" w:rsidP="00BC0D0F">
      <w:pPr>
        <w:rPr>
          <w:rtl/>
          <w:lang w:bidi="fa-IR"/>
        </w:rPr>
      </w:pPr>
      <w:r>
        <w:rPr>
          <w:rFonts w:hint="cs"/>
          <w:rtl/>
          <w:lang w:bidi="fa-IR"/>
        </w:rPr>
        <w:t xml:space="preserve">- </w:t>
      </w:r>
      <w:r w:rsidR="00350EBB">
        <w:rPr>
          <w:rFonts w:hint="cs"/>
          <w:rtl/>
          <w:lang w:bidi="fa-IR"/>
        </w:rPr>
        <w:t>خیلی مشتاقم بدونم که چرا خانم بلا صورتش رو پوشونده!</w:t>
      </w:r>
    </w:p>
    <w:p w:rsidR="00350EBB" w:rsidRDefault="00FD2063" w:rsidP="00BC0D0F">
      <w:pPr>
        <w:rPr>
          <w:rtl/>
          <w:lang w:bidi="fa-IR"/>
        </w:rPr>
      </w:pPr>
      <w:r>
        <w:rPr>
          <w:rFonts w:hint="cs"/>
          <w:rtl/>
          <w:lang w:bidi="fa-IR"/>
        </w:rPr>
        <w:t xml:space="preserve">- </w:t>
      </w:r>
      <w:r w:rsidR="00DF08C8">
        <w:rPr>
          <w:rFonts w:hint="cs"/>
          <w:rtl/>
          <w:lang w:bidi="fa-IR"/>
        </w:rPr>
        <w:t xml:space="preserve">سوفی، </w:t>
      </w:r>
      <w:r w:rsidR="00DE5A49">
        <w:rPr>
          <w:rFonts w:hint="cs"/>
          <w:rtl/>
          <w:lang w:bidi="fa-IR"/>
        </w:rPr>
        <w:t>فعلا باید بریم خونه تو.</w:t>
      </w:r>
      <w:r w:rsidR="00A70ABA">
        <w:rPr>
          <w:rFonts w:hint="cs"/>
          <w:rtl/>
          <w:lang w:bidi="fa-IR"/>
        </w:rPr>
        <w:t xml:space="preserve"> می‌</w:t>
      </w:r>
      <w:r w:rsidR="00F26BFA">
        <w:rPr>
          <w:rFonts w:hint="cs"/>
          <w:rtl/>
          <w:lang w:bidi="fa-IR"/>
        </w:rPr>
        <w:t>شه؟</w:t>
      </w:r>
    </w:p>
    <w:p w:rsidR="00DF08C8" w:rsidRDefault="00DF08C8" w:rsidP="00BC0D0F">
      <w:pPr>
        <w:rPr>
          <w:rtl/>
          <w:lang w:bidi="fa-IR"/>
        </w:rPr>
      </w:pPr>
      <w:r>
        <w:rPr>
          <w:rFonts w:hint="cs"/>
          <w:rtl/>
          <w:lang w:bidi="fa-IR"/>
        </w:rPr>
        <w:t>سوفی مشتی به بازویم زد.</w:t>
      </w:r>
    </w:p>
    <w:p w:rsidR="00DF08C8" w:rsidRDefault="00FD2063" w:rsidP="00BC0D0F">
      <w:pPr>
        <w:rPr>
          <w:rtl/>
          <w:lang w:bidi="fa-IR"/>
        </w:rPr>
      </w:pPr>
      <w:r>
        <w:rPr>
          <w:rFonts w:hint="cs"/>
          <w:rtl/>
          <w:lang w:bidi="fa-IR"/>
        </w:rPr>
        <w:t xml:space="preserve">- </w:t>
      </w:r>
      <w:r w:rsidR="00DF08C8">
        <w:rPr>
          <w:rFonts w:hint="cs"/>
          <w:rtl/>
          <w:lang w:bidi="fa-IR"/>
        </w:rPr>
        <w:t xml:space="preserve">این چه </w:t>
      </w:r>
      <w:r w:rsidR="00DE5A49">
        <w:rPr>
          <w:rFonts w:hint="cs"/>
          <w:rtl/>
          <w:lang w:bidi="fa-IR"/>
        </w:rPr>
        <w:t>سوالیه که</w:t>
      </w:r>
      <w:r w:rsidR="00A70ABA">
        <w:rPr>
          <w:rFonts w:hint="cs"/>
          <w:rtl/>
          <w:lang w:bidi="fa-IR"/>
        </w:rPr>
        <w:t xml:space="preserve"> می‌</w:t>
      </w:r>
      <w:r w:rsidR="00DE5A49">
        <w:rPr>
          <w:rFonts w:hint="cs"/>
          <w:rtl/>
          <w:lang w:bidi="fa-IR"/>
        </w:rPr>
        <w:t>پرسی؟ معلومه که</w:t>
      </w:r>
      <w:r w:rsidR="00A70ABA">
        <w:rPr>
          <w:rFonts w:hint="cs"/>
          <w:rtl/>
          <w:lang w:bidi="fa-IR"/>
        </w:rPr>
        <w:t xml:space="preserve"> می‌</w:t>
      </w:r>
      <w:r w:rsidR="00DF08C8">
        <w:rPr>
          <w:rFonts w:hint="cs"/>
          <w:rtl/>
          <w:lang w:bidi="fa-IR"/>
        </w:rPr>
        <w:t>شه!</w:t>
      </w:r>
    </w:p>
    <w:p w:rsidR="00F26BFA" w:rsidRDefault="00F26BFA" w:rsidP="009E1F86">
      <w:pPr>
        <w:rPr>
          <w:rtl/>
          <w:lang w:bidi="fa-IR"/>
        </w:rPr>
      </w:pPr>
      <w:del w:id="925" w:author="silence" w:date="2021-04-02T22:05:00Z">
        <w:r w:rsidDel="009E1F86">
          <w:rPr>
            <w:rFonts w:hint="cs"/>
            <w:rtl/>
            <w:lang w:bidi="fa-IR"/>
          </w:rPr>
          <w:lastRenderedPageBreak/>
          <w:delText xml:space="preserve">در حالی </w:delText>
        </w:r>
      </w:del>
      <w:ins w:id="926" w:author="silence" w:date="2021-04-02T22:05:00Z">
        <w:r w:rsidR="009E1F86">
          <w:rPr>
            <w:rFonts w:hint="cs"/>
            <w:rtl/>
            <w:lang w:bidi="fa-IR"/>
          </w:rPr>
          <w:t xml:space="preserve">در‌حالی </w:t>
        </w:r>
      </w:ins>
      <w:r>
        <w:rPr>
          <w:rFonts w:hint="cs"/>
          <w:rtl/>
          <w:lang w:bidi="fa-IR"/>
        </w:rPr>
        <w:t>که سوفیا در سمت راستم و بلا در سمت چپم بود، شروع به حرکت کردم. به در خانه سوفیا که رسیدیم، خرید</w:t>
      </w:r>
      <w:r w:rsidR="00A70ABA">
        <w:rPr>
          <w:rFonts w:hint="cs"/>
          <w:rtl/>
          <w:lang w:bidi="fa-IR"/>
        </w:rPr>
        <w:t xml:space="preserve">‌ها </w:t>
      </w:r>
      <w:r w:rsidR="00DE5A49">
        <w:rPr>
          <w:rFonts w:hint="cs"/>
          <w:rtl/>
          <w:lang w:bidi="fa-IR"/>
        </w:rPr>
        <w:t>را از دستش گرفتم تا در</w:t>
      </w:r>
      <w:r w:rsidR="00F6063C">
        <w:rPr>
          <w:rFonts w:hint="cs"/>
          <w:rtl/>
          <w:lang w:bidi="fa-IR"/>
        </w:rPr>
        <w:t xml:space="preserve"> </w:t>
      </w:r>
      <w:r>
        <w:rPr>
          <w:rFonts w:hint="cs"/>
          <w:rtl/>
          <w:lang w:bidi="fa-IR"/>
        </w:rPr>
        <w:t>را باز</w:t>
      </w:r>
      <w:r w:rsidR="00517CCC">
        <w:rPr>
          <w:rFonts w:hint="cs"/>
          <w:rtl/>
          <w:lang w:bidi="fa-IR"/>
        </w:rPr>
        <w:t xml:space="preserve"> </w:t>
      </w:r>
      <w:r>
        <w:rPr>
          <w:rFonts w:hint="cs"/>
          <w:rtl/>
          <w:lang w:bidi="fa-IR"/>
        </w:rPr>
        <w:t>کند. وارد واحد سوفیا شدیم، خرید</w:t>
      </w:r>
      <w:r w:rsidR="00A70ABA">
        <w:rPr>
          <w:rFonts w:hint="cs"/>
          <w:rtl/>
          <w:lang w:bidi="fa-IR"/>
        </w:rPr>
        <w:t xml:space="preserve">‌ها </w:t>
      </w:r>
      <w:r>
        <w:rPr>
          <w:rFonts w:hint="cs"/>
          <w:rtl/>
          <w:lang w:bidi="fa-IR"/>
        </w:rPr>
        <w:t>را روی میز</w:t>
      </w:r>
      <w:ins w:id="927" w:author="silence" w:date="2021-04-02T22:05:00Z">
        <w:r w:rsidR="009E1F86">
          <w:rPr>
            <w:rFonts w:hint="cs"/>
            <w:rtl/>
            <w:lang w:bidi="fa-IR"/>
          </w:rPr>
          <w:t xml:space="preserve">آشپزخانه </w:t>
        </w:r>
      </w:ins>
      <w:del w:id="928" w:author="silence" w:date="2021-04-02T22:05:00Z">
        <w:r w:rsidDel="009E1F86">
          <w:rPr>
            <w:rFonts w:hint="cs"/>
            <w:rtl/>
            <w:lang w:bidi="fa-IR"/>
          </w:rPr>
          <w:delText xml:space="preserve"> آشپز خانه</w:delText>
        </w:r>
      </w:del>
      <w:r>
        <w:rPr>
          <w:rFonts w:hint="cs"/>
          <w:rtl/>
          <w:lang w:bidi="fa-IR"/>
        </w:rPr>
        <w:t xml:space="preserve"> گذاشتم که احساس سرما کردم. آب </w:t>
      </w:r>
      <w:ins w:id="929" w:author="silence" w:date="2021-04-02T22:05:00Z">
        <w:r w:rsidR="009E1F86">
          <w:rPr>
            <w:rFonts w:hint="cs"/>
            <w:rtl/>
            <w:lang w:bidi="fa-IR"/>
          </w:rPr>
          <w:t xml:space="preserve">بینی‌ام </w:t>
        </w:r>
      </w:ins>
      <w:del w:id="930" w:author="silence" w:date="2021-04-02T22:05:00Z">
        <w:r w:rsidDel="009E1F86">
          <w:rPr>
            <w:rFonts w:hint="cs"/>
            <w:rtl/>
            <w:lang w:bidi="fa-IR"/>
          </w:rPr>
          <w:delText xml:space="preserve">بینی ام </w:delText>
        </w:r>
      </w:del>
      <w:r>
        <w:rPr>
          <w:rFonts w:hint="cs"/>
          <w:rtl/>
          <w:lang w:bidi="fa-IR"/>
        </w:rPr>
        <w:t>را بالا کشیدم. مثل اینکه وقتش بود.</w:t>
      </w:r>
    </w:p>
    <w:p w:rsidR="00F26BFA" w:rsidRDefault="00F26BFA" w:rsidP="00B661A5">
      <w:pPr>
        <w:rPr>
          <w:rtl/>
          <w:lang w:bidi="fa-IR"/>
        </w:rPr>
      </w:pPr>
      <w:r>
        <w:rPr>
          <w:rFonts w:hint="cs"/>
          <w:rtl/>
          <w:lang w:bidi="fa-IR"/>
        </w:rPr>
        <w:t xml:space="preserve">از آشپزخانه خارج شدم. خبری از سوفیا نبود. بلا که روی کاناپه نشسته بود پارچه سیاه را از روی صورتش برداشت و من با انبوهی از </w:t>
      </w:r>
      <w:ins w:id="931" w:author="silence" w:date="2021-04-02T22:07:00Z">
        <w:r w:rsidR="00B661A5">
          <w:rPr>
            <w:rFonts w:hint="cs"/>
            <w:rtl/>
            <w:lang w:bidi="fa-IR"/>
          </w:rPr>
          <w:t xml:space="preserve">باندپیچی </w:t>
        </w:r>
      </w:ins>
      <w:del w:id="932" w:author="silence" w:date="2021-04-02T22:07:00Z">
        <w:r w:rsidDel="00B661A5">
          <w:rPr>
            <w:rFonts w:hint="cs"/>
            <w:rtl/>
            <w:lang w:bidi="fa-IR"/>
          </w:rPr>
          <w:delText xml:space="preserve">باند پیچی </w:delText>
        </w:r>
      </w:del>
      <w:r>
        <w:rPr>
          <w:rFonts w:hint="cs"/>
          <w:rtl/>
          <w:lang w:bidi="fa-IR"/>
        </w:rPr>
        <w:t>مواجه شدم.</w:t>
      </w:r>
    </w:p>
    <w:p w:rsidR="00F26BFA" w:rsidRDefault="00B661A5" w:rsidP="00BC0D0F">
      <w:pPr>
        <w:rPr>
          <w:rtl/>
          <w:lang w:bidi="fa-IR"/>
        </w:rPr>
      </w:pPr>
      <w:ins w:id="933" w:author="silence" w:date="2021-04-02T22:07:00Z">
        <w:r>
          <w:rPr>
            <w:rFonts w:hint="cs"/>
            <w:rtl/>
            <w:lang w:bidi="fa-IR"/>
          </w:rPr>
          <w:t xml:space="preserve">بهت‌زده </w:t>
        </w:r>
      </w:ins>
      <w:del w:id="934" w:author="silence" w:date="2021-04-02T22:07:00Z">
        <w:r w:rsidR="00F26BFA" w:rsidDel="00B661A5">
          <w:rPr>
            <w:rFonts w:hint="cs"/>
            <w:rtl/>
            <w:lang w:bidi="fa-IR"/>
          </w:rPr>
          <w:delText xml:space="preserve">بهت زده </w:delText>
        </w:r>
      </w:del>
      <w:r w:rsidR="00F26BFA">
        <w:rPr>
          <w:rFonts w:hint="cs"/>
          <w:rtl/>
          <w:lang w:bidi="fa-IR"/>
        </w:rPr>
        <w:t>به طرفش رفتم و کنارش نشستم.</w:t>
      </w:r>
    </w:p>
    <w:p w:rsidR="00F26BFA" w:rsidRDefault="00FD2063" w:rsidP="00BC0D0F">
      <w:pPr>
        <w:rPr>
          <w:rtl/>
          <w:lang w:bidi="fa-IR"/>
        </w:rPr>
      </w:pPr>
      <w:r>
        <w:rPr>
          <w:rFonts w:hint="cs"/>
          <w:rtl/>
          <w:lang w:bidi="fa-IR"/>
        </w:rPr>
        <w:t xml:space="preserve">- </w:t>
      </w:r>
      <w:r w:rsidR="00F26BFA">
        <w:rPr>
          <w:rFonts w:hint="cs"/>
          <w:rtl/>
          <w:lang w:bidi="fa-IR"/>
        </w:rPr>
        <w:t>بلا صورتت چی شده؟</w:t>
      </w:r>
    </w:p>
    <w:p w:rsidR="00F26BFA" w:rsidRDefault="002F0B68" w:rsidP="00BC0D0F">
      <w:pPr>
        <w:rPr>
          <w:rtl/>
          <w:lang w:bidi="fa-IR"/>
        </w:rPr>
      </w:pPr>
      <w:r>
        <w:rPr>
          <w:rFonts w:hint="cs"/>
          <w:rtl/>
          <w:lang w:bidi="fa-IR"/>
        </w:rPr>
        <w:t>نفس عمیقی کشید</w:t>
      </w:r>
      <w:r w:rsidR="00850D39">
        <w:rPr>
          <w:rFonts w:hint="cs"/>
          <w:rtl/>
          <w:lang w:bidi="fa-IR"/>
        </w:rPr>
        <w:t>.</w:t>
      </w:r>
    </w:p>
    <w:p w:rsidR="00F26BFA" w:rsidRDefault="00FD2063" w:rsidP="00BC0D0F">
      <w:pPr>
        <w:rPr>
          <w:rtl/>
          <w:lang w:bidi="fa-IR"/>
        </w:rPr>
      </w:pPr>
      <w:r>
        <w:rPr>
          <w:rFonts w:hint="cs"/>
          <w:rtl/>
          <w:lang w:bidi="fa-IR"/>
        </w:rPr>
        <w:t xml:space="preserve">- </w:t>
      </w:r>
      <w:r w:rsidR="00F26BFA">
        <w:rPr>
          <w:rFonts w:hint="cs"/>
          <w:rtl/>
          <w:lang w:bidi="fa-IR"/>
        </w:rPr>
        <w:t>برای خروج از اون سازمان لعنتی اسید روی صورتم ریختم</w:t>
      </w:r>
      <w:r w:rsidR="00A70ABA">
        <w:rPr>
          <w:rFonts w:hint="cs"/>
          <w:rtl/>
          <w:lang w:bidi="fa-IR"/>
        </w:rPr>
        <w:t>!</w:t>
      </w:r>
    </w:p>
    <w:p w:rsidR="00F26BFA" w:rsidRDefault="00F26BFA" w:rsidP="00BC0D0F">
      <w:pPr>
        <w:rPr>
          <w:rtl/>
          <w:lang w:bidi="fa-IR"/>
        </w:rPr>
      </w:pPr>
      <w:r>
        <w:rPr>
          <w:rFonts w:hint="cs"/>
          <w:rtl/>
          <w:lang w:bidi="fa-IR"/>
        </w:rPr>
        <w:t>با حیرت به چشمان سبز رنگش خیره شدم.</w:t>
      </w:r>
    </w:p>
    <w:p w:rsidR="00F26BFA" w:rsidRDefault="00FD2063" w:rsidP="00BC0D0F">
      <w:pPr>
        <w:rPr>
          <w:rtl/>
          <w:lang w:bidi="fa-IR"/>
        </w:rPr>
      </w:pPr>
      <w:r>
        <w:rPr>
          <w:rFonts w:hint="cs"/>
          <w:rtl/>
          <w:lang w:bidi="fa-IR"/>
        </w:rPr>
        <w:t xml:space="preserve">- </w:t>
      </w:r>
      <w:r w:rsidR="00F26BFA">
        <w:rPr>
          <w:rFonts w:hint="cs"/>
          <w:rtl/>
          <w:lang w:bidi="fa-IR"/>
        </w:rPr>
        <w:t>تو هم فرار کردی؟</w:t>
      </w:r>
    </w:p>
    <w:p w:rsidR="00F26BFA" w:rsidRDefault="00F26BFA" w:rsidP="00BC0D0F">
      <w:pPr>
        <w:rPr>
          <w:rtl/>
          <w:lang w:bidi="fa-IR"/>
        </w:rPr>
      </w:pPr>
      <w:r>
        <w:rPr>
          <w:rFonts w:hint="cs"/>
          <w:rtl/>
          <w:lang w:bidi="fa-IR"/>
        </w:rPr>
        <w:t xml:space="preserve">احساس کردم چشمان </w:t>
      </w:r>
      <w:r w:rsidR="00A41C85">
        <w:rPr>
          <w:rFonts w:hint="cs"/>
          <w:rtl/>
          <w:lang w:bidi="fa-IR"/>
        </w:rPr>
        <w:t>سبز رنگش خیس شد. نفس عمیقی کشید</w:t>
      </w:r>
      <w:r w:rsidR="00DE5A49">
        <w:rPr>
          <w:rFonts w:hint="cs"/>
          <w:rtl/>
          <w:lang w:bidi="fa-IR"/>
        </w:rPr>
        <w:t xml:space="preserve"> </w:t>
      </w:r>
      <w:r w:rsidR="00A41C85">
        <w:rPr>
          <w:rFonts w:hint="cs"/>
          <w:rtl/>
          <w:lang w:bidi="fa-IR"/>
        </w:rPr>
        <w:t>و</w:t>
      </w:r>
      <w:r w:rsidR="00517CCC">
        <w:rPr>
          <w:rFonts w:hint="cs"/>
          <w:rtl/>
          <w:lang w:bidi="fa-IR"/>
        </w:rPr>
        <w:t xml:space="preserve"> گفت</w:t>
      </w:r>
      <w:r w:rsidR="00A41C85">
        <w:rPr>
          <w:rFonts w:hint="cs"/>
          <w:rtl/>
          <w:lang w:bidi="fa-IR"/>
        </w:rPr>
        <w:t>:</w:t>
      </w:r>
    </w:p>
    <w:p w:rsidR="00F26BFA" w:rsidRDefault="00FD2063" w:rsidP="00BC0D0F">
      <w:pPr>
        <w:rPr>
          <w:rtl/>
          <w:lang w:bidi="fa-IR"/>
        </w:rPr>
      </w:pPr>
      <w:r>
        <w:rPr>
          <w:rFonts w:hint="cs"/>
          <w:rtl/>
          <w:lang w:bidi="fa-IR"/>
        </w:rPr>
        <w:t xml:space="preserve">- </w:t>
      </w:r>
      <w:r w:rsidR="00F26BFA">
        <w:rPr>
          <w:rFonts w:hint="cs"/>
          <w:rtl/>
          <w:lang w:bidi="fa-IR"/>
        </w:rPr>
        <w:t>آره، مجبور شدم!</w:t>
      </w:r>
    </w:p>
    <w:p w:rsidR="00F26BFA" w:rsidRDefault="00F26BFA" w:rsidP="00BC0D0F">
      <w:pPr>
        <w:rPr>
          <w:rtl/>
          <w:lang w:bidi="fa-IR"/>
        </w:rPr>
      </w:pPr>
      <w:r>
        <w:rPr>
          <w:rFonts w:hint="cs"/>
          <w:rtl/>
          <w:lang w:bidi="fa-IR"/>
        </w:rPr>
        <w:t>با زبان لبم را خیس کردم.</w:t>
      </w:r>
    </w:p>
    <w:p w:rsidR="00F26BFA" w:rsidRDefault="00FD2063" w:rsidP="00BC0D0F">
      <w:pPr>
        <w:rPr>
          <w:rtl/>
          <w:lang w:bidi="fa-IR"/>
        </w:rPr>
      </w:pPr>
      <w:r>
        <w:rPr>
          <w:rFonts w:hint="cs"/>
          <w:rtl/>
          <w:lang w:bidi="fa-IR"/>
        </w:rPr>
        <w:t xml:space="preserve">- </w:t>
      </w:r>
      <w:r w:rsidR="00F26BFA">
        <w:rPr>
          <w:rFonts w:hint="cs"/>
          <w:rtl/>
          <w:lang w:bidi="fa-IR"/>
        </w:rPr>
        <w:t>چرا مجبور شدی؟</w:t>
      </w:r>
    </w:p>
    <w:p w:rsidR="00F26BFA" w:rsidRDefault="00F26BFA" w:rsidP="00BC0D0F">
      <w:pPr>
        <w:rPr>
          <w:rtl/>
          <w:lang w:bidi="fa-IR"/>
        </w:rPr>
      </w:pPr>
      <w:r>
        <w:rPr>
          <w:rFonts w:hint="cs"/>
          <w:rtl/>
          <w:lang w:bidi="fa-IR"/>
        </w:rPr>
        <w:t>دستانش را که با دس</w:t>
      </w:r>
      <w:r w:rsidR="00A41C85">
        <w:rPr>
          <w:rFonts w:hint="cs"/>
          <w:rtl/>
          <w:lang w:bidi="fa-IR"/>
        </w:rPr>
        <w:t>تکش سیاه رنگی پوشیده شده بود</w:t>
      </w:r>
      <w:r w:rsidR="00A70ABA">
        <w:rPr>
          <w:rFonts w:hint="cs"/>
          <w:rtl/>
          <w:lang w:bidi="fa-IR"/>
        </w:rPr>
        <w:t>،</w:t>
      </w:r>
      <w:r w:rsidR="00A41C85">
        <w:rPr>
          <w:rFonts w:hint="cs"/>
          <w:rtl/>
          <w:lang w:bidi="fa-IR"/>
        </w:rPr>
        <w:t xml:space="preserve"> روی صورتش گذاشت و</w:t>
      </w:r>
      <w:r w:rsidR="00517CCC">
        <w:rPr>
          <w:rFonts w:hint="cs"/>
          <w:rtl/>
          <w:lang w:bidi="fa-IR"/>
        </w:rPr>
        <w:t xml:space="preserve"> گفت</w:t>
      </w:r>
      <w:r w:rsidR="00A41C85">
        <w:rPr>
          <w:rFonts w:hint="cs"/>
          <w:rtl/>
          <w:lang w:bidi="fa-IR"/>
        </w:rPr>
        <w:t>:</w:t>
      </w:r>
    </w:p>
    <w:p w:rsidR="00F26BFA" w:rsidRDefault="00FD2063" w:rsidP="00BC0D0F">
      <w:pPr>
        <w:rPr>
          <w:rtl/>
          <w:lang w:bidi="fa-IR"/>
        </w:rPr>
      </w:pPr>
      <w:r>
        <w:rPr>
          <w:rFonts w:hint="cs"/>
          <w:rtl/>
          <w:lang w:bidi="fa-IR"/>
        </w:rPr>
        <w:t xml:space="preserve">- </w:t>
      </w:r>
      <w:r w:rsidR="00590E6F">
        <w:rPr>
          <w:rFonts w:hint="cs"/>
          <w:rtl/>
          <w:lang w:bidi="fa-IR"/>
        </w:rPr>
        <w:t>کارو</w:t>
      </w:r>
      <w:r w:rsidR="00517CCC">
        <w:rPr>
          <w:rFonts w:hint="cs"/>
          <w:rtl/>
          <w:lang w:bidi="fa-IR"/>
        </w:rPr>
        <w:t>ئ</w:t>
      </w:r>
      <w:r w:rsidR="00590E6F">
        <w:rPr>
          <w:rFonts w:hint="cs"/>
          <w:rtl/>
          <w:lang w:bidi="fa-IR"/>
        </w:rPr>
        <w:t xml:space="preserve">ل و بران لو </w:t>
      </w:r>
      <w:r w:rsidR="00F26BFA">
        <w:rPr>
          <w:rFonts w:hint="cs"/>
          <w:rtl/>
          <w:lang w:bidi="fa-IR"/>
        </w:rPr>
        <w:t>رفتن و کشته شدن. من</w:t>
      </w:r>
      <w:r w:rsidR="00A41C85">
        <w:rPr>
          <w:rFonts w:hint="cs"/>
          <w:rtl/>
          <w:lang w:bidi="fa-IR"/>
        </w:rPr>
        <w:t>م</w:t>
      </w:r>
      <w:r w:rsidR="00F26BFA">
        <w:rPr>
          <w:rFonts w:hint="cs"/>
          <w:rtl/>
          <w:lang w:bidi="fa-IR"/>
        </w:rPr>
        <w:t xml:space="preserve"> مجبور به فرار شدم!</w:t>
      </w:r>
    </w:p>
    <w:p w:rsidR="00F26BFA" w:rsidRDefault="00A41C85" w:rsidP="00B661A5">
      <w:pPr>
        <w:rPr>
          <w:rtl/>
          <w:lang w:bidi="fa-IR"/>
        </w:rPr>
      </w:pPr>
      <w:r>
        <w:rPr>
          <w:rFonts w:hint="cs"/>
          <w:rtl/>
          <w:lang w:bidi="fa-IR"/>
        </w:rPr>
        <w:lastRenderedPageBreak/>
        <w:t>برای لحظه</w:t>
      </w:r>
      <w:r w:rsidR="00A70ABA">
        <w:rPr>
          <w:rFonts w:hint="cs"/>
          <w:rtl/>
          <w:lang w:bidi="fa-IR"/>
        </w:rPr>
        <w:t xml:space="preserve">‌ای </w:t>
      </w:r>
      <w:r w:rsidR="00F26BFA">
        <w:rPr>
          <w:rFonts w:hint="cs"/>
          <w:rtl/>
          <w:lang w:bidi="fa-IR"/>
        </w:rPr>
        <w:t>نفسم قط</w:t>
      </w:r>
      <w:r w:rsidR="000A3D2F">
        <w:rPr>
          <w:rFonts w:hint="cs"/>
          <w:rtl/>
          <w:lang w:bidi="fa-IR"/>
        </w:rPr>
        <w:t xml:space="preserve">ع شد، سرمایی را هم که </w:t>
      </w:r>
      <w:del w:id="935" w:author="silence" w:date="2021-04-12T09:39:00Z">
        <w:r w:rsidR="000A3D2F" w:rsidDel="00412267">
          <w:rPr>
            <w:rFonts w:hint="cs"/>
            <w:rtl/>
            <w:lang w:bidi="fa-IR"/>
          </w:rPr>
          <w:delText>به خاطر</w:delText>
        </w:r>
      </w:del>
      <w:del w:id="936" w:author="silence" w:date="2021-04-02T22:09:00Z">
        <w:r w:rsidR="000A3D2F" w:rsidDel="00B661A5">
          <w:rPr>
            <w:rFonts w:hint="cs"/>
            <w:rtl/>
            <w:lang w:bidi="fa-IR"/>
          </w:rPr>
          <w:delText>عدم</w:delText>
        </w:r>
      </w:del>
      <w:r w:rsidR="000A3D2F">
        <w:rPr>
          <w:rFonts w:hint="cs"/>
          <w:rtl/>
          <w:lang w:bidi="fa-IR"/>
        </w:rPr>
        <w:t xml:space="preserve"> </w:t>
      </w:r>
      <w:ins w:id="937" w:author="silence" w:date="2021-04-12T09:39:00Z">
        <w:r w:rsidR="00412267">
          <w:rPr>
            <w:rFonts w:hint="cs"/>
            <w:rtl/>
            <w:lang w:bidi="fa-IR"/>
          </w:rPr>
          <w:t xml:space="preserve"> به‌خاطر</w:t>
        </w:r>
      </w:ins>
      <w:r w:rsidR="000A3D2F">
        <w:rPr>
          <w:rFonts w:hint="cs"/>
          <w:rtl/>
          <w:lang w:bidi="fa-IR"/>
        </w:rPr>
        <w:t>مصرف</w:t>
      </w:r>
      <w:ins w:id="938" w:author="silence" w:date="2021-04-02T22:09:00Z">
        <w:r w:rsidR="00B661A5">
          <w:rPr>
            <w:rFonts w:hint="cs"/>
            <w:rtl/>
            <w:lang w:bidi="fa-IR"/>
          </w:rPr>
          <w:t xml:space="preserve"> نکردن </w:t>
        </w:r>
      </w:ins>
      <w:r w:rsidR="00F26BFA">
        <w:rPr>
          <w:rFonts w:hint="cs"/>
          <w:rtl/>
          <w:lang w:bidi="fa-IR"/>
        </w:rPr>
        <w:t xml:space="preserve"> هروئین متحمل</w:t>
      </w:r>
      <w:r w:rsidR="00A70ABA">
        <w:rPr>
          <w:rFonts w:hint="cs"/>
          <w:rtl/>
          <w:lang w:bidi="fa-IR"/>
        </w:rPr>
        <w:t xml:space="preserve"> می‌</w:t>
      </w:r>
      <w:r w:rsidR="00F26BFA">
        <w:rPr>
          <w:rFonts w:hint="cs"/>
          <w:rtl/>
          <w:lang w:bidi="fa-IR"/>
        </w:rPr>
        <w:t xml:space="preserve">شدم باعث </w:t>
      </w:r>
      <w:ins w:id="939" w:author="silence" w:date="2021-04-02T22:09:00Z">
        <w:r w:rsidR="00B661A5">
          <w:rPr>
            <w:rFonts w:hint="cs"/>
            <w:rtl/>
            <w:lang w:bidi="fa-IR"/>
          </w:rPr>
          <w:t xml:space="preserve">خراب‌تر </w:t>
        </w:r>
      </w:ins>
      <w:del w:id="940" w:author="silence" w:date="2021-04-02T22:09:00Z">
        <w:r w:rsidR="00F26BFA" w:rsidDel="00B661A5">
          <w:rPr>
            <w:rFonts w:hint="cs"/>
            <w:rtl/>
            <w:lang w:bidi="fa-IR"/>
          </w:rPr>
          <w:delText xml:space="preserve">خراب تر </w:delText>
        </w:r>
      </w:del>
      <w:r w:rsidR="00F26BFA">
        <w:rPr>
          <w:rFonts w:hint="cs"/>
          <w:rtl/>
          <w:lang w:bidi="fa-IR"/>
        </w:rPr>
        <w:t>شدن حالم شد.</w:t>
      </w:r>
    </w:p>
    <w:p w:rsidR="00F26BFA" w:rsidRDefault="00FD2063" w:rsidP="00BC0D0F">
      <w:pPr>
        <w:rPr>
          <w:rtl/>
          <w:lang w:bidi="fa-IR"/>
        </w:rPr>
      </w:pPr>
      <w:r>
        <w:rPr>
          <w:rFonts w:hint="cs"/>
          <w:rtl/>
          <w:lang w:bidi="fa-IR"/>
        </w:rPr>
        <w:t xml:space="preserve">- </w:t>
      </w:r>
      <w:r w:rsidR="00F26BFA">
        <w:rPr>
          <w:rFonts w:hint="cs"/>
          <w:rtl/>
          <w:lang w:bidi="fa-IR"/>
        </w:rPr>
        <w:t>جنی، جنی چرا ساکتی؟</w:t>
      </w:r>
    </w:p>
    <w:p w:rsidR="00F26BFA" w:rsidRDefault="00E3480A" w:rsidP="00BC0D0F">
      <w:pPr>
        <w:rPr>
          <w:rtl/>
          <w:lang w:bidi="fa-IR"/>
        </w:rPr>
      </w:pPr>
      <w:r>
        <w:rPr>
          <w:rFonts w:hint="cs"/>
          <w:rtl/>
          <w:lang w:bidi="fa-IR"/>
        </w:rPr>
        <w:t>با صدای سوفیا به خودم آمدم.</w:t>
      </w:r>
    </w:p>
    <w:p w:rsidR="00CA59F2" w:rsidRDefault="00FD2063" w:rsidP="00BC0D0F">
      <w:pPr>
        <w:rPr>
          <w:rtl/>
          <w:lang w:bidi="fa-IR"/>
        </w:rPr>
      </w:pPr>
      <w:r>
        <w:rPr>
          <w:rFonts w:hint="cs"/>
          <w:rtl/>
          <w:lang w:bidi="fa-IR"/>
        </w:rPr>
        <w:t xml:space="preserve">- </w:t>
      </w:r>
      <w:r w:rsidR="00A41C85">
        <w:rPr>
          <w:rFonts w:hint="cs"/>
          <w:rtl/>
          <w:lang w:bidi="fa-IR"/>
        </w:rPr>
        <w:t>جنی ح</w:t>
      </w:r>
      <w:r w:rsidR="00F6063C">
        <w:rPr>
          <w:rFonts w:hint="cs"/>
          <w:rtl/>
          <w:lang w:bidi="fa-IR"/>
        </w:rPr>
        <w:t xml:space="preserve">الت خرابه باید... </w:t>
      </w:r>
      <w:r w:rsidR="00CA59F2">
        <w:rPr>
          <w:rFonts w:hint="cs"/>
          <w:rtl/>
          <w:lang w:bidi="fa-IR"/>
        </w:rPr>
        <w:t>باید...</w:t>
      </w:r>
    </w:p>
    <w:p w:rsidR="00CA59F2" w:rsidRDefault="00FD2063" w:rsidP="00BC0D0F">
      <w:pPr>
        <w:rPr>
          <w:rtl/>
          <w:lang w:bidi="fa-IR"/>
        </w:rPr>
      </w:pPr>
      <w:r>
        <w:rPr>
          <w:rFonts w:hint="cs"/>
          <w:rtl/>
          <w:lang w:bidi="fa-IR"/>
        </w:rPr>
        <w:t xml:space="preserve">- </w:t>
      </w:r>
      <w:r w:rsidR="00CA59F2">
        <w:rPr>
          <w:rFonts w:hint="cs"/>
          <w:rtl/>
          <w:lang w:bidi="fa-IR"/>
        </w:rPr>
        <w:t>باید چی؟</w:t>
      </w:r>
    </w:p>
    <w:p w:rsidR="00CA59F2" w:rsidRDefault="00590E6F" w:rsidP="00BC0D0F">
      <w:pPr>
        <w:rPr>
          <w:rtl/>
          <w:lang w:bidi="fa-IR"/>
        </w:rPr>
      </w:pPr>
      <w:r>
        <w:rPr>
          <w:rFonts w:hint="cs"/>
          <w:rtl/>
          <w:lang w:bidi="fa-IR"/>
        </w:rPr>
        <w:t>بلا بود که این سؤ</w:t>
      </w:r>
      <w:r w:rsidR="00CA59F2">
        <w:rPr>
          <w:rFonts w:hint="cs"/>
          <w:rtl/>
          <w:lang w:bidi="fa-IR"/>
        </w:rPr>
        <w:t>ال را پرسید. سوفیا با نگرانی در چشمانم خیره شد. بدنم</w:t>
      </w:r>
      <w:r w:rsidR="00A70ABA">
        <w:rPr>
          <w:rFonts w:hint="cs"/>
          <w:rtl/>
          <w:lang w:bidi="fa-IR"/>
        </w:rPr>
        <w:t xml:space="preserve"> می‌</w:t>
      </w:r>
      <w:r w:rsidR="00CA59F2">
        <w:rPr>
          <w:rFonts w:hint="cs"/>
          <w:rtl/>
          <w:lang w:bidi="fa-IR"/>
        </w:rPr>
        <w:t>لرزید، لب</w:t>
      </w:r>
      <w:r w:rsidR="00DE5A49">
        <w:rPr>
          <w:rFonts w:hint="cs"/>
          <w:rtl/>
          <w:lang w:bidi="fa-IR"/>
        </w:rPr>
        <w:t>م را</w:t>
      </w:r>
      <w:r w:rsidR="00CA59F2">
        <w:rPr>
          <w:rFonts w:hint="cs"/>
          <w:rtl/>
          <w:lang w:bidi="fa-IR"/>
        </w:rPr>
        <w:t xml:space="preserve"> گزیدم و گفتم:</w:t>
      </w:r>
    </w:p>
    <w:p w:rsidR="00CA59F2" w:rsidRDefault="00FD2063" w:rsidP="00BC0D0F">
      <w:pPr>
        <w:rPr>
          <w:rtl/>
          <w:lang w:bidi="fa-IR"/>
        </w:rPr>
      </w:pPr>
      <w:r>
        <w:rPr>
          <w:rFonts w:hint="cs"/>
          <w:rtl/>
          <w:lang w:bidi="fa-IR"/>
        </w:rPr>
        <w:t xml:space="preserve">- </w:t>
      </w:r>
      <w:r w:rsidR="00CA59F2">
        <w:rPr>
          <w:rFonts w:hint="cs"/>
          <w:rtl/>
          <w:lang w:bidi="fa-IR"/>
        </w:rPr>
        <w:t>سوفی برو بیارش؛ برو بیارش حالم خوش نیست!</w:t>
      </w:r>
    </w:p>
    <w:p w:rsidR="00CA59F2" w:rsidRDefault="00CA59F2" w:rsidP="00BC0D0F">
      <w:pPr>
        <w:rPr>
          <w:rtl/>
          <w:lang w:bidi="fa-IR"/>
        </w:rPr>
      </w:pPr>
      <w:r>
        <w:rPr>
          <w:rFonts w:hint="cs"/>
          <w:rtl/>
          <w:lang w:bidi="fa-IR"/>
        </w:rPr>
        <w:t xml:space="preserve">سوفیا </w:t>
      </w:r>
      <w:r w:rsidR="00237BA4">
        <w:rPr>
          <w:rFonts w:hint="cs"/>
          <w:rtl/>
          <w:lang w:bidi="fa-IR"/>
        </w:rPr>
        <w:t>به اتاقش رفت و سرنگ را آورد. آستین لباسم را ب</w:t>
      </w:r>
      <w:r w:rsidR="00DE5A49">
        <w:rPr>
          <w:rFonts w:hint="cs"/>
          <w:rtl/>
          <w:lang w:bidi="fa-IR"/>
        </w:rPr>
        <w:t>الا زد و هروئین را به رگ</w:t>
      </w:r>
      <w:r w:rsidR="00A70ABA">
        <w:rPr>
          <w:rFonts w:hint="cs"/>
          <w:rtl/>
          <w:lang w:bidi="fa-IR"/>
        </w:rPr>
        <w:t xml:space="preserve">‌های </w:t>
      </w:r>
      <w:r w:rsidR="00DE5A49">
        <w:rPr>
          <w:rFonts w:hint="cs"/>
          <w:rtl/>
          <w:lang w:bidi="fa-IR"/>
        </w:rPr>
        <w:t>پر</w:t>
      </w:r>
      <w:r w:rsidR="00237BA4">
        <w:rPr>
          <w:rFonts w:hint="cs"/>
          <w:rtl/>
          <w:lang w:bidi="fa-IR"/>
        </w:rPr>
        <w:t>دردم تزریق کرد.</w:t>
      </w:r>
    </w:p>
    <w:p w:rsidR="00237BA4" w:rsidRDefault="00DE5A49" w:rsidP="00C53BF7">
      <w:pPr>
        <w:rPr>
          <w:rtl/>
          <w:lang w:bidi="fa-IR"/>
        </w:rPr>
      </w:pPr>
      <w:r>
        <w:rPr>
          <w:rFonts w:hint="cs"/>
          <w:rtl/>
          <w:lang w:bidi="fa-IR"/>
        </w:rPr>
        <w:t>به خاطر</w:t>
      </w:r>
      <w:r w:rsidR="00237BA4">
        <w:rPr>
          <w:rFonts w:hint="cs"/>
          <w:rtl/>
          <w:lang w:bidi="fa-IR"/>
        </w:rPr>
        <w:t xml:space="preserve">سرخوشی اولیه، چشمانم را بستم. چند دقیقه بعد با صدای </w:t>
      </w:r>
      <w:ins w:id="941" w:author="silence" w:date="2021-04-02T22:10:00Z">
        <w:r w:rsidR="00C53BF7">
          <w:rPr>
            <w:rFonts w:hint="cs"/>
            <w:rtl/>
            <w:lang w:bidi="fa-IR"/>
          </w:rPr>
          <w:t xml:space="preserve">بهت‌زده </w:t>
        </w:r>
      </w:ins>
      <w:del w:id="942" w:author="silence" w:date="2021-04-02T22:10:00Z">
        <w:r w:rsidR="00237BA4" w:rsidDel="00C53BF7">
          <w:rPr>
            <w:rFonts w:hint="cs"/>
            <w:rtl/>
            <w:lang w:bidi="fa-IR"/>
          </w:rPr>
          <w:delText xml:space="preserve">بهت زده </w:delText>
        </w:r>
      </w:del>
      <w:r w:rsidR="00237BA4">
        <w:rPr>
          <w:rFonts w:hint="cs"/>
          <w:rtl/>
          <w:lang w:bidi="fa-IR"/>
        </w:rPr>
        <w:t>بلا چشمانم را باز کردم.</w:t>
      </w:r>
    </w:p>
    <w:p w:rsidR="00237BA4" w:rsidRDefault="00FD2063" w:rsidP="00BC0D0F">
      <w:pPr>
        <w:rPr>
          <w:rtl/>
          <w:lang w:bidi="fa-IR"/>
        </w:rPr>
      </w:pPr>
      <w:r>
        <w:rPr>
          <w:rFonts w:hint="cs"/>
          <w:rtl/>
          <w:lang w:bidi="fa-IR"/>
        </w:rPr>
        <w:t xml:space="preserve">- </w:t>
      </w:r>
      <w:r w:rsidR="00237BA4">
        <w:rPr>
          <w:rFonts w:hint="cs"/>
          <w:rtl/>
          <w:lang w:bidi="fa-IR"/>
        </w:rPr>
        <w:t>اوس... اوس... تو...</w:t>
      </w:r>
    </w:p>
    <w:p w:rsidR="00237BA4" w:rsidRDefault="00A41C85" w:rsidP="00BC0D0F">
      <w:pPr>
        <w:rPr>
          <w:rtl/>
          <w:lang w:bidi="fa-IR"/>
        </w:rPr>
      </w:pPr>
      <w:r>
        <w:rPr>
          <w:rFonts w:hint="cs"/>
          <w:rtl/>
          <w:lang w:bidi="fa-IR"/>
        </w:rPr>
        <w:t>در چشمان متحیر بلا خیره شدم</w:t>
      </w:r>
      <w:r w:rsidR="00DE5A49">
        <w:rPr>
          <w:rFonts w:hint="cs"/>
          <w:rtl/>
          <w:lang w:bidi="fa-IR"/>
        </w:rPr>
        <w:t>!</w:t>
      </w:r>
    </w:p>
    <w:p w:rsidR="00F26BFA" w:rsidRDefault="00FD2063" w:rsidP="00BC0D0F">
      <w:pPr>
        <w:rPr>
          <w:lang w:bidi="fa-IR"/>
        </w:rPr>
      </w:pPr>
      <w:r>
        <w:rPr>
          <w:rFonts w:hint="cs"/>
          <w:rtl/>
          <w:lang w:bidi="fa-IR"/>
        </w:rPr>
        <w:t xml:space="preserve">- </w:t>
      </w:r>
      <w:r w:rsidR="00237BA4">
        <w:rPr>
          <w:rFonts w:hint="cs"/>
          <w:rtl/>
          <w:lang w:bidi="fa-IR"/>
        </w:rPr>
        <w:t>چیه بلا، زبونت بند اومد از دیدن اوس؟ از دیدن دختر آرومی که الان هروئینی شده؟</w:t>
      </w:r>
      <w:r w:rsidR="00052B11">
        <w:rPr>
          <w:lang w:bidi="fa-IR"/>
        </w:rPr>
        <w:t xml:space="preserve"> </w:t>
      </w:r>
    </w:p>
    <w:p w:rsidR="00A41C85" w:rsidRDefault="00A41C85" w:rsidP="00BC0D0F">
      <w:pPr>
        <w:rPr>
          <w:rtl/>
          <w:lang w:bidi="fa-IR"/>
        </w:rPr>
      </w:pPr>
      <w:r>
        <w:rPr>
          <w:rFonts w:hint="cs"/>
          <w:rtl/>
          <w:lang w:bidi="fa-IR"/>
        </w:rPr>
        <w:t>بلا سرش را تکان داد وگفت</w:t>
      </w:r>
      <w:r w:rsidR="00A70ABA">
        <w:rPr>
          <w:rFonts w:hint="cs"/>
          <w:rtl/>
          <w:lang w:bidi="fa-IR"/>
        </w:rPr>
        <w:t>:</w:t>
      </w:r>
    </w:p>
    <w:p w:rsidR="00052B11" w:rsidRDefault="00A41C85" w:rsidP="00BC0D0F">
      <w:pPr>
        <w:rPr>
          <w:rtl/>
          <w:lang w:bidi="fa-IR"/>
        </w:rPr>
      </w:pPr>
      <w:r>
        <w:rPr>
          <w:rFonts w:hint="cs"/>
          <w:rtl/>
          <w:lang w:bidi="fa-IR"/>
        </w:rPr>
        <w:t xml:space="preserve"> </w:t>
      </w:r>
      <w:r w:rsidR="00FD2063">
        <w:rPr>
          <w:rFonts w:hint="cs"/>
          <w:rtl/>
          <w:lang w:bidi="fa-IR"/>
        </w:rPr>
        <w:t xml:space="preserve">- </w:t>
      </w:r>
      <w:r w:rsidR="00052B11">
        <w:rPr>
          <w:rFonts w:hint="cs"/>
          <w:rtl/>
          <w:lang w:bidi="fa-IR"/>
        </w:rPr>
        <w:t>نه... نه... امکان نداره! اوس... تو...</w:t>
      </w:r>
    </w:p>
    <w:p w:rsidR="00052B11" w:rsidRDefault="00052B11" w:rsidP="00BC0D0F">
      <w:pPr>
        <w:rPr>
          <w:rtl/>
          <w:lang w:bidi="fa-IR"/>
        </w:rPr>
      </w:pPr>
      <w:r>
        <w:rPr>
          <w:rFonts w:hint="cs"/>
          <w:rtl/>
          <w:lang w:bidi="fa-IR"/>
        </w:rPr>
        <w:t xml:space="preserve">بلا زبانش بند آمده بود. </w:t>
      </w:r>
      <w:r w:rsidR="00A41C85">
        <w:rPr>
          <w:rFonts w:hint="cs"/>
          <w:rtl/>
          <w:lang w:bidi="fa-IR"/>
        </w:rPr>
        <w:t xml:space="preserve">به </w:t>
      </w:r>
      <w:r>
        <w:rPr>
          <w:rFonts w:hint="cs"/>
          <w:rtl/>
          <w:lang w:bidi="fa-IR"/>
        </w:rPr>
        <w:t>تلخ</w:t>
      </w:r>
      <w:r w:rsidR="00A41C85">
        <w:rPr>
          <w:rFonts w:hint="cs"/>
          <w:rtl/>
          <w:lang w:bidi="fa-IR"/>
        </w:rPr>
        <w:t>ی</w:t>
      </w:r>
      <w:r>
        <w:rPr>
          <w:rFonts w:hint="cs"/>
          <w:rtl/>
          <w:lang w:bidi="fa-IR"/>
        </w:rPr>
        <w:t xml:space="preserve"> خندیدم و مرگ کارو</w:t>
      </w:r>
      <w:r w:rsidR="00517CCC">
        <w:rPr>
          <w:rFonts w:hint="cs"/>
          <w:rtl/>
          <w:lang w:bidi="fa-IR"/>
        </w:rPr>
        <w:t>ئ</w:t>
      </w:r>
      <w:r>
        <w:rPr>
          <w:rFonts w:hint="cs"/>
          <w:rtl/>
          <w:lang w:bidi="fa-IR"/>
        </w:rPr>
        <w:t>ل و بران، دو مرد خوب را به خاطر آوردم.</w:t>
      </w:r>
      <w:del w:id="943" w:author="silence" w:date="2021-04-02T22:11:00Z">
        <w:r w:rsidDel="00C53BF7">
          <w:rPr>
            <w:rFonts w:hint="cs"/>
            <w:rtl/>
            <w:lang w:bidi="fa-IR"/>
          </w:rPr>
          <w:delText>..</w:delText>
        </w:r>
      </w:del>
    </w:p>
    <w:p w:rsidR="00052B11" w:rsidRDefault="00A41C85" w:rsidP="00BC0D0F">
      <w:pPr>
        <w:rPr>
          <w:rtl/>
          <w:lang w:bidi="fa-IR"/>
        </w:rPr>
      </w:pPr>
      <w:r>
        <w:rPr>
          <w:rFonts w:hint="cs"/>
          <w:rtl/>
          <w:lang w:bidi="fa-IR"/>
        </w:rPr>
        <w:lastRenderedPageBreak/>
        <w:t>کارو</w:t>
      </w:r>
      <w:r w:rsidR="00517CCC">
        <w:rPr>
          <w:rFonts w:hint="cs"/>
          <w:rtl/>
          <w:lang w:bidi="fa-IR"/>
        </w:rPr>
        <w:t>ئ</w:t>
      </w:r>
      <w:r>
        <w:rPr>
          <w:rFonts w:hint="cs"/>
          <w:rtl/>
          <w:lang w:bidi="fa-IR"/>
        </w:rPr>
        <w:t>ل مرا به یاد کشورم</w:t>
      </w:r>
      <w:r w:rsidR="00A70ABA">
        <w:rPr>
          <w:rFonts w:hint="cs"/>
          <w:rtl/>
          <w:lang w:bidi="fa-IR"/>
        </w:rPr>
        <w:t xml:space="preserve"> می‌</w:t>
      </w:r>
      <w:r>
        <w:rPr>
          <w:rFonts w:hint="cs"/>
          <w:rtl/>
          <w:lang w:bidi="fa-IR"/>
        </w:rPr>
        <w:t>انداخت</w:t>
      </w:r>
      <w:r w:rsidR="00DE5A49">
        <w:rPr>
          <w:rFonts w:hint="cs"/>
          <w:rtl/>
          <w:lang w:bidi="fa-IR"/>
        </w:rPr>
        <w:t>.</w:t>
      </w:r>
    </w:p>
    <w:p w:rsidR="00052B11" w:rsidRDefault="00590E6F" w:rsidP="00BC0D0F">
      <w:pPr>
        <w:rPr>
          <w:rtl/>
          <w:lang w:bidi="fa-IR"/>
        </w:rPr>
      </w:pPr>
      <w:r>
        <w:rPr>
          <w:rFonts w:hint="cs"/>
          <w:rtl/>
          <w:lang w:bidi="fa-IR"/>
        </w:rPr>
        <w:t xml:space="preserve">دستی به چشمان </w:t>
      </w:r>
      <w:del w:id="944" w:author="silence" w:date="2021-04-12T09:40:00Z">
        <w:r w:rsidDel="00412267">
          <w:rPr>
            <w:rFonts w:hint="cs"/>
            <w:rtl/>
            <w:lang w:bidi="fa-IR"/>
          </w:rPr>
          <w:delText>نم زده</w:delText>
        </w:r>
        <w:r w:rsidR="00052B11" w:rsidDel="00412267">
          <w:rPr>
            <w:rFonts w:hint="cs"/>
            <w:rtl/>
            <w:lang w:bidi="fa-IR"/>
          </w:rPr>
          <w:delText xml:space="preserve"> ام</w:delText>
        </w:r>
      </w:del>
      <w:ins w:id="945" w:author="silence" w:date="2021-04-12T09:40:00Z">
        <w:r w:rsidR="00412267">
          <w:rPr>
            <w:rFonts w:hint="cs"/>
            <w:rtl/>
            <w:lang w:bidi="fa-IR"/>
          </w:rPr>
          <w:t xml:space="preserve"> نم‌زده‌ام</w:t>
        </w:r>
      </w:ins>
      <w:r w:rsidR="00052B11">
        <w:rPr>
          <w:rFonts w:hint="cs"/>
          <w:rtl/>
          <w:lang w:bidi="fa-IR"/>
        </w:rPr>
        <w:t xml:space="preserve"> کشیدم و خطاب به بلا گفتم:</w:t>
      </w:r>
    </w:p>
    <w:p w:rsidR="00052B11" w:rsidRDefault="00FD2063" w:rsidP="00BC0D0F">
      <w:pPr>
        <w:rPr>
          <w:rtl/>
          <w:lang w:bidi="fa-IR"/>
        </w:rPr>
      </w:pPr>
      <w:r>
        <w:rPr>
          <w:rFonts w:hint="cs"/>
          <w:rtl/>
          <w:lang w:bidi="fa-IR"/>
        </w:rPr>
        <w:t xml:space="preserve">- </w:t>
      </w:r>
      <w:r w:rsidR="00052B11">
        <w:rPr>
          <w:rFonts w:hint="cs"/>
          <w:rtl/>
          <w:lang w:bidi="fa-IR"/>
        </w:rPr>
        <w:t xml:space="preserve">هر چی بود گذشت. حالا من و تو </w:t>
      </w:r>
      <w:r w:rsidR="00A41C85">
        <w:rPr>
          <w:rFonts w:hint="cs"/>
          <w:rtl/>
          <w:lang w:bidi="fa-IR"/>
        </w:rPr>
        <w:t>و</w:t>
      </w:r>
      <w:r w:rsidR="00686206">
        <w:rPr>
          <w:rFonts w:hint="cs"/>
          <w:rtl/>
          <w:lang w:bidi="fa-IR"/>
        </w:rPr>
        <w:t xml:space="preserve"> </w:t>
      </w:r>
      <w:r w:rsidR="00A41C85">
        <w:rPr>
          <w:rFonts w:hint="cs"/>
          <w:rtl/>
          <w:lang w:bidi="fa-IR"/>
        </w:rPr>
        <w:t>سوفیا از اینجا به ایران</w:t>
      </w:r>
      <w:r w:rsidR="00A70ABA">
        <w:rPr>
          <w:rFonts w:hint="cs"/>
          <w:rtl/>
          <w:lang w:bidi="fa-IR"/>
        </w:rPr>
        <w:t xml:space="preserve"> می‌</w:t>
      </w:r>
      <w:r w:rsidR="00052B11">
        <w:rPr>
          <w:rFonts w:hint="cs"/>
          <w:rtl/>
          <w:lang w:bidi="fa-IR"/>
        </w:rPr>
        <w:t>ریم.</w:t>
      </w:r>
    </w:p>
    <w:p w:rsidR="00686206" w:rsidRDefault="00052B11" w:rsidP="00BC0D0F">
      <w:pPr>
        <w:rPr>
          <w:rtl/>
          <w:lang w:bidi="fa-IR"/>
        </w:rPr>
      </w:pPr>
      <w:r>
        <w:rPr>
          <w:rFonts w:hint="cs"/>
          <w:rtl/>
          <w:lang w:bidi="fa-IR"/>
        </w:rPr>
        <w:t>بلا که تا حدودی بهتر شده بود</w:t>
      </w:r>
      <w:r w:rsidR="00A70ABA">
        <w:rPr>
          <w:rFonts w:hint="cs"/>
          <w:rtl/>
          <w:lang w:bidi="fa-IR"/>
        </w:rPr>
        <w:t>،</w:t>
      </w:r>
      <w:r w:rsidR="00A41C85">
        <w:rPr>
          <w:rFonts w:hint="cs"/>
          <w:rtl/>
          <w:lang w:bidi="fa-IR"/>
        </w:rPr>
        <w:t xml:space="preserve"> </w:t>
      </w:r>
      <w:r>
        <w:rPr>
          <w:rFonts w:hint="cs"/>
          <w:rtl/>
          <w:lang w:bidi="fa-IR"/>
        </w:rPr>
        <w:t>گفت:</w:t>
      </w:r>
    </w:p>
    <w:p w:rsidR="00E157A9" w:rsidRDefault="00686206" w:rsidP="00BC0D0F">
      <w:pPr>
        <w:rPr>
          <w:rtl/>
          <w:lang w:bidi="fa-IR"/>
        </w:rPr>
      </w:pPr>
      <w:r>
        <w:rPr>
          <w:rFonts w:hint="cs"/>
          <w:rtl/>
          <w:lang w:bidi="fa-IR"/>
        </w:rPr>
        <w:t>-</w:t>
      </w:r>
      <w:r w:rsidR="00590E6F">
        <w:rPr>
          <w:rFonts w:hint="cs"/>
          <w:rtl/>
          <w:lang w:bidi="fa-IR"/>
        </w:rPr>
        <w:t xml:space="preserve"> </w:t>
      </w:r>
      <w:r w:rsidR="00052B11">
        <w:rPr>
          <w:rFonts w:hint="cs"/>
          <w:rtl/>
          <w:lang w:bidi="fa-IR"/>
        </w:rPr>
        <w:t>ایزابلا رو</w:t>
      </w:r>
      <w:r w:rsidR="00E07928">
        <w:rPr>
          <w:rFonts w:hint="cs"/>
          <w:rtl/>
          <w:lang w:bidi="fa-IR"/>
        </w:rPr>
        <w:t xml:space="preserve"> هم که</w:t>
      </w:r>
      <w:r w:rsidR="00024D4C">
        <w:rPr>
          <w:rFonts w:hint="cs"/>
          <w:rtl/>
          <w:lang w:bidi="fa-IR"/>
        </w:rPr>
        <w:t xml:space="preserve"> تو به دوستم</w:t>
      </w:r>
      <w:r w:rsidR="00A70ABA">
        <w:rPr>
          <w:rFonts w:hint="cs"/>
          <w:rtl/>
          <w:lang w:bidi="fa-IR"/>
        </w:rPr>
        <w:t xml:space="preserve"> می‌</w:t>
      </w:r>
      <w:r w:rsidR="000A3D2F">
        <w:rPr>
          <w:rFonts w:hint="cs"/>
          <w:rtl/>
          <w:lang w:bidi="fa-IR"/>
        </w:rPr>
        <w:t>شناسی. اون هم یه مأ</w:t>
      </w:r>
      <w:r w:rsidR="00052B11">
        <w:rPr>
          <w:rFonts w:hint="cs"/>
          <w:rtl/>
          <w:lang w:bidi="fa-IR"/>
        </w:rPr>
        <w:t>مور نفوذیه. او</w:t>
      </w:r>
      <w:r w:rsidR="00A41C85">
        <w:rPr>
          <w:rFonts w:hint="cs"/>
          <w:rtl/>
          <w:lang w:bidi="fa-IR"/>
        </w:rPr>
        <w:t>ن داره کارای من و تورو انجام</w:t>
      </w:r>
      <w:r w:rsidR="00A70ABA">
        <w:rPr>
          <w:rFonts w:hint="cs"/>
          <w:rtl/>
          <w:lang w:bidi="fa-IR"/>
        </w:rPr>
        <w:t xml:space="preserve"> می‌</w:t>
      </w:r>
      <w:r w:rsidR="00052B11">
        <w:rPr>
          <w:rFonts w:hint="cs"/>
          <w:rtl/>
          <w:lang w:bidi="fa-IR"/>
        </w:rPr>
        <w:t>ده</w:t>
      </w:r>
      <w:r w:rsidR="00A1646D">
        <w:rPr>
          <w:rFonts w:hint="cs"/>
          <w:rtl/>
          <w:lang w:bidi="fa-IR"/>
        </w:rPr>
        <w:t xml:space="preserve"> تا بریم</w:t>
      </w:r>
      <w:r w:rsidR="00E157A9">
        <w:rPr>
          <w:rFonts w:hint="cs"/>
          <w:rtl/>
          <w:lang w:bidi="fa-IR"/>
        </w:rPr>
        <w:t>.</w:t>
      </w:r>
    </w:p>
    <w:p w:rsidR="00024D4C" w:rsidRDefault="00E157A9" w:rsidP="00BC0D0F">
      <w:pPr>
        <w:rPr>
          <w:rtl/>
          <w:lang w:bidi="fa-IR"/>
        </w:rPr>
      </w:pPr>
      <w:r>
        <w:rPr>
          <w:rFonts w:hint="cs"/>
          <w:rtl/>
          <w:lang w:bidi="fa-IR"/>
        </w:rPr>
        <w:t>بعد به انگلیسی خطاب به سوفیا گفت:</w:t>
      </w:r>
    </w:p>
    <w:p w:rsidR="00052B11" w:rsidRDefault="00FD2063" w:rsidP="00BC0D0F">
      <w:pPr>
        <w:rPr>
          <w:rtl/>
          <w:lang w:bidi="fa-IR"/>
        </w:rPr>
      </w:pPr>
      <w:r>
        <w:rPr>
          <w:rFonts w:hint="cs"/>
          <w:rtl/>
          <w:lang w:bidi="fa-IR"/>
        </w:rPr>
        <w:t xml:space="preserve">- </w:t>
      </w:r>
      <w:r w:rsidR="00052B11">
        <w:rPr>
          <w:rFonts w:hint="cs"/>
          <w:rtl/>
          <w:lang w:bidi="fa-IR"/>
        </w:rPr>
        <w:t>تو که مشکلی نداری. فقط</w:t>
      </w:r>
      <w:r>
        <w:rPr>
          <w:rFonts w:hint="cs"/>
          <w:rtl/>
          <w:lang w:bidi="fa-IR"/>
        </w:rPr>
        <w:t xml:space="preserve"> </w:t>
      </w:r>
      <w:r w:rsidR="00E07928">
        <w:rPr>
          <w:rFonts w:hint="cs"/>
          <w:rtl/>
          <w:lang w:bidi="fa-IR"/>
        </w:rPr>
        <w:t xml:space="preserve">ویزات رو بده تا </w:t>
      </w:r>
      <w:r w:rsidR="00052B11">
        <w:rPr>
          <w:rFonts w:hint="cs"/>
          <w:rtl/>
          <w:lang w:bidi="fa-IR"/>
        </w:rPr>
        <w:t>کارای رفتنمون رو درست کنم!</w:t>
      </w:r>
    </w:p>
    <w:p w:rsidR="00850D39" w:rsidRDefault="00850D39" w:rsidP="00BC0D0F">
      <w:pPr>
        <w:rPr>
          <w:rtl/>
          <w:lang w:bidi="fa-IR"/>
        </w:rPr>
      </w:pPr>
      <w:r>
        <w:rPr>
          <w:rFonts w:hint="cs"/>
          <w:rtl/>
          <w:lang w:bidi="fa-IR"/>
        </w:rPr>
        <w:t>سوفیا در پاسخ بلا سری به نشانه مثبت تکان داد و خطاب به من گفت:</w:t>
      </w:r>
    </w:p>
    <w:p w:rsidR="00850D39" w:rsidRDefault="00FD2063" w:rsidP="00BC0D0F">
      <w:pPr>
        <w:rPr>
          <w:rtl/>
          <w:lang w:bidi="fa-IR"/>
        </w:rPr>
      </w:pPr>
      <w:r>
        <w:rPr>
          <w:rFonts w:hint="cs"/>
          <w:rtl/>
          <w:lang w:bidi="fa-IR"/>
        </w:rPr>
        <w:t xml:space="preserve">- </w:t>
      </w:r>
      <w:r w:rsidR="00850D39">
        <w:rPr>
          <w:rFonts w:hint="cs"/>
          <w:rtl/>
          <w:lang w:bidi="fa-IR"/>
        </w:rPr>
        <w:t>تو این مدت سعی کن مورد</w:t>
      </w:r>
      <w:r w:rsidR="000A3D2F">
        <w:rPr>
          <w:rFonts w:hint="cs"/>
          <w:rtl/>
          <w:lang w:bidi="fa-IR"/>
        </w:rPr>
        <w:t xml:space="preserve"> اعتماد مایکل و کیتی قرار بگیری،</w:t>
      </w:r>
      <w:r w:rsidR="00850D39">
        <w:rPr>
          <w:rFonts w:hint="cs"/>
          <w:rtl/>
          <w:lang w:bidi="fa-IR"/>
        </w:rPr>
        <w:t xml:space="preserve"> طبیعی </w:t>
      </w:r>
      <w:r w:rsidR="00EE10CB">
        <w:rPr>
          <w:rFonts w:hint="cs"/>
          <w:rtl/>
          <w:lang w:bidi="fa-IR"/>
        </w:rPr>
        <w:t>رفتار کن و طوری</w:t>
      </w:r>
      <w:r w:rsidR="00850D39">
        <w:rPr>
          <w:rFonts w:hint="cs"/>
          <w:rtl/>
          <w:lang w:bidi="fa-IR"/>
        </w:rPr>
        <w:t xml:space="preserve"> وانمود کن که</w:t>
      </w:r>
      <w:r w:rsidR="00A70ABA">
        <w:rPr>
          <w:rFonts w:hint="cs"/>
          <w:rtl/>
          <w:lang w:bidi="fa-IR"/>
        </w:rPr>
        <w:t xml:space="preserve"> می‌</w:t>
      </w:r>
      <w:r w:rsidR="00850D39">
        <w:rPr>
          <w:rFonts w:hint="cs"/>
          <w:rtl/>
          <w:lang w:bidi="fa-IR"/>
        </w:rPr>
        <w:t xml:space="preserve">خوای برای همیشه در سانفرانسیسکو بمونی و در عوض </w:t>
      </w:r>
      <w:r w:rsidR="00EE10CB">
        <w:rPr>
          <w:rFonts w:hint="cs"/>
          <w:rtl/>
          <w:lang w:bidi="fa-IR"/>
        </w:rPr>
        <w:t>پول و مواد برای اونا کار کنی. خ</w:t>
      </w:r>
      <w:r w:rsidR="00850D39">
        <w:rPr>
          <w:rFonts w:hint="cs"/>
          <w:rtl/>
          <w:lang w:bidi="fa-IR"/>
        </w:rPr>
        <w:t>ب؟</w:t>
      </w:r>
    </w:p>
    <w:p w:rsidR="00850D39" w:rsidRDefault="00850D39" w:rsidP="00C53BF7">
      <w:pPr>
        <w:rPr>
          <w:rtl/>
          <w:lang w:bidi="fa-IR"/>
        </w:rPr>
      </w:pPr>
      <w:r>
        <w:rPr>
          <w:rFonts w:hint="cs"/>
          <w:rtl/>
          <w:lang w:bidi="fa-IR"/>
        </w:rPr>
        <w:t xml:space="preserve">نفس حبس </w:t>
      </w:r>
      <w:ins w:id="946" w:author="silence" w:date="2021-04-02T22:14:00Z">
        <w:r w:rsidR="00C53BF7">
          <w:rPr>
            <w:rFonts w:hint="cs"/>
            <w:rtl/>
            <w:lang w:bidi="fa-IR"/>
          </w:rPr>
          <w:t xml:space="preserve">شده‌ام </w:t>
        </w:r>
      </w:ins>
      <w:del w:id="947" w:author="silence" w:date="2021-04-02T22:14:00Z">
        <w:r w:rsidDel="00C53BF7">
          <w:rPr>
            <w:rFonts w:hint="cs"/>
            <w:rtl/>
            <w:lang w:bidi="fa-IR"/>
          </w:rPr>
          <w:delText xml:space="preserve">شده ام </w:delText>
        </w:r>
      </w:del>
      <w:r>
        <w:rPr>
          <w:rFonts w:hint="cs"/>
          <w:rtl/>
          <w:lang w:bidi="fa-IR"/>
        </w:rPr>
        <w:t>را رها کردم و سرم را به نشانه مثبت تکان داد</w:t>
      </w:r>
      <w:r w:rsidR="00EE10CB">
        <w:rPr>
          <w:rFonts w:hint="cs"/>
          <w:rtl/>
          <w:lang w:bidi="fa-IR"/>
        </w:rPr>
        <w:t>م</w:t>
      </w:r>
      <w:r>
        <w:rPr>
          <w:rFonts w:hint="cs"/>
          <w:rtl/>
          <w:lang w:bidi="fa-IR"/>
        </w:rPr>
        <w:t>.</w:t>
      </w:r>
    </w:p>
    <w:p w:rsidR="00850D39" w:rsidRDefault="00FD2063" w:rsidP="00BC0D0F">
      <w:pPr>
        <w:rPr>
          <w:rtl/>
          <w:lang w:bidi="fa-IR"/>
        </w:rPr>
      </w:pPr>
      <w:r>
        <w:rPr>
          <w:rFonts w:hint="cs"/>
          <w:rtl/>
          <w:lang w:bidi="fa-IR"/>
        </w:rPr>
        <w:t xml:space="preserve">- </w:t>
      </w:r>
      <w:r w:rsidR="00850D39">
        <w:rPr>
          <w:rFonts w:hint="cs"/>
          <w:rtl/>
          <w:lang w:bidi="fa-IR"/>
        </w:rPr>
        <w:t>تمام سعی خودم رو</w:t>
      </w:r>
      <w:r w:rsidR="00A70ABA">
        <w:rPr>
          <w:rFonts w:hint="cs"/>
          <w:rtl/>
          <w:lang w:bidi="fa-IR"/>
        </w:rPr>
        <w:t xml:space="preserve"> می‌</w:t>
      </w:r>
      <w:r w:rsidR="00850D39">
        <w:rPr>
          <w:rFonts w:hint="cs"/>
          <w:rtl/>
          <w:lang w:bidi="fa-IR"/>
        </w:rPr>
        <w:t>کنم!</w:t>
      </w:r>
    </w:p>
    <w:p w:rsidR="00350EBB" w:rsidRDefault="003362E5" w:rsidP="00836964">
      <w:pPr>
        <w:pStyle w:val="a"/>
        <w:rPr>
          <w:rtl/>
        </w:rPr>
      </w:pPr>
      <w:r>
        <w:rPr>
          <w:rFonts w:hint="cs"/>
          <w:rtl/>
        </w:rPr>
        <w:t>***</w:t>
      </w:r>
    </w:p>
    <w:p w:rsidR="003362E5" w:rsidRDefault="00FD2063" w:rsidP="00BC0D0F">
      <w:pPr>
        <w:rPr>
          <w:rtl/>
          <w:lang w:bidi="fa-IR"/>
        </w:rPr>
      </w:pPr>
      <w:r>
        <w:rPr>
          <w:rFonts w:hint="cs"/>
          <w:rtl/>
          <w:lang w:bidi="fa-IR"/>
        </w:rPr>
        <w:t xml:space="preserve"> </w:t>
      </w:r>
      <w:r w:rsidR="003362E5">
        <w:rPr>
          <w:rFonts w:hint="cs"/>
          <w:rtl/>
          <w:lang w:bidi="fa-IR"/>
        </w:rPr>
        <w:t>دو هفته گذشت، در آن دوهفته بلا و ایزابلا کارهای رفتنمان را انجام دادند و بلاخره روزی رسید که م</w:t>
      </w:r>
      <w:r w:rsidR="00A41C85">
        <w:rPr>
          <w:rFonts w:hint="cs"/>
          <w:rtl/>
          <w:lang w:bidi="fa-IR"/>
        </w:rPr>
        <w:t>ن، سوفیا، بلا و ایزابلا قراربود</w:t>
      </w:r>
      <w:r w:rsidR="003362E5">
        <w:rPr>
          <w:rFonts w:hint="cs"/>
          <w:rtl/>
          <w:lang w:bidi="fa-IR"/>
        </w:rPr>
        <w:t xml:space="preserve"> راهی ایران شویم.</w:t>
      </w:r>
      <w:del w:id="948" w:author="silence" w:date="2021-04-02T22:14:00Z">
        <w:r w:rsidR="003362E5" w:rsidDel="00C53BF7">
          <w:rPr>
            <w:rFonts w:hint="cs"/>
            <w:rtl/>
            <w:lang w:bidi="fa-IR"/>
          </w:rPr>
          <w:delText>..</w:delText>
        </w:r>
      </w:del>
    </w:p>
    <w:p w:rsidR="000A3D2F" w:rsidRDefault="00850D39" w:rsidP="00BC0D0F">
      <w:pPr>
        <w:rPr>
          <w:rtl/>
          <w:lang w:bidi="fa-IR"/>
        </w:rPr>
      </w:pPr>
      <w:r>
        <w:rPr>
          <w:rFonts w:hint="cs"/>
          <w:rtl/>
          <w:lang w:bidi="fa-IR"/>
        </w:rPr>
        <w:t>در این دو هفته به توصیه</w:t>
      </w:r>
      <w:r w:rsidR="00A70ABA">
        <w:rPr>
          <w:rFonts w:hint="cs"/>
          <w:rtl/>
          <w:lang w:bidi="fa-IR"/>
        </w:rPr>
        <w:t xml:space="preserve">‌های </w:t>
      </w:r>
      <w:r>
        <w:rPr>
          <w:rFonts w:hint="cs"/>
          <w:rtl/>
          <w:lang w:bidi="fa-IR"/>
        </w:rPr>
        <w:t xml:space="preserve">بلا و سوفیا </w:t>
      </w:r>
      <w:ins w:id="949" w:author="silence" w:date="2021-04-02T22:15:00Z">
        <w:r w:rsidR="00C53BF7">
          <w:rPr>
            <w:rFonts w:hint="cs"/>
            <w:rtl/>
            <w:lang w:bidi="fa-IR"/>
          </w:rPr>
          <w:t xml:space="preserve">درمورد </w:t>
        </w:r>
      </w:ins>
      <w:del w:id="950" w:author="silence" w:date="2021-04-02T22:15:00Z">
        <w:r w:rsidDel="00C53BF7">
          <w:rPr>
            <w:rFonts w:hint="cs"/>
            <w:rtl/>
            <w:lang w:bidi="fa-IR"/>
          </w:rPr>
          <w:delText>در مورد</w:delText>
        </w:r>
      </w:del>
      <w:r>
        <w:rPr>
          <w:rFonts w:hint="cs"/>
          <w:rtl/>
          <w:lang w:bidi="fa-IR"/>
        </w:rPr>
        <w:t xml:space="preserve"> رفتار با کیتی و مایکل گوش دادم و آن</w:t>
      </w:r>
      <w:r w:rsidR="00A70ABA">
        <w:rPr>
          <w:rFonts w:hint="cs"/>
          <w:rtl/>
          <w:lang w:bidi="fa-IR"/>
        </w:rPr>
        <w:t xml:space="preserve">‌ها </w:t>
      </w:r>
      <w:r>
        <w:rPr>
          <w:rFonts w:hint="cs"/>
          <w:rtl/>
          <w:lang w:bidi="fa-IR"/>
        </w:rPr>
        <w:t xml:space="preserve">را مو به مو عملی کردم. </w:t>
      </w:r>
    </w:p>
    <w:p w:rsidR="000A3D2F" w:rsidRDefault="00850D39" w:rsidP="00C53BF7">
      <w:pPr>
        <w:rPr>
          <w:rtl/>
          <w:lang w:bidi="fa-IR"/>
        </w:rPr>
      </w:pPr>
      <w:r>
        <w:rPr>
          <w:rFonts w:hint="cs"/>
          <w:rtl/>
          <w:lang w:bidi="fa-IR"/>
        </w:rPr>
        <w:lastRenderedPageBreak/>
        <w:t xml:space="preserve">از </w:t>
      </w:r>
      <w:ins w:id="951" w:author="silence" w:date="2021-04-02T22:15:00Z">
        <w:r w:rsidR="00C53BF7">
          <w:rPr>
            <w:rFonts w:hint="cs"/>
            <w:rtl/>
            <w:lang w:bidi="fa-IR"/>
          </w:rPr>
          <w:t xml:space="preserve">آنجایی‌که </w:t>
        </w:r>
      </w:ins>
      <w:del w:id="952" w:author="silence" w:date="2021-04-02T22:15:00Z">
        <w:r w:rsidDel="00C53BF7">
          <w:rPr>
            <w:rFonts w:hint="cs"/>
            <w:rtl/>
            <w:lang w:bidi="fa-IR"/>
          </w:rPr>
          <w:delText>آن جایی</w:delText>
        </w:r>
      </w:del>
      <w:r>
        <w:rPr>
          <w:rFonts w:hint="cs"/>
          <w:rtl/>
          <w:lang w:bidi="fa-IR"/>
        </w:rPr>
        <w:t xml:space="preserve"> که مایکل و کیتی مرا محتاج هروئین</w:t>
      </w:r>
      <w:r w:rsidR="00A70ABA">
        <w:rPr>
          <w:rFonts w:hint="cs"/>
          <w:rtl/>
          <w:lang w:bidi="fa-IR"/>
        </w:rPr>
        <w:t xml:space="preserve"> می‌</w:t>
      </w:r>
      <w:r>
        <w:rPr>
          <w:rFonts w:hint="cs"/>
          <w:rtl/>
          <w:lang w:bidi="fa-IR"/>
        </w:rPr>
        <w:t>دانستد به من اعتماد کردند و خانه</w:t>
      </w:r>
      <w:r w:rsidR="00A70ABA">
        <w:rPr>
          <w:rFonts w:hint="cs"/>
          <w:rtl/>
          <w:lang w:bidi="fa-IR"/>
        </w:rPr>
        <w:t xml:space="preserve">‌ی </w:t>
      </w:r>
      <w:r>
        <w:rPr>
          <w:rFonts w:hint="cs"/>
          <w:rtl/>
          <w:lang w:bidi="fa-IR"/>
        </w:rPr>
        <w:t>خود را در</w:t>
      </w:r>
      <w:r w:rsidR="00644E6B">
        <w:rPr>
          <w:rFonts w:hint="cs"/>
          <w:rtl/>
          <w:lang w:bidi="fa-IR"/>
        </w:rPr>
        <w:t>مدت</w:t>
      </w:r>
      <w:r w:rsidR="00FD2063">
        <w:rPr>
          <w:rFonts w:hint="cs"/>
          <w:rtl/>
          <w:lang w:bidi="fa-IR"/>
        </w:rPr>
        <w:t xml:space="preserve"> </w:t>
      </w:r>
      <w:r w:rsidR="00EE10CB">
        <w:rPr>
          <w:rFonts w:hint="cs"/>
          <w:rtl/>
          <w:lang w:bidi="fa-IR"/>
        </w:rPr>
        <w:t xml:space="preserve">سفر دو </w:t>
      </w:r>
      <w:ins w:id="953" w:author="silence" w:date="2021-04-02T22:16:00Z">
        <w:r w:rsidR="00C53BF7">
          <w:rPr>
            <w:rFonts w:hint="cs"/>
            <w:rtl/>
            <w:lang w:bidi="fa-IR"/>
          </w:rPr>
          <w:t xml:space="preserve">روزه‌شان </w:t>
        </w:r>
      </w:ins>
      <w:del w:id="954" w:author="silence" w:date="2021-04-02T22:16:00Z">
        <w:r w:rsidR="00EE10CB" w:rsidDel="00C53BF7">
          <w:rPr>
            <w:rFonts w:hint="cs"/>
            <w:rtl/>
            <w:lang w:bidi="fa-IR"/>
          </w:rPr>
          <w:delText xml:space="preserve">روزه </w:delText>
        </w:r>
        <w:r w:rsidDel="00C53BF7">
          <w:rPr>
            <w:rFonts w:hint="cs"/>
            <w:rtl/>
            <w:lang w:bidi="fa-IR"/>
          </w:rPr>
          <w:delText xml:space="preserve">شان </w:delText>
        </w:r>
      </w:del>
      <w:r>
        <w:rPr>
          <w:rFonts w:hint="cs"/>
          <w:rtl/>
          <w:lang w:bidi="fa-IR"/>
        </w:rPr>
        <w:t>به من سپردند</w:t>
      </w:r>
      <w:r w:rsidR="00644E6B">
        <w:rPr>
          <w:rFonts w:hint="cs"/>
          <w:rtl/>
          <w:lang w:bidi="fa-IR"/>
        </w:rPr>
        <w:t>.</w:t>
      </w:r>
    </w:p>
    <w:p w:rsidR="00850D39" w:rsidRDefault="00644E6B" w:rsidP="00C53BF7">
      <w:pPr>
        <w:rPr>
          <w:rtl/>
          <w:lang w:bidi="fa-IR"/>
        </w:rPr>
      </w:pPr>
      <w:r>
        <w:rPr>
          <w:rFonts w:hint="cs"/>
          <w:rtl/>
          <w:lang w:bidi="fa-IR"/>
        </w:rPr>
        <w:t xml:space="preserve"> بعد از رفتن </w:t>
      </w:r>
      <w:ins w:id="955" w:author="silence" w:date="2021-04-02T22:16:00Z">
        <w:r w:rsidR="00C53BF7">
          <w:rPr>
            <w:rFonts w:hint="cs"/>
            <w:rtl/>
            <w:lang w:bidi="fa-IR"/>
          </w:rPr>
          <w:t xml:space="preserve">آن‌ها </w:t>
        </w:r>
      </w:ins>
      <w:del w:id="956" w:author="silence" w:date="2021-04-02T22:16:00Z">
        <w:r w:rsidDel="00C53BF7">
          <w:rPr>
            <w:rFonts w:hint="cs"/>
            <w:rtl/>
            <w:lang w:bidi="fa-IR"/>
          </w:rPr>
          <w:delText>آن ها</w:delText>
        </w:r>
      </w:del>
      <w:r>
        <w:rPr>
          <w:rFonts w:hint="cs"/>
          <w:rtl/>
          <w:lang w:bidi="fa-IR"/>
        </w:rPr>
        <w:t>، تا روز پرواز</w:t>
      </w:r>
      <w:r w:rsidR="00EE10CB">
        <w:rPr>
          <w:rFonts w:hint="cs"/>
          <w:rtl/>
          <w:lang w:bidi="fa-IR"/>
        </w:rPr>
        <w:t xml:space="preserve"> در </w:t>
      </w:r>
      <w:del w:id="957" w:author="silence" w:date="2021-04-02T22:17:00Z">
        <w:r w:rsidR="00EE10CB" w:rsidDel="00C53BF7">
          <w:rPr>
            <w:rFonts w:hint="cs"/>
            <w:rtl/>
            <w:lang w:bidi="fa-IR"/>
          </w:rPr>
          <w:delText>خانه</w:delText>
        </w:r>
        <w:r w:rsidR="00A70ABA" w:rsidDel="00C53BF7">
          <w:rPr>
            <w:rFonts w:hint="cs"/>
            <w:rtl/>
            <w:lang w:bidi="fa-IR"/>
          </w:rPr>
          <w:delText xml:space="preserve">‌ای </w:delText>
        </w:r>
      </w:del>
      <w:ins w:id="958" w:author="silence" w:date="2021-04-02T22:17:00Z">
        <w:r w:rsidR="00C53BF7">
          <w:rPr>
            <w:rFonts w:hint="cs"/>
            <w:rtl/>
            <w:lang w:bidi="fa-IR"/>
          </w:rPr>
          <w:t xml:space="preserve">خانه‌ی موقتی </w:t>
        </w:r>
      </w:ins>
      <w:r>
        <w:rPr>
          <w:rFonts w:hint="cs"/>
          <w:rtl/>
          <w:lang w:bidi="fa-IR"/>
        </w:rPr>
        <w:t xml:space="preserve">که سوفیا </w:t>
      </w:r>
      <w:del w:id="959" w:author="silence" w:date="2021-04-02T22:17:00Z">
        <w:r w:rsidDel="00C53BF7">
          <w:rPr>
            <w:rFonts w:hint="cs"/>
            <w:rtl/>
            <w:lang w:bidi="fa-IR"/>
          </w:rPr>
          <w:delText>موقتا</w:delText>
        </w:r>
      </w:del>
      <w:r>
        <w:rPr>
          <w:rFonts w:hint="cs"/>
          <w:rtl/>
          <w:lang w:bidi="fa-IR"/>
        </w:rPr>
        <w:t xml:space="preserve"> اجاره کرده بود مستقر شدم تا آن</w:t>
      </w:r>
      <w:r w:rsidR="00A70ABA">
        <w:rPr>
          <w:rFonts w:hint="cs"/>
          <w:rtl/>
          <w:lang w:bidi="fa-IR"/>
        </w:rPr>
        <w:t xml:space="preserve">‌ها </w:t>
      </w:r>
      <w:r>
        <w:rPr>
          <w:rFonts w:hint="cs"/>
          <w:rtl/>
          <w:lang w:bidi="fa-IR"/>
        </w:rPr>
        <w:t>نتوانند مرا پیدا کنند.</w:t>
      </w:r>
    </w:p>
    <w:p w:rsidR="00893D14" w:rsidRDefault="00893D14" w:rsidP="00BC0D0F">
      <w:pPr>
        <w:rPr>
          <w:rtl/>
          <w:lang w:bidi="fa-IR"/>
        </w:rPr>
      </w:pPr>
      <w:r>
        <w:rPr>
          <w:rFonts w:hint="cs"/>
          <w:rtl/>
          <w:lang w:bidi="fa-IR"/>
        </w:rPr>
        <w:t xml:space="preserve">حسی خوبی داشتم که بعد از آن همه دردسر به ایران </w:t>
      </w:r>
      <w:del w:id="960" w:author="silence" w:date="2021-04-02T22:19:00Z">
        <w:r w:rsidDel="00C53BF7">
          <w:rPr>
            <w:rFonts w:hint="cs"/>
            <w:rtl/>
            <w:lang w:bidi="fa-IR"/>
          </w:rPr>
          <w:delText>بر</w:delText>
        </w:r>
        <w:r w:rsidR="00A70ABA" w:rsidDel="00C53BF7">
          <w:rPr>
            <w:rFonts w:hint="cs"/>
            <w:rtl/>
            <w:lang w:bidi="fa-IR"/>
          </w:rPr>
          <w:delText xml:space="preserve"> می‌</w:delText>
        </w:r>
        <w:r w:rsidDel="00C53BF7">
          <w:rPr>
            <w:rFonts w:hint="cs"/>
            <w:rtl/>
            <w:lang w:bidi="fa-IR"/>
          </w:rPr>
          <w:delText>گشتم</w:delText>
        </w:r>
      </w:del>
      <w:ins w:id="961" w:author="silence" w:date="2021-04-02T22:19:00Z">
        <w:r w:rsidR="00C53BF7">
          <w:rPr>
            <w:rFonts w:hint="cs"/>
            <w:rtl/>
            <w:lang w:bidi="fa-IR"/>
          </w:rPr>
          <w:t xml:space="preserve"> ب</w:t>
        </w:r>
      </w:ins>
      <w:ins w:id="962" w:author="silence" w:date="2021-04-02T22:20:00Z">
        <w:r w:rsidR="00C53BF7">
          <w:rPr>
            <w:rFonts w:hint="cs"/>
            <w:rtl/>
            <w:lang w:bidi="fa-IR"/>
          </w:rPr>
          <w:t>رمی‌گشتم</w:t>
        </w:r>
      </w:ins>
      <w:r>
        <w:rPr>
          <w:rFonts w:hint="cs"/>
          <w:rtl/>
          <w:lang w:bidi="fa-IR"/>
        </w:rPr>
        <w:t>، شاید آینده</w:t>
      </w:r>
      <w:r w:rsidR="00A70ABA">
        <w:rPr>
          <w:rFonts w:hint="cs"/>
          <w:rtl/>
          <w:lang w:bidi="fa-IR"/>
        </w:rPr>
        <w:t xml:space="preserve">‌ی </w:t>
      </w:r>
      <w:r>
        <w:rPr>
          <w:rFonts w:hint="cs"/>
          <w:rtl/>
          <w:lang w:bidi="fa-IR"/>
        </w:rPr>
        <w:t>مبهمی در انتظارم بود، آن هم با این وضع اعتیادم، اما هرچه بود از ماندن در سانفرانسیسکو بهتر بود!</w:t>
      </w:r>
    </w:p>
    <w:p w:rsidR="003362E5" w:rsidRDefault="003362E5" w:rsidP="00BC0D0F">
      <w:pPr>
        <w:rPr>
          <w:rtl/>
          <w:lang w:bidi="fa-IR"/>
        </w:rPr>
      </w:pPr>
      <w:r>
        <w:rPr>
          <w:rFonts w:hint="cs"/>
          <w:rtl/>
          <w:lang w:bidi="fa-IR"/>
        </w:rPr>
        <w:t>با صدای</w:t>
      </w:r>
      <w:r w:rsidR="00E157A9">
        <w:rPr>
          <w:rFonts w:hint="cs"/>
          <w:rtl/>
          <w:lang w:bidi="fa-IR"/>
        </w:rPr>
        <w:t>ی</w:t>
      </w:r>
      <w:r>
        <w:rPr>
          <w:rFonts w:hint="cs"/>
          <w:rtl/>
          <w:lang w:bidi="fa-IR"/>
        </w:rPr>
        <w:t xml:space="preserve"> که مسافران ایران را فرا</w:t>
      </w:r>
      <w:r w:rsidR="00A70ABA">
        <w:rPr>
          <w:rFonts w:hint="cs"/>
          <w:rtl/>
          <w:lang w:bidi="fa-IR"/>
        </w:rPr>
        <w:t xml:space="preserve"> می‌</w:t>
      </w:r>
      <w:r>
        <w:rPr>
          <w:rFonts w:hint="cs"/>
          <w:rtl/>
          <w:lang w:bidi="fa-IR"/>
        </w:rPr>
        <w:t>خواند از روی صندلی</w:t>
      </w:r>
      <w:r w:rsidR="00A70ABA">
        <w:rPr>
          <w:rFonts w:hint="cs"/>
          <w:rtl/>
          <w:lang w:bidi="fa-IR"/>
        </w:rPr>
        <w:t xml:space="preserve">‌های </w:t>
      </w:r>
      <w:r>
        <w:rPr>
          <w:rFonts w:hint="cs"/>
          <w:rtl/>
          <w:lang w:bidi="fa-IR"/>
        </w:rPr>
        <w:t>فرودگاه بلند شدیم. سوفیا دستم را فشرد و زیر گوشم گفت:</w:t>
      </w:r>
    </w:p>
    <w:p w:rsidR="003362E5" w:rsidRDefault="00FD2063" w:rsidP="00BC0D0F">
      <w:pPr>
        <w:rPr>
          <w:rtl/>
          <w:lang w:bidi="fa-IR"/>
        </w:rPr>
      </w:pPr>
      <w:r>
        <w:rPr>
          <w:rFonts w:hint="cs"/>
          <w:rtl/>
          <w:lang w:bidi="fa-IR"/>
        </w:rPr>
        <w:t xml:space="preserve">- </w:t>
      </w:r>
      <w:r w:rsidR="00A41C85">
        <w:rPr>
          <w:rFonts w:hint="cs"/>
          <w:rtl/>
          <w:lang w:bidi="fa-IR"/>
        </w:rPr>
        <w:t>سوگند، من استرس دارم</w:t>
      </w:r>
      <w:r w:rsidR="00E157A9">
        <w:rPr>
          <w:rFonts w:hint="cs"/>
          <w:rtl/>
          <w:lang w:bidi="fa-IR"/>
        </w:rPr>
        <w:t>!</w:t>
      </w:r>
    </w:p>
    <w:p w:rsidR="003362E5" w:rsidRDefault="003362E5" w:rsidP="00BC0D0F">
      <w:pPr>
        <w:rPr>
          <w:rtl/>
          <w:lang w:bidi="fa-IR"/>
        </w:rPr>
      </w:pPr>
      <w:r>
        <w:rPr>
          <w:rFonts w:hint="cs"/>
          <w:rtl/>
          <w:lang w:bidi="fa-IR"/>
        </w:rPr>
        <w:t xml:space="preserve">خوشحال از </w:t>
      </w:r>
      <w:ins w:id="963" w:author="silence" w:date="2021-04-02T22:21:00Z">
        <w:r w:rsidR="0036360F">
          <w:rPr>
            <w:rFonts w:hint="cs"/>
            <w:rtl/>
            <w:lang w:bidi="fa-IR"/>
          </w:rPr>
          <w:t xml:space="preserve">آن‌که </w:t>
        </w:r>
      </w:ins>
      <w:del w:id="964" w:author="silence" w:date="2021-04-02T22:21:00Z">
        <w:r w:rsidDel="0036360F">
          <w:rPr>
            <w:rFonts w:hint="cs"/>
            <w:rtl/>
            <w:lang w:bidi="fa-IR"/>
          </w:rPr>
          <w:delText>آنکه</w:delText>
        </w:r>
      </w:del>
      <w:r>
        <w:rPr>
          <w:rFonts w:hint="cs"/>
          <w:rtl/>
          <w:lang w:bidi="fa-IR"/>
        </w:rPr>
        <w:t xml:space="preserve"> سوفیا عادت کر</w:t>
      </w:r>
      <w:r w:rsidR="00590E6F">
        <w:rPr>
          <w:rFonts w:hint="cs"/>
          <w:rtl/>
          <w:lang w:bidi="fa-IR"/>
        </w:rPr>
        <w:t xml:space="preserve">ده است مرا سوگند، به نام </w:t>
      </w:r>
      <w:ins w:id="965" w:author="silence" w:date="2021-04-02T22:21:00Z">
        <w:r w:rsidR="0036360F">
          <w:rPr>
            <w:rFonts w:hint="cs"/>
            <w:rtl/>
            <w:lang w:bidi="fa-IR"/>
          </w:rPr>
          <w:t xml:space="preserve">واقعی‌ام </w:t>
        </w:r>
      </w:ins>
      <w:del w:id="966" w:author="silence" w:date="2021-04-02T22:21:00Z">
        <w:r w:rsidR="00590E6F" w:rsidDel="0036360F">
          <w:rPr>
            <w:rFonts w:hint="cs"/>
            <w:rtl/>
            <w:lang w:bidi="fa-IR"/>
          </w:rPr>
          <w:delText>واقعی ام</w:delText>
        </w:r>
        <w:r w:rsidDel="0036360F">
          <w:rPr>
            <w:rFonts w:hint="cs"/>
            <w:rtl/>
            <w:lang w:bidi="fa-IR"/>
          </w:rPr>
          <w:delText xml:space="preserve"> </w:delText>
        </w:r>
      </w:del>
      <w:r>
        <w:rPr>
          <w:rFonts w:hint="cs"/>
          <w:rtl/>
          <w:lang w:bidi="fa-IR"/>
        </w:rPr>
        <w:t>صدا کند، لبخندی به لب نشاندم.</w:t>
      </w:r>
    </w:p>
    <w:p w:rsidR="003362E5" w:rsidRDefault="00FD2063" w:rsidP="00BC0D0F">
      <w:pPr>
        <w:rPr>
          <w:rtl/>
          <w:lang w:bidi="fa-IR"/>
        </w:rPr>
      </w:pPr>
      <w:r>
        <w:rPr>
          <w:rFonts w:hint="cs"/>
          <w:rtl/>
          <w:lang w:bidi="fa-IR"/>
        </w:rPr>
        <w:t xml:space="preserve">- </w:t>
      </w:r>
      <w:r w:rsidR="003362E5">
        <w:rPr>
          <w:rFonts w:hint="cs"/>
          <w:rtl/>
          <w:lang w:bidi="fa-IR"/>
        </w:rPr>
        <w:t>استرس نداشته باش. تو و بقیه که مشکلی ندارید! مشکل فرار کردن من از دست مایکل و کیتی بود که خداروشکر حل شد. حالا هم خیلی خودت رو آزار نده.</w:t>
      </w:r>
    </w:p>
    <w:p w:rsidR="003362E5" w:rsidRDefault="00024D4C" w:rsidP="00BC0D0F">
      <w:pPr>
        <w:rPr>
          <w:rtl/>
          <w:lang w:bidi="fa-IR"/>
        </w:rPr>
      </w:pPr>
      <w:r>
        <w:rPr>
          <w:rFonts w:hint="cs"/>
          <w:rtl/>
          <w:lang w:bidi="fa-IR"/>
        </w:rPr>
        <w:t>سوفیا لبخندی زد.</w:t>
      </w:r>
    </w:p>
    <w:p w:rsidR="003362E5" w:rsidRDefault="00FD2063" w:rsidP="00BC0D0F">
      <w:pPr>
        <w:rPr>
          <w:rtl/>
          <w:lang w:bidi="fa-IR"/>
        </w:rPr>
      </w:pPr>
      <w:r>
        <w:rPr>
          <w:rFonts w:hint="cs"/>
          <w:rtl/>
          <w:lang w:bidi="fa-IR"/>
        </w:rPr>
        <w:t xml:space="preserve">- </w:t>
      </w:r>
      <w:r w:rsidR="003362E5">
        <w:rPr>
          <w:rFonts w:hint="cs"/>
          <w:rtl/>
          <w:lang w:bidi="fa-IR"/>
        </w:rPr>
        <w:t>سوگند چشمات برق</w:t>
      </w:r>
      <w:r w:rsidR="00A70ABA">
        <w:rPr>
          <w:rFonts w:hint="cs"/>
          <w:rtl/>
          <w:lang w:bidi="fa-IR"/>
        </w:rPr>
        <w:t xml:space="preserve"> می‌</w:t>
      </w:r>
      <w:r w:rsidR="003362E5">
        <w:rPr>
          <w:rFonts w:hint="cs"/>
          <w:rtl/>
          <w:lang w:bidi="fa-IR"/>
        </w:rPr>
        <w:t>زنه! معلومه که خیلی خوشحالی؛ حقم داری</w:t>
      </w:r>
      <w:ins w:id="967" w:author="silence" w:date="2021-04-02T22:23:00Z">
        <w:r w:rsidR="0036360F">
          <w:rPr>
            <w:rFonts w:hint="cs"/>
            <w:rtl/>
            <w:lang w:bidi="fa-IR"/>
          </w:rPr>
          <w:t xml:space="preserve">، </w:t>
        </w:r>
      </w:ins>
      <w:del w:id="968" w:author="silence" w:date="2021-04-02T22:22:00Z">
        <w:r w:rsidR="003362E5" w:rsidDel="0036360F">
          <w:rPr>
            <w:rFonts w:hint="cs"/>
            <w:rtl/>
            <w:lang w:bidi="fa-IR"/>
          </w:rPr>
          <w:delText>...</w:delText>
        </w:r>
      </w:del>
      <w:r w:rsidR="003362E5">
        <w:rPr>
          <w:rFonts w:hint="cs"/>
          <w:rtl/>
          <w:lang w:bidi="fa-IR"/>
        </w:rPr>
        <w:t xml:space="preserve"> به زودی سه فرد مهم </w:t>
      </w:r>
      <w:ins w:id="969" w:author="silence" w:date="2021-04-02T22:23:00Z">
        <w:r w:rsidR="0036360F">
          <w:rPr>
            <w:rFonts w:hint="cs"/>
            <w:rtl/>
            <w:lang w:bidi="fa-IR"/>
          </w:rPr>
          <w:t xml:space="preserve">زندگی‌ات </w:t>
        </w:r>
      </w:ins>
      <w:del w:id="970" w:author="silence" w:date="2021-04-02T22:23:00Z">
        <w:r w:rsidR="003362E5" w:rsidDel="0036360F">
          <w:rPr>
            <w:rFonts w:hint="cs"/>
            <w:rtl/>
            <w:lang w:bidi="fa-IR"/>
          </w:rPr>
          <w:delText>زندگی</w:delText>
        </w:r>
        <w:r w:rsidR="00E157A9" w:rsidDel="0036360F">
          <w:rPr>
            <w:rFonts w:hint="cs"/>
            <w:rtl/>
            <w:lang w:bidi="fa-IR"/>
          </w:rPr>
          <w:delText xml:space="preserve"> ا</w:delText>
        </w:r>
        <w:r w:rsidR="003362E5" w:rsidDel="0036360F">
          <w:rPr>
            <w:rFonts w:hint="cs"/>
            <w:rtl/>
            <w:lang w:bidi="fa-IR"/>
          </w:rPr>
          <w:delText>ت</w:delText>
        </w:r>
      </w:del>
      <w:r w:rsidR="003362E5">
        <w:rPr>
          <w:rFonts w:hint="cs"/>
          <w:rtl/>
          <w:lang w:bidi="fa-IR"/>
        </w:rPr>
        <w:t xml:space="preserve"> رو</w:t>
      </w:r>
      <w:r w:rsidR="00A70ABA">
        <w:rPr>
          <w:rFonts w:hint="cs"/>
          <w:rtl/>
          <w:lang w:bidi="fa-IR"/>
        </w:rPr>
        <w:t xml:space="preserve"> می‌</w:t>
      </w:r>
      <w:r w:rsidR="003362E5">
        <w:rPr>
          <w:rFonts w:hint="cs"/>
          <w:rtl/>
          <w:lang w:bidi="fa-IR"/>
        </w:rPr>
        <w:t>بینی!</w:t>
      </w:r>
    </w:p>
    <w:p w:rsidR="00024D4C" w:rsidRDefault="00C17A2E" w:rsidP="00BC0D0F">
      <w:pPr>
        <w:rPr>
          <w:rtl/>
          <w:lang w:bidi="fa-IR"/>
        </w:rPr>
      </w:pPr>
      <w:r>
        <w:rPr>
          <w:rFonts w:hint="cs"/>
          <w:rtl/>
          <w:lang w:bidi="fa-IR"/>
        </w:rPr>
        <w:t>لبخند تلخی زدم و</w:t>
      </w:r>
      <w:r w:rsidR="00024D4C">
        <w:rPr>
          <w:rFonts w:hint="cs"/>
          <w:rtl/>
          <w:lang w:bidi="fa-IR"/>
        </w:rPr>
        <w:t xml:space="preserve"> </w:t>
      </w:r>
      <w:r>
        <w:rPr>
          <w:rFonts w:hint="cs"/>
          <w:rtl/>
          <w:lang w:bidi="fa-IR"/>
        </w:rPr>
        <w:t>گفتم</w:t>
      </w:r>
      <w:r w:rsidR="00A70ABA">
        <w:rPr>
          <w:rFonts w:hint="cs"/>
          <w:rtl/>
          <w:lang w:bidi="fa-IR"/>
        </w:rPr>
        <w:t>:</w:t>
      </w:r>
      <w:r w:rsidR="00E157A9">
        <w:rPr>
          <w:rFonts w:hint="cs"/>
          <w:rtl/>
          <w:lang w:bidi="fa-IR"/>
        </w:rPr>
        <w:t xml:space="preserve"> </w:t>
      </w:r>
    </w:p>
    <w:p w:rsidR="003362E5" w:rsidRDefault="00FD2063" w:rsidP="00BC0D0F">
      <w:pPr>
        <w:rPr>
          <w:rtl/>
          <w:lang w:bidi="fa-IR"/>
        </w:rPr>
      </w:pPr>
      <w:r>
        <w:rPr>
          <w:rFonts w:hint="cs"/>
          <w:rtl/>
          <w:lang w:bidi="fa-IR"/>
        </w:rPr>
        <w:t xml:space="preserve">- </w:t>
      </w:r>
      <w:r w:rsidR="003362E5">
        <w:rPr>
          <w:rFonts w:hint="cs"/>
          <w:rtl/>
          <w:lang w:bidi="fa-IR"/>
        </w:rPr>
        <w:t>سوفی، تازه در</w:t>
      </w:r>
      <w:r w:rsidR="00E157A9">
        <w:rPr>
          <w:rFonts w:hint="cs"/>
          <w:rtl/>
          <w:lang w:bidi="fa-IR"/>
        </w:rPr>
        <w:t>دسر</w:t>
      </w:r>
      <w:r w:rsidR="00A70ABA">
        <w:rPr>
          <w:rFonts w:hint="cs"/>
          <w:rtl/>
          <w:lang w:bidi="fa-IR"/>
        </w:rPr>
        <w:t xml:space="preserve">‌های </w:t>
      </w:r>
      <w:r w:rsidR="00E157A9">
        <w:rPr>
          <w:rFonts w:hint="cs"/>
          <w:rtl/>
          <w:lang w:bidi="fa-IR"/>
        </w:rPr>
        <w:t>جدید من از وقتی شروع می</w:t>
      </w:r>
      <w:r w:rsidR="008A1039">
        <w:rPr>
          <w:rFonts w:hint="cs"/>
          <w:rtl/>
          <w:lang w:bidi="fa-IR"/>
        </w:rPr>
        <w:t>‌</w:t>
      </w:r>
      <w:r w:rsidR="003362E5">
        <w:rPr>
          <w:rFonts w:hint="cs"/>
          <w:rtl/>
          <w:lang w:bidi="fa-IR"/>
        </w:rPr>
        <w:t xml:space="preserve">شه که به ایران برگردم! </w:t>
      </w:r>
      <w:r w:rsidR="00D274CC">
        <w:rPr>
          <w:rFonts w:hint="cs"/>
          <w:rtl/>
          <w:lang w:bidi="fa-IR"/>
        </w:rPr>
        <w:t>فکر کردی پیدا کردن سه تا آدم تو ایران خیلی ساد</w:t>
      </w:r>
      <w:r w:rsidR="00C17A2E">
        <w:rPr>
          <w:rFonts w:hint="cs"/>
          <w:rtl/>
          <w:lang w:bidi="fa-IR"/>
        </w:rPr>
        <w:t>ه ا</w:t>
      </w:r>
      <w:r w:rsidR="00D274CC">
        <w:rPr>
          <w:rFonts w:hint="cs"/>
          <w:rtl/>
          <w:lang w:bidi="fa-IR"/>
        </w:rPr>
        <w:t xml:space="preserve">ست؟ شاید بشه مهران </w:t>
      </w:r>
      <w:r w:rsidR="00D274CC">
        <w:rPr>
          <w:rFonts w:hint="cs"/>
          <w:rtl/>
          <w:lang w:bidi="fa-IR"/>
        </w:rPr>
        <w:lastRenderedPageBreak/>
        <w:t xml:space="preserve">رو پیدا کرد، اما پیدا کردن نرجس و نریمان که </w:t>
      </w:r>
      <w:r w:rsidR="00C36CFE">
        <w:rPr>
          <w:rFonts w:hint="cs"/>
          <w:rtl/>
          <w:lang w:bidi="fa-IR"/>
        </w:rPr>
        <w:t xml:space="preserve">بیست و یک </w:t>
      </w:r>
      <w:r w:rsidR="00D274CC">
        <w:rPr>
          <w:rFonts w:hint="cs"/>
          <w:rtl/>
          <w:lang w:bidi="fa-IR"/>
        </w:rPr>
        <w:t>سالشون شده و دیگه تو بهزیستی نیستن خیلی سخته!</w:t>
      </w:r>
      <w:r w:rsidR="00893D14">
        <w:rPr>
          <w:rFonts w:hint="cs"/>
          <w:rtl/>
          <w:lang w:bidi="fa-IR"/>
        </w:rPr>
        <w:t xml:space="preserve"> غیر از اون من اعتیاد دارم، اونم به هروئین که ترک کردنش خیلی سخته</w:t>
      </w:r>
      <w:r w:rsidR="00E157A9">
        <w:rPr>
          <w:rFonts w:hint="cs"/>
          <w:rtl/>
          <w:lang w:bidi="fa-IR"/>
        </w:rPr>
        <w:t>. خودت که</w:t>
      </w:r>
      <w:r w:rsidR="00A70ABA">
        <w:rPr>
          <w:rFonts w:hint="cs"/>
          <w:rtl/>
          <w:lang w:bidi="fa-IR"/>
        </w:rPr>
        <w:t xml:space="preserve"> می‌</w:t>
      </w:r>
      <w:r w:rsidR="00E157A9">
        <w:rPr>
          <w:rFonts w:hint="cs"/>
          <w:rtl/>
          <w:lang w:bidi="fa-IR"/>
        </w:rPr>
        <w:t>دونی حال و روزم چ</w:t>
      </w:r>
      <w:r w:rsidR="00893D14">
        <w:rPr>
          <w:rFonts w:hint="cs"/>
          <w:rtl/>
          <w:lang w:bidi="fa-IR"/>
        </w:rPr>
        <w:t xml:space="preserve">قدر خرابه. </w:t>
      </w:r>
      <w:ins w:id="971" w:author="silence" w:date="2021-04-02T22:26:00Z">
        <w:r w:rsidR="0036360F">
          <w:rPr>
            <w:rFonts w:hint="cs"/>
            <w:rtl/>
            <w:lang w:bidi="fa-IR"/>
          </w:rPr>
          <w:t xml:space="preserve">بزرگ‌ترین </w:t>
        </w:r>
      </w:ins>
      <w:del w:id="972" w:author="silence" w:date="2021-04-02T22:25:00Z">
        <w:r w:rsidR="00893D14" w:rsidDel="0036360F">
          <w:rPr>
            <w:rFonts w:hint="cs"/>
            <w:rtl/>
            <w:lang w:bidi="fa-IR"/>
          </w:rPr>
          <w:delText>بزرگترین</w:delText>
        </w:r>
      </w:del>
      <w:r w:rsidR="00893D14">
        <w:rPr>
          <w:rFonts w:hint="cs"/>
          <w:rtl/>
          <w:lang w:bidi="fa-IR"/>
        </w:rPr>
        <w:t xml:space="preserve"> وحشتم اینه که نتونم ترک کنم!</w:t>
      </w:r>
    </w:p>
    <w:p w:rsidR="00024D4C" w:rsidRDefault="00590E6F" w:rsidP="00BC0D0F">
      <w:pPr>
        <w:rPr>
          <w:rtl/>
          <w:lang w:bidi="fa-IR"/>
        </w:rPr>
      </w:pPr>
      <w:r>
        <w:rPr>
          <w:rFonts w:hint="cs"/>
          <w:rtl/>
          <w:lang w:bidi="fa-IR"/>
        </w:rPr>
        <w:t>سوفیا لبخند امیدوار</w:t>
      </w:r>
      <w:r w:rsidR="00E157A9">
        <w:rPr>
          <w:rFonts w:hint="cs"/>
          <w:rtl/>
          <w:lang w:bidi="fa-IR"/>
        </w:rPr>
        <w:t>کننده</w:t>
      </w:r>
      <w:r w:rsidR="00A70ABA">
        <w:rPr>
          <w:rFonts w:hint="cs"/>
          <w:rtl/>
          <w:lang w:bidi="fa-IR"/>
        </w:rPr>
        <w:t xml:space="preserve">‌ای </w:t>
      </w:r>
      <w:r w:rsidR="00E157A9">
        <w:rPr>
          <w:rFonts w:hint="cs"/>
          <w:rtl/>
          <w:lang w:bidi="fa-IR"/>
        </w:rPr>
        <w:t>ز</w:t>
      </w:r>
      <w:r w:rsidR="00E15E78">
        <w:rPr>
          <w:rFonts w:hint="cs"/>
          <w:rtl/>
          <w:lang w:bidi="fa-IR"/>
        </w:rPr>
        <w:t>د</w:t>
      </w:r>
      <w:r w:rsidR="00E157A9">
        <w:rPr>
          <w:rFonts w:hint="cs"/>
          <w:rtl/>
          <w:lang w:bidi="fa-IR"/>
        </w:rPr>
        <w:t xml:space="preserve"> </w:t>
      </w:r>
      <w:r w:rsidR="00E15E78">
        <w:rPr>
          <w:rFonts w:hint="cs"/>
          <w:rtl/>
          <w:lang w:bidi="fa-IR"/>
        </w:rPr>
        <w:t>و</w:t>
      </w:r>
      <w:r w:rsidR="00024D4C">
        <w:rPr>
          <w:rFonts w:hint="cs"/>
          <w:rtl/>
          <w:lang w:bidi="fa-IR"/>
        </w:rPr>
        <w:t xml:space="preserve"> گفت</w:t>
      </w:r>
      <w:r w:rsidR="00E15E78">
        <w:rPr>
          <w:rFonts w:hint="cs"/>
          <w:rtl/>
          <w:lang w:bidi="fa-IR"/>
        </w:rPr>
        <w:t>:</w:t>
      </w:r>
    </w:p>
    <w:p w:rsidR="00893D14" w:rsidRDefault="00FD2063" w:rsidP="00BC0D0F">
      <w:pPr>
        <w:rPr>
          <w:rtl/>
          <w:lang w:bidi="fa-IR"/>
        </w:rPr>
      </w:pPr>
      <w:r>
        <w:rPr>
          <w:rFonts w:hint="cs"/>
          <w:rtl/>
          <w:lang w:bidi="fa-IR"/>
        </w:rPr>
        <w:t xml:space="preserve">- </w:t>
      </w:r>
      <w:r w:rsidR="00893D14">
        <w:rPr>
          <w:rFonts w:hint="cs"/>
          <w:rtl/>
          <w:lang w:bidi="fa-IR"/>
        </w:rPr>
        <w:t>من مطمئنم که تو</w:t>
      </w:r>
      <w:r w:rsidR="00A70ABA">
        <w:rPr>
          <w:rFonts w:hint="cs"/>
          <w:rtl/>
          <w:lang w:bidi="fa-IR"/>
        </w:rPr>
        <w:t xml:space="preserve"> می‌</w:t>
      </w:r>
      <w:r w:rsidR="00893D14">
        <w:rPr>
          <w:rFonts w:hint="cs"/>
          <w:rtl/>
          <w:lang w:bidi="fa-IR"/>
        </w:rPr>
        <w:t>تونی!</w:t>
      </w:r>
    </w:p>
    <w:p w:rsidR="00D274CC" w:rsidRDefault="00D274CC" w:rsidP="00BC0D0F">
      <w:pPr>
        <w:rPr>
          <w:rtl/>
          <w:lang w:bidi="fa-IR"/>
        </w:rPr>
      </w:pPr>
      <w:r>
        <w:rPr>
          <w:rFonts w:hint="cs"/>
          <w:rtl/>
          <w:lang w:bidi="fa-IR"/>
        </w:rPr>
        <w:t>بلا و ایزابلا برای تحویل چمدان</w:t>
      </w:r>
      <w:r w:rsidR="00A70ABA">
        <w:rPr>
          <w:rFonts w:hint="cs"/>
          <w:rtl/>
          <w:lang w:bidi="fa-IR"/>
        </w:rPr>
        <w:t xml:space="preserve">‌ها </w:t>
      </w:r>
      <w:r>
        <w:rPr>
          <w:rFonts w:hint="cs"/>
          <w:rtl/>
          <w:lang w:bidi="fa-IR"/>
        </w:rPr>
        <w:t xml:space="preserve">رفتند و من </w:t>
      </w:r>
      <w:r w:rsidR="00E15E78">
        <w:rPr>
          <w:rFonts w:hint="cs"/>
          <w:rtl/>
          <w:lang w:bidi="fa-IR"/>
        </w:rPr>
        <w:t xml:space="preserve">و </w:t>
      </w:r>
      <w:r>
        <w:rPr>
          <w:rFonts w:hint="cs"/>
          <w:rtl/>
          <w:lang w:bidi="fa-IR"/>
        </w:rPr>
        <w:t>سوفیا منتظر ما</w:t>
      </w:r>
      <w:r w:rsidR="00024D4C">
        <w:rPr>
          <w:rFonts w:hint="cs"/>
          <w:rtl/>
          <w:lang w:bidi="fa-IR"/>
        </w:rPr>
        <w:t xml:space="preserve">ندیم، </w:t>
      </w:r>
      <w:r w:rsidR="00E15E78">
        <w:rPr>
          <w:rFonts w:hint="cs"/>
          <w:rtl/>
          <w:lang w:bidi="fa-IR"/>
        </w:rPr>
        <w:t>سوفیا کمی از زندگی خود تعریف کرد وسپس به من گفت</w:t>
      </w:r>
      <w:r w:rsidR="00A70ABA">
        <w:rPr>
          <w:rFonts w:hint="cs"/>
          <w:rtl/>
          <w:lang w:bidi="fa-IR"/>
        </w:rPr>
        <w:t>:</w:t>
      </w:r>
    </w:p>
    <w:p w:rsidR="00D274CC" w:rsidRDefault="00FD2063" w:rsidP="00BC0D0F">
      <w:pPr>
        <w:rPr>
          <w:rtl/>
          <w:lang w:bidi="fa-IR"/>
        </w:rPr>
      </w:pPr>
      <w:r>
        <w:rPr>
          <w:rFonts w:hint="cs"/>
          <w:rtl/>
          <w:lang w:bidi="fa-IR"/>
        </w:rPr>
        <w:t xml:space="preserve">- </w:t>
      </w:r>
      <w:r w:rsidR="00D274CC">
        <w:rPr>
          <w:rFonts w:hint="cs"/>
          <w:rtl/>
          <w:lang w:bidi="fa-IR"/>
        </w:rPr>
        <w:t>سوگند، بالاخره</w:t>
      </w:r>
      <w:r w:rsidR="00A70ABA">
        <w:rPr>
          <w:rFonts w:hint="cs"/>
          <w:rtl/>
          <w:lang w:bidi="fa-IR"/>
        </w:rPr>
        <w:t xml:space="preserve"> نمی‌</w:t>
      </w:r>
      <w:r w:rsidR="00D274CC">
        <w:rPr>
          <w:rFonts w:hint="cs"/>
          <w:rtl/>
          <w:lang w:bidi="fa-IR"/>
        </w:rPr>
        <w:t xml:space="preserve">خوای درمورد </w:t>
      </w:r>
      <w:ins w:id="973" w:author="silence" w:date="2021-04-02T22:26:00Z">
        <w:r w:rsidR="0036360F">
          <w:rPr>
            <w:rFonts w:hint="cs"/>
            <w:rtl/>
            <w:lang w:bidi="fa-IR"/>
          </w:rPr>
          <w:t xml:space="preserve">گذشته‌ات </w:t>
        </w:r>
      </w:ins>
      <w:del w:id="974" w:author="silence" w:date="2021-04-02T22:26:00Z">
        <w:r w:rsidR="00D274CC" w:rsidDel="0036360F">
          <w:rPr>
            <w:rFonts w:hint="cs"/>
            <w:rtl/>
            <w:lang w:bidi="fa-IR"/>
          </w:rPr>
          <w:delText>گذشت</w:delText>
        </w:r>
        <w:r w:rsidR="00E15E78" w:rsidDel="0036360F">
          <w:rPr>
            <w:rFonts w:hint="cs"/>
            <w:rtl/>
            <w:lang w:bidi="fa-IR"/>
          </w:rPr>
          <w:delText>ه ا</w:delText>
        </w:r>
        <w:r w:rsidR="00D274CC" w:rsidDel="0036360F">
          <w:rPr>
            <w:rFonts w:hint="cs"/>
            <w:rtl/>
            <w:lang w:bidi="fa-IR"/>
          </w:rPr>
          <w:delText>ت</w:delText>
        </w:r>
      </w:del>
      <w:r w:rsidR="00D274CC">
        <w:rPr>
          <w:rFonts w:hint="cs"/>
          <w:rtl/>
          <w:lang w:bidi="fa-IR"/>
        </w:rPr>
        <w:t xml:space="preserve"> چیزی بهم بگی؟</w:t>
      </w:r>
    </w:p>
    <w:p w:rsidR="00024D4C" w:rsidRDefault="00024D4C" w:rsidP="00BC0D0F">
      <w:pPr>
        <w:rPr>
          <w:rtl/>
          <w:lang w:bidi="fa-IR"/>
        </w:rPr>
      </w:pPr>
      <w:r>
        <w:rPr>
          <w:rFonts w:hint="cs"/>
          <w:rtl/>
          <w:lang w:bidi="fa-IR"/>
        </w:rPr>
        <w:t>با زبان لبم را خیس کردم و گفتم:</w:t>
      </w:r>
    </w:p>
    <w:p w:rsidR="00D274CC" w:rsidRDefault="00FD2063" w:rsidP="00BC0D0F">
      <w:pPr>
        <w:rPr>
          <w:rtl/>
          <w:lang w:bidi="fa-IR"/>
        </w:rPr>
      </w:pPr>
      <w:r>
        <w:rPr>
          <w:rFonts w:hint="cs"/>
          <w:rtl/>
          <w:lang w:bidi="fa-IR"/>
        </w:rPr>
        <w:t xml:space="preserve">- </w:t>
      </w:r>
      <w:r w:rsidR="00D274CC">
        <w:rPr>
          <w:rFonts w:hint="cs"/>
          <w:rtl/>
          <w:lang w:bidi="fa-IR"/>
        </w:rPr>
        <w:t xml:space="preserve">چرا، وقتش رسیده که بهت بگم. </w:t>
      </w:r>
      <w:ins w:id="975" w:author="silence" w:date="2021-04-02T22:26:00Z">
        <w:r w:rsidR="0036360F">
          <w:rPr>
            <w:rFonts w:hint="cs"/>
            <w:rtl/>
            <w:lang w:bidi="fa-IR"/>
          </w:rPr>
          <w:t xml:space="preserve">بذار </w:t>
        </w:r>
      </w:ins>
      <w:del w:id="976" w:author="silence" w:date="2021-04-02T22:26:00Z">
        <w:r w:rsidR="00D274CC" w:rsidDel="0036360F">
          <w:rPr>
            <w:rFonts w:hint="cs"/>
            <w:rtl/>
            <w:lang w:bidi="fa-IR"/>
          </w:rPr>
          <w:delText>بزار</w:delText>
        </w:r>
      </w:del>
      <w:r w:rsidR="00D274CC">
        <w:rPr>
          <w:rFonts w:hint="cs"/>
          <w:rtl/>
          <w:lang w:bidi="fa-IR"/>
        </w:rPr>
        <w:t xml:space="preserve"> سوار هواپیما </w:t>
      </w:r>
      <w:r w:rsidR="00E15E78">
        <w:rPr>
          <w:rFonts w:hint="cs"/>
          <w:rtl/>
          <w:lang w:bidi="fa-IR"/>
        </w:rPr>
        <w:t>ب</w:t>
      </w:r>
      <w:r w:rsidR="00E157A9">
        <w:rPr>
          <w:rFonts w:hint="cs"/>
          <w:rtl/>
          <w:lang w:bidi="fa-IR"/>
        </w:rPr>
        <w:t>شیم، اون وقت همه چیز رو بهت</w:t>
      </w:r>
      <w:r w:rsidR="00A70ABA">
        <w:rPr>
          <w:rFonts w:hint="cs"/>
          <w:rtl/>
          <w:lang w:bidi="fa-IR"/>
        </w:rPr>
        <w:t xml:space="preserve"> می‌</w:t>
      </w:r>
      <w:r w:rsidR="00024D4C">
        <w:rPr>
          <w:rFonts w:hint="cs"/>
          <w:rtl/>
          <w:lang w:bidi="fa-IR"/>
        </w:rPr>
        <w:t>گ</w:t>
      </w:r>
      <w:r w:rsidR="00D274CC">
        <w:rPr>
          <w:rFonts w:hint="cs"/>
          <w:rtl/>
          <w:lang w:bidi="fa-IR"/>
        </w:rPr>
        <w:t>م!</w:t>
      </w:r>
    </w:p>
    <w:p w:rsidR="00D274CC" w:rsidRDefault="00FD2063" w:rsidP="0036360F">
      <w:pPr>
        <w:rPr>
          <w:rtl/>
          <w:lang w:bidi="fa-IR"/>
        </w:rPr>
      </w:pPr>
      <w:r>
        <w:rPr>
          <w:rFonts w:hint="cs"/>
          <w:rtl/>
          <w:lang w:bidi="fa-IR"/>
        </w:rPr>
        <w:t xml:space="preserve">- </w:t>
      </w:r>
      <w:ins w:id="977" w:author="silence" w:date="2021-04-02T22:27:00Z">
        <w:r w:rsidR="0036360F">
          <w:rPr>
            <w:rFonts w:hint="cs"/>
            <w:rtl/>
            <w:lang w:bidi="fa-IR"/>
          </w:rPr>
          <w:t xml:space="preserve">به‌شدت </w:t>
        </w:r>
      </w:ins>
      <w:del w:id="978" w:author="silence" w:date="2021-04-02T22:27:00Z">
        <w:r w:rsidR="00D274CC" w:rsidDel="0036360F">
          <w:rPr>
            <w:rFonts w:hint="cs"/>
            <w:rtl/>
            <w:lang w:bidi="fa-IR"/>
          </w:rPr>
          <w:delText xml:space="preserve">به شدت </w:delText>
        </w:r>
      </w:del>
      <w:r w:rsidR="00D274CC">
        <w:rPr>
          <w:rFonts w:hint="cs"/>
          <w:rtl/>
          <w:lang w:bidi="fa-IR"/>
        </w:rPr>
        <w:t>مشتاقم!</w:t>
      </w:r>
    </w:p>
    <w:p w:rsidR="00890BCF" w:rsidRPr="00BD24B7" w:rsidRDefault="00D274CC" w:rsidP="00BC0D0F">
      <w:pPr>
        <w:rPr>
          <w:rtl/>
          <w:lang w:bidi="fa-IR"/>
        </w:rPr>
      </w:pPr>
      <w:r>
        <w:rPr>
          <w:rFonts w:hint="cs"/>
          <w:rtl/>
          <w:lang w:bidi="fa-IR"/>
        </w:rPr>
        <w:t>نفس عمیقی کشیدم، دیگر وقتش بود آن گذشته کذایی را برای یک نفر تعریف کنم و آن</w:t>
      </w:r>
      <w:r w:rsidR="00E15E78">
        <w:rPr>
          <w:rFonts w:hint="cs"/>
          <w:rtl/>
          <w:lang w:bidi="fa-IR"/>
        </w:rPr>
        <w:t xml:space="preserve"> خاطرات تلخ و</w:t>
      </w:r>
      <w:r w:rsidR="00024D4C">
        <w:rPr>
          <w:rFonts w:hint="cs"/>
          <w:rtl/>
          <w:lang w:bidi="fa-IR"/>
        </w:rPr>
        <w:t xml:space="preserve"> </w:t>
      </w:r>
      <w:r w:rsidR="00E15E78">
        <w:rPr>
          <w:rFonts w:hint="cs"/>
          <w:rtl/>
          <w:lang w:bidi="fa-IR"/>
        </w:rPr>
        <w:t xml:space="preserve">تاریک </w:t>
      </w:r>
      <w:r>
        <w:rPr>
          <w:rFonts w:hint="cs"/>
          <w:rtl/>
          <w:lang w:bidi="fa-IR"/>
        </w:rPr>
        <w:t>را برای همیشه ب</w:t>
      </w:r>
      <w:r w:rsidR="00E4344F">
        <w:rPr>
          <w:rFonts w:hint="cs"/>
          <w:rtl/>
          <w:lang w:bidi="fa-IR"/>
        </w:rPr>
        <w:t xml:space="preserve">ه دست فراموشی </w:t>
      </w:r>
      <w:r w:rsidR="00E15E78">
        <w:rPr>
          <w:rFonts w:hint="cs"/>
          <w:rtl/>
          <w:lang w:bidi="fa-IR"/>
        </w:rPr>
        <w:t>ب</w:t>
      </w:r>
      <w:r w:rsidR="00E4344F">
        <w:rPr>
          <w:rFonts w:hint="cs"/>
          <w:rtl/>
          <w:lang w:bidi="fa-IR"/>
        </w:rPr>
        <w:t>سپارم</w:t>
      </w:r>
      <w:r w:rsidR="00C36CFE">
        <w:rPr>
          <w:rFonts w:hint="cs"/>
          <w:rtl/>
          <w:lang w:bidi="fa-IR"/>
        </w:rPr>
        <w:t>، هرچند که به آینده نیز امیدی نداشتم</w:t>
      </w:r>
      <w:r w:rsidR="00E4344F">
        <w:rPr>
          <w:rFonts w:hint="cs"/>
          <w:rtl/>
          <w:lang w:bidi="fa-IR"/>
        </w:rPr>
        <w:t>!</w:t>
      </w:r>
    </w:p>
    <w:p w:rsidR="00836964" w:rsidRDefault="00836964" w:rsidP="00BC0D0F">
      <w:pPr>
        <w:rPr>
          <w:rtl/>
          <w:lang w:bidi="fa-IR"/>
        </w:rPr>
        <w:sectPr w:rsidR="00836964" w:rsidSect="00BD50B0">
          <w:footerReference w:type="default" r:id="rId20"/>
          <w:type w:val="oddPage"/>
          <w:pgSz w:w="8392" w:h="11907" w:code="1"/>
          <w:pgMar w:top="1361" w:right="1247" w:bottom="1134" w:left="1247" w:header="567" w:footer="567" w:gutter="0"/>
          <w:cols w:space="720"/>
          <w:titlePg/>
          <w:docGrid w:linePitch="360"/>
        </w:sectPr>
      </w:pPr>
    </w:p>
    <w:p w:rsidR="00BA2B6E" w:rsidRPr="00024D4C" w:rsidRDefault="00590E6F" w:rsidP="00836964">
      <w:pPr>
        <w:pStyle w:val="Heading1"/>
        <w:rPr>
          <w:rtl/>
          <w:lang w:bidi="fa-IR"/>
        </w:rPr>
      </w:pPr>
      <w:bookmarkStart w:id="979" w:name="_Toc23073263"/>
      <w:r>
        <w:rPr>
          <w:rFonts w:hint="cs"/>
          <w:rtl/>
          <w:lang w:bidi="fa-IR"/>
        </w:rPr>
        <w:lastRenderedPageBreak/>
        <w:t>فصل چهارم</w:t>
      </w:r>
      <w:r w:rsidR="00836964">
        <w:rPr>
          <w:rFonts w:hint="cs"/>
          <w:rtl/>
          <w:lang w:bidi="fa-IR"/>
        </w:rPr>
        <w:t>:</w:t>
      </w:r>
      <w:r w:rsidR="00C36CFE">
        <w:rPr>
          <w:rFonts w:hint="cs"/>
          <w:rtl/>
          <w:lang w:bidi="fa-IR"/>
        </w:rPr>
        <w:t xml:space="preserve"> </w:t>
      </w:r>
      <w:r w:rsidR="00836964">
        <w:rPr>
          <w:rFonts w:hint="cs"/>
          <w:rtl/>
          <w:lang w:bidi="fa-IR"/>
        </w:rPr>
        <w:t>خانواده</w:t>
      </w:r>
      <w:r w:rsidR="00A70ABA">
        <w:rPr>
          <w:rFonts w:hint="cs"/>
          <w:rtl/>
          <w:lang w:bidi="fa-IR"/>
        </w:rPr>
        <w:t xml:space="preserve">‌ی </w:t>
      </w:r>
      <w:r w:rsidR="00836964">
        <w:rPr>
          <w:rFonts w:hint="cs"/>
          <w:rtl/>
          <w:lang w:bidi="fa-IR"/>
        </w:rPr>
        <w:t>خوب</w:t>
      </w:r>
      <w:bookmarkEnd w:id="979"/>
    </w:p>
    <w:p w:rsidR="00836964" w:rsidRDefault="00836964" w:rsidP="00836964">
      <w:pPr>
        <w:pStyle w:val="Title"/>
        <w:rPr>
          <w:rtl/>
          <w:lang w:bidi="fa-IR"/>
        </w:rPr>
      </w:pPr>
      <w:r w:rsidRPr="00836964">
        <w:rPr>
          <w:rtl/>
          <w:lang w:bidi="fa-IR"/>
        </w:rPr>
        <w:t>فصل چهارم</w:t>
      </w:r>
    </w:p>
    <w:p w:rsidR="00FE042A" w:rsidRPr="00E15E78" w:rsidRDefault="00836964" w:rsidP="00836964">
      <w:pPr>
        <w:pStyle w:val="Subtitle"/>
        <w:rPr>
          <w:rtl/>
          <w:lang w:bidi="fa-IR"/>
        </w:rPr>
      </w:pPr>
      <w:r w:rsidRPr="00836964">
        <w:rPr>
          <w:rtl/>
          <w:lang w:bidi="fa-IR"/>
        </w:rPr>
        <w:t>خانواده</w:t>
      </w:r>
      <w:r w:rsidR="00A70ABA">
        <w:rPr>
          <w:rtl/>
          <w:lang w:bidi="fa-IR"/>
        </w:rPr>
        <w:t xml:space="preserve">‌ی </w:t>
      </w:r>
      <w:r w:rsidRPr="00836964">
        <w:rPr>
          <w:rtl/>
          <w:lang w:bidi="fa-IR"/>
        </w:rPr>
        <w:t>خوب</w:t>
      </w:r>
    </w:p>
    <w:p w:rsidR="00836964" w:rsidRDefault="00836964" w:rsidP="00BC0D0F">
      <w:pPr>
        <w:rPr>
          <w:lang w:bidi="fa-IR"/>
        </w:rPr>
      </w:pPr>
      <w:r>
        <w:rPr>
          <w:lang w:bidi="fa-IR"/>
        </w:rPr>
        <w:br w:type="page"/>
      </w:r>
    </w:p>
    <w:p w:rsidR="00BD50B0" w:rsidRDefault="00BD50B0" w:rsidP="00BD50B0">
      <w:pPr>
        <w:rPr>
          <w:rtl/>
        </w:rPr>
      </w:pPr>
    </w:p>
    <w:p w:rsidR="00BD50B0" w:rsidRDefault="00BD50B0" w:rsidP="00BD50B0">
      <w:pPr>
        <w:pStyle w:val="Normal2"/>
        <w:rPr>
          <w:rtl/>
        </w:rPr>
      </w:pPr>
      <w:r>
        <w:rPr>
          <w:rFonts w:hint="cs"/>
          <w:rtl/>
        </w:rPr>
        <w:t>***</w:t>
      </w:r>
    </w:p>
    <w:p w:rsidR="00FE042A" w:rsidRDefault="00B87F3B" w:rsidP="00836964">
      <w:pPr>
        <w:pStyle w:val="Normal1"/>
        <w:rPr>
          <w:sz w:val="36"/>
          <w:szCs w:val="36"/>
          <w:rtl/>
        </w:rPr>
      </w:pPr>
      <w:r w:rsidRPr="00B87F3B">
        <w:rPr>
          <w:rtl/>
        </w:rPr>
        <w:t xml:space="preserve">پانزده سال </w:t>
      </w:r>
      <w:r w:rsidR="00F234A0">
        <w:rPr>
          <w:rFonts w:hint="cs"/>
          <w:rtl/>
        </w:rPr>
        <w:t xml:space="preserve">قبل </w:t>
      </w:r>
      <w:r w:rsidR="00FD2063">
        <w:rPr>
          <w:rtl/>
        </w:rPr>
        <w:t xml:space="preserve">- </w:t>
      </w:r>
      <w:r w:rsidR="00054812">
        <w:rPr>
          <w:rtl/>
        </w:rPr>
        <w:t>سا</w:t>
      </w:r>
      <w:r w:rsidR="00054812">
        <w:rPr>
          <w:rFonts w:hint="cs"/>
          <w:rtl/>
        </w:rPr>
        <w:t>ل</w:t>
      </w:r>
      <w:r w:rsidR="00054812">
        <w:rPr>
          <w:rtl/>
        </w:rPr>
        <w:t>1376ش</w:t>
      </w:r>
      <w:r w:rsidR="00FD2063">
        <w:rPr>
          <w:rFonts w:hint="cs"/>
          <w:rtl/>
        </w:rPr>
        <w:t xml:space="preserve">- </w:t>
      </w:r>
      <w:r w:rsidRPr="00B87F3B">
        <w:rPr>
          <w:rtl/>
        </w:rPr>
        <w:t>ا</w:t>
      </w:r>
      <w:r w:rsidRPr="00B87F3B">
        <w:rPr>
          <w:rFonts w:hint="cs"/>
          <w:rtl/>
        </w:rPr>
        <w:t>ی</w:t>
      </w:r>
      <w:r w:rsidRPr="00B87F3B">
        <w:rPr>
          <w:rFonts w:hint="eastAsia"/>
          <w:rtl/>
        </w:rPr>
        <w:t>ران</w:t>
      </w:r>
      <w:r w:rsidRPr="00B87F3B">
        <w:rPr>
          <w:rtl/>
        </w:rPr>
        <w:t>/تهران</w:t>
      </w:r>
    </w:p>
    <w:p w:rsidR="00D74ADB" w:rsidRDefault="00B87F3B" w:rsidP="00BC0D0F">
      <w:pPr>
        <w:rPr>
          <w:rtl/>
          <w:lang w:bidi="fa-IR"/>
        </w:rPr>
      </w:pPr>
      <w:r>
        <w:rPr>
          <w:rFonts w:hint="cs"/>
          <w:rtl/>
          <w:lang w:bidi="fa-IR"/>
        </w:rPr>
        <w:t>گ</w:t>
      </w:r>
      <w:r w:rsidR="00D74ADB">
        <w:rPr>
          <w:rFonts w:hint="cs"/>
          <w:rtl/>
          <w:lang w:bidi="fa-IR"/>
        </w:rPr>
        <w:t>واش و</w:t>
      </w:r>
      <w:r w:rsidR="00D62A7E">
        <w:rPr>
          <w:rFonts w:hint="cs"/>
          <w:rtl/>
          <w:lang w:bidi="fa-IR"/>
        </w:rPr>
        <w:t xml:space="preserve"> دفتر نقاشی</w:t>
      </w:r>
      <w:r w:rsidR="00D74ADB">
        <w:rPr>
          <w:rFonts w:hint="cs"/>
          <w:rtl/>
          <w:lang w:bidi="fa-IR"/>
        </w:rPr>
        <w:t xml:space="preserve"> را</w:t>
      </w:r>
      <w:r w:rsidR="000D570F">
        <w:rPr>
          <w:rFonts w:hint="cs"/>
          <w:rtl/>
          <w:lang w:bidi="fa-IR"/>
        </w:rPr>
        <w:t xml:space="preserve"> از توی کمد اتاق کوچکمان بیرون آ</w:t>
      </w:r>
      <w:r w:rsidR="009A27A5">
        <w:rPr>
          <w:rFonts w:hint="cs"/>
          <w:rtl/>
          <w:lang w:bidi="fa-IR"/>
        </w:rPr>
        <w:t xml:space="preserve">وردم و از </w:t>
      </w:r>
      <w:r w:rsidR="00D74ADB">
        <w:rPr>
          <w:rFonts w:hint="cs"/>
          <w:rtl/>
          <w:lang w:bidi="fa-IR"/>
        </w:rPr>
        <w:t>اتاق خارج شدم.</w:t>
      </w:r>
    </w:p>
    <w:p w:rsidR="00197E14" w:rsidRDefault="00D74ADB" w:rsidP="00BC0D0F">
      <w:pPr>
        <w:rPr>
          <w:rtl/>
          <w:lang w:bidi="fa-IR"/>
        </w:rPr>
      </w:pPr>
      <w:r>
        <w:rPr>
          <w:rFonts w:hint="cs"/>
          <w:rtl/>
          <w:lang w:bidi="fa-IR"/>
        </w:rPr>
        <w:t xml:space="preserve">نرجس و نریمان در حال گرگم به هوا بودند، بدون توجه به </w:t>
      </w:r>
      <w:r w:rsidR="00E157A9">
        <w:rPr>
          <w:rFonts w:hint="cs"/>
          <w:rtl/>
          <w:lang w:bidi="fa-IR"/>
        </w:rPr>
        <w:t>سر و صدای آن</w:t>
      </w:r>
      <w:r w:rsidR="00A70ABA">
        <w:rPr>
          <w:rFonts w:hint="cs"/>
          <w:rtl/>
          <w:lang w:bidi="fa-IR"/>
        </w:rPr>
        <w:t xml:space="preserve">‌ها </w:t>
      </w:r>
      <w:r w:rsidR="00E157A9">
        <w:rPr>
          <w:rFonts w:hint="cs"/>
          <w:rtl/>
          <w:lang w:bidi="fa-IR"/>
        </w:rPr>
        <w:t xml:space="preserve">یک لیوان آب از </w:t>
      </w:r>
      <w:ins w:id="980" w:author="silence" w:date="2021-04-02T22:28:00Z">
        <w:r w:rsidR="00CD7A6B">
          <w:rPr>
            <w:rFonts w:hint="cs"/>
            <w:rtl/>
            <w:lang w:bidi="fa-IR"/>
          </w:rPr>
          <w:t xml:space="preserve">آشپزخانه </w:t>
        </w:r>
      </w:ins>
      <w:del w:id="981" w:author="silence" w:date="2021-04-02T22:28:00Z">
        <w:r w:rsidR="00E157A9" w:rsidDel="00CD7A6B">
          <w:rPr>
            <w:rFonts w:hint="cs"/>
            <w:rtl/>
            <w:lang w:bidi="fa-IR"/>
          </w:rPr>
          <w:delText>آشپز خانه</w:delText>
        </w:r>
      </w:del>
      <w:r w:rsidR="00E157A9">
        <w:rPr>
          <w:rFonts w:hint="cs"/>
          <w:rtl/>
          <w:lang w:bidi="fa-IR"/>
        </w:rPr>
        <w:t xml:space="preserve"> آ</w:t>
      </w:r>
      <w:r>
        <w:rPr>
          <w:rFonts w:hint="cs"/>
          <w:rtl/>
          <w:lang w:bidi="fa-IR"/>
        </w:rPr>
        <w:t>وردم و گوشه حالمان که با</w:t>
      </w:r>
      <w:r w:rsidR="009A27A5">
        <w:rPr>
          <w:rFonts w:hint="cs"/>
          <w:rtl/>
          <w:lang w:bidi="fa-IR"/>
        </w:rPr>
        <w:t xml:space="preserve"> دو قالی دوازده متری پر شده بود</w:t>
      </w:r>
      <w:r w:rsidR="00E15E78">
        <w:rPr>
          <w:rFonts w:hint="cs"/>
          <w:rtl/>
          <w:lang w:bidi="fa-IR"/>
        </w:rPr>
        <w:t xml:space="preserve">، </w:t>
      </w:r>
      <w:r>
        <w:rPr>
          <w:rFonts w:hint="cs"/>
          <w:rtl/>
          <w:lang w:bidi="fa-IR"/>
        </w:rPr>
        <w:t>نشستم.</w:t>
      </w:r>
    </w:p>
    <w:p w:rsidR="00FE042A" w:rsidRDefault="006255D3" w:rsidP="00BC0D0F">
      <w:pPr>
        <w:rPr>
          <w:rtl/>
          <w:lang w:bidi="fa-IR"/>
        </w:rPr>
      </w:pPr>
      <w:r>
        <w:rPr>
          <w:rFonts w:hint="cs"/>
          <w:rtl/>
          <w:lang w:bidi="fa-IR"/>
        </w:rPr>
        <w:t>قلمو را</w:t>
      </w:r>
      <w:r w:rsidR="00FE042A">
        <w:rPr>
          <w:rFonts w:hint="cs"/>
          <w:rtl/>
          <w:lang w:bidi="fa-IR"/>
        </w:rPr>
        <w:t xml:space="preserve"> </w:t>
      </w:r>
      <w:r w:rsidR="00E15E78">
        <w:rPr>
          <w:rFonts w:hint="cs"/>
          <w:rtl/>
          <w:lang w:bidi="fa-IR"/>
        </w:rPr>
        <w:t>کاملا به رنگ زرد گواش آ</w:t>
      </w:r>
      <w:r>
        <w:rPr>
          <w:rFonts w:hint="cs"/>
          <w:rtl/>
          <w:lang w:bidi="fa-IR"/>
        </w:rPr>
        <w:t>غشته کردم، وقتی</w:t>
      </w:r>
      <w:r w:rsidR="00FE042A">
        <w:rPr>
          <w:rFonts w:hint="cs"/>
          <w:rtl/>
          <w:lang w:bidi="fa-IR"/>
        </w:rPr>
        <w:t xml:space="preserve"> کاملا رنگ گرفت</w:t>
      </w:r>
      <w:r>
        <w:rPr>
          <w:rFonts w:hint="cs"/>
          <w:rtl/>
          <w:lang w:bidi="fa-IR"/>
        </w:rPr>
        <w:t xml:space="preserve"> و زرد شد؛ </w:t>
      </w:r>
      <w:r w:rsidR="00FE042A">
        <w:rPr>
          <w:rFonts w:hint="cs"/>
          <w:rtl/>
          <w:lang w:bidi="fa-IR"/>
        </w:rPr>
        <w:t xml:space="preserve">خورشیدی </w:t>
      </w:r>
      <w:r>
        <w:rPr>
          <w:rFonts w:hint="cs"/>
          <w:rtl/>
          <w:lang w:bidi="fa-IR"/>
        </w:rPr>
        <w:t>در</w:t>
      </w:r>
      <w:r w:rsidR="00E15E78">
        <w:rPr>
          <w:rFonts w:hint="cs"/>
          <w:rtl/>
          <w:lang w:bidi="fa-IR"/>
        </w:rPr>
        <w:t xml:space="preserve"> دفتر </w:t>
      </w:r>
      <w:ins w:id="982" w:author="silence" w:date="2021-04-02T22:28:00Z">
        <w:r w:rsidR="00CD7A6B">
          <w:rPr>
            <w:rFonts w:hint="cs"/>
            <w:rtl/>
            <w:lang w:bidi="fa-IR"/>
          </w:rPr>
          <w:t xml:space="preserve">نقاشی‌ام </w:t>
        </w:r>
      </w:ins>
      <w:del w:id="983" w:author="silence" w:date="2021-04-02T22:28:00Z">
        <w:r w:rsidR="00E15E78" w:rsidDel="00CD7A6B">
          <w:rPr>
            <w:rFonts w:hint="cs"/>
            <w:rtl/>
            <w:lang w:bidi="fa-IR"/>
          </w:rPr>
          <w:delText>نقاشی ام</w:delText>
        </w:r>
      </w:del>
      <w:r w:rsidR="00E15E78">
        <w:rPr>
          <w:rFonts w:hint="cs"/>
          <w:rtl/>
          <w:lang w:bidi="fa-IR"/>
        </w:rPr>
        <w:t xml:space="preserve"> کشیدم و آ</w:t>
      </w:r>
      <w:r w:rsidR="00FE042A">
        <w:rPr>
          <w:rFonts w:hint="cs"/>
          <w:rtl/>
          <w:lang w:bidi="fa-IR"/>
        </w:rPr>
        <w:t>ن را رنگ کردم.</w:t>
      </w:r>
    </w:p>
    <w:p w:rsidR="006255D3" w:rsidRDefault="006255D3" w:rsidP="00BC0D0F">
      <w:pPr>
        <w:rPr>
          <w:rtl/>
          <w:lang w:bidi="fa-IR"/>
        </w:rPr>
      </w:pPr>
      <w:r>
        <w:rPr>
          <w:rFonts w:hint="cs"/>
          <w:rtl/>
          <w:lang w:bidi="fa-IR"/>
        </w:rPr>
        <w:t>قلم</w:t>
      </w:r>
      <w:r w:rsidR="00E15E78">
        <w:rPr>
          <w:rFonts w:hint="cs"/>
          <w:rtl/>
          <w:lang w:bidi="fa-IR"/>
        </w:rPr>
        <w:t>م</w:t>
      </w:r>
      <w:r w:rsidR="00FD2063">
        <w:rPr>
          <w:rFonts w:hint="cs"/>
          <w:rtl/>
          <w:lang w:bidi="fa-IR"/>
        </w:rPr>
        <w:t xml:space="preserve"> </w:t>
      </w:r>
      <w:r w:rsidR="00E15E78">
        <w:rPr>
          <w:rFonts w:hint="cs"/>
          <w:rtl/>
          <w:lang w:bidi="fa-IR"/>
        </w:rPr>
        <w:t>را در آ</w:t>
      </w:r>
      <w:r>
        <w:rPr>
          <w:rFonts w:hint="cs"/>
          <w:rtl/>
          <w:lang w:bidi="fa-IR"/>
        </w:rPr>
        <w:t xml:space="preserve">ب زدم </w:t>
      </w:r>
      <w:r w:rsidR="00E15E78">
        <w:rPr>
          <w:rFonts w:hint="cs"/>
          <w:rtl/>
          <w:lang w:bidi="fa-IR"/>
        </w:rPr>
        <w:t>تا رنگ زرد کاملا پاک شود و بعد آ</w:t>
      </w:r>
      <w:r>
        <w:rPr>
          <w:rFonts w:hint="cs"/>
          <w:rtl/>
          <w:lang w:bidi="fa-IR"/>
        </w:rPr>
        <w:t xml:space="preserve">ن را در </w:t>
      </w:r>
      <w:r w:rsidR="00E157A9">
        <w:rPr>
          <w:rFonts w:hint="cs"/>
          <w:rtl/>
          <w:lang w:bidi="fa-IR"/>
        </w:rPr>
        <w:t>رنگ مشکی زدم تا برای خورشیدم</w:t>
      </w:r>
      <w:r>
        <w:rPr>
          <w:rFonts w:hint="cs"/>
          <w:rtl/>
          <w:lang w:bidi="fa-IR"/>
        </w:rPr>
        <w:t xml:space="preserve"> چشم بکشم که ن</w:t>
      </w:r>
      <w:r w:rsidR="00E157A9">
        <w:rPr>
          <w:rFonts w:hint="cs"/>
          <w:rtl/>
          <w:lang w:bidi="fa-IR"/>
        </w:rPr>
        <w:t>ریمان با سرعت از روی دفترم پرید و</w:t>
      </w:r>
      <w:r>
        <w:rPr>
          <w:rFonts w:hint="cs"/>
          <w:rtl/>
          <w:lang w:bidi="fa-IR"/>
        </w:rPr>
        <w:t xml:space="preserve"> باعث شد دستم </w:t>
      </w:r>
      <w:del w:id="984" w:author="silence" w:date="2021-04-02T22:29:00Z">
        <w:r w:rsidDel="00CD7A6B">
          <w:rPr>
            <w:rFonts w:hint="cs"/>
            <w:rtl/>
            <w:lang w:bidi="fa-IR"/>
          </w:rPr>
          <w:delText>شدیدا</w:delText>
        </w:r>
      </w:del>
      <w:r>
        <w:rPr>
          <w:rFonts w:hint="cs"/>
          <w:rtl/>
          <w:lang w:bidi="fa-IR"/>
        </w:rPr>
        <w:t xml:space="preserve"> تکا</w:t>
      </w:r>
      <w:r w:rsidR="00E15E78">
        <w:rPr>
          <w:rFonts w:hint="cs"/>
          <w:rtl/>
          <w:lang w:bidi="fa-IR"/>
        </w:rPr>
        <w:t>ن</w:t>
      </w:r>
      <w:ins w:id="985" w:author="silence" w:date="2021-04-02T22:29:00Z">
        <w:r w:rsidR="00CD7A6B">
          <w:rPr>
            <w:rFonts w:hint="cs"/>
            <w:rtl/>
            <w:lang w:bidi="fa-IR"/>
          </w:rPr>
          <w:t xml:space="preserve"> شدیدی</w:t>
        </w:r>
      </w:ins>
      <w:r w:rsidR="00E15E78">
        <w:rPr>
          <w:rFonts w:hint="cs"/>
          <w:rtl/>
          <w:lang w:bidi="fa-IR"/>
        </w:rPr>
        <w:t xml:space="preserve"> بخورد و کل خورشیدم</w:t>
      </w:r>
      <w:r>
        <w:rPr>
          <w:rFonts w:hint="cs"/>
          <w:rtl/>
          <w:lang w:bidi="fa-IR"/>
        </w:rPr>
        <w:t xml:space="preserve"> سیاه ش</w:t>
      </w:r>
      <w:r w:rsidR="00F234A0">
        <w:rPr>
          <w:rFonts w:hint="cs"/>
          <w:rtl/>
          <w:lang w:bidi="fa-IR"/>
        </w:rPr>
        <w:t>و</w:t>
      </w:r>
      <w:r>
        <w:rPr>
          <w:rFonts w:hint="cs"/>
          <w:rtl/>
          <w:lang w:bidi="fa-IR"/>
        </w:rPr>
        <w:t>د!</w:t>
      </w:r>
    </w:p>
    <w:p w:rsidR="0023215F" w:rsidRDefault="00E157A9" w:rsidP="00BC0D0F">
      <w:pPr>
        <w:rPr>
          <w:rtl/>
          <w:lang w:bidi="fa-IR"/>
        </w:rPr>
      </w:pPr>
      <w:r>
        <w:rPr>
          <w:rFonts w:hint="cs"/>
          <w:rtl/>
          <w:lang w:bidi="fa-IR"/>
        </w:rPr>
        <w:t xml:space="preserve">بعد </w:t>
      </w:r>
      <w:r w:rsidR="0023215F">
        <w:rPr>
          <w:rFonts w:hint="cs"/>
          <w:rtl/>
          <w:lang w:bidi="fa-IR"/>
        </w:rPr>
        <w:t>از</w:t>
      </w:r>
      <w:r w:rsidR="00E15E78">
        <w:rPr>
          <w:rFonts w:hint="cs"/>
          <w:rtl/>
          <w:lang w:bidi="fa-IR"/>
        </w:rPr>
        <w:t>چند ثانیه، اشک به چشمانم هجوم آ</w:t>
      </w:r>
      <w:r w:rsidR="0023215F">
        <w:rPr>
          <w:rFonts w:hint="cs"/>
          <w:rtl/>
          <w:lang w:bidi="fa-IR"/>
        </w:rPr>
        <w:t>ورد و صدای هق هقم اوج گرفت.</w:t>
      </w:r>
    </w:p>
    <w:p w:rsidR="0023215F" w:rsidRDefault="00E15E78" w:rsidP="00BC0D0F">
      <w:pPr>
        <w:rPr>
          <w:rtl/>
          <w:lang w:bidi="fa-IR"/>
        </w:rPr>
      </w:pPr>
      <w:r>
        <w:rPr>
          <w:rFonts w:hint="cs"/>
          <w:rtl/>
          <w:lang w:bidi="fa-IR"/>
        </w:rPr>
        <w:lastRenderedPageBreak/>
        <w:t>مادرم با صدای من به سرعت از آشپزخانه بیرون آ</w:t>
      </w:r>
      <w:r w:rsidR="0023215F">
        <w:rPr>
          <w:rFonts w:hint="cs"/>
          <w:rtl/>
          <w:lang w:bidi="fa-IR"/>
        </w:rPr>
        <w:t>مد، ب</w:t>
      </w:r>
      <w:r w:rsidR="005D3774">
        <w:rPr>
          <w:rFonts w:hint="cs"/>
          <w:rtl/>
          <w:lang w:bidi="fa-IR"/>
        </w:rPr>
        <w:t>ا</w:t>
      </w:r>
      <w:r w:rsidR="00E157A9">
        <w:rPr>
          <w:rFonts w:hint="cs"/>
          <w:rtl/>
          <w:lang w:bidi="fa-IR"/>
        </w:rPr>
        <w:t xml:space="preserve"> دیدن چشم</w:t>
      </w:r>
      <w:r w:rsidR="00A70ABA">
        <w:rPr>
          <w:rFonts w:hint="cs"/>
          <w:rtl/>
          <w:lang w:bidi="fa-IR"/>
        </w:rPr>
        <w:t xml:space="preserve">‌های </w:t>
      </w:r>
      <w:r w:rsidR="00E157A9">
        <w:rPr>
          <w:rFonts w:hint="cs"/>
          <w:rtl/>
          <w:lang w:bidi="fa-IR"/>
        </w:rPr>
        <w:t>اشک آلودم</w:t>
      </w:r>
      <w:r w:rsidR="0023215F">
        <w:rPr>
          <w:rFonts w:hint="cs"/>
          <w:rtl/>
          <w:lang w:bidi="fa-IR"/>
        </w:rPr>
        <w:t xml:space="preserve"> با صدای بلند گفت:</w:t>
      </w:r>
    </w:p>
    <w:p w:rsidR="0023215F" w:rsidRDefault="00FD2063" w:rsidP="00BC0D0F">
      <w:pPr>
        <w:rPr>
          <w:rtl/>
          <w:lang w:bidi="fa-IR"/>
        </w:rPr>
      </w:pPr>
      <w:r>
        <w:rPr>
          <w:rFonts w:hint="cs"/>
          <w:rtl/>
          <w:lang w:bidi="fa-IR"/>
        </w:rPr>
        <w:t xml:space="preserve">- </w:t>
      </w:r>
      <w:r w:rsidR="00E15E78">
        <w:rPr>
          <w:rFonts w:hint="cs"/>
          <w:rtl/>
          <w:lang w:bidi="fa-IR"/>
        </w:rPr>
        <w:t>نرجس، نریمان. یه لحظه آ</w:t>
      </w:r>
      <w:r w:rsidR="0023215F">
        <w:rPr>
          <w:rFonts w:hint="cs"/>
          <w:rtl/>
          <w:lang w:bidi="fa-IR"/>
        </w:rPr>
        <w:t>رام بگیرید تا</w:t>
      </w:r>
      <w:r w:rsidR="00F234A0">
        <w:rPr>
          <w:rFonts w:hint="cs"/>
          <w:rtl/>
          <w:lang w:bidi="fa-IR"/>
        </w:rPr>
        <w:t xml:space="preserve"> ببینم با خواهرتون چی کار کردید!</w:t>
      </w:r>
    </w:p>
    <w:p w:rsidR="0023215F" w:rsidRDefault="0023215F" w:rsidP="00BC0D0F">
      <w:pPr>
        <w:rPr>
          <w:rtl/>
          <w:lang w:bidi="fa-IR"/>
        </w:rPr>
      </w:pPr>
      <w:r>
        <w:rPr>
          <w:rFonts w:hint="cs"/>
          <w:rtl/>
          <w:lang w:bidi="fa-IR"/>
        </w:rPr>
        <w:t xml:space="preserve">با شنیدن نام نریمان شدت </w:t>
      </w:r>
      <w:ins w:id="986" w:author="silence" w:date="2021-04-02T22:30:00Z">
        <w:r w:rsidR="00CD7A6B">
          <w:rPr>
            <w:rFonts w:hint="cs"/>
            <w:rtl/>
            <w:lang w:bidi="fa-IR"/>
          </w:rPr>
          <w:t xml:space="preserve">گریه‌ام </w:t>
        </w:r>
      </w:ins>
      <w:del w:id="987" w:author="silence" w:date="2021-04-02T22:30:00Z">
        <w:r w:rsidDel="00CD7A6B">
          <w:rPr>
            <w:rFonts w:hint="cs"/>
            <w:rtl/>
            <w:lang w:bidi="fa-IR"/>
          </w:rPr>
          <w:delText>گریه ام</w:delText>
        </w:r>
      </w:del>
      <w:r>
        <w:rPr>
          <w:rFonts w:hint="cs"/>
          <w:rtl/>
          <w:lang w:bidi="fa-IR"/>
        </w:rPr>
        <w:t xml:space="preserve"> بیشتر شد.</w:t>
      </w:r>
    </w:p>
    <w:p w:rsidR="0023215F" w:rsidRDefault="00FD2063" w:rsidP="00BC0D0F">
      <w:pPr>
        <w:rPr>
          <w:rtl/>
          <w:lang w:bidi="fa-IR"/>
        </w:rPr>
      </w:pPr>
      <w:r>
        <w:rPr>
          <w:rFonts w:hint="cs"/>
          <w:rtl/>
          <w:lang w:bidi="fa-IR"/>
        </w:rPr>
        <w:t xml:space="preserve">- </w:t>
      </w:r>
      <w:r w:rsidR="0023215F">
        <w:rPr>
          <w:rFonts w:hint="cs"/>
          <w:rtl/>
          <w:lang w:bidi="fa-IR"/>
        </w:rPr>
        <w:t>ماما... مان</w:t>
      </w:r>
      <w:r w:rsidR="00C36DE6">
        <w:rPr>
          <w:rFonts w:hint="cs"/>
          <w:rtl/>
          <w:lang w:bidi="fa-IR"/>
        </w:rPr>
        <w:t>... نریمان خورشیدمو سیاه کرد!</w:t>
      </w:r>
    </w:p>
    <w:p w:rsidR="005D3774" w:rsidRDefault="00E157A9" w:rsidP="00BC0D0F">
      <w:pPr>
        <w:rPr>
          <w:rtl/>
          <w:lang w:bidi="fa-IR"/>
        </w:rPr>
      </w:pPr>
      <w:r>
        <w:rPr>
          <w:rFonts w:hint="cs"/>
          <w:rtl/>
          <w:lang w:bidi="fa-IR"/>
        </w:rPr>
        <w:t>ما</w:t>
      </w:r>
      <w:r w:rsidR="00E15E78">
        <w:rPr>
          <w:rFonts w:hint="cs"/>
          <w:rtl/>
          <w:lang w:bidi="fa-IR"/>
        </w:rPr>
        <w:t xml:space="preserve">درم </w:t>
      </w:r>
      <w:r w:rsidR="00FF149F">
        <w:rPr>
          <w:rFonts w:hint="cs"/>
          <w:rtl/>
          <w:lang w:bidi="fa-IR"/>
        </w:rPr>
        <w:t xml:space="preserve">کفگیر </w:t>
      </w:r>
      <w:ins w:id="988" w:author="silence" w:date="2021-04-02T22:30:00Z">
        <w:r w:rsidR="00132FAC">
          <w:rPr>
            <w:rFonts w:hint="cs"/>
            <w:rtl/>
            <w:lang w:bidi="fa-IR"/>
          </w:rPr>
          <w:t xml:space="preserve">چوبی‌اش </w:t>
        </w:r>
      </w:ins>
      <w:del w:id="989" w:author="silence" w:date="2021-04-02T22:30:00Z">
        <w:r w:rsidR="00FF149F" w:rsidDel="00132FAC">
          <w:rPr>
            <w:rFonts w:hint="cs"/>
            <w:rtl/>
            <w:lang w:bidi="fa-IR"/>
          </w:rPr>
          <w:delText>چوبی اش</w:delText>
        </w:r>
      </w:del>
      <w:r w:rsidR="00FF149F">
        <w:rPr>
          <w:rFonts w:hint="cs"/>
          <w:rtl/>
          <w:lang w:bidi="fa-IR"/>
        </w:rPr>
        <w:t xml:space="preserve"> را روی اپن گذاشت</w:t>
      </w:r>
      <w:r w:rsidR="005D3774">
        <w:rPr>
          <w:rFonts w:hint="cs"/>
          <w:rtl/>
          <w:lang w:bidi="fa-IR"/>
        </w:rPr>
        <w:t xml:space="preserve"> و </w:t>
      </w:r>
      <w:r w:rsidR="009A27A5">
        <w:rPr>
          <w:rFonts w:hint="cs"/>
          <w:rtl/>
          <w:lang w:bidi="fa-IR"/>
        </w:rPr>
        <w:t>به طرفم آ</w:t>
      </w:r>
      <w:r w:rsidR="00FF149F">
        <w:rPr>
          <w:rFonts w:hint="cs"/>
          <w:rtl/>
          <w:lang w:bidi="fa-IR"/>
        </w:rPr>
        <w:t>مد</w:t>
      </w:r>
      <w:r w:rsidR="00A70ABA">
        <w:rPr>
          <w:rFonts w:hint="cs"/>
          <w:rtl/>
          <w:lang w:bidi="fa-IR"/>
        </w:rPr>
        <w:t>.</w:t>
      </w:r>
    </w:p>
    <w:p w:rsidR="00FF149F" w:rsidRDefault="005D3774" w:rsidP="00BC0D0F">
      <w:pPr>
        <w:rPr>
          <w:rtl/>
          <w:lang w:bidi="fa-IR"/>
        </w:rPr>
      </w:pPr>
      <w:r>
        <w:rPr>
          <w:rFonts w:hint="cs"/>
          <w:rtl/>
          <w:lang w:bidi="fa-IR"/>
        </w:rPr>
        <w:t>چند ثانیه بعد حضور جثه</w:t>
      </w:r>
      <w:r w:rsidR="00F234A0">
        <w:rPr>
          <w:rFonts w:hint="cs"/>
          <w:rtl/>
          <w:lang w:bidi="fa-IR"/>
        </w:rPr>
        <w:t xml:space="preserve"> لاغر مادرم</w:t>
      </w:r>
      <w:r w:rsidR="00E157A9">
        <w:rPr>
          <w:rFonts w:hint="cs"/>
          <w:rtl/>
          <w:lang w:bidi="fa-IR"/>
        </w:rPr>
        <w:t xml:space="preserve"> را بالای سرم احساس ک</w:t>
      </w:r>
      <w:r>
        <w:rPr>
          <w:rFonts w:hint="cs"/>
          <w:rtl/>
          <w:lang w:bidi="fa-IR"/>
        </w:rPr>
        <w:t xml:space="preserve">ردم که </w:t>
      </w:r>
      <w:r w:rsidR="00FF149F">
        <w:rPr>
          <w:rFonts w:hint="cs"/>
          <w:rtl/>
          <w:lang w:bidi="fa-IR"/>
        </w:rPr>
        <w:t xml:space="preserve">با مهر </w:t>
      </w:r>
      <w:ins w:id="990" w:author="silence" w:date="2021-04-02T22:31:00Z">
        <w:r w:rsidR="00132FAC">
          <w:rPr>
            <w:rFonts w:hint="cs"/>
            <w:rtl/>
            <w:lang w:bidi="fa-IR"/>
          </w:rPr>
          <w:t xml:space="preserve">همیشگی‌اش </w:t>
        </w:r>
      </w:ins>
      <w:del w:id="991" w:author="silence" w:date="2021-04-02T22:31:00Z">
        <w:r w:rsidR="00FF149F" w:rsidDel="00132FAC">
          <w:rPr>
            <w:rFonts w:hint="cs"/>
            <w:rtl/>
            <w:lang w:bidi="fa-IR"/>
          </w:rPr>
          <w:delText>همیشگی</w:delText>
        </w:r>
        <w:r w:rsidR="00E15E78" w:rsidDel="00132FAC">
          <w:rPr>
            <w:rFonts w:hint="cs"/>
            <w:rtl/>
            <w:lang w:bidi="fa-IR"/>
          </w:rPr>
          <w:delText xml:space="preserve"> ا</w:delText>
        </w:r>
        <w:r w:rsidR="00E157A9" w:rsidDel="00132FAC">
          <w:rPr>
            <w:rFonts w:hint="cs"/>
            <w:rtl/>
            <w:lang w:bidi="fa-IR"/>
          </w:rPr>
          <w:delText>ش</w:delText>
        </w:r>
      </w:del>
      <w:r w:rsidR="00E157A9">
        <w:rPr>
          <w:rFonts w:hint="cs"/>
          <w:rtl/>
          <w:lang w:bidi="fa-IR"/>
        </w:rPr>
        <w:t xml:space="preserve"> مرا درآغوش</w:t>
      </w:r>
      <w:r w:rsidR="00FF149F">
        <w:rPr>
          <w:rFonts w:hint="cs"/>
          <w:rtl/>
          <w:lang w:bidi="fa-IR"/>
        </w:rPr>
        <w:t xml:space="preserve"> کشید.</w:t>
      </w:r>
    </w:p>
    <w:p w:rsidR="00FF149F" w:rsidRDefault="00FD2063" w:rsidP="00BC0D0F">
      <w:pPr>
        <w:rPr>
          <w:rtl/>
          <w:lang w:bidi="fa-IR"/>
        </w:rPr>
      </w:pPr>
      <w:r>
        <w:rPr>
          <w:rFonts w:hint="cs"/>
          <w:rtl/>
          <w:lang w:bidi="fa-IR"/>
        </w:rPr>
        <w:t xml:space="preserve">- </w:t>
      </w:r>
      <w:r w:rsidR="00FF149F">
        <w:rPr>
          <w:rFonts w:hint="cs"/>
          <w:rtl/>
          <w:lang w:bidi="fa-IR"/>
        </w:rPr>
        <w:t>نبینم سوگندم گریه کنه که اون وقت مامانش</w:t>
      </w:r>
      <w:r w:rsidR="00A70ABA">
        <w:rPr>
          <w:rFonts w:hint="cs"/>
          <w:rtl/>
          <w:lang w:bidi="fa-IR"/>
        </w:rPr>
        <w:t xml:space="preserve"> می‌</w:t>
      </w:r>
      <w:r w:rsidR="00FF149F">
        <w:rPr>
          <w:rFonts w:hint="cs"/>
          <w:rtl/>
          <w:lang w:bidi="fa-IR"/>
        </w:rPr>
        <w:t>میره.</w:t>
      </w:r>
    </w:p>
    <w:p w:rsidR="00FF149F" w:rsidRDefault="00E15E78" w:rsidP="00BC0D0F">
      <w:pPr>
        <w:rPr>
          <w:rtl/>
          <w:lang w:bidi="fa-IR"/>
        </w:rPr>
      </w:pPr>
      <w:r>
        <w:rPr>
          <w:rFonts w:hint="cs"/>
          <w:rtl/>
          <w:lang w:bidi="fa-IR"/>
        </w:rPr>
        <w:t>آ</w:t>
      </w:r>
      <w:r w:rsidR="00FF149F">
        <w:rPr>
          <w:rFonts w:hint="cs"/>
          <w:rtl/>
          <w:lang w:bidi="fa-IR"/>
        </w:rPr>
        <w:t>غوش پر م</w:t>
      </w:r>
      <w:r w:rsidR="00E157A9">
        <w:rPr>
          <w:rFonts w:hint="cs"/>
          <w:rtl/>
          <w:lang w:bidi="fa-IR"/>
        </w:rPr>
        <w:t>هر مادرم در</w:t>
      </w:r>
      <w:r>
        <w:rPr>
          <w:rFonts w:hint="cs"/>
          <w:rtl/>
          <w:lang w:bidi="fa-IR"/>
        </w:rPr>
        <w:t xml:space="preserve"> چند ثانیه باعث آ</w:t>
      </w:r>
      <w:r w:rsidR="00FF149F">
        <w:rPr>
          <w:rFonts w:hint="cs"/>
          <w:rtl/>
          <w:lang w:bidi="fa-IR"/>
        </w:rPr>
        <w:t>رام شدنم شد.</w:t>
      </w:r>
    </w:p>
    <w:p w:rsidR="00FF149F" w:rsidRDefault="00FD2063" w:rsidP="00BC0D0F">
      <w:pPr>
        <w:rPr>
          <w:rtl/>
          <w:lang w:bidi="fa-IR"/>
        </w:rPr>
      </w:pPr>
      <w:r>
        <w:rPr>
          <w:rFonts w:hint="cs"/>
          <w:rtl/>
          <w:lang w:bidi="fa-IR"/>
        </w:rPr>
        <w:t xml:space="preserve">- </w:t>
      </w:r>
      <w:r w:rsidR="00FF149F">
        <w:rPr>
          <w:rFonts w:hint="cs"/>
          <w:rtl/>
          <w:lang w:bidi="fa-IR"/>
        </w:rPr>
        <w:t>مامانی، نریمان خورشیدمو</w:t>
      </w:r>
      <w:r w:rsidR="00E15E78">
        <w:rPr>
          <w:rFonts w:hint="cs"/>
          <w:rtl/>
          <w:lang w:bidi="fa-IR"/>
        </w:rPr>
        <w:t xml:space="preserve"> سیاه کرد. تازه فردا هم باید این </w:t>
      </w:r>
      <w:r w:rsidR="00FF149F">
        <w:rPr>
          <w:rFonts w:hint="cs"/>
          <w:rtl/>
          <w:lang w:bidi="fa-IR"/>
        </w:rPr>
        <w:t>نقاشی</w:t>
      </w:r>
      <w:r>
        <w:rPr>
          <w:rFonts w:hint="cs"/>
          <w:rtl/>
          <w:lang w:bidi="fa-IR"/>
        </w:rPr>
        <w:t xml:space="preserve"> </w:t>
      </w:r>
      <w:r w:rsidR="00E15E78">
        <w:rPr>
          <w:rFonts w:hint="cs"/>
          <w:rtl/>
          <w:lang w:bidi="fa-IR"/>
        </w:rPr>
        <w:t xml:space="preserve">رو </w:t>
      </w:r>
      <w:r w:rsidR="00FF149F">
        <w:rPr>
          <w:rFonts w:hint="cs"/>
          <w:rtl/>
          <w:lang w:bidi="fa-IR"/>
        </w:rPr>
        <w:t>ببرم مدرسه وگرنه خانم معلم دعوام</w:t>
      </w:r>
      <w:r w:rsidR="00A70ABA">
        <w:rPr>
          <w:rFonts w:hint="cs"/>
          <w:rtl/>
          <w:lang w:bidi="fa-IR"/>
        </w:rPr>
        <w:t xml:space="preserve"> می‌</w:t>
      </w:r>
      <w:r w:rsidR="00FF149F">
        <w:rPr>
          <w:rFonts w:hint="cs"/>
          <w:rtl/>
          <w:lang w:bidi="fa-IR"/>
        </w:rPr>
        <w:t>کنه. حالا چی کار کنم؟</w:t>
      </w:r>
    </w:p>
    <w:p w:rsidR="00FF149F" w:rsidRDefault="00E157A9" w:rsidP="00BC0D0F">
      <w:pPr>
        <w:rPr>
          <w:rtl/>
          <w:lang w:bidi="fa-IR"/>
        </w:rPr>
      </w:pPr>
      <w:r>
        <w:rPr>
          <w:rFonts w:hint="cs"/>
          <w:rtl/>
          <w:lang w:bidi="fa-IR"/>
        </w:rPr>
        <w:t>مادرم</w:t>
      </w:r>
      <w:r w:rsidR="00FF149F">
        <w:rPr>
          <w:rFonts w:hint="cs"/>
          <w:rtl/>
          <w:lang w:bidi="fa-IR"/>
        </w:rPr>
        <w:t xml:space="preserve"> چشمان </w:t>
      </w:r>
      <w:r w:rsidR="00E15E78">
        <w:rPr>
          <w:rFonts w:hint="cs"/>
          <w:rtl/>
          <w:lang w:bidi="fa-IR"/>
        </w:rPr>
        <w:t>سبز رنگش را به نشانه اطمینان باز</w:t>
      </w:r>
      <w:r w:rsidR="003F0A37">
        <w:rPr>
          <w:rFonts w:hint="cs"/>
          <w:rtl/>
          <w:lang w:bidi="fa-IR"/>
        </w:rPr>
        <w:t xml:space="preserve"> </w:t>
      </w:r>
      <w:r w:rsidR="00FF149F">
        <w:rPr>
          <w:rFonts w:hint="cs"/>
          <w:rtl/>
          <w:lang w:bidi="fa-IR"/>
        </w:rPr>
        <w:t>و بسته کرد.</w:t>
      </w:r>
    </w:p>
    <w:p w:rsidR="00FF149F" w:rsidRDefault="00FD2063" w:rsidP="00BC0D0F">
      <w:pPr>
        <w:rPr>
          <w:rtl/>
          <w:lang w:bidi="fa-IR"/>
        </w:rPr>
      </w:pPr>
      <w:r>
        <w:rPr>
          <w:rFonts w:hint="cs"/>
          <w:rtl/>
          <w:lang w:bidi="fa-IR"/>
        </w:rPr>
        <w:t xml:space="preserve">- </w:t>
      </w:r>
      <w:r w:rsidR="00FF149F">
        <w:rPr>
          <w:rFonts w:hint="cs"/>
          <w:rtl/>
          <w:lang w:bidi="fa-IR"/>
        </w:rPr>
        <w:t>دختر نازم، نرجس و نریمان همش شیش سالشونه، مثل تو که کلاس دوم نیستن که بدونن چه کاری درسته و چه کاری غلط. تصدقت بشم</w:t>
      </w:r>
      <w:ins w:id="992" w:author="silence" w:date="2021-04-12T09:42:00Z">
        <w:r w:rsidR="00B95576">
          <w:rPr>
            <w:rFonts w:hint="cs"/>
            <w:rtl/>
            <w:lang w:bidi="fa-IR"/>
          </w:rPr>
          <w:t xml:space="preserve">، </w:t>
        </w:r>
      </w:ins>
      <w:del w:id="993" w:author="silence" w:date="2021-04-12T09:42:00Z">
        <w:r w:rsidR="00FF149F" w:rsidDel="00B95576">
          <w:rPr>
            <w:rFonts w:hint="cs"/>
            <w:rtl/>
            <w:lang w:bidi="fa-IR"/>
          </w:rPr>
          <w:delText>؛</w:delText>
        </w:r>
      </w:del>
      <w:r w:rsidR="00FF149F">
        <w:rPr>
          <w:rFonts w:hint="cs"/>
          <w:rtl/>
          <w:lang w:bidi="fa-IR"/>
        </w:rPr>
        <w:t xml:space="preserve"> خودم کمکت</w:t>
      </w:r>
      <w:r w:rsidR="00A70ABA">
        <w:rPr>
          <w:rFonts w:hint="cs"/>
          <w:rtl/>
          <w:lang w:bidi="fa-IR"/>
        </w:rPr>
        <w:t xml:space="preserve"> می‌</w:t>
      </w:r>
      <w:r w:rsidR="00FF149F">
        <w:rPr>
          <w:rFonts w:hint="cs"/>
          <w:rtl/>
          <w:lang w:bidi="fa-IR"/>
        </w:rPr>
        <w:t>کنم تا یه نقاشی دیگه بکشی.</w:t>
      </w:r>
    </w:p>
    <w:p w:rsidR="00FF149F" w:rsidRDefault="00FF149F" w:rsidP="00BC0D0F">
      <w:pPr>
        <w:rPr>
          <w:rtl/>
          <w:lang w:bidi="fa-IR"/>
        </w:rPr>
      </w:pPr>
      <w:r>
        <w:rPr>
          <w:rFonts w:hint="cs"/>
          <w:rtl/>
          <w:lang w:bidi="fa-IR"/>
        </w:rPr>
        <w:t xml:space="preserve"> </w:t>
      </w:r>
      <w:r w:rsidR="00AD1E0A">
        <w:rPr>
          <w:rFonts w:hint="cs"/>
          <w:rtl/>
          <w:lang w:bidi="fa-IR"/>
        </w:rPr>
        <w:t xml:space="preserve">آب </w:t>
      </w:r>
      <w:ins w:id="994" w:author="silence" w:date="2021-04-02T22:32:00Z">
        <w:r w:rsidR="00132FAC">
          <w:rPr>
            <w:rFonts w:hint="cs"/>
            <w:rtl/>
            <w:lang w:bidi="fa-IR"/>
          </w:rPr>
          <w:t xml:space="preserve">بینی‌ام </w:t>
        </w:r>
      </w:ins>
      <w:del w:id="995" w:author="silence" w:date="2021-04-02T22:32:00Z">
        <w:r w:rsidDel="00132FAC">
          <w:rPr>
            <w:rFonts w:hint="cs"/>
            <w:rtl/>
            <w:lang w:bidi="fa-IR"/>
          </w:rPr>
          <w:delText>بینی</w:delText>
        </w:r>
        <w:r w:rsidR="00AD1E0A" w:rsidDel="00132FAC">
          <w:rPr>
            <w:rFonts w:hint="cs"/>
            <w:rtl/>
            <w:lang w:bidi="fa-IR"/>
          </w:rPr>
          <w:delText xml:space="preserve"> ام</w:delText>
        </w:r>
      </w:del>
      <w:r w:rsidR="00AD1E0A">
        <w:rPr>
          <w:rFonts w:hint="cs"/>
          <w:rtl/>
          <w:lang w:bidi="fa-IR"/>
        </w:rPr>
        <w:t xml:space="preserve"> را بالا کشیدم و با آستین لباس آبی رنگم</w:t>
      </w:r>
      <w:r>
        <w:rPr>
          <w:rFonts w:hint="cs"/>
          <w:rtl/>
          <w:lang w:bidi="fa-IR"/>
        </w:rPr>
        <w:t xml:space="preserve">، </w:t>
      </w:r>
      <w:ins w:id="996" w:author="silence" w:date="2021-04-02T22:32:00Z">
        <w:r w:rsidR="00132FAC">
          <w:rPr>
            <w:rFonts w:hint="cs"/>
            <w:rtl/>
            <w:lang w:bidi="fa-IR"/>
          </w:rPr>
          <w:t xml:space="preserve">اشک‌هایم </w:t>
        </w:r>
      </w:ins>
      <w:del w:id="997" w:author="silence" w:date="2021-04-02T22:32:00Z">
        <w:r w:rsidDel="00132FAC">
          <w:rPr>
            <w:rFonts w:hint="cs"/>
            <w:rtl/>
            <w:lang w:bidi="fa-IR"/>
          </w:rPr>
          <w:delText>اشک هایم</w:delText>
        </w:r>
      </w:del>
      <w:r>
        <w:rPr>
          <w:rFonts w:hint="cs"/>
          <w:rtl/>
          <w:lang w:bidi="fa-IR"/>
        </w:rPr>
        <w:t xml:space="preserve"> را پاک کردم.</w:t>
      </w:r>
    </w:p>
    <w:p w:rsidR="00FF149F" w:rsidRDefault="00FD2063" w:rsidP="00BC0D0F">
      <w:pPr>
        <w:rPr>
          <w:rtl/>
          <w:lang w:bidi="fa-IR"/>
        </w:rPr>
      </w:pPr>
      <w:r>
        <w:rPr>
          <w:rFonts w:hint="cs"/>
          <w:rtl/>
          <w:lang w:bidi="fa-IR"/>
        </w:rPr>
        <w:t xml:space="preserve">- </w:t>
      </w:r>
      <w:r w:rsidR="00FF149F">
        <w:rPr>
          <w:rFonts w:hint="cs"/>
          <w:rtl/>
          <w:lang w:bidi="fa-IR"/>
        </w:rPr>
        <w:t>مامان عاطی.</w:t>
      </w:r>
    </w:p>
    <w:p w:rsidR="00FF149F" w:rsidRDefault="00FD2063" w:rsidP="00BC0D0F">
      <w:pPr>
        <w:rPr>
          <w:rtl/>
          <w:lang w:bidi="fa-IR"/>
        </w:rPr>
      </w:pPr>
      <w:r>
        <w:rPr>
          <w:rFonts w:hint="cs"/>
          <w:rtl/>
          <w:lang w:bidi="fa-IR"/>
        </w:rPr>
        <w:t xml:space="preserve">- </w:t>
      </w:r>
      <w:r w:rsidR="00FF149F">
        <w:rPr>
          <w:rFonts w:hint="cs"/>
          <w:rtl/>
          <w:lang w:bidi="fa-IR"/>
        </w:rPr>
        <w:t>جان مامان عاطی؟</w:t>
      </w:r>
    </w:p>
    <w:p w:rsidR="00FF149F" w:rsidRDefault="00FD2063" w:rsidP="00BC0D0F">
      <w:pPr>
        <w:rPr>
          <w:rtl/>
          <w:lang w:bidi="fa-IR"/>
        </w:rPr>
      </w:pPr>
      <w:r>
        <w:rPr>
          <w:rFonts w:hint="cs"/>
          <w:rtl/>
          <w:lang w:bidi="fa-IR"/>
        </w:rPr>
        <w:t xml:space="preserve">- </w:t>
      </w:r>
      <w:r w:rsidR="00FF149F">
        <w:rPr>
          <w:rFonts w:hint="cs"/>
          <w:rtl/>
          <w:lang w:bidi="fa-IR"/>
        </w:rPr>
        <w:t>کمکم</w:t>
      </w:r>
      <w:r w:rsidR="00A70ABA">
        <w:rPr>
          <w:rFonts w:hint="cs"/>
          <w:rtl/>
          <w:lang w:bidi="fa-IR"/>
        </w:rPr>
        <w:t xml:space="preserve"> می‌</w:t>
      </w:r>
      <w:r w:rsidR="00FF149F">
        <w:rPr>
          <w:rFonts w:hint="cs"/>
          <w:rtl/>
          <w:lang w:bidi="fa-IR"/>
        </w:rPr>
        <w:t>کنی یه خورشید خانم دیگه بکشم؟</w:t>
      </w:r>
    </w:p>
    <w:p w:rsidR="003F0A37" w:rsidRDefault="00AD1E0A" w:rsidP="00BC0D0F">
      <w:pPr>
        <w:rPr>
          <w:rtl/>
          <w:lang w:bidi="fa-IR"/>
        </w:rPr>
      </w:pPr>
      <w:r>
        <w:rPr>
          <w:rFonts w:hint="cs"/>
          <w:rtl/>
          <w:lang w:bidi="fa-IR"/>
        </w:rPr>
        <w:lastRenderedPageBreak/>
        <w:t xml:space="preserve">لبخند زیبایی مهمان لبش </w:t>
      </w:r>
      <w:r w:rsidR="00E157A9">
        <w:rPr>
          <w:rFonts w:hint="cs"/>
          <w:rtl/>
          <w:lang w:bidi="fa-IR"/>
        </w:rPr>
        <w:t>شد و</w:t>
      </w:r>
      <w:r w:rsidR="003F0A37">
        <w:rPr>
          <w:rFonts w:hint="cs"/>
          <w:rtl/>
          <w:lang w:bidi="fa-IR"/>
        </w:rPr>
        <w:t xml:space="preserve"> </w:t>
      </w:r>
      <w:r w:rsidR="00E157A9">
        <w:rPr>
          <w:rFonts w:hint="cs"/>
          <w:rtl/>
          <w:lang w:bidi="fa-IR"/>
        </w:rPr>
        <w:t>گفت</w:t>
      </w:r>
      <w:r>
        <w:rPr>
          <w:rFonts w:hint="cs"/>
          <w:rtl/>
          <w:lang w:bidi="fa-IR"/>
        </w:rPr>
        <w:t>:</w:t>
      </w:r>
    </w:p>
    <w:p w:rsidR="00FF149F" w:rsidRDefault="00FD2063" w:rsidP="00BC0D0F">
      <w:pPr>
        <w:rPr>
          <w:rtl/>
          <w:lang w:bidi="fa-IR"/>
        </w:rPr>
      </w:pPr>
      <w:r>
        <w:rPr>
          <w:rFonts w:hint="cs"/>
          <w:rtl/>
          <w:lang w:bidi="fa-IR"/>
        </w:rPr>
        <w:t xml:space="preserve">- </w:t>
      </w:r>
      <w:r w:rsidR="000A3D2F">
        <w:rPr>
          <w:rFonts w:hint="cs"/>
          <w:rtl/>
          <w:lang w:bidi="fa-IR"/>
        </w:rPr>
        <w:t>باشه عزیزکم.</w:t>
      </w:r>
      <w:r w:rsidR="00FF149F">
        <w:rPr>
          <w:rFonts w:hint="cs"/>
          <w:rtl/>
          <w:lang w:bidi="fa-IR"/>
        </w:rPr>
        <w:t xml:space="preserve"> با هم خورشید خانم</w:t>
      </w:r>
      <w:r w:rsidR="00A70ABA">
        <w:rPr>
          <w:rFonts w:hint="cs"/>
          <w:rtl/>
          <w:lang w:bidi="fa-IR"/>
        </w:rPr>
        <w:t xml:space="preserve"> می‌</w:t>
      </w:r>
      <w:r w:rsidR="0090297A">
        <w:rPr>
          <w:rFonts w:hint="cs"/>
          <w:rtl/>
          <w:lang w:bidi="fa-IR"/>
        </w:rPr>
        <w:t>کشیم.</w:t>
      </w:r>
    </w:p>
    <w:p w:rsidR="000A3D2F" w:rsidRDefault="00AD1E0A" w:rsidP="00BC0D0F">
      <w:pPr>
        <w:rPr>
          <w:rtl/>
          <w:lang w:bidi="fa-IR"/>
        </w:rPr>
      </w:pPr>
      <w:r>
        <w:rPr>
          <w:rFonts w:hint="cs"/>
          <w:rtl/>
          <w:lang w:bidi="fa-IR"/>
        </w:rPr>
        <w:t>لبخند</w:t>
      </w:r>
      <w:r w:rsidR="00E157A9">
        <w:rPr>
          <w:rFonts w:hint="cs"/>
          <w:rtl/>
          <w:lang w:bidi="fa-IR"/>
        </w:rPr>
        <w:t xml:space="preserve"> </w:t>
      </w:r>
      <w:ins w:id="998" w:author="silence" w:date="2021-04-02T22:33:00Z">
        <w:r w:rsidR="00132FAC">
          <w:rPr>
            <w:rFonts w:hint="cs"/>
            <w:rtl/>
            <w:lang w:bidi="fa-IR"/>
          </w:rPr>
          <w:t xml:space="preserve">کم‌رنگی </w:t>
        </w:r>
      </w:ins>
      <w:del w:id="999" w:author="silence" w:date="2021-04-02T22:33:00Z">
        <w:r w:rsidDel="00132FAC">
          <w:rPr>
            <w:rFonts w:hint="cs"/>
            <w:rtl/>
            <w:lang w:bidi="fa-IR"/>
          </w:rPr>
          <w:delText>کم رنگی</w:delText>
        </w:r>
      </w:del>
      <w:r w:rsidR="0090297A">
        <w:rPr>
          <w:rFonts w:hint="cs"/>
          <w:rtl/>
          <w:lang w:bidi="fa-IR"/>
        </w:rPr>
        <w:t xml:space="preserve"> </w:t>
      </w:r>
      <w:r w:rsidR="009835DA">
        <w:rPr>
          <w:rFonts w:hint="cs"/>
          <w:rtl/>
          <w:lang w:bidi="fa-IR"/>
        </w:rPr>
        <w:t xml:space="preserve">زدم، </w:t>
      </w:r>
      <w:r>
        <w:rPr>
          <w:rFonts w:hint="cs"/>
          <w:rtl/>
          <w:lang w:bidi="fa-IR"/>
        </w:rPr>
        <w:t>مادرم هم</w:t>
      </w:r>
      <w:r w:rsidR="009835DA">
        <w:rPr>
          <w:rFonts w:hint="cs"/>
          <w:rtl/>
          <w:lang w:bidi="fa-IR"/>
        </w:rPr>
        <w:t xml:space="preserve"> که خیالش راحت شده بود به </w:t>
      </w:r>
      <w:r>
        <w:rPr>
          <w:rFonts w:hint="cs"/>
          <w:rtl/>
          <w:lang w:bidi="fa-IR"/>
        </w:rPr>
        <w:t xml:space="preserve">آشپزخانه رفت و به ادامه </w:t>
      </w:r>
      <w:ins w:id="1000" w:author="silence" w:date="2021-04-02T22:33:00Z">
        <w:r w:rsidR="00132FAC">
          <w:rPr>
            <w:rFonts w:hint="cs"/>
            <w:rtl/>
            <w:lang w:bidi="fa-IR"/>
          </w:rPr>
          <w:t xml:space="preserve">آشپزی‌اش </w:t>
        </w:r>
      </w:ins>
      <w:del w:id="1001" w:author="silence" w:date="2021-04-02T22:33:00Z">
        <w:r w:rsidDel="00132FAC">
          <w:rPr>
            <w:rFonts w:hint="cs"/>
            <w:rtl/>
            <w:lang w:bidi="fa-IR"/>
          </w:rPr>
          <w:delText>آ</w:delText>
        </w:r>
        <w:r w:rsidR="009835DA" w:rsidDel="00132FAC">
          <w:rPr>
            <w:rFonts w:hint="cs"/>
            <w:rtl/>
            <w:lang w:bidi="fa-IR"/>
          </w:rPr>
          <w:delText>شپزی</w:delText>
        </w:r>
        <w:r w:rsidDel="00132FAC">
          <w:rPr>
            <w:rFonts w:hint="cs"/>
            <w:rtl/>
            <w:lang w:bidi="fa-IR"/>
          </w:rPr>
          <w:delText xml:space="preserve"> اش</w:delText>
        </w:r>
      </w:del>
      <w:r>
        <w:rPr>
          <w:rFonts w:hint="cs"/>
          <w:rtl/>
          <w:lang w:bidi="fa-IR"/>
        </w:rPr>
        <w:t xml:space="preserve"> پرداخت</w:t>
      </w:r>
      <w:r w:rsidR="00E157A9">
        <w:rPr>
          <w:rFonts w:hint="cs"/>
          <w:rtl/>
          <w:lang w:bidi="fa-IR"/>
        </w:rPr>
        <w:t>.</w:t>
      </w:r>
    </w:p>
    <w:p w:rsidR="009835DA" w:rsidRDefault="003F0A37" w:rsidP="00BC0D0F">
      <w:pPr>
        <w:rPr>
          <w:rtl/>
          <w:lang w:bidi="fa-IR"/>
        </w:rPr>
      </w:pPr>
      <w:r>
        <w:rPr>
          <w:rFonts w:hint="cs"/>
          <w:rtl/>
          <w:lang w:bidi="fa-IR"/>
        </w:rPr>
        <w:t xml:space="preserve"> د</w:t>
      </w:r>
      <w:r w:rsidR="009835DA">
        <w:rPr>
          <w:rFonts w:hint="cs"/>
          <w:rtl/>
          <w:lang w:bidi="fa-IR"/>
        </w:rPr>
        <w:t>ر هم</w:t>
      </w:r>
      <w:r w:rsidR="00AD1E0A">
        <w:rPr>
          <w:rFonts w:hint="cs"/>
          <w:rtl/>
          <w:lang w:bidi="fa-IR"/>
        </w:rPr>
        <w:t xml:space="preserve">ین حین نرجس و نریمان، که دوقلوهای </w:t>
      </w:r>
      <w:r w:rsidR="00E157A9">
        <w:rPr>
          <w:rFonts w:hint="cs"/>
          <w:rtl/>
          <w:lang w:bidi="fa-IR"/>
        </w:rPr>
        <w:t>نا</w:t>
      </w:r>
      <w:r w:rsidR="009835DA">
        <w:rPr>
          <w:rFonts w:hint="cs"/>
          <w:rtl/>
          <w:lang w:bidi="fa-IR"/>
        </w:rPr>
        <w:t>هم</w:t>
      </w:r>
      <w:r w:rsidR="00AD1E0A">
        <w:rPr>
          <w:rFonts w:hint="cs"/>
          <w:rtl/>
          <w:lang w:bidi="fa-IR"/>
        </w:rPr>
        <w:t xml:space="preserve">سان بودند در پذیرایی کوچک </w:t>
      </w:r>
      <w:ins w:id="1002" w:author="silence" w:date="2021-04-02T22:34:00Z">
        <w:r w:rsidR="00132FAC">
          <w:rPr>
            <w:rFonts w:hint="cs"/>
            <w:rtl/>
            <w:lang w:bidi="fa-IR"/>
          </w:rPr>
          <w:t xml:space="preserve">خانه‌مان </w:t>
        </w:r>
      </w:ins>
      <w:del w:id="1003" w:author="silence" w:date="2021-04-02T22:34:00Z">
        <w:r w:rsidR="00AD1E0A" w:rsidDel="00132FAC">
          <w:rPr>
            <w:rFonts w:hint="cs"/>
            <w:rtl/>
            <w:lang w:bidi="fa-IR"/>
          </w:rPr>
          <w:delText xml:space="preserve">خانه </w:delText>
        </w:r>
        <w:r w:rsidR="00E157A9" w:rsidDel="00132FAC">
          <w:rPr>
            <w:rFonts w:hint="cs"/>
            <w:rtl/>
            <w:lang w:bidi="fa-IR"/>
          </w:rPr>
          <w:delText>مان</w:delText>
        </w:r>
      </w:del>
      <w:r w:rsidR="00E157A9">
        <w:rPr>
          <w:rFonts w:hint="cs"/>
          <w:rtl/>
          <w:lang w:bidi="fa-IR"/>
        </w:rPr>
        <w:t xml:space="preserve"> رو</w:t>
      </w:r>
      <w:r>
        <w:rPr>
          <w:rFonts w:hint="cs"/>
          <w:rtl/>
          <w:lang w:bidi="fa-IR"/>
        </w:rPr>
        <w:t xml:space="preserve">به رویم ایستادند. هر </w:t>
      </w:r>
      <w:r w:rsidR="009835DA">
        <w:rPr>
          <w:rFonts w:hint="cs"/>
          <w:rtl/>
          <w:lang w:bidi="fa-IR"/>
        </w:rPr>
        <w:t xml:space="preserve">دو سر به زیر شده بودند که </w:t>
      </w:r>
      <w:r w:rsidR="00AD1E0A">
        <w:rPr>
          <w:rFonts w:hint="cs"/>
          <w:rtl/>
          <w:lang w:bidi="fa-IR"/>
        </w:rPr>
        <w:t>این سر</w:t>
      </w:r>
      <w:ins w:id="1004" w:author="silence" w:date="2021-04-02T22:34:00Z">
        <w:r w:rsidR="00132FAC">
          <w:rPr>
            <w:rFonts w:hint="cs"/>
            <w:rtl/>
            <w:lang w:bidi="fa-IR"/>
          </w:rPr>
          <w:t xml:space="preserve">‌ </w:t>
        </w:r>
      </w:ins>
      <w:r w:rsidR="00AD1E0A">
        <w:rPr>
          <w:rFonts w:hint="cs"/>
          <w:rtl/>
          <w:lang w:bidi="fa-IR"/>
        </w:rPr>
        <w:t xml:space="preserve">به زیری </w:t>
      </w:r>
      <w:r w:rsidR="009835DA">
        <w:rPr>
          <w:rFonts w:hint="cs"/>
          <w:rtl/>
          <w:lang w:bidi="fa-IR"/>
        </w:rPr>
        <w:t xml:space="preserve">نشان از حس ندامت و </w:t>
      </w:r>
      <w:ins w:id="1005" w:author="silence" w:date="2021-04-02T22:34:00Z">
        <w:r w:rsidR="00132FAC">
          <w:rPr>
            <w:rFonts w:hint="cs"/>
            <w:rtl/>
            <w:lang w:bidi="fa-IR"/>
          </w:rPr>
          <w:t xml:space="preserve">پشیمانی‌شان </w:t>
        </w:r>
      </w:ins>
      <w:del w:id="1006" w:author="silence" w:date="2021-04-02T22:34:00Z">
        <w:r w:rsidR="009835DA" w:rsidDel="00132FAC">
          <w:rPr>
            <w:rFonts w:hint="cs"/>
            <w:rtl/>
            <w:lang w:bidi="fa-IR"/>
          </w:rPr>
          <w:delText>پشیمانی</w:delText>
        </w:r>
        <w:r w:rsidR="00AD1E0A" w:rsidDel="00132FAC">
          <w:rPr>
            <w:rFonts w:hint="cs"/>
            <w:rtl/>
            <w:lang w:bidi="fa-IR"/>
          </w:rPr>
          <w:delText xml:space="preserve"> </w:delText>
        </w:r>
        <w:r w:rsidR="00E157A9" w:rsidDel="00132FAC">
          <w:rPr>
            <w:rFonts w:hint="cs"/>
            <w:rtl/>
            <w:lang w:bidi="fa-IR"/>
          </w:rPr>
          <w:delText>شان</w:delText>
        </w:r>
      </w:del>
      <w:r w:rsidR="00E157A9">
        <w:rPr>
          <w:rFonts w:hint="cs"/>
          <w:rtl/>
          <w:lang w:bidi="fa-IR"/>
        </w:rPr>
        <w:t xml:space="preserve"> بود.</w:t>
      </w:r>
    </w:p>
    <w:p w:rsidR="009835DA" w:rsidRDefault="009835DA" w:rsidP="00BC0D0F">
      <w:pPr>
        <w:rPr>
          <w:rtl/>
          <w:lang w:bidi="fa-IR"/>
        </w:rPr>
      </w:pPr>
      <w:r>
        <w:rPr>
          <w:rFonts w:hint="cs"/>
          <w:rtl/>
          <w:lang w:bidi="fa-IR"/>
        </w:rPr>
        <w:t>نرجس با قدم</w:t>
      </w:r>
      <w:r w:rsidR="00A70ABA">
        <w:rPr>
          <w:rFonts w:hint="cs"/>
          <w:rtl/>
          <w:lang w:bidi="fa-IR"/>
        </w:rPr>
        <w:t xml:space="preserve">‌های </w:t>
      </w:r>
      <w:r>
        <w:rPr>
          <w:rFonts w:hint="cs"/>
          <w:rtl/>
          <w:lang w:bidi="fa-IR"/>
        </w:rPr>
        <w:t xml:space="preserve">کوتاه خودش را به </w:t>
      </w:r>
      <w:r w:rsidR="00E157A9">
        <w:rPr>
          <w:rFonts w:hint="cs"/>
          <w:rtl/>
          <w:lang w:bidi="fa-IR"/>
        </w:rPr>
        <w:t>من رساند، دست</w:t>
      </w:r>
      <w:r w:rsidR="00A70ABA">
        <w:rPr>
          <w:rFonts w:hint="cs"/>
          <w:rtl/>
          <w:lang w:bidi="fa-IR"/>
        </w:rPr>
        <w:t xml:space="preserve">‌های </w:t>
      </w:r>
      <w:r w:rsidR="00E157A9">
        <w:rPr>
          <w:rFonts w:hint="cs"/>
          <w:rtl/>
          <w:lang w:bidi="fa-IR"/>
        </w:rPr>
        <w:t>کوچکش را روی دو</w:t>
      </w:r>
      <w:r>
        <w:rPr>
          <w:rFonts w:hint="cs"/>
          <w:rtl/>
          <w:lang w:bidi="fa-IR"/>
        </w:rPr>
        <w:t xml:space="preserve"> طرف صورتم گذاشت و </w:t>
      </w:r>
      <w:ins w:id="1007" w:author="silence" w:date="2021-04-02T22:35:00Z">
        <w:r w:rsidR="00132FAC">
          <w:rPr>
            <w:rFonts w:hint="cs"/>
            <w:rtl/>
            <w:lang w:bidi="fa-IR"/>
          </w:rPr>
          <w:t xml:space="preserve">پیشانی‌ام </w:t>
        </w:r>
      </w:ins>
      <w:del w:id="1008" w:author="silence" w:date="2021-04-02T22:35:00Z">
        <w:r w:rsidDel="00132FAC">
          <w:rPr>
            <w:rFonts w:hint="cs"/>
            <w:rtl/>
            <w:lang w:bidi="fa-IR"/>
          </w:rPr>
          <w:delText>پیشانی ام</w:delText>
        </w:r>
      </w:del>
      <w:r>
        <w:rPr>
          <w:rFonts w:hint="cs"/>
          <w:rtl/>
          <w:lang w:bidi="fa-IR"/>
        </w:rPr>
        <w:t xml:space="preserve"> را بوسید.</w:t>
      </w:r>
    </w:p>
    <w:p w:rsidR="009835DA" w:rsidRDefault="00FD2063" w:rsidP="00BC0D0F">
      <w:pPr>
        <w:rPr>
          <w:rtl/>
          <w:lang w:bidi="fa-IR"/>
        </w:rPr>
      </w:pPr>
      <w:r>
        <w:rPr>
          <w:rFonts w:hint="cs"/>
          <w:rtl/>
          <w:lang w:bidi="fa-IR"/>
        </w:rPr>
        <w:t xml:space="preserve">- </w:t>
      </w:r>
      <w:r w:rsidR="009835DA">
        <w:rPr>
          <w:rFonts w:hint="cs"/>
          <w:rtl/>
          <w:lang w:bidi="fa-IR"/>
        </w:rPr>
        <w:t xml:space="preserve">منم مثل بابا </w:t>
      </w:r>
      <w:ins w:id="1009" w:author="silence" w:date="2021-04-02T22:35:00Z">
        <w:r w:rsidR="00132FAC">
          <w:rPr>
            <w:rFonts w:hint="cs"/>
            <w:rtl/>
            <w:lang w:bidi="fa-IR"/>
          </w:rPr>
          <w:t xml:space="preserve">پیشونی‌‌ تو </w:t>
        </w:r>
      </w:ins>
      <w:del w:id="1010" w:author="silence" w:date="2021-04-02T22:35:00Z">
        <w:r w:rsidR="009835DA" w:rsidDel="00132FAC">
          <w:rPr>
            <w:rFonts w:hint="cs"/>
            <w:rtl/>
            <w:lang w:bidi="fa-IR"/>
          </w:rPr>
          <w:delText>پیشونیتو</w:delText>
        </w:r>
      </w:del>
      <w:r w:rsidR="009835DA">
        <w:rPr>
          <w:rFonts w:hint="cs"/>
          <w:rtl/>
          <w:lang w:bidi="fa-IR"/>
        </w:rPr>
        <w:t xml:space="preserve"> بوس</w:t>
      </w:r>
      <w:r w:rsidR="00A70ABA">
        <w:rPr>
          <w:rFonts w:hint="cs"/>
          <w:rtl/>
          <w:lang w:bidi="fa-IR"/>
        </w:rPr>
        <w:t xml:space="preserve"> می‌</w:t>
      </w:r>
      <w:r w:rsidR="009835DA">
        <w:rPr>
          <w:rFonts w:hint="cs"/>
          <w:rtl/>
          <w:lang w:bidi="fa-IR"/>
        </w:rPr>
        <w:t>کنم، حالا</w:t>
      </w:r>
      <w:r w:rsidR="00A70ABA">
        <w:rPr>
          <w:rFonts w:hint="cs"/>
          <w:rtl/>
          <w:lang w:bidi="fa-IR"/>
        </w:rPr>
        <w:t xml:space="preserve"> می‌</w:t>
      </w:r>
      <w:r w:rsidR="009835DA">
        <w:rPr>
          <w:rFonts w:hint="cs"/>
          <w:rtl/>
          <w:lang w:bidi="fa-IR"/>
        </w:rPr>
        <w:t>بخسی؟</w:t>
      </w:r>
    </w:p>
    <w:p w:rsidR="009835DA" w:rsidRDefault="00DE42F9" w:rsidP="00BC0D0F">
      <w:pPr>
        <w:rPr>
          <w:rtl/>
          <w:lang w:bidi="fa-IR"/>
        </w:rPr>
      </w:pPr>
      <w:r>
        <w:rPr>
          <w:rFonts w:hint="cs"/>
          <w:rtl/>
          <w:lang w:bidi="fa-IR"/>
        </w:rPr>
        <w:t>نری</w:t>
      </w:r>
      <w:r w:rsidR="00E157A9">
        <w:rPr>
          <w:rFonts w:hint="cs"/>
          <w:rtl/>
          <w:lang w:bidi="fa-IR"/>
        </w:rPr>
        <w:t>مان که سکوتم را دید، به خودش جرأت داد و جلو آ</w:t>
      </w:r>
      <w:r>
        <w:rPr>
          <w:rFonts w:hint="cs"/>
          <w:rtl/>
          <w:lang w:bidi="fa-IR"/>
        </w:rPr>
        <w:t>مد.</w:t>
      </w:r>
    </w:p>
    <w:p w:rsidR="00DE42F9" w:rsidRDefault="00FD2063" w:rsidP="00BC0D0F">
      <w:pPr>
        <w:rPr>
          <w:rtl/>
          <w:lang w:bidi="fa-IR"/>
        </w:rPr>
      </w:pPr>
      <w:r>
        <w:rPr>
          <w:rFonts w:hint="cs"/>
          <w:rtl/>
          <w:lang w:bidi="fa-IR"/>
        </w:rPr>
        <w:t xml:space="preserve">- </w:t>
      </w:r>
      <w:r w:rsidR="00DE42F9">
        <w:rPr>
          <w:rFonts w:hint="cs"/>
          <w:rtl/>
          <w:lang w:bidi="fa-IR"/>
        </w:rPr>
        <w:t>نرجس خانم ببخسید چیه؟ بگو ببخشید.</w:t>
      </w:r>
    </w:p>
    <w:p w:rsidR="00DE42F9" w:rsidRDefault="00DE42F9" w:rsidP="00BC0D0F">
      <w:pPr>
        <w:rPr>
          <w:rtl/>
          <w:lang w:bidi="fa-IR"/>
        </w:rPr>
      </w:pPr>
      <w:r>
        <w:rPr>
          <w:rFonts w:hint="cs"/>
          <w:rtl/>
          <w:lang w:bidi="fa-IR"/>
        </w:rPr>
        <w:t>نرجس با اخم به طرف نریمان برگشت.</w:t>
      </w:r>
    </w:p>
    <w:p w:rsidR="00DE42F9" w:rsidRDefault="00FD2063" w:rsidP="00BC0D0F">
      <w:pPr>
        <w:rPr>
          <w:rtl/>
          <w:lang w:bidi="fa-IR"/>
        </w:rPr>
      </w:pPr>
      <w:r>
        <w:rPr>
          <w:rFonts w:hint="cs"/>
          <w:rtl/>
          <w:lang w:bidi="fa-IR"/>
        </w:rPr>
        <w:t xml:space="preserve">- </w:t>
      </w:r>
      <w:r w:rsidR="003F0A37">
        <w:rPr>
          <w:rFonts w:hint="cs"/>
          <w:rtl/>
          <w:lang w:bidi="fa-IR"/>
        </w:rPr>
        <w:t>ل</w:t>
      </w:r>
      <w:r w:rsidR="00E157A9">
        <w:rPr>
          <w:rFonts w:hint="cs"/>
          <w:rtl/>
          <w:lang w:bidi="fa-IR"/>
        </w:rPr>
        <w:t>طفا ساکت شو که همه آ</w:t>
      </w:r>
      <w:r w:rsidR="00562B50">
        <w:rPr>
          <w:rFonts w:hint="cs"/>
          <w:rtl/>
          <w:lang w:bidi="fa-IR"/>
        </w:rPr>
        <w:t xml:space="preserve">تیشا </w:t>
      </w:r>
      <w:r w:rsidR="00DE42F9">
        <w:rPr>
          <w:rFonts w:hint="cs"/>
          <w:rtl/>
          <w:lang w:bidi="fa-IR"/>
        </w:rPr>
        <w:t>از گور تو پا</w:t>
      </w:r>
      <w:r w:rsidR="00A70ABA">
        <w:rPr>
          <w:rFonts w:hint="cs"/>
          <w:rtl/>
          <w:lang w:bidi="fa-IR"/>
        </w:rPr>
        <w:t xml:space="preserve"> می‌</w:t>
      </w:r>
      <w:r w:rsidR="00DE42F9">
        <w:rPr>
          <w:rFonts w:hint="cs"/>
          <w:rtl/>
          <w:lang w:bidi="fa-IR"/>
        </w:rPr>
        <w:t>شه!</w:t>
      </w:r>
    </w:p>
    <w:p w:rsidR="00DE42F9" w:rsidRDefault="00DE42F9" w:rsidP="00BC0D0F">
      <w:pPr>
        <w:rPr>
          <w:rtl/>
          <w:lang w:bidi="fa-IR"/>
        </w:rPr>
      </w:pPr>
      <w:r>
        <w:rPr>
          <w:rFonts w:hint="cs"/>
          <w:rtl/>
          <w:lang w:bidi="fa-IR"/>
        </w:rPr>
        <w:t>لب گزیدم و</w:t>
      </w:r>
      <w:r w:rsidR="00562B50">
        <w:rPr>
          <w:rFonts w:hint="cs"/>
          <w:rtl/>
          <w:lang w:bidi="fa-IR"/>
        </w:rPr>
        <w:t xml:space="preserve"> نرجس را به آ</w:t>
      </w:r>
      <w:r>
        <w:rPr>
          <w:rFonts w:hint="cs"/>
          <w:rtl/>
          <w:lang w:bidi="fa-IR"/>
        </w:rPr>
        <w:t>غوش کشیدم.</w:t>
      </w:r>
    </w:p>
    <w:p w:rsidR="00DE42F9" w:rsidRDefault="00FD2063" w:rsidP="00BC0D0F">
      <w:pPr>
        <w:rPr>
          <w:rtl/>
          <w:lang w:bidi="fa-IR"/>
        </w:rPr>
      </w:pPr>
      <w:r>
        <w:rPr>
          <w:rFonts w:hint="cs"/>
          <w:rtl/>
          <w:lang w:bidi="fa-IR"/>
        </w:rPr>
        <w:t xml:space="preserve">- </w:t>
      </w:r>
      <w:r w:rsidR="00DE42F9">
        <w:rPr>
          <w:rFonts w:hint="cs"/>
          <w:rtl/>
          <w:lang w:bidi="fa-IR"/>
        </w:rPr>
        <w:t>این چه حرفیه</w:t>
      </w:r>
      <w:r w:rsidR="00A70ABA">
        <w:rPr>
          <w:rFonts w:hint="cs"/>
          <w:rtl/>
          <w:lang w:bidi="fa-IR"/>
        </w:rPr>
        <w:t xml:space="preserve"> می‌</w:t>
      </w:r>
      <w:r w:rsidR="00DE42F9">
        <w:rPr>
          <w:rFonts w:hint="cs"/>
          <w:rtl/>
          <w:lang w:bidi="fa-IR"/>
        </w:rPr>
        <w:t>زنی؟ زشته.</w:t>
      </w:r>
    </w:p>
    <w:p w:rsidR="002E0706" w:rsidRDefault="002E0706" w:rsidP="00BC0D0F">
      <w:pPr>
        <w:rPr>
          <w:rtl/>
          <w:lang w:bidi="fa-IR"/>
        </w:rPr>
      </w:pPr>
      <w:r>
        <w:rPr>
          <w:rFonts w:hint="cs"/>
          <w:rtl/>
          <w:lang w:bidi="fa-IR"/>
        </w:rPr>
        <w:t>نرجس لب برچید.</w:t>
      </w:r>
    </w:p>
    <w:p w:rsidR="002E0706" w:rsidRDefault="00FD2063" w:rsidP="00BC0D0F">
      <w:pPr>
        <w:rPr>
          <w:rtl/>
          <w:lang w:bidi="fa-IR"/>
        </w:rPr>
      </w:pPr>
      <w:r>
        <w:rPr>
          <w:rFonts w:hint="cs"/>
          <w:rtl/>
          <w:lang w:bidi="fa-IR"/>
        </w:rPr>
        <w:t xml:space="preserve">- </w:t>
      </w:r>
      <w:r w:rsidR="00AD1E0A">
        <w:rPr>
          <w:rFonts w:hint="cs"/>
          <w:rtl/>
          <w:lang w:bidi="fa-IR"/>
        </w:rPr>
        <w:t>زشت نریمانه</w:t>
      </w:r>
      <w:r w:rsidR="00E157A9">
        <w:rPr>
          <w:rFonts w:hint="cs"/>
          <w:rtl/>
          <w:lang w:bidi="fa-IR"/>
        </w:rPr>
        <w:t>!</w:t>
      </w:r>
    </w:p>
    <w:p w:rsidR="002E0706" w:rsidRDefault="002E0706" w:rsidP="00BC0D0F">
      <w:pPr>
        <w:rPr>
          <w:rtl/>
          <w:lang w:bidi="fa-IR"/>
        </w:rPr>
      </w:pPr>
      <w:r>
        <w:rPr>
          <w:rFonts w:hint="cs"/>
          <w:rtl/>
          <w:lang w:bidi="fa-IR"/>
        </w:rPr>
        <w:t>ن</w:t>
      </w:r>
      <w:r w:rsidR="00AD1E0A">
        <w:rPr>
          <w:rFonts w:hint="cs"/>
          <w:rtl/>
          <w:lang w:bidi="fa-IR"/>
        </w:rPr>
        <w:t>ریمان دستانش را به گردنم انداخت</w:t>
      </w:r>
      <w:r w:rsidR="00E157A9">
        <w:rPr>
          <w:rFonts w:hint="cs"/>
          <w:rtl/>
          <w:lang w:bidi="fa-IR"/>
        </w:rPr>
        <w:t>.</w:t>
      </w:r>
    </w:p>
    <w:p w:rsidR="002E0706" w:rsidRDefault="00FD2063" w:rsidP="00BC0D0F">
      <w:pPr>
        <w:rPr>
          <w:rtl/>
          <w:lang w:bidi="fa-IR"/>
        </w:rPr>
      </w:pPr>
      <w:r>
        <w:rPr>
          <w:rFonts w:hint="cs"/>
          <w:rtl/>
          <w:lang w:bidi="fa-IR"/>
        </w:rPr>
        <w:t xml:space="preserve">- </w:t>
      </w:r>
      <w:r w:rsidR="002E0706">
        <w:rPr>
          <w:rFonts w:hint="cs"/>
          <w:rtl/>
          <w:lang w:bidi="fa-IR"/>
        </w:rPr>
        <w:t xml:space="preserve">خودت زشتی. من هم خوشگلم و هم </w:t>
      </w:r>
      <w:ins w:id="1011" w:author="silence" w:date="2021-04-02T22:36:00Z">
        <w:r w:rsidR="00132FAC">
          <w:rPr>
            <w:rFonts w:hint="cs"/>
            <w:rtl/>
            <w:lang w:bidi="fa-IR"/>
          </w:rPr>
          <w:t xml:space="preserve">خوش‌تیپ </w:t>
        </w:r>
      </w:ins>
      <w:del w:id="1012" w:author="silence" w:date="2021-04-02T22:36:00Z">
        <w:r w:rsidR="002E0706" w:rsidDel="00132FAC">
          <w:rPr>
            <w:rFonts w:hint="cs"/>
            <w:rtl/>
            <w:lang w:bidi="fa-IR"/>
          </w:rPr>
          <w:delText>خوش</w:delText>
        </w:r>
        <w:r w:rsidR="000A3D2F" w:rsidDel="00132FAC">
          <w:rPr>
            <w:rFonts w:hint="cs"/>
            <w:rtl/>
            <w:lang w:bidi="fa-IR"/>
          </w:rPr>
          <w:delText xml:space="preserve"> </w:delText>
        </w:r>
        <w:r w:rsidR="002E0706" w:rsidDel="00132FAC">
          <w:rPr>
            <w:rFonts w:hint="cs"/>
            <w:rtl/>
            <w:lang w:bidi="fa-IR"/>
          </w:rPr>
          <w:delText>تیپ</w:delText>
        </w:r>
      </w:del>
      <w:r w:rsidR="002E0706">
        <w:rPr>
          <w:rFonts w:hint="cs"/>
          <w:rtl/>
          <w:lang w:bidi="fa-IR"/>
        </w:rPr>
        <w:t>! چشمامم مثل شما و با</w:t>
      </w:r>
      <w:r w:rsidR="00562B50">
        <w:rPr>
          <w:rFonts w:hint="cs"/>
          <w:rtl/>
          <w:lang w:bidi="fa-IR"/>
        </w:rPr>
        <w:t>با قهوه</w:t>
      </w:r>
      <w:r w:rsidR="00A70ABA">
        <w:rPr>
          <w:rFonts w:hint="cs"/>
          <w:rtl/>
          <w:lang w:bidi="fa-IR"/>
        </w:rPr>
        <w:t xml:space="preserve">‌ای </w:t>
      </w:r>
      <w:r w:rsidR="002B7BC8">
        <w:rPr>
          <w:rFonts w:hint="cs"/>
          <w:rtl/>
          <w:lang w:bidi="fa-IR"/>
        </w:rPr>
        <w:t>نیست و مثل مامان سبز</w:t>
      </w:r>
      <w:r w:rsidR="002E0706">
        <w:rPr>
          <w:rFonts w:hint="cs"/>
          <w:rtl/>
          <w:lang w:bidi="fa-IR"/>
        </w:rPr>
        <w:t>ه!</w:t>
      </w:r>
    </w:p>
    <w:p w:rsidR="002E0706" w:rsidRDefault="00AD1E0A" w:rsidP="00BC0D0F">
      <w:pPr>
        <w:rPr>
          <w:rtl/>
          <w:lang w:bidi="fa-IR"/>
        </w:rPr>
      </w:pPr>
      <w:r>
        <w:rPr>
          <w:rFonts w:hint="cs"/>
          <w:rtl/>
          <w:lang w:bidi="fa-IR"/>
        </w:rPr>
        <w:lastRenderedPageBreak/>
        <w:t>خندیدم و گونه</w:t>
      </w:r>
      <w:r w:rsidR="00A70ABA">
        <w:rPr>
          <w:rFonts w:hint="cs"/>
          <w:rtl/>
          <w:lang w:bidi="fa-IR"/>
        </w:rPr>
        <w:t xml:space="preserve">‌ی </w:t>
      </w:r>
      <w:r w:rsidR="00E157A9">
        <w:rPr>
          <w:rFonts w:hint="cs"/>
          <w:rtl/>
          <w:lang w:bidi="fa-IR"/>
        </w:rPr>
        <w:t>نریمان را کشیدم که صدای زنگ</w:t>
      </w:r>
      <w:r w:rsidR="002E0706">
        <w:rPr>
          <w:rFonts w:hint="cs"/>
          <w:rtl/>
          <w:lang w:bidi="fa-IR"/>
        </w:rPr>
        <w:t xml:space="preserve"> خانه بلند شد.</w:t>
      </w:r>
    </w:p>
    <w:p w:rsidR="00D74ADB" w:rsidRDefault="00FD2063" w:rsidP="00BC0D0F">
      <w:pPr>
        <w:rPr>
          <w:rtl/>
          <w:lang w:bidi="fa-IR"/>
        </w:rPr>
      </w:pPr>
      <w:r>
        <w:rPr>
          <w:rFonts w:hint="cs"/>
          <w:rtl/>
          <w:lang w:bidi="fa-IR"/>
        </w:rPr>
        <w:t xml:space="preserve">- </w:t>
      </w:r>
      <w:ins w:id="1013" w:author="silence" w:date="2021-04-02T22:37:00Z">
        <w:r w:rsidR="00B1534B">
          <w:rPr>
            <w:rFonts w:hint="cs"/>
            <w:rtl/>
            <w:lang w:bidi="fa-IR"/>
          </w:rPr>
          <w:t xml:space="preserve">بچه‌ها </w:t>
        </w:r>
      </w:ins>
      <w:del w:id="1014" w:author="silence" w:date="2021-04-02T22:37:00Z">
        <w:r w:rsidR="00CA5F0A" w:rsidDel="00B1534B">
          <w:rPr>
            <w:rFonts w:hint="cs"/>
            <w:rtl/>
            <w:lang w:bidi="fa-IR"/>
          </w:rPr>
          <w:delText xml:space="preserve">بچه </w:delText>
        </w:r>
        <w:r w:rsidR="00E157A9" w:rsidDel="00B1534B">
          <w:rPr>
            <w:rFonts w:hint="cs"/>
            <w:rtl/>
            <w:lang w:bidi="fa-IR"/>
          </w:rPr>
          <w:delText>ه</w:delText>
        </w:r>
      </w:del>
      <w:r w:rsidR="00E157A9">
        <w:rPr>
          <w:rFonts w:hint="cs"/>
          <w:rtl/>
          <w:lang w:bidi="fa-IR"/>
        </w:rPr>
        <w:t>ا، برید در</w:t>
      </w:r>
      <w:r w:rsidR="003F0A37">
        <w:rPr>
          <w:rFonts w:hint="cs"/>
          <w:rtl/>
          <w:lang w:bidi="fa-IR"/>
        </w:rPr>
        <w:t xml:space="preserve"> </w:t>
      </w:r>
      <w:r w:rsidR="00E157A9">
        <w:rPr>
          <w:rFonts w:hint="cs"/>
          <w:rtl/>
          <w:lang w:bidi="fa-IR"/>
        </w:rPr>
        <w:t>رو</w:t>
      </w:r>
      <w:r w:rsidR="00D74ADB">
        <w:rPr>
          <w:rFonts w:hint="cs"/>
          <w:rtl/>
          <w:lang w:bidi="fa-IR"/>
        </w:rPr>
        <w:t xml:space="preserve"> باز کنید</w:t>
      </w:r>
      <w:r w:rsidR="000A3D2F">
        <w:rPr>
          <w:rFonts w:hint="cs"/>
          <w:rtl/>
          <w:lang w:bidi="fa-IR"/>
        </w:rPr>
        <w:t>؛</w:t>
      </w:r>
      <w:r w:rsidR="00D74ADB">
        <w:rPr>
          <w:rFonts w:hint="cs"/>
          <w:rtl/>
          <w:lang w:bidi="fa-IR"/>
        </w:rPr>
        <w:t xml:space="preserve"> بابا اومد</w:t>
      </w:r>
      <w:r w:rsidR="00E157A9">
        <w:rPr>
          <w:rFonts w:hint="cs"/>
          <w:rtl/>
          <w:lang w:bidi="fa-IR"/>
        </w:rPr>
        <w:t>!</w:t>
      </w:r>
    </w:p>
    <w:p w:rsidR="00CA5F0A" w:rsidRDefault="00AD1E0A" w:rsidP="00BC0D0F">
      <w:pPr>
        <w:rPr>
          <w:rtl/>
          <w:lang w:bidi="fa-IR"/>
        </w:rPr>
      </w:pPr>
      <w:r>
        <w:rPr>
          <w:rFonts w:hint="cs"/>
          <w:rtl/>
          <w:lang w:bidi="fa-IR"/>
        </w:rPr>
        <w:t>این صدای مادرم</w:t>
      </w:r>
      <w:r w:rsidR="00CA5F0A">
        <w:rPr>
          <w:rFonts w:hint="cs"/>
          <w:rtl/>
          <w:lang w:bidi="fa-IR"/>
        </w:rPr>
        <w:t xml:space="preserve"> بود که </w:t>
      </w:r>
      <w:r w:rsidR="00E157A9">
        <w:rPr>
          <w:rFonts w:hint="cs"/>
          <w:rtl/>
          <w:lang w:bidi="fa-IR"/>
        </w:rPr>
        <w:t xml:space="preserve">مثل همیشه </w:t>
      </w:r>
      <w:r w:rsidR="001F13FD">
        <w:rPr>
          <w:rFonts w:hint="cs"/>
          <w:rtl/>
          <w:lang w:bidi="fa-IR"/>
        </w:rPr>
        <w:t>در زمان</w:t>
      </w:r>
      <w:r>
        <w:rPr>
          <w:rFonts w:hint="cs"/>
          <w:rtl/>
          <w:lang w:bidi="fa-IR"/>
        </w:rPr>
        <w:t xml:space="preserve"> غروب، آمدن پدرم</w:t>
      </w:r>
      <w:r w:rsidR="003F0A37">
        <w:rPr>
          <w:rFonts w:hint="cs"/>
          <w:rtl/>
          <w:lang w:bidi="fa-IR"/>
        </w:rPr>
        <w:t xml:space="preserve"> را ا</w:t>
      </w:r>
      <w:r w:rsidR="00D74ADB">
        <w:rPr>
          <w:rFonts w:hint="cs"/>
          <w:rtl/>
          <w:lang w:bidi="fa-IR"/>
        </w:rPr>
        <w:t>علام</w:t>
      </w:r>
      <w:r w:rsidR="00A70ABA">
        <w:rPr>
          <w:rFonts w:hint="cs"/>
          <w:rtl/>
          <w:lang w:bidi="fa-IR"/>
        </w:rPr>
        <w:t xml:space="preserve"> می‌</w:t>
      </w:r>
      <w:r w:rsidR="00D74ADB">
        <w:rPr>
          <w:rFonts w:hint="cs"/>
          <w:rtl/>
          <w:lang w:bidi="fa-IR"/>
        </w:rPr>
        <w:t>کرد.</w:t>
      </w:r>
      <w:r w:rsidR="003F0A37">
        <w:rPr>
          <w:rFonts w:hint="cs"/>
          <w:rtl/>
          <w:lang w:bidi="fa-IR"/>
        </w:rPr>
        <w:t xml:space="preserve"> ه</w:t>
      </w:r>
      <w:r w:rsidR="00D74ADB">
        <w:rPr>
          <w:rFonts w:hint="cs"/>
          <w:rtl/>
          <w:lang w:bidi="fa-IR"/>
        </w:rPr>
        <w:t>ر سه به سمت حی</w:t>
      </w:r>
      <w:r>
        <w:rPr>
          <w:rFonts w:hint="cs"/>
          <w:rtl/>
          <w:lang w:bidi="fa-IR"/>
        </w:rPr>
        <w:t>اط هجوم بردیم ت</w:t>
      </w:r>
      <w:r w:rsidR="001F13FD">
        <w:rPr>
          <w:rFonts w:hint="cs"/>
          <w:rtl/>
          <w:lang w:bidi="fa-IR"/>
        </w:rPr>
        <w:t>ا در</w:t>
      </w:r>
      <w:r w:rsidR="00BE3535">
        <w:rPr>
          <w:rFonts w:hint="cs"/>
          <w:rtl/>
          <w:lang w:bidi="fa-IR"/>
        </w:rPr>
        <w:t xml:space="preserve"> </w:t>
      </w:r>
      <w:r>
        <w:rPr>
          <w:rFonts w:hint="cs"/>
          <w:rtl/>
          <w:lang w:bidi="fa-IR"/>
        </w:rPr>
        <w:t>را برای پدرم</w:t>
      </w:r>
      <w:r w:rsidR="00D74ADB">
        <w:rPr>
          <w:rFonts w:hint="cs"/>
          <w:rtl/>
          <w:lang w:bidi="fa-IR"/>
        </w:rPr>
        <w:t xml:space="preserve"> باز کنیم.</w:t>
      </w:r>
    </w:p>
    <w:p w:rsidR="00D74ADB" w:rsidRDefault="00D74ADB" w:rsidP="00BC0D0F">
      <w:pPr>
        <w:rPr>
          <w:rtl/>
          <w:lang w:bidi="fa-IR"/>
        </w:rPr>
      </w:pPr>
      <w:r>
        <w:rPr>
          <w:rFonts w:hint="cs"/>
          <w:rtl/>
          <w:lang w:bidi="fa-IR"/>
        </w:rPr>
        <w:t xml:space="preserve">به محض بازکردن در، هر سه </w:t>
      </w:r>
      <w:ins w:id="1015" w:author="silence" w:date="2021-04-02T22:37:00Z">
        <w:r w:rsidR="00B1534B">
          <w:rPr>
            <w:rFonts w:hint="cs"/>
            <w:rtl/>
            <w:lang w:bidi="fa-IR"/>
          </w:rPr>
          <w:t xml:space="preserve">برحسب </w:t>
        </w:r>
      </w:ins>
      <w:del w:id="1016" w:author="silence" w:date="2021-04-02T22:37:00Z">
        <w:r w:rsidDel="00B1534B">
          <w:rPr>
            <w:rFonts w:hint="cs"/>
            <w:rtl/>
            <w:lang w:bidi="fa-IR"/>
          </w:rPr>
          <w:delText xml:space="preserve">بر </w:delText>
        </w:r>
        <w:r w:rsidR="00AD1E0A" w:rsidDel="00B1534B">
          <w:rPr>
            <w:rFonts w:hint="cs"/>
            <w:rtl/>
            <w:lang w:bidi="fa-IR"/>
          </w:rPr>
          <w:delText>حسب</w:delText>
        </w:r>
      </w:del>
      <w:r w:rsidR="00AD1E0A">
        <w:rPr>
          <w:rFonts w:hint="cs"/>
          <w:rtl/>
          <w:lang w:bidi="fa-IR"/>
        </w:rPr>
        <w:t xml:space="preserve"> عادت هورا کشیدیم که پدرم</w:t>
      </w:r>
      <w:r>
        <w:rPr>
          <w:rFonts w:hint="cs"/>
          <w:rtl/>
          <w:lang w:bidi="fa-IR"/>
        </w:rPr>
        <w:t xml:space="preserve"> از ته دل خندید.</w:t>
      </w:r>
      <w:r w:rsidR="003F0A37">
        <w:rPr>
          <w:rFonts w:hint="cs"/>
          <w:rtl/>
          <w:lang w:bidi="fa-IR"/>
        </w:rPr>
        <w:t xml:space="preserve"> د</w:t>
      </w:r>
      <w:r w:rsidR="00AD1E0A">
        <w:rPr>
          <w:rFonts w:hint="cs"/>
          <w:rtl/>
          <w:lang w:bidi="fa-IR"/>
        </w:rPr>
        <w:t>ستانش مثل همیشه پر بود</w:t>
      </w:r>
      <w:r w:rsidR="001F13FD">
        <w:rPr>
          <w:rFonts w:hint="cs"/>
          <w:rtl/>
          <w:lang w:bidi="fa-IR"/>
        </w:rPr>
        <w:t>؛</w:t>
      </w:r>
      <w:r w:rsidR="00AD1E0A">
        <w:rPr>
          <w:rFonts w:hint="cs"/>
          <w:rtl/>
          <w:lang w:bidi="fa-IR"/>
        </w:rPr>
        <w:t xml:space="preserve"> پس</w:t>
      </w:r>
      <w:ins w:id="1017" w:author="silence" w:date="2021-04-02T22:38:00Z">
        <w:r w:rsidR="00B1534B">
          <w:rPr>
            <w:rFonts w:hint="cs"/>
            <w:rtl/>
            <w:lang w:bidi="fa-IR"/>
          </w:rPr>
          <w:t>،</w:t>
        </w:r>
      </w:ins>
      <w:r w:rsidR="00AD1E0A">
        <w:rPr>
          <w:rFonts w:hint="cs"/>
          <w:rtl/>
          <w:lang w:bidi="fa-IR"/>
        </w:rPr>
        <w:t xml:space="preserve"> به آغوش کشیدنمان </w:t>
      </w:r>
      <w:r w:rsidR="00764F9F">
        <w:rPr>
          <w:rFonts w:hint="cs"/>
          <w:rtl/>
          <w:lang w:bidi="fa-IR"/>
        </w:rPr>
        <w:t>در</w:t>
      </w:r>
      <w:r w:rsidR="00F234A0">
        <w:rPr>
          <w:rFonts w:hint="cs"/>
          <w:rtl/>
          <w:lang w:bidi="fa-IR"/>
        </w:rPr>
        <w:t xml:space="preserve"> </w:t>
      </w:r>
      <w:r>
        <w:rPr>
          <w:rFonts w:hint="cs"/>
          <w:rtl/>
          <w:lang w:bidi="fa-IR"/>
        </w:rPr>
        <w:t>حال حاضر</w:t>
      </w:r>
      <w:r w:rsidR="00F234A0">
        <w:rPr>
          <w:rFonts w:hint="cs"/>
          <w:rtl/>
          <w:lang w:bidi="fa-IR"/>
        </w:rPr>
        <w:t xml:space="preserve"> </w:t>
      </w:r>
      <w:r w:rsidR="00AD1E0A">
        <w:rPr>
          <w:rFonts w:hint="cs"/>
          <w:rtl/>
          <w:lang w:bidi="fa-IR"/>
        </w:rPr>
        <w:t>برایش</w:t>
      </w:r>
      <w:r>
        <w:rPr>
          <w:rFonts w:hint="cs"/>
          <w:rtl/>
          <w:lang w:bidi="fa-IR"/>
        </w:rPr>
        <w:t xml:space="preserve"> مقدور نبود!</w:t>
      </w:r>
    </w:p>
    <w:p w:rsidR="00197E14" w:rsidRDefault="00FD2063" w:rsidP="00BC0D0F">
      <w:pPr>
        <w:rPr>
          <w:rtl/>
          <w:lang w:bidi="fa-IR"/>
        </w:rPr>
      </w:pPr>
      <w:r>
        <w:rPr>
          <w:rFonts w:hint="cs"/>
          <w:rtl/>
          <w:lang w:bidi="fa-IR"/>
        </w:rPr>
        <w:t xml:space="preserve">- </w:t>
      </w:r>
      <w:r w:rsidR="00AD1E0A">
        <w:rPr>
          <w:rFonts w:hint="cs"/>
          <w:rtl/>
          <w:lang w:bidi="fa-IR"/>
        </w:rPr>
        <w:t>سلام عزیزای دل بابا</w:t>
      </w:r>
      <w:r w:rsidR="001F13FD">
        <w:rPr>
          <w:rFonts w:hint="cs"/>
          <w:rtl/>
          <w:lang w:bidi="fa-IR"/>
        </w:rPr>
        <w:t>.</w:t>
      </w:r>
    </w:p>
    <w:p w:rsidR="00197E14" w:rsidRDefault="00AD1E0A" w:rsidP="00BC0D0F">
      <w:pPr>
        <w:rPr>
          <w:rtl/>
          <w:lang w:bidi="fa-IR"/>
        </w:rPr>
      </w:pPr>
      <w:r>
        <w:rPr>
          <w:rFonts w:hint="cs"/>
          <w:rtl/>
          <w:lang w:bidi="fa-IR"/>
        </w:rPr>
        <w:t>هر سه با</w:t>
      </w:r>
      <w:r w:rsidR="00F234A0">
        <w:rPr>
          <w:rFonts w:hint="cs"/>
          <w:rtl/>
          <w:lang w:bidi="fa-IR"/>
        </w:rPr>
        <w:t xml:space="preserve"> </w:t>
      </w:r>
      <w:r>
        <w:rPr>
          <w:rFonts w:hint="cs"/>
          <w:rtl/>
          <w:lang w:bidi="fa-IR"/>
        </w:rPr>
        <w:t>صدای بلند سلام کردیم</w:t>
      </w:r>
      <w:r w:rsidR="001F13FD">
        <w:rPr>
          <w:rFonts w:hint="cs"/>
          <w:rtl/>
          <w:lang w:bidi="fa-IR"/>
        </w:rPr>
        <w:t>.</w:t>
      </w:r>
      <w:r>
        <w:rPr>
          <w:rFonts w:hint="cs"/>
          <w:rtl/>
          <w:lang w:bidi="fa-IR"/>
        </w:rPr>
        <w:t xml:space="preserve"> </w:t>
      </w:r>
    </w:p>
    <w:p w:rsidR="00CF38C2" w:rsidRDefault="00AD1E0A" w:rsidP="00BC0D0F">
      <w:pPr>
        <w:rPr>
          <w:rtl/>
          <w:lang w:bidi="fa-IR"/>
        </w:rPr>
      </w:pPr>
      <w:r>
        <w:rPr>
          <w:rFonts w:hint="cs"/>
          <w:rtl/>
          <w:lang w:bidi="fa-IR"/>
        </w:rPr>
        <w:t>نرجس با ذوق بالا پرید</w:t>
      </w:r>
      <w:r w:rsidR="001F13FD">
        <w:rPr>
          <w:rFonts w:hint="cs"/>
          <w:rtl/>
          <w:lang w:bidi="fa-IR"/>
        </w:rPr>
        <w:t>.</w:t>
      </w:r>
    </w:p>
    <w:p w:rsidR="00197E14" w:rsidRDefault="00FD2063" w:rsidP="00BC0D0F">
      <w:pPr>
        <w:rPr>
          <w:rtl/>
          <w:lang w:bidi="fa-IR"/>
        </w:rPr>
      </w:pPr>
      <w:r>
        <w:rPr>
          <w:rFonts w:hint="cs"/>
          <w:rtl/>
          <w:lang w:bidi="fa-IR"/>
        </w:rPr>
        <w:t xml:space="preserve">- </w:t>
      </w:r>
      <w:r w:rsidR="001F13FD">
        <w:rPr>
          <w:rFonts w:hint="cs"/>
          <w:rtl/>
          <w:lang w:bidi="fa-IR"/>
        </w:rPr>
        <w:t>آخ جون</w:t>
      </w:r>
      <w:ins w:id="1018" w:author="silence" w:date="2021-04-02T22:38:00Z">
        <w:r w:rsidR="00B1534B">
          <w:rPr>
            <w:rFonts w:hint="cs"/>
            <w:rtl/>
            <w:lang w:bidi="fa-IR"/>
          </w:rPr>
          <w:t xml:space="preserve">! </w:t>
        </w:r>
      </w:ins>
      <w:del w:id="1019" w:author="silence" w:date="2021-04-02T22:38:00Z">
        <w:r w:rsidR="00AD1E0A" w:rsidDel="00B1534B">
          <w:rPr>
            <w:rFonts w:hint="cs"/>
            <w:rtl/>
            <w:lang w:bidi="fa-IR"/>
          </w:rPr>
          <w:delText>،</w:delText>
        </w:r>
      </w:del>
      <w:r w:rsidR="00AD1E0A">
        <w:rPr>
          <w:rFonts w:hint="cs"/>
          <w:rtl/>
          <w:lang w:bidi="fa-IR"/>
        </w:rPr>
        <w:t xml:space="preserve"> بابا</w:t>
      </w:r>
      <w:r w:rsidR="001F13FD">
        <w:rPr>
          <w:rFonts w:hint="cs"/>
          <w:rtl/>
          <w:lang w:bidi="fa-IR"/>
        </w:rPr>
        <w:t>،</w:t>
      </w:r>
      <w:r w:rsidR="00AD1E0A">
        <w:rPr>
          <w:rFonts w:hint="cs"/>
          <w:rtl/>
          <w:lang w:bidi="fa-IR"/>
        </w:rPr>
        <w:t xml:space="preserve"> </w:t>
      </w:r>
      <w:r w:rsidR="00197E14">
        <w:rPr>
          <w:rFonts w:hint="cs"/>
          <w:rtl/>
          <w:lang w:bidi="fa-IR"/>
        </w:rPr>
        <w:t>گوشت لِه شده گرفتی؟</w:t>
      </w:r>
    </w:p>
    <w:p w:rsidR="00CF38C2" w:rsidRDefault="00AD1E0A" w:rsidP="00BC0D0F">
      <w:pPr>
        <w:rPr>
          <w:rtl/>
          <w:lang w:bidi="fa-IR"/>
        </w:rPr>
      </w:pPr>
      <w:r>
        <w:rPr>
          <w:rFonts w:hint="cs"/>
          <w:rtl/>
          <w:lang w:bidi="fa-IR"/>
        </w:rPr>
        <w:t>نریمان باز</w:t>
      </w:r>
      <w:ins w:id="1020" w:author="silence" w:date="2021-04-02T22:39:00Z">
        <w:r w:rsidR="00B1534B">
          <w:rPr>
            <w:rFonts w:hint="cs"/>
            <w:rtl/>
            <w:lang w:bidi="fa-IR"/>
          </w:rPr>
          <w:t xml:space="preserve"> </w:t>
        </w:r>
      </w:ins>
      <w:r>
        <w:rPr>
          <w:rFonts w:hint="cs"/>
          <w:rtl/>
          <w:lang w:bidi="fa-IR"/>
        </w:rPr>
        <w:t xml:space="preserve">هم نقش معلم ادبیات را بازی کرد </w:t>
      </w:r>
      <w:r w:rsidR="00CF38C2">
        <w:rPr>
          <w:rFonts w:hint="cs"/>
          <w:rtl/>
          <w:lang w:bidi="fa-IR"/>
        </w:rPr>
        <w:t>و گفت:</w:t>
      </w:r>
    </w:p>
    <w:p w:rsidR="00CF38C2" w:rsidRDefault="00FD2063" w:rsidP="00BC0D0F">
      <w:pPr>
        <w:rPr>
          <w:rtl/>
          <w:lang w:bidi="fa-IR"/>
        </w:rPr>
      </w:pPr>
      <w:r>
        <w:rPr>
          <w:rFonts w:hint="cs"/>
          <w:rtl/>
          <w:lang w:bidi="fa-IR"/>
        </w:rPr>
        <w:t xml:space="preserve">- </w:t>
      </w:r>
      <w:r w:rsidR="00AD1E0A">
        <w:rPr>
          <w:rFonts w:hint="cs"/>
          <w:rtl/>
          <w:lang w:bidi="fa-IR"/>
        </w:rPr>
        <w:t xml:space="preserve">گوشت له </w:t>
      </w:r>
      <w:r w:rsidR="00CF38C2">
        <w:rPr>
          <w:rFonts w:hint="cs"/>
          <w:rtl/>
          <w:lang w:bidi="fa-IR"/>
        </w:rPr>
        <w:t>شده چیه؟ بگو گوشت چرخ کرده!</w:t>
      </w:r>
    </w:p>
    <w:p w:rsidR="00197E14" w:rsidRDefault="00197E14" w:rsidP="00BC0D0F">
      <w:pPr>
        <w:rPr>
          <w:rtl/>
          <w:lang w:bidi="fa-IR"/>
        </w:rPr>
      </w:pPr>
      <w:r>
        <w:rPr>
          <w:rFonts w:hint="cs"/>
          <w:rtl/>
          <w:lang w:bidi="fa-IR"/>
        </w:rPr>
        <w:t xml:space="preserve">با این حرف </w:t>
      </w:r>
      <w:ins w:id="1021" w:author="silence" w:date="2021-04-02T22:39:00Z">
        <w:r w:rsidR="00B1534B">
          <w:rPr>
            <w:rFonts w:hint="cs"/>
            <w:rtl/>
            <w:lang w:bidi="fa-IR"/>
          </w:rPr>
          <w:t xml:space="preserve">بچه‌ها </w:t>
        </w:r>
      </w:ins>
      <w:del w:id="1022" w:author="silence" w:date="2021-04-02T22:39:00Z">
        <w:r w:rsidR="00CF38C2" w:rsidDel="00B1534B">
          <w:rPr>
            <w:rFonts w:hint="cs"/>
            <w:rtl/>
            <w:lang w:bidi="fa-IR"/>
          </w:rPr>
          <w:delText>بچه ها</w:delText>
        </w:r>
      </w:del>
      <w:r>
        <w:rPr>
          <w:rFonts w:hint="cs"/>
          <w:rtl/>
          <w:lang w:bidi="fa-IR"/>
        </w:rPr>
        <w:t>، به دستان بابا نگاهی انداختم.</w:t>
      </w:r>
    </w:p>
    <w:p w:rsidR="00197E14" w:rsidRDefault="00CF38C2" w:rsidP="00BC0D0F">
      <w:pPr>
        <w:rPr>
          <w:rtl/>
          <w:lang w:bidi="fa-IR"/>
        </w:rPr>
      </w:pPr>
      <w:r>
        <w:rPr>
          <w:rFonts w:hint="cs"/>
          <w:rtl/>
          <w:lang w:bidi="fa-IR"/>
        </w:rPr>
        <w:t>در دست راست</w:t>
      </w:r>
      <w:r w:rsidR="001F13FD">
        <w:rPr>
          <w:rFonts w:hint="cs"/>
          <w:rtl/>
          <w:lang w:bidi="fa-IR"/>
        </w:rPr>
        <w:t>ش نان سنگک و در دست چپش یک پلاستیک گوشت چرخ شده</w:t>
      </w:r>
      <w:r>
        <w:rPr>
          <w:rFonts w:hint="cs"/>
          <w:rtl/>
          <w:lang w:bidi="fa-IR"/>
        </w:rPr>
        <w:t xml:space="preserve"> بود.</w:t>
      </w:r>
    </w:p>
    <w:p w:rsidR="00CF38C2" w:rsidRDefault="00FD2063" w:rsidP="00BC0D0F">
      <w:pPr>
        <w:rPr>
          <w:rtl/>
          <w:lang w:bidi="fa-IR"/>
        </w:rPr>
      </w:pPr>
      <w:r>
        <w:rPr>
          <w:rFonts w:hint="cs"/>
          <w:rtl/>
          <w:lang w:bidi="fa-IR"/>
        </w:rPr>
        <w:t xml:space="preserve">- </w:t>
      </w:r>
      <w:r w:rsidR="00562B50">
        <w:rPr>
          <w:rFonts w:hint="cs"/>
          <w:rtl/>
          <w:lang w:bidi="fa-IR"/>
        </w:rPr>
        <w:t>آ</w:t>
      </w:r>
      <w:r w:rsidR="00764F9F">
        <w:rPr>
          <w:rFonts w:hint="cs"/>
          <w:rtl/>
          <w:lang w:bidi="fa-IR"/>
        </w:rPr>
        <w:t>ره بابا جان، گوشت گرفتم</w:t>
      </w:r>
      <w:r w:rsidR="001F13FD">
        <w:rPr>
          <w:rFonts w:hint="cs"/>
          <w:rtl/>
          <w:lang w:bidi="fa-IR"/>
        </w:rPr>
        <w:t>.</w:t>
      </w:r>
    </w:p>
    <w:p w:rsidR="00CF38C2" w:rsidRDefault="00CF38C2" w:rsidP="00BC0D0F">
      <w:pPr>
        <w:rPr>
          <w:rtl/>
          <w:lang w:bidi="fa-IR"/>
        </w:rPr>
      </w:pPr>
      <w:r>
        <w:rPr>
          <w:rFonts w:hint="cs"/>
          <w:rtl/>
          <w:lang w:bidi="fa-IR"/>
        </w:rPr>
        <w:t>چهار نفری حیاط کوچکمان را که اطرافش را باغچه</w:t>
      </w:r>
      <w:r w:rsidR="00A70ABA">
        <w:rPr>
          <w:rFonts w:hint="cs"/>
          <w:rtl/>
          <w:lang w:bidi="fa-IR"/>
        </w:rPr>
        <w:t xml:space="preserve">‌های </w:t>
      </w:r>
      <w:r>
        <w:rPr>
          <w:rFonts w:hint="cs"/>
          <w:rtl/>
          <w:lang w:bidi="fa-IR"/>
        </w:rPr>
        <w:t xml:space="preserve">باریکی فرا گرفته بود </w:t>
      </w:r>
      <w:del w:id="1023" w:author="silence" w:date="2021-04-02T22:39:00Z">
        <w:r w:rsidDel="00B1534B">
          <w:rPr>
            <w:rFonts w:hint="cs"/>
            <w:rtl/>
            <w:lang w:bidi="fa-IR"/>
          </w:rPr>
          <w:delText xml:space="preserve">را </w:delText>
        </w:r>
      </w:del>
      <w:r>
        <w:rPr>
          <w:rFonts w:hint="cs"/>
          <w:rtl/>
          <w:lang w:bidi="fa-IR"/>
        </w:rPr>
        <w:t>طی</w:t>
      </w:r>
      <w:r w:rsidR="00562B50">
        <w:rPr>
          <w:rFonts w:hint="cs"/>
          <w:rtl/>
          <w:lang w:bidi="fa-IR"/>
        </w:rPr>
        <w:t xml:space="preserve"> کریم و وارد خانه شدیم</w:t>
      </w:r>
      <w:r w:rsidR="001F13FD">
        <w:rPr>
          <w:rFonts w:hint="cs"/>
          <w:rtl/>
          <w:lang w:bidi="fa-IR"/>
        </w:rPr>
        <w:t>.</w:t>
      </w:r>
    </w:p>
    <w:p w:rsidR="003F0A37" w:rsidRDefault="00562B50" w:rsidP="00BC0D0F">
      <w:pPr>
        <w:rPr>
          <w:rtl/>
          <w:lang w:bidi="fa-IR"/>
        </w:rPr>
      </w:pPr>
      <w:r>
        <w:rPr>
          <w:rFonts w:hint="cs"/>
          <w:rtl/>
          <w:lang w:bidi="fa-IR"/>
        </w:rPr>
        <w:t>مادر</w:t>
      </w:r>
      <w:ins w:id="1024" w:author="silence" w:date="2021-04-02T22:40:00Z">
        <w:r w:rsidR="00B1534B">
          <w:rPr>
            <w:rFonts w:hint="cs"/>
            <w:rtl/>
            <w:lang w:bidi="fa-IR"/>
          </w:rPr>
          <w:t xml:space="preserve"> </w:t>
        </w:r>
      </w:ins>
      <w:r>
        <w:rPr>
          <w:rFonts w:hint="cs"/>
          <w:rtl/>
          <w:lang w:bidi="fa-IR"/>
        </w:rPr>
        <w:t>نیز به استقبال پدرم آمد و</w:t>
      </w:r>
      <w:ins w:id="1025" w:author="silence" w:date="2021-04-12T09:43:00Z">
        <w:r w:rsidR="00B95576">
          <w:rPr>
            <w:rFonts w:hint="cs"/>
            <w:rtl/>
            <w:lang w:bidi="fa-IR"/>
          </w:rPr>
          <w:t xml:space="preserve"> </w:t>
        </w:r>
      </w:ins>
      <w:r w:rsidR="001F13FD">
        <w:rPr>
          <w:rFonts w:hint="cs"/>
          <w:rtl/>
          <w:lang w:bidi="fa-IR"/>
        </w:rPr>
        <w:t>خرید</w:t>
      </w:r>
      <w:r w:rsidR="00A70ABA">
        <w:rPr>
          <w:rFonts w:hint="cs"/>
          <w:rtl/>
          <w:lang w:bidi="fa-IR"/>
        </w:rPr>
        <w:t xml:space="preserve">‌ها </w:t>
      </w:r>
      <w:r w:rsidR="001F13FD">
        <w:rPr>
          <w:rFonts w:hint="cs"/>
          <w:rtl/>
          <w:lang w:bidi="fa-IR"/>
        </w:rPr>
        <w:t>را از</w:t>
      </w:r>
      <w:r w:rsidR="00764F9F">
        <w:rPr>
          <w:rFonts w:hint="cs"/>
          <w:rtl/>
          <w:lang w:bidi="fa-IR"/>
        </w:rPr>
        <w:t>دستش گرفت</w:t>
      </w:r>
      <w:r>
        <w:rPr>
          <w:rFonts w:hint="cs"/>
          <w:rtl/>
          <w:lang w:bidi="fa-IR"/>
        </w:rPr>
        <w:t xml:space="preserve"> </w:t>
      </w:r>
      <w:r w:rsidR="00764F9F">
        <w:rPr>
          <w:rFonts w:hint="cs"/>
          <w:rtl/>
          <w:lang w:bidi="fa-IR"/>
        </w:rPr>
        <w:t>و</w:t>
      </w:r>
      <w:r w:rsidR="003F0A37">
        <w:rPr>
          <w:rFonts w:hint="cs"/>
          <w:rtl/>
          <w:lang w:bidi="fa-IR"/>
        </w:rPr>
        <w:t xml:space="preserve"> گفت</w:t>
      </w:r>
      <w:r w:rsidR="00764F9F">
        <w:rPr>
          <w:rFonts w:hint="cs"/>
          <w:rtl/>
          <w:lang w:bidi="fa-IR"/>
        </w:rPr>
        <w:t xml:space="preserve">: </w:t>
      </w:r>
    </w:p>
    <w:p w:rsidR="001030B3" w:rsidRDefault="00FD2063" w:rsidP="00BC0D0F">
      <w:pPr>
        <w:rPr>
          <w:rtl/>
          <w:lang w:bidi="fa-IR"/>
        </w:rPr>
      </w:pPr>
      <w:r>
        <w:rPr>
          <w:rFonts w:hint="cs"/>
          <w:rtl/>
          <w:lang w:bidi="fa-IR"/>
        </w:rPr>
        <w:t xml:space="preserve">- </w:t>
      </w:r>
      <w:r w:rsidR="00764F9F">
        <w:rPr>
          <w:rFonts w:hint="cs"/>
          <w:rtl/>
          <w:lang w:bidi="fa-IR"/>
        </w:rPr>
        <w:t>سلام، خسته نباشی صابر جان</w:t>
      </w:r>
      <w:r w:rsidR="001F13FD">
        <w:rPr>
          <w:rFonts w:hint="cs"/>
          <w:rtl/>
          <w:lang w:bidi="fa-IR"/>
        </w:rPr>
        <w:t>.</w:t>
      </w:r>
    </w:p>
    <w:p w:rsidR="001030B3" w:rsidRDefault="00FD2063" w:rsidP="00BC0D0F">
      <w:pPr>
        <w:rPr>
          <w:rtl/>
          <w:lang w:bidi="fa-IR"/>
        </w:rPr>
      </w:pPr>
      <w:r>
        <w:rPr>
          <w:rFonts w:hint="cs"/>
          <w:rtl/>
          <w:lang w:bidi="fa-IR"/>
        </w:rPr>
        <w:lastRenderedPageBreak/>
        <w:t xml:space="preserve">- </w:t>
      </w:r>
      <w:r w:rsidR="00054812">
        <w:rPr>
          <w:rFonts w:hint="cs"/>
          <w:rtl/>
          <w:lang w:bidi="fa-IR"/>
        </w:rPr>
        <w:t>درمو</w:t>
      </w:r>
      <w:r w:rsidR="00764F9F">
        <w:rPr>
          <w:rFonts w:hint="cs"/>
          <w:rtl/>
          <w:lang w:bidi="fa-IR"/>
        </w:rPr>
        <w:t>نده نباشی</w:t>
      </w:r>
      <w:r w:rsidR="001F13FD">
        <w:rPr>
          <w:rFonts w:hint="cs"/>
          <w:rtl/>
          <w:lang w:bidi="fa-IR"/>
        </w:rPr>
        <w:t>.</w:t>
      </w:r>
    </w:p>
    <w:p w:rsidR="003F0A37" w:rsidRDefault="00764F9F" w:rsidP="00BC0D0F">
      <w:pPr>
        <w:rPr>
          <w:rtl/>
          <w:lang w:bidi="fa-IR"/>
        </w:rPr>
      </w:pPr>
      <w:r>
        <w:rPr>
          <w:rFonts w:hint="cs"/>
          <w:rtl/>
          <w:lang w:bidi="fa-IR"/>
        </w:rPr>
        <w:t xml:space="preserve">پدرم </w:t>
      </w:r>
      <w:ins w:id="1026" w:author="silence" w:date="2021-04-02T22:40:00Z">
        <w:r w:rsidR="0075689C">
          <w:rPr>
            <w:rFonts w:hint="cs"/>
            <w:rtl/>
            <w:lang w:bidi="fa-IR"/>
          </w:rPr>
          <w:t xml:space="preserve">لباس‌هایش </w:t>
        </w:r>
      </w:ins>
      <w:del w:id="1027" w:author="silence" w:date="2021-04-02T22:40:00Z">
        <w:r w:rsidR="001030B3" w:rsidDel="0075689C">
          <w:rPr>
            <w:rFonts w:hint="cs"/>
            <w:rtl/>
            <w:lang w:bidi="fa-IR"/>
          </w:rPr>
          <w:delText>لباس هایش</w:delText>
        </w:r>
      </w:del>
      <w:r w:rsidR="001030B3">
        <w:rPr>
          <w:rFonts w:hint="cs"/>
          <w:rtl/>
          <w:lang w:bidi="fa-IR"/>
        </w:rPr>
        <w:t xml:space="preserve"> را عوض کرد، کنا</w:t>
      </w:r>
      <w:r>
        <w:rPr>
          <w:rFonts w:hint="cs"/>
          <w:rtl/>
          <w:lang w:bidi="fa-IR"/>
        </w:rPr>
        <w:t>ر پشتی نشست و به آن تکیه داد، بعد</w:t>
      </w:r>
      <w:r w:rsidR="001030B3">
        <w:rPr>
          <w:rFonts w:hint="cs"/>
          <w:rtl/>
          <w:lang w:bidi="fa-IR"/>
        </w:rPr>
        <w:t xml:space="preserve"> خطاب به نریمان گفت:</w:t>
      </w:r>
    </w:p>
    <w:p w:rsidR="001030B3" w:rsidRDefault="00FD2063" w:rsidP="00BC0D0F">
      <w:pPr>
        <w:rPr>
          <w:rtl/>
          <w:lang w:bidi="fa-IR"/>
        </w:rPr>
      </w:pPr>
      <w:r>
        <w:rPr>
          <w:rFonts w:hint="cs"/>
          <w:rtl/>
          <w:lang w:bidi="fa-IR"/>
        </w:rPr>
        <w:t xml:space="preserve">- </w:t>
      </w:r>
      <w:r w:rsidR="00764F9F">
        <w:rPr>
          <w:rFonts w:hint="cs"/>
          <w:rtl/>
          <w:lang w:bidi="fa-IR"/>
        </w:rPr>
        <w:t>دی</w:t>
      </w:r>
      <w:r w:rsidR="001F13FD">
        <w:rPr>
          <w:rFonts w:hint="cs"/>
          <w:rtl/>
          <w:lang w:bidi="fa-IR"/>
        </w:rPr>
        <w:t xml:space="preserve">گه نبینم </w:t>
      </w:r>
      <w:r w:rsidR="001030B3">
        <w:rPr>
          <w:rFonts w:hint="cs"/>
          <w:rtl/>
          <w:lang w:bidi="fa-IR"/>
        </w:rPr>
        <w:t xml:space="preserve">از دختر نازم غلط املایی </w:t>
      </w:r>
      <w:ins w:id="1028" w:author="silence" w:date="2021-04-02T22:40:00Z">
        <w:r w:rsidR="00531304">
          <w:rPr>
            <w:rFonts w:hint="cs"/>
            <w:rtl/>
            <w:lang w:bidi="fa-IR"/>
          </w:rPr>
          <w:t xml:space="preserve">بگیری‌ها </w:t>
        </w:r>
      </w:ins>
      <w:del w:id="1029" w:author="silence" w:date="2021-04-02T22:40:00Z">
        <w:r w:rsidR="001030B3" w:rsidDel="00531304">
          <w:rPr>
            <w:rFonts w:hint="cs"/>
            <w:rtl/>
            <w:lang w:bidi="fa-IR"/>
          </w:rPr>
          <w:delText>بگیری ها</w:delText>
        </w:r>
      </w:del>
      <w:r w:rsidR="001030B3">
        <w:rPr>
          <w:rFonts w:hint="cs"/>
          <w:rtl/>
          <w:lang w:bidi="fa-IR"/>
        </w:rPr>
        <w:t>!</w:t>
      </w:r>
    </w:p>
    <w:p w:rsidR="000F6D53" w:rsidRDefault="001F13FD" w:rsidP="00BC0D0F">
      <w:pPr>
        <w:rPr>
          <w:rtl/>
          <w:lang w:bidi="fa-IR"/>
        </w:rPr>
      </w:pPr>
      <w:r>
        <w:rPr>
          <w:rFonts w:hint="cs"/>
          <w:rtl/>
          <w:lang w:bidi="fa-IR"/>
        </w:rPr>
        <w:t xml:space="preserve">نرجس به آغوش پدرم خزید تا خود </w:t>
      </w:r>
      <w:r w:rsidR="00764F9F">
        <w:rPr>
          <w:rFonts w:hint="cs"/>
          <w:rtl/>
          <w:lang w:bidi="fa-IR"/>
        </w:rPr>
        <w:t>را برایش لوس کند</w:t>
      </w:r>
      <w:r>
        <w:rPr>
          <w:rFonts w:hint="cs"/>
          <w:rtl/>
          <w:lang w:bidi="fa-IR"/>
        </w:rPr>
        <w:t>.</w:t>
      </w:r>
    </w:p>
    <w:p w:rsidR="000F6D53" w:rsidRDefault="00764F9F" w:rsidP="00BC0D0F">
      <w:pPr>
        <w:rPr>
          <w:rtl/>
          <w:lang w:bidi="fa-IR"/>
        </w:rPr>
      </w:pPr>
      <w:r>
        <w:rPr>
          <w:rFonts w:hint="cs"/>
          <w:rtl/>
          <w:lang w:bidi="fa-IR"/>
        </w:rPr>
        <w:t>پدرم</w:t>
      </w:r>
      <w:r w:rsidR="000F6D53">
        <w:rPr>
          <w:rFonts w:hint="cs"/>
          <w:rtl/>
          <w:lang w:bidi="fa-IR"/>
        </w:rPr>
        <w:t xml:space="preserve"> </w:t>
      </w:r>
      <w:ins w:id="1030" w:author="silence" w:date="2021-04-02T22:41:00Z">
        <w:r w:rsidR="00531304">
          <w:rPr>
            <w:rFonts w:hint="cs"/>
            <w:rtl/>
            <w:lang w:bidi="fa-IR"/>
          </w:rPr>
          <w:t xml:space="preserve">پیشانی‌اش </w:t>
        </w:r>
      </w:ins>
      <w:del w:id="1031" w:author="silence" w:date="2021-04-02T22:41:00Z">
        <w:r w:rsidR="000F6D53" w:rsidDel="00531304">
          <w:rPr>
            <w:rFonts w:hint="cs"/>
            <w:rtl/>
            <w:lang w:bidi="fa-IR"/>
          </w:rPr>
          <w:delText>پ</w:delText>
        </w:r>
      </w:del>
      <w:del w:id="1032" w:author="silence" w:date="2021-04-02T22:40:00Z">
        <w:r w:rsidR="000F6D53" w:rsidDel="00531304">
          <w:rPr>
            <w:rFonts w:hint="cs"/>
            <w:rtl/>
            <w:lang w:bidi="fa-IR"/>
          </w:rPr>
          <w:delText>یشانی</w:delText>
        </w:r>
        <w:r w:rsidR="00562B50" w:rsidDel="00531304">
          <w:rPr>
            <w:rFonts w:hint="cs"/>
            <w:rtl/>
            <w:lang w:bidi="fa-IR"/>
          </w:rPr>
          <w:delText xml:space="preserve"> ا</w:delText>
        </w:r>
        <w:r w:rsidR="000F6D53" w:rsidDel="00531304">
          <w:rPr>
            <w:rFonts w:hint="cs"/>
            <w:rtl/>
            <w:lang w:bidi="fa-IR"/>
          </w:rPr>
          <w:delText>ش</w:delText>
        </w:r>
      </w:del>
      <w:r w:rsidR="000F6D53">
        <w:rPr>
          <w:rFonts w:hint="cs"/>
          <w:rtl/>
          <w:lang w:bidi="fa-IR"/>
        </w:rPr>
        <w:t xml:space="preserve"> را بوسید و خطاب به من و</w:t>
      </w:r>
      <w:r w:rsidR="001F13FD">
        <w:rPr>
          <w:rFonts w:hint="cs"/>
          <w:rtl/>
          <w:lang w:bidi="fa-IR"/>
        </w:rPr>
        <w:t xml:space="preserve"> نریمان که جلوی </w:t>
      </w:r>
      <w:ins w:id="1033" w:author="silence" w:date="2021-04-02T22:41:00Z">
        <w:r w:rsidR="00531304">
          <w:rPr>
            <w:rFonts w:hint="cs"/>
            <w:rtl/>
            <w:lang w:bidi="fa-IR"/>
          </w:rPr>
          <w:t xml:space="preserve">تلویزیون </w:t>
        </w:r>
      </w:ins>
      <w:del w:id="1034" w:author="silence" w:date="2021-04-02T22:41:00Z">
        <w:r w:rsidR="001F13FD" w:rsidDel="00531304">
          <w:rPr>
            <w:rFonts w:hint="cs"/>
            <w:rtl/>
            <w:lang w:bidi="fa-IR"/>
          </w:rPr>
          <w:delText>تلوزیون</w:delText>
        </w:r>
      </w:del>
      <w:r w:rsidR="00FD2063">
        <w:rPr>
          <w:rFonts w:hint="cs"/>
          <w:rtl/>
          <w:lang w:bidi="fa-IR"/>
        </w:rPr>
        <w:t xml:space="preserve"> </w:t>
      </w:r>
      <w:r w:rsidR="000F6D53">
        <w:rPr>
          <w:rFonts w:hint="cs"/>
          <w:rtl/>
          <w:lang w:bidi="fa-IR"/>
        </w:rPr>
        <w:t>نشسته بودیم، گفت:</w:t>
      </w:r>
    </w:p>
    <w:p w:rsidR="00764F9F" w:rsidRDefault="00FD2063" w:rsidP="00BC0D0F">
      <w:pPr>
        <w:rPr>
          <w:rtl/>
          <w:lang w:bidi="fa-IR"/>
        </w:rPr>
      </w:pPr>
      <w:r>
        <w:rPr>
          <w:rFonts w:hint="cs"/>
          <w:rtl/>
          <w:lang w:bidi="fa-IR"/>
        </w:rPr>
        <w:t xml:space="preserve">- </w:t>
      </w:r>
      <w:r w:rsidR="001F13FD">
        <w:rPr>
          <w:rFonts w:hint="cs"/>
          <w:rtl/>
          <w:lang w:bidi="fa-IR"/>
        </w:rPr>
        <w:t>شما دو تا هم بیاید خستگی</w:t>
      </w:r>
      <w:r w:rsidR="000F6D53">
        <w:rPr>
          <w:rFonts w:hint="cs"/>
          <w:rtl/>
          <w:lang w:bidi="fa-IR"/>
        </w:rPr>
        <w:t xml:space="preserve"> باباتون رو رفع کنید</w:t>
      </w:r>
      <w:r w:rsidR="001055D1">
        <w:rPr>
          <w:rFonts w:hint="cs"/>
          <w:rtl/>
          <w:lang w:bidi="fa-IR"/>
        </w:rPr>
        <w:t>.</w:t>
      </w:r>
    </w:p>
    <w:p w:rsidR="005969D9" w:rsidRDefault="001F13FD" w:rsidP="00BC0D0F">
      <w:pPr>
        <w:rPr>
          <w:rtl/>
          <w:lang w:bidi="fa-IR"/>
        </w:rPr>
      </w:pPr>
      <w:r>
        <w:rPr>
          <w:rFonts w:hint="cs"/>
          <w:rtl/>
          <w:lang w:bidi="fa-IR"/>
        </w:rPr>
        <w:t>من و نریمان نیز به آ</w:t>
      </w:r>
      <w:r w:rsidR="00764F9F">
        <w:rPr>
          <w:rFonts w:hint="cs"/>
          <w:rtl/>
          <w:lang w:bidi="fa-IR"/>
        </w:rPr>
        <w:t>غوش پر</w:t>
      </w:r>
      <w:r w:rsidR="00F234A0">
        <w:rPr>
          <w:rFonts w:hint="cs"/>
          <w:rtl/>
          <w:lang w:bidi="fa-IR"/>
        </w:rPr>
        <w:t xml:space="preserve"> </w:t>
      </w:r>
      <w:r w:rsidR="00764F9F">
        <w:rPr>
          <w:rFonts w:hint="cs"/>
          <w:rtl/>
          <w:lang w:bidi="fa-IR"/>
        </w:rPr>
        <w:t xml:space="preserve">مهر پدرم </w:t>
      </w:r>
      <w:r w:rsidR="005969D9">
        <w:rPr>
          <w:rFonts w:hint="cs"/>
          <w:rtl/>
          <w:lang w:bidi="fa-IR"/>
        </w:rPr>
        <w:t>پناه بردیم.</w:t>
      </w:r>
    </w:p>
    <w:p w:rsidR="00FD2063" w:rsidRDefault="00764F9F" w:rsidP="00BC0D0F">
      <w:pPr>
        <w:rPr>
          <w:rtl/>
          <w:lang w:bidi="fa-IR"/>
        </w:rPr>
      </w:pPr>
      <w:r>
        <w:rPr>
          <w:rFonts w:hint="cs"/>
          <w:rtl/>
          <w:lang w:bidi="fa-IR"/>
        </w:rPr>
        <w:t xml:space="preserve">مادرم </w:t>
      </w:r>
      <w:r w:rsidR="005969D9">
        <w:rPr>
          <w:rFonts w:hint="cs"/>
          <w:rtl/>
          <w:lang w:bidi="fa-IR"/>
        </w:rPr>
        <w:t xml:space="preserve">پلاستیک گوشت را </w:t>
      </w:r>
      <w:r w:rsidR="00562B50">
        <w:rPr>
          <w:rFonts w:hint="cs"/>
          <w:rtl/>
          <w:lang w:bidi="fa-IR"/>
        </w:rPr>
        <w:t>داخل یخچال گذاشت و</w:t>
      </w:r>
      <w:r w:rsidR="003F0A37">
        <w:rPr>
          <w:rFonts w:hint="cs"/>
          <w:rtl/>
          <w:lang w:bidi="fa-IR"/>
        </w:rPr>
        <w:t xml:space="preserve"> </w:t>
      </w:r>
      <w:r w:rsidR="005969D9">
        <w:rPr>
          <w:rFonts w:hint="cs"/>
          <w:rtl/>
          <w:lang w:bidi="fa-IR"/>
        </w:rPr>
        <w:t>گفت:</w:t>
      </w:r>
    </w:p>
    <w:p w:rsidR="001A7E64" w:rsidRDefault="00FD2063" w:rsidP="00BC0D0F">
      <w:pPr>
        <w:rPr>
          <w:rtl/>
          <w:lang w:bidi="fa-IR"/>
        </w:rPr>
      </w:pPr>
      <w:r>
        <w:rPr>
          <w:rFonts w:hint="cs"/>
          <w:rtl/>
          <w:lang w:bidi="fa-IR"/>
        </w:rPr>
        <w:t xml:space="preserve">- </w:t>
      </w:r>
      <w:r w:rsidR="005969D9">
        <w:rPr>
          <w:rFonts w:hint="cs"/>
          <w:rtl/>
          <w:lang w:bidi="fa-IR"/>
        </w:rPr>
        <w:t>بچه</w:t>
      </w:r>
      <w:r w:rsidR="00A70ABA">
        <w:rPr>
          <w:rFonts w:hint="cs"/>
          <w:rtl/>
          <w:lang w:bidi="fa-IR"/>
        </w:rPr>
        <w:t xml:space="preserve">‌ها </w:t>
      </w:r>
      <w:r w:rsidR="005969D9">
        <w:rPr>
          <w:rFonts w:hint="cs"/>
          <w:rtl/>
          <w:lang w:bidi="fa-IR"/>
        </w:rPr>
        <w:t>بابای</w:t>
      </w:r>
      <w:r w:rsidR="00562B50">
        <w:rPr>
          <w:rFonts w:hint="cs"/>
          <w:rtl/>
          <w:lang w:bidi="fa-IR"/>
        </w:rPr>
        <w:t>ی رو اذیت نکنید، تازه از سر کار</w:t>
      </w:r>
      <w:ins w:id="1035" w:author="silence" w:date="2021-04-02T22:41:00Z">
        <w:r w:rsidR="00531304">
          <w:rPr>
            <w:rFonts w:hint="cs"/>
            <w:rtl/>
            <w:lang w:bidi="fa-IR"/>
          </w:rPr>
          <w:t xml:space="preserve"> </w:t>
        </w:r>
      </w:ins>
      <w:r w:rsidR="005969D9">
        <w:rPr>
          <w:rFonts w:hint="cs"/>
          <w:rtl/>
          <w:lang w:bidi="fa-IR"/>
        </w:rPr>
        <w:t>اومده</w:t>
      </w:r>
      <w:r w:rsidR="001F13FD">
        <w:rPr>
          <w:rFonts w:hint="cs"/>
          <w:rtl/>
          <w:lang w:bidi="fa-IR"/>
        </w:rPr>
        <w:t>،</w:t>
      </w:r>
      <w:r w:rsidR="005969D9">
        <w:rPr>
          <w:rFonts w:hint="cs"/>
          <w:rtl/>
          <w:lang w:bidi="fa-IR"/>
        </w:rPr>
        <w:t xml:space="preserve"> خست</w:t>
      </w:r>
      <w:r w:rsidR="00764F9F">
        <w:rPr>
          <w:rFonts w:hint="cs"/>
          <w:rtl/>
          <w:lang w:bidi="fa-IR"/>
        </w:rPr>
        <w:t>ه ا</w:t>
      </w:r>
      <w:r w:rsidR="005969D9">
        <w:rPr>
          <w:rFonts w:hint="cs"/>
          <w:rtl/>
          <w:lang w:bidi="fa-IR"/>
        </w:rPr>
        <w:t>ست!</w:t>
      </w:r>
    </w:p>
    <w:p w:rsidR="003F0A37" w:rsidRDefault="00764F9F" w:rsidP="00BC0D0F">
      <w:pPr>
        <w:rPr>
          <w:rtl/>
          <w:lang w:bidi="fa-IR"/>
        </w:rPr>
      </w:pPr>
      <w:r>
        <w:rPr>
          <w:rFonts w:hint="cs"/>
          <w:rtl/>
          <w:lang w:bidi="fa-IR"/>
        </w:rPr>
        <w:t xml:space="preserve">پدرم </w:t>
      </w:r>
      <w:r w:rsidR="001A7E64">
        <w:rPr>
          <w:rFonts w:hint="cs"/>
          <w:rtl/>
          <w:lang w:bidi="fa-IR"/>
        </w:rPr>
        <w:t>با اینکه خستگی از سر و رو</w:t>
      </w:r>
      <w:r>
        <w:rPr>
          <w:rFonts w:hint="cs"/>
          <w:rtl/>
          <w:lang w:bidi="fa-IR"/>
        </w:rPr>
        <w:t>یش</w:t>
      </w:r>
      <w:r w:rsidR="00A70ABA">
        <w:rPr>
          <w:rFonts w:hint="cs"/>
          <w:rtl/>
          <w:lang w:bidi="fa-IR"/>
        </w:rPr>
        <w:t xml:space="preserve"> می‌</w:t>
      </w:r>
      <w:r>
        <w:rPr>
          <w:rFonts w:hint="cs"/>
          <w:rtl/>
          <w:lang w:bidi="fa-IR"/>
        </w:rPr>
        <w:t>بارید، لبخندی به لب نشاند و</w:t>
      </w:r>
      <w:r w:rsidR="003F0A37">
        <w:rPr>
          <w:rFonts w:hint="cs"/>
          <w:rtl/>
          <w:lang w:bidi="fa-IR"/>
        </w:rPr>
        <w:t xml:space="preserve"> گفت</w:t>
      </w:r>
      <w:r>
        <w:rPr>
          <w:rFonts w:hint="cs"/>
          <w:rtl/>
          <w:lang w:bidi="fa-IR"/>
        </w:rPr>
        <w:t>:</w:t>
      </w:r>
    </w:p>
    <w:p w:rsidR="001055D1" w:rsidRDefault="00FD2063" w:rsidP="00BC0D0F">
      <w:pPr>
        <w:rPr>
          <w:rtl/>
          <w:lang w:bidi="fa-IR"/>
        </w:rPr>
      </w:pPr>
      <w:r>
        <w:rPr>
          <w:rFonts w:hint="cs"/>
          <w:rtl/>
          <w:lang w:bidi="fa-IR"/>
        </w:rPr>
        <w:t xml:space="preserve">- </w:t>
      </w:r>
      <w:r w:rsidR="001A7E64" w:rsidRPr="005A55EA">
        <w:rPr>
          <w:rFonts w:hint="cs"/>
          <w:rtl/>
          <w:lang w:bidi="fa-IR"/>
        </w:rPr>
        <w:t xml:space="preserve">چه کارشون داری خانم؟ </w:t>
      </w:r>
      <w:ins w:id="1036" w:author="silence" w:date="2021-04-02T22:41:00Z">
        <w:r w:rsidR="00531304">
          <w:rPr>
            <w:rFonts w:hint="cs"/>
            <w:rtl/>
            <w:lang w:bidi="fa-IR"/>
          </w:rPr>
          <w:t xml:space="preserve">بذار </w:t>
        </w:r>
      </w:ins>
      <w:del w:id="1037" w:author="silence" w:date="2021-04-02T22:41:00Z">
        <w:r w:rsidR="001A7E64" w:rsidRPr="005A55EA" w:rsidDel="00531304">
          <w:rPr>
            <w:rFonts w:hint="cs"/>
            <w:rtl/>
            <w:lang w:bidi="fa-IR"/>
          </w:rPr>
          <w:delText>بزار</w:delText>
        </w:r>
      </w:del>
      <w:r w:rsidR="001A7E64" w:rsidRPr="005A55EA">
        <w:rPr>
          <w:rFonts w:hint="cs"/>
          <w:rtl/>
          <w:lang w:bidi="fa-IR"/>
        </w:rPr>
        <w:t xml:space="preserve"> راحت باشن!</w:t>
      </w:r>
      <w:r w:rsidR="005969D9" w:rsidRPr="005A55EA">
        <w:rPr>
          <w:rFonts w:hint="cs"/>
          <w:rtl/>
          <w:lang w:bidi="fa-IR"/>
        </w:rPr>
        <w:t xml:space="preserve"> </w:t>
      </w:r>
    </w:p>
    <w:p w:rsidR="005A55EA" w:rsidRPr="005A55EA" w:rsidRDefault="005A55EA" w:rsidP="00836964">
      <w:pPr>
        <w:pStyle w:val="a"/>
        <w:rPr>
          <w:rtl/>
        </w:rPr>
      </w:pPr>
      <w:r>
        <w:rPr>
          <w:rFonts w:hint="cs"/>
          <w:rtl/>
        </w:rPr>
        <w:t>***</w:t>
      </w:r>
    </w:p>
    <w:p w:rsidR="00F901C0" w:rsidRDefault="00764F9F" w:rsidP="00BC0D0F">
      <w:pPr>
        <w:rPr>
          <w:rtl/>
          <w:lang w:bidi="fa-IR"/>
        </w:rPr>
      </w:pPr>
      <w:r>
        <w:rPr>
          <w:rFonts w:hint="cs"/>
          <w:rtl/>
          <w:lang w:bidi="fa-IR"/>
        </w:rPr>
        <w:t>صبح با صدای مادرم از خواب برخ</w:t>
      </w:r>
      <w:r w:rsidR="00F901C0" w:rsidRPr="005A55EA">
        <w:rPr>
          <w:rFonts w:hint="cs"/>
          <w:rtl/>
          <w:lang w:bidi="fa-IR"/>
        </w:rPr>
        <w:t xml:space="preserve">استم و </w:t>
      </w:r>
      <w:del w:id="1038" w:author="silence" w:date="2021-04-02T22:42:00Z">
        <w:r w:rsidR="00F901C0" w:rsidRPr="005A55EA" w:rsidDel="00531304">
          <w:rPr>
            <w:rFonts w:hint="cs"/>
            <w:rtl/>
            <w:lang w:bidi="fa-IR"/>
          </w:rPr>
          <w:delText>سر جایم</w:delText>
        </w:r>
      </w:del>
      <w:ins w:id="1039" w:author="silence" w:date="2021-04-02T22:42:00Z">
        <w:r w:rsidR="00531304">
          <w:rPr>
            <w:rFonts w:hint="cs"/>
            <w:rtl/>
            <w:lang w:bidi="fa-IR"/>
          </w:rPr>
          <w:t xml:space="preserve"> سرجایم </w:t>
        </w:r>
      </w:ins>
      <w:r w:rsidR="00F901C0" w:rsidRPr="005A55EA">
        <w:rPr>
          <w:rFonts w:hint="cs"/>
          <w:rtl/>
          <w:lang w:bidi="fa-IR"/>
        </w:rPr>
        <w:t xml:space="preserve"> نشستم.</w:t>
      </w:r>
    </w:p>
    <w:p w:rsidR="00F901C0" w:rsidRDefault="00FD2063" w:rsidP="00BC0D0F">
      <w:pPr>
        <w:rPr>
          <w:rtl/>
          <w:lang w:bidi="fa-IR"/>
        </w:rPr>
      </w:pPr>
      <w:r>
        <w:rPr>
          <w:rFonts w:hint="cs"/>
          <w:rtl/>
          <w:lang w:bidi="fa-IR"/>
        </w:rPr>
        <w:t xml:space="preserve">- </w:t>
      </w:r>
      <w:r w:rsidR="00F901C0">
        <w:rPr>
          <w:rFonts w:hint="cs"/>
          <w:rtl/>
          <w:lang w:bidi="fa-IR"/>
        </w:rPr>
        <w:t>دختر</w:t>
      </w:r>
      <w:r w:rsidR="00764F9F">
        <w:rPr>
          <w:rFonts w:hint="cs"/>
          <w:rtl/>
          <w:lang w:bidi="fa-IR"/>
        </w:rPr>
        <w:t>کم، دختر نازم، سوگندم بیدار</w:t>
      </w:r>
      <w:r w:rsidR="00A70ABA">
        <w:rPr>
          <w:rFonts w:hint="cs"/>
          <w:rtl/>
          <w:lang w:bidi="fa-IR"/>
        </w:rPr>
        <w:t xml:space="preserve"> نمی‌</w:t>
      </w:r>
      <w:r w:rsidR="00F901C0">
        <w:rPr>
          <w:rFonts w:hint="cs"/>
          <w:rtl/>
          <w:lang w:bidi="fa-IR"/>
        </w:rPr>
        <w:t>شی بری مدرسه؟</w:t>
      </w:r>
    </w:p>
    <w:p w:rsidR="00F901C0" w:rsidRDefault="00764F9F" w:rsidP="00BC0D0F">
      <w:pPr>
        <w:rPr>
          <w:rtl/>
          <w:lang w:bidi="fa-IR"/>
        </w:rPr>
      </w:pPr>
      <w:r>
        <w:rPr>
          <w:rFonts w:hint="cs"/>
          <w:rtl/>
          <w:lang w:bidi="fa-IR"/>
        </w:rPr>
        <w:t>خمیازه</w:t>
      </w:r>
      <w:r w:rsidR="00A70ABA">
        <w:rPr>
          <w:rFonts w:hint="cs"/>
          <w:rtl/>
          <w:lang w:bidi="fa-IR"/>
        </w:rPr>
        <w:t xml:space="preserve">‌ای </w:t>
      </w:r>
      <w:r>
        <w:rPr>
          <w:rFonts w:hint="cs"/>
          <w:rtl/>
          <w:lang w:bidi="fa-IR"/>
        </w:rPr>
        <w:t xml:space="preserve">کشیدم و اتاق </w:t>
      </w:r>
      <w:ins w:id="1040" w:author="silence" w:date="2021-04-02T22:42:00Z">
        <w:r w:rsidR="00531304">
          <w:rPr>
            <w:rFonts w:hint="cs"/>
            <w:rtl/>
            <w:lang w:bidi="fa-IR"/>
          </w:rPr>
          <w:t xml:space="preserve">ساده‌مان </w:t>
        </w:r>
      </w:ins>
      <w:del w:id="1041" w:author="silence" w:date="2021-04-02T22:42:00Z">
        <w:r w:rsidDel="00531304">
          <w:rPr>
            <w:rFonts w:hint="cs"/>
            <w:rtl/>
            <w:lang w:bidi="fa-IR"/>
          </w:rPr>
          <w:delText xml:space="preserve">ساده </w:delText>
        </w:r>
        <w:r w:rsidR="00F901C0" w:rsidDel="00531304">
          <w:rPr>
            <w:rFonts w:hint="cs"/>
            <w:rtl/>
            <w:lang w:bidi="fa-IR"/>
          </w:rPr>
          <w:delText>مان</w:delText>
        </w:r>
      </w:del>
      <w:r w:rsidR="00F901C0">
        <w:rPr>
          <w:rFonts w:hint="cs"/>
          <w:rtl/>
          <w:lang w:bidi="fa-IR"/>
        </w:rPr>
        <w:t xml:space="preserve"> را از نظر گذراندم.</w:t>
      </w:r>
    </w:p>
    <w:p w:rsidR="00F901C0" w:rsidRDefault="00764F9F" w:rsidP="00531304">
      <w:pPr>
        <w:rPr>
          <w:rtl/>
          <w:lang w:bidi="fa-IR"/>
        </w:rPr>
      </w:pPr>
      <w:r>
        <w:rPr>
          <w:rFonts w:hint="cs"/>
          <w:rtl/>
          <w:lang w:bidi="fa-IR"/>
        </w:rPr>
        <w:t>نرجس و نریمان</w:t>
      </w:r>
      <w:r w:rsidR="003F0A37">
        <w:rPr>
          <w:rFonts w:hint="cs"/>
          <w:rtl/>
          <w:lang w:bidi="fa-IR"/>
        </w:rPr>
        <w:t xml:space="preserve"> در </w:t>
      </w:r>
      <w:del w:id="1042" w:author="silence" w:date="2021-04-02T22:45:00Z">
        <w:r w:rsidR="003F0A37" w:rsidDel="00531304">
          <w:rPr>
            <w:rFonts w:hint="cs"/>
            <w:rtl/>
            <w:lang w:bidi="fa-IR"/>
          </w:rPr>
          <w:delText xml:space="preserve">رختخواب هایشان </w:delText>
        </w:r>
      </w:del>
      <w:ins w:id="1043" w:author="silence" w:date="2021-04-02T22:45:00Z">
        <w:r w:rsidR="00531304">
          <w:rPr>
            <w:rFonts w:hint="cs"/>
            <w:rtl/>
            <w:lang w:bidi="fa-IR"/>
          </w:rPr>
          <w:t xml:space="preserve"> رختخواب‌هایشان </w:t>
        </w:r>
      </w:ins>
      <w:del w:id="1044" w:author="silence" w:date="2021-04-02T22:45:00Z">
        <w:r w:rsidR="003F0A37" w:rsidDel="00531304">
          <w:rPr>
            <w:rFonts w:hint="cs"/>
            <w:rtl/>
            <w:lang w:bidi="fa-IR"/>
          </w:rPr>
          <w:delText xml:space="preserve">در </w:delText>
        </w:r>
      </w:del>
      <w:r w:rsidR="003F0A37">
        <w:rPr>
          <w:rFonts w:hint="cs"/>
          <w:rtl/>
          <w:lang w:bidi="fa-IR"/>
        </w:rPr>
        <w:t>خواب بودند. ن</w:t>
      </w:r>
      <w:r>
        <w:rPr>
          <w:rFonts w:hint="cs"/>
          <w:rtl/>
          <w:lang w:bidi="fa-IR"/>
        </w:rPr>
        <w:t>اخوداگاه به حالشان غب</w:t>
      </w:r>
      <w:r w:rsidR="00F901C0">
        <w:rPr>
          <w:rFonts w:hint="cs"/>
          <w:rtl/>
          <w:lang w:bidi="fa-IR"/>
        </w:rPr>
        <w:t xml:space="preserve">طه خوردم که مثل من مجبور نیستند ساعت هفت </w:t>
      </w:r>
      <w:r w:rsidR="00F901C0">
        <w:rPr>
          <w:rFonts w:hint="cs"/>
          <w:rtl/>
          <w:lang w:bidi="fa-IR"/>
        </w:rPr>
        <w:lastRenderedPageBreak/>
        <w:t xml:space="preserve">صبح در مدرسه حاضر باشند، اما با فکر اینکه سال دیگر مجبورند با من از </w:t>
      </w:r>
      <w:r w:rsidR="001F13FD">
        <w:rPr>
          <w:rFonts w:hint="cs"/>
          <w:rtl/>
          <w:lang w:bidi="fa-IR"/>
        </w:rPr>
        <w:t>خواب بر خیزند و به مدرسه بروند،</w:t>
      </w:r>
      <w:r w:rsidR="00F901C0">
        <w:rPr>
          <w:rFonts w:hint="cs"/>
          <w:rtl/>
          <w:lang w:bidi="fa-IR"/>
        </w:rPr>
        <w:t xml:space="preserve"> لبخند</w:t>
      </w:r>
      <w:r w:rsidR="001F13FD">
        <w:rPr>
          <w:rFonts w:hint="cs"/>
          <w:rtl/>
          <w:lang w:bidi="fa-IR"/>
        </w:rPr>
        <w:t>ی</w:t>
      </w:r>
      <w:r w:rsidR="00F901C0">
        <w:rPr>
          <w:rFonts w:hint="cs"/>
          <w:rtl/>
          <w:lang w:bidi="fa-IR"/>
        </w:rPr>
        <w:t xml:space="preserve"> روی لبم نشست</w:t>
      </w:r>
      <w:r w:rsidR="005950FA">
        <w:rPr>
          <w:rFonts w:hint="cs"/>
          <w:rtl/>
          <w:lang w:bidi="fa-IR"/>
        </w:rPr>
        <w:t>.</w:t>
      </w:r>
    </w:p>
    <w:p w:rsidR="005950FA" w:rsidRDefault="001F13FD" w:rsidP="00BC0D0F">
      <w:pPr>
        <w:rPr>
          <w:rtl/>
          <w:lang w:bidi="fa-IR"/>
        </w:rPr>
      </w:pPr>
      <w:r>
        <w:rPr>
          <w:rFonts w:hint="cs"/>
          <w:rtl/>
          <w:lang w:bidi="fa-IR"/>
        </w:rPr>
        <w:t>مادرم رختخواب</w:t>
      </w:r>
      <w:r w:rsidR="00A70ABA">
        <w:rPr>
          <w:rFonts w:hint="cs"/>
          <w:rtl/>
          <w:lang w:bidi="fa-IR"/>
        </w:rPr>
        <w:t xml:space="preserve">‌های </w:t>
      </w:r>
      <w:r>
        <w:rPr>
          <w:rFonts w:hint="cs"/>
          <w:rtl/>
          <w:lang w:bidi="fa-IR"/>
        </w:rPr>
        <w:t>خود و</w:t>
      </w:r>
      <w:r w:rsidR="00BE3535">
        <w:rPr>
          <w:rFonts w:hint="cs"/>
          <w:rtl/>
          <w:lang w:bidi="fa-IR"/>
        </w:rPr>
        <w:t xml:space="preserve"> </w:t>
      </w:r>
      <w:r>
        <w:rPr>
          <w:rFonts w:hint="cs"/>
          <w:rtl/>
          <w:lang w:bidi="fa-IR"/>
        </w:rPr>
        <w:t>پدرم را از</w:t>
      </w:r>
      <w:r w:rsidR="00BE3535">
        <w:rPr>
          <w:rFonts w:hint="cs"/>
          <w:rtl/>
          <w:lang w:bidi="fa-IR"/>
        </w:rPr>
        <w:t xml:space="preserve"> </w:t>
      </w:r>
      <w:ins w:id="1045" w:author="silence" w:date="2021-04-02T22:46:00Z">
        <w:r w:rsidR="00531304">
          <w:rPr>
            <w:rFonts w:hint="cs"/>
            <w:rtl/>
            <w:lang w:bidi="fa-IR"/>
          </w:rPr>
          <w:t xml:space="preserve">اتاق‌شان </w:t>
        </w:r>
      </w:ins>
      <w:del w:id="1046" w:author="silence" w:date="2021-04-02T22:46:00Z">
        <w:r w:rsidR="00764F9F" w:rsidDel="00531304">
          <w:rPr>
            <w:rFonts w:hint="cs"/>
            <w:rtl/>
            <w:lang w:bidi="fa-IR"/>
          </w:rPr>
          <w:delText>اتاقشان</w:delText>
        </w:r>
      </w:del>
      <w:r w:rsidR="00764F9F">
        <w:rPr>
          <w:rFonts w:hint="cs"/>
          <w:rtl/>
          <w:lang w:bidi="fa-IR"/>
        </w:rPr>
        <w:t xml:space="preserve"> آ</w:t>
      </w:r>
      <w:r w:rsidR="005950FA">
        <w:rPr>
          <w:rFonts w:hint="cs"/>
          <w:rtl/>
          <w:lang w:bidi="fa-IR"/>
        </w:rPr>
        <w:t>ورد و در کمد دیواری اتاق ما گذاشت، چون اتاق خودشان کمد دیواری نداشت.</w:t>
      </w:r>
    </w:p>
    <w:p w:rsidR="005950FA" w:rsidRDefault="00FD2063" w:rsidP="00BC0D0F">
      <w:pPr>
        <w:rPr>
          <w:rtl/>
          <w:lang w:bidi="fa-IR"/>
        </w:rPr>
      </w:pPr>
      <w:r>
        <w:rPr>
          <w:rFonts w:hint="cs"/>
          <w:rtl/>
          <w:lang w:bidi="fa-IR"/>
        </w:rPr>
        <w:t xml:space="preserve">- </w:t>
      </w:r>
      <w:r w:rsidR="005950FA">
        <w:rPr>
          <w:rFonts w:hint="cs"/>
          <w:rtl/>
          <w:lang w:bidi="fa-IR"/>
        </w:rPr>
        <w:t>به چی</w:t>
      </w:r>
      <w:r w:rsidR="00A70ABA">
        <w:rPr>
          <w:rFonts w:hint="cs"/>
          <w:rtl/>
          <w:lang w:bidi="fa-IR"/>
        </w:rPr>
        <w:t xml:space="preserve"> می‌</w:t>
      </w:r>
      <w:r w:rsidR="005950FA">
        <w:rPr>
          <w:rFonts w:hint="cs"/>
          <w:rtl/>
          <w:lang w:bidi="fa-IR"/>
        </w:rPr>
        <w:t>خندی؟</w:t>
      </w:r>
    </w:p>
    <w:p w:rsidR="003F0A37" w:rsidRDefault="00764F9F" w:rsidP="00BC0D0F">
      <w:pPr>
        <w:rPr>
          <w:rtl/>
          <w:lang w:bidi="fa-IR"/>
        </w:rPr>
      </w:pPr>
      <w:r>
        <w:rPr>
          <w:rFonts w:hint="cs"/>
          <w:rtl/>
          <w:lang w:bidi="fa-IR"/>
        </w:rPr>
        <w:t>خمیازه</w:t>
      </w:r>
      <w:r w:rsidR="00A70ABA">
        <w:rPr>
          <w:rFonts w:hint="cs"/>
          <w:rtl/>
          <w:lang w:bidi="fa-IR"/>
        </w:rPr>
        <w:t xml:space="preserve">‌ای </w:t>
      </w:r>
      <w:r>
        <w:rPr>
          <w:rFonts w:hint="cs"/>
          <w:rtl/>
          <w:lang w:bidi="fa-IR"/>
        </w:rPr>
        <w:t>کشیدم و شانه ام</w:t>
      </w:r>
      <w:ins w:id="1047" w:author="silence" w:date="2021-04-02T22:46:00Z">
        <w:r w:rsidR="00531304">
          <w:rPr>
            <w:rFonts w:hint="cs"/>
            <w:rtl/>
            <w:lang w:bidi="fa-IR"/>
          </w:rPr>
          <w:t xml:space="preserve"> را</w:t>
        </w:r>
      </w:ins>
      <w:r>
        <w:rPr>
          <w:rFonts w:hint="cs"/>
          <w:rtl/>
          <w:lang w:bidi="fa-IR"/>
        </w:rPr>
        <w:t xml:space="preserve"> بالا انداختم و</w:t>
      </w:r>
      <w:r w:rsidR="003F0A37">
        <w:rPr>
          <w:rFonts w:hint="cs"/>
          <w:rtl/>
          <w:lang w:bidi="fa-IR"/>
        </w:rPr>
        <w:t xml:space="preserve"> </w:t>
      </w:r>
      <w:r>
        <w:rPr>
          <w:rFonts w:hint="cs"/>
          <w:rtl/>
          <w:lang w:bidi="fa-IR"/>
        </w:rPr>
        <w:t>گفتم</w:t>
      </w:r>
      <w:r w:rsidR="00A70ABA">
        <w:rPr>
          <w:rFonts w:hint="cs"/>
          <w:rtl/>
          <w:lang w:bidi="fa-IR"/>
        </w:rPr>
        <w:t>:</w:t>
      </w:r>
    </w:p>
    <w:p w:rsidR="005950FA" w:rsidRDefault="00FD2063" w:rsidP="00BC0D0F">
      <w:pPr>
        <w:rPr>
          <w:rtl/>
          <w:lang w:bidi="fa-IR"/>
        </w:rPr>
      </w:pPr>
      <w:r>
        <w:rPr>
          <w:rFonts w:hint="cs"/>
          <w:rtl/>
          <w:lang w:bidi="fa-IR"/>
        </w:rPr>
        <w:t xml:space="preserve">- </w:t>
      </w:r>
      <w:r w:rsidR="00952EDE">
        <w:rPr>
          <w:rFonts w:hint="cs"/>
          <w:rtl/>
          <w:lang w:bidi="fa-IR"/>
        </w:rPr>
        <w:t>به هیچی</w:t>
      </w:r>
      <w:r w:rsidR="001F13FD">
        <w:rPr>
          <w:rFonts w:hint="cs"/>
          <w:rtl/>
          <w:lang w:bidi="fa-IR"/>
        </w:rPr>
        <w:t>!</w:t>
      </w:r>
    </w:p>
    <w:p w:rsidR="005950FA" w:rsidRDefault="00FD2063" w:rsidP="00BC0D0F">
      <w:pPr>
        <w:rPr>
          <w:rtl/>
          <w:lang w:bidi="fa-IR"/>
        </w:rPr>
      </w:pPr>
      <w:r>
        <w:rPr>
          <w:rFonts w:hint="cs"/>
          <w:rtl/>
          <w:lang w:bidi="fa-IR"/>
        </w:rPr>
        <w:t xml:space="preserve">- </w:t>
      </w:r>
      <w:r w:rsidR="003D68D4">
        <w:rPr>
          <w:rFonts w:hint="cs"/>
          <w:rtl/>
          <w:lang w:bidi="fa-IR"/>
        </w:rPr>
        <w:t xml:space="preserve">پس بدو برو دست و روت رو بشور و </w:t>
      </w:r>
      <w:ins w:id="1048" w:author="silence" w:date="2021-04-02T22:47:00Z">
        <w:r w:rsidR="00531304">
          <w:rPr>
            <w:rFonts w:hint="cs"/>
            <w:rtl/>
            <w:lang w:bidi="fa-IR"/>
          </w:rPr>
          <w:t xml:space="preserve">صبحانه‌ات </w:t>
        </w:r>
      </w:ins>
      <w:del w:id="1049" w:author="silence" w:date="2021-04-02T22:47:00Z">
        <w:r w:rsidR="003D68D4" w:rsidDel="00531304">
          <w:rPr>
            <w:rFonts w:hint="cs"/>
            <w:rtl/>
            <w:lang w:bidi="fa-IR"/>
          </w:rPr>
          <w:delText>صبحان</w:delText>
        </w:r>
        <w:r w:rsidR="00952EDE" w:rsidDel="00531304">
          <w:rPr>
            <w:rFonts w:hint="cs"/>
            <w:rtl/>
            <w:lang w:bidi="fa-IR"/>
          </w:rPr>
          <w:delText>ه ا</w:delText>
        </w:r>
        <w:r w:rsidR="003F0A37" w:rsidDel="00531304">
          <w:rPr>
            <w:rFonts w:hint="cs"/>
            <w:rtl/>
            <w:lang w:bidi="fa-IR"/>
          </w:rPr>
          <w:delText>ت</w:delText>
        </w:r>
      </w:del>
      <w:r w:rsidR="003F0A37">
        <w:rPr>
          <w:rFonts w:hint="cs"/>
          <w:rtl/>
          <w:lang w:bidi="fa-IR"/>
        </w:rPr>
        <w:t xml:space="preserve"> رو بخور.</w:t>
      </w:r>
      <w:r w:rsidR="003D68D4">
        <w:rPr>
          <w:rFonts w:hint="cs"/>
          <w:rtl/>
          <w:lang w:bidi="fa-IR"/>
        </w:rPr>
        <w:t xml:space="preserve"> تا دیر نشده </w:t>
      </w:r>
      <w:r w:rsidR="001F13FD">
        <w:rPr>
          <w:rFonts w:hint="cs"/>
          <w:rtl/>
          <w:lang w:bidi="fa-IR"/>
        </w:rPr>
        <w:t xml:space="preserve">باید </w:t>
      </w:r>
      <w:r w:rsidR="003D68D4">
        <w:rPr>
          <w:rFonts w:hint="cs"/>
          <w:rtl/>
          <w:lang w:bidi="fa-IR"/>
        </w:rPr>
        <w:t>بری مدرسه!</w:t>
      </w:r>
    </w:p>
    <w:p w:rsidR="005F2052" w:rsidRDefault="005F2052" w:rsidP="00BC0D0F">
      <w:pPr>
        <w:rPr>
          <w:rtl/>
          <w:lang w:bidi="fa-IR"/>
        </w:rPr>
      </w:pPr>
      <w:r>
        <w:rPr>
          <w:rFonts w:hint="cs"/>
          <w:rtl/>
          <w:lang w:bidi="fa-IR"/>
        </w:rPr>
        <w:t>به نشانه</w:t>
      </w:r>
      <w:r w:rsidR="00A70ABA">
        <w:rPr>
          <w:rFonts w:hint="cs"/>
          <w:rtl/>
          <w:lang w:bidi="fa-IR"/>
        </w:rPr>
        <w:t xml:space="preserve">‌ی </w:t>
      </w:r>
      <w:r>
        <w:rPr>
          <w:rFonts w:hint="cs"/>
          <w:rtl/>
          <w:lang w:bidi="fa-IR"/>
        </w:rPr>
        <w:t>مث</w:t>
      </w:r>
      <w:r w:rsidR="00567E12">
        <w:rPr>
          <w:rFonts w:hint="cs"/>
          <w:rtl/>
          <w:lang w:bidi="fa-IR"/>
        </w:rPr>
        <w:t>بت سری تکان دادم و</w:t>
      </w:r>
      <w:r>
        <w:rPr>
          <w:rFonts w:hint="cs"/>
          <w:rtl/>
          <w:lang w:bidi="fa-IR"/>
        </w:rPr>
        <w:t xml:space="preserve"> به حیاط رفتم.</w:t>
      </w:r>
      <w:r w:rsidR="003F0A37">
        <w:rPr>
          <w:rFonts w:hint="cs"/>
          <w:rtl/>
          <w:lang w:bidi="fa-IR"/>
        </w:rPr>
        <w:t xml:space="preserve"> ه</w:t>
      </w:r>
      <w:r>
        <w:rPr>
          <w:rFonts w:hint="cs"/>
          <w:rtl/>
          <w:lang w:bidi="fa-IR"/>
        </w:rPr>
        <w:t>وای سرد</w:t>
      </w:r>
      <w:r w:rsidR="00952EDE">
        <w:rPr>
          <w:rFonts w:hint="cs"/>
          <w:rtl/>
          <w:lang w:bidi="fa-IR"/>
        </w:rPr>
        <w:t xml:space="preserve"> پاییزی</w:t>
      </w:r>
      <w:r w:rsidR="00FD2063">
        <w:rPr>
          <w:rFonts w:hint="cs"/>
          <w:rtl/>
          <w:lang w:bidi="fa-IR"/>
        </w:rPr>
        <w:t xml:space="preserve"> </w:t>
      </w:r>
      <w:r>
        <w:rPr>
          <w:rFonts w:hint="cs"/>
          <w:rtl/>
          <w:lang w:bidi="fa-IR"/>
        </w:rPr>
        <w:t xml:space="preserve">تنم </w:t>
      </w:r>
      <w:r w:rsidR="00952EDE">
        <w:rPr>
          <w:rFonts w:hint="cs"/>
          <w:rtl/>
          <w:lang w:bidi="fa-IR"/>
        </w:rPr>
        <w:t>را</w:t>
      </w:r>
      <w:r w:rsidR="00A70ABA">
        <w:rPr>
          <w:rFonts w:hint="cs"/>
          <w:rtl/>
          <w:lang w:bidi="fa-IR"/>
        </w:rPr>
        <w:t xml:space="preserve"> می‌</w:t>
      </w:r>
      <w:r w:rsidR="00952EDE">
        <w:rPr>
          <w:rFonts w:hint="cs"/>
          <w:rtl/>
          <w:lang w:bidi="fa-IR"/>
        </w:rPr>
        <w:t>لرزاند</w:t>
      </w:r>
      <w:r w:rsidR="003F0A37">
        <w:rPr>
          <w:rFonts w:hint="cs"/>
          <w:rtl/>
          <w:lang w:bidi="fa-IR"/>
        </w:rPr>
        <w:t>.</w:t>
      </w:r>
    </w:p>
    <w:p w:rsidR="003F0A37" w:rsidRDefault="005F2052" w:rsidP="00BC0D0F">
      <w:pPr>
        <w:rPr>
          <w:rtl/>
          <w:lang w:bidi="fa-IR"/>
        </w:rPr>
      </w:pPr>
      <w:r>
        <w:rPr>
          <w:rFonts w:hint="cs"/>
          <w:rtl/>
          <w:lang w:bidi="fa-IR"/>
        </w:rPr>
        <w:t>زیر لب گفتم:</w:t>
      </w:r>
    </w:p>
    <w:p w:rsidR="00952EDE" w:rsidRDefault="00FD2063" w:rsidP="00BC0D0F">
      <w:pPr>
        <w:rPr>
          <w:rtl/>
          <w:lang w:bidi="fa-IR"/>
        </w:rPr>
      </w:pPr>
      <w:r>
        <w:rPr>
          <w:rFonts w:hint="cs"/>
          <w:rtl/>
          <w:lang w:bidi="fa-IR"/>
        </w:rPr>
        <w:t xml:space="preserve">- </w:t>
      </w:r>
      <w:r w:rsidR="00952EDE">
        <w:rPr>
          <w:rFonts w:hint="cs"/>
          <w:rtl/>
          <w:lang w:bidi="fa-IR"/>
        </w:rPr>
        <w:t>آ</w:t>
      </w:r>
      <w:r w:rsidR="0094418C">
        <w:rPr>
          <w:rFonts w:hint="cs"/>
          <w:rtl/>
          <w:lang w:bidi="fa-IR"/>
        </w:rPr>
        <w:t xml:space="preserve">خ، </w:t>
      </w:r>
      <w:r w:rsidR="001F13FD">
        <w:rPr>
          <w:rFonts w:hint="cs"/>
          <w:rtl/>
          <w:lang w:bidi="fa-IR"/>
        </w:rPr>
        <w:t>خدا جون هوا چقدر سرده؛ وا</w:t>
      </w:r>
      <w:r w:rsidR="005F2052">
        <w:rPr>
          <w:rFonts w:hint="cs"/>
          <w:rtl/>
          <w:lang w:bidi="fa-IR"/>
        </w:rPr>
        <w:t>ی، یخ زدم.</w:t>
      </w:r>
    </w:p>
    <w:p w:rsidR="003F7328" w:rsidRDefault="003F7328" w:rsidP="00BC0D0F">
      <w:pPr>
        <w:rPr>
          <w:rtl/>
          <w:lang w:bidi="fa-IR"/>
        </w:rPr>
      </w:pPr>
      <w:r>
        <w:rPr>
          <w:rFonts w:hint="cs"/>
          <w:rtl/>
          <w:lang w:bidi="fa-IR"/>
        </w:rPr>
        <w:t xml:space="preserve"> ش</w:t>
      </w:r>
      <w:r w:rsidR="00952EDE">
        <w:rPr>
          <w:rFonts w:hint="cs"/>
          <w:rtl/>
          <w:lang w:bidi="fa-IR"/>
        </w:rPr>
        <w:t>یر کنار حوض کوچکمان را باز کردم و</w:t>
      </w:r>
      <w:r>
        <w:rPr>
          <w:rFonts w:hint="cs"/>
          <w:rtl/>
          <w:lang w:bidi="fa-IR"/>
        </w:rPr>
        <w:t xml:space="preserve"> با </w:t>
      </w:r>
      <w:del w:id="1050" w:author="silence" w:date="2021-04-02T22:48:00Z">
        <w:r w:rsidDel="00531304">
          <w:rPr>
            <w:rFonts w:hint="cs"/>
            <w:rtl/>
            <w:lang w:bidi="fa-IR"/>
          </w:rPr>
          <w:delText>قش</w:delText>
        </w:r>
      </w:del>
      <w:r>
        <w:rPr>
          <w:rFonts w:hint="cs"/>
          <w:rtl/>
          <w:lang w:bidi="fa-IR"/>
        </w:rPr>
        <w:t xml:space="preserve"> </w:t>
      </w:r>
      <w:ins w:id="1051" w:author="silence" w:date="2021-04-02T22:48:00Z">
        <w:r w:rsidR="00531304">
          <w:rPr>
            <w:rFonts w:hint="cs"/>
            <w:rtl/>
            <w:lang w:bidi="fa-IR"/>
          </w:rPr>
          <w:t xml:space="preserve">غش </w:t>
        </w:r>
      </w:ins>
      <w:r>
        <w:rPr>
          <w:rFonts w:hint="cs"/>
          <w:rtl/>
          <w:lang w:bidi="fa-IR"/>
        </w:rPr>
        <w:t xml:space="preserve">و ضعف دست و صورتم را شستم، </w:t>
      </w:r>
      <w:r w:rsidR="001F13FD">
        <w:rPr>
          <w:rFonts w:hint="cs"/>
          <w:rtl/>
          <w:lang w:bidi="fa-IR"/>
        </w:rPr>
        <w:t xml:space="preserve">بعد </w:t>
      </w:r>
      <w:r>
        <w:rPr>
          <w:rFonts w:hint="cs"/>
          <w:rtl/>
          <w:lang w:bidi="fa-IR"/>
        </w:rPr>
        <w:t xml:space="preserve">با </w:t>
      </w:r>
      <w:r w:rsidR="003F0A37">
        <w:rPr>
          <w:rFonts w:hint="cs"/>
          <w:rtl/>
          <w:lang w:bidi="fa-IR"/>
        </w:rPr>
        <w:t>سرعت خود</w:t>
      </w:r>
      <w:r w:rsidR="00952EDE">
        <w:rPr>
          <w:rFonts w:hint="cs"/>
          <w:rtl/>
          <w:lang w:bidi="fa-IR"/>
        </w:rPr>
        <w:t xml:space="preserve"> را به خانه رساندم</w:t>
      </w:r>
      <w:r>
        <w:rPr>
          <w:rFonts w:hint="cs"/>
          <w:rtl/>
          <w:lang w:bidi="fa-IR"/>
        </w:rPr>
        <w:t xml:space="preserve"> و شروع به </w:t>
      </w:r>
      <w:ins w:id="1052" w:author="silence" w:date="2021-04-02T22:47:00Z">
        <w:r w:rsidR="00531304">
          <w:rPr>
            <w:rFonts w:hint="cs"/>
            <w:rtl/>
            <w:lang w:bidi="fa-IR"/>
          </w:rPr>
          <w:t>غرغر</w:t>
        </w:r>
      </w:ins>
      <w:del w:id="1053" w:author="silence" w:date="2021-04-02T22:47:00Z">
        <w:r w:rsidDel="00531304">
          <w:rPr>
            <w:rFonts w:hint="cs"/>
            <w:rtl/>
            <w:lang w:bidi="fa-IR"/>
          </w:rPr>
          <w:delText>غر غر</w:delText>
        </w:r>
      </w:del>
      <w:r>
        <w:rPr>
          <w:rFonts w:hint="cs"/>
          <w:rtl/>
          <w:lang w:bidi="fa-IR"/>
        </w:rPr>
        <w:t xml:space="preserve"> کردم.</w:t>
      </w:r>
    </w:p>
    <w:p w:rsidR="003F7328" w:rsidRDefault="00FD2063" w:rsidP="00BC0D0F">
      <w:pPr>
        <w:rPr>
          <w:rtl/>
          <w:lang w:bidi="fa-IR"/>
        </w:rPr>
      </w:pPr>
      <w:r>
        <w:rPr>
          <w:rFonts w:hint="cs"/>
          <w:rtl/>
          <w:lang w:bidi="fa-IR"/>
        </w:rPr>
        <w:t xml:space="preserve">- </w:t>
      </w:r>
      <w:r w:rsidR="003F7328">
        <w:rPr>
          <w:rFonts w:hint="cs"/>
          <w:rtl/>
          <w:lang w:bidi="fa-IR"/>
        </w:rPr>
        <w:t>مامان، از این به بعد صبح</w:t>
      </w:r>
      <w:r w:rsidR="00A70ABA">
        <w:rPr>
          <w:rFonts w:hint="cs"/>
          <w:rtl/>
          <w:lang w:bidi="fa-IR"/>
        </w:rPr>
        <w:t xml:space="preserve">‌ها </w:t>
      </w:r>
      <w:r w:rsidR="003F7328">
        <w:rPr>
          <w:rFonts w:hint="cs"/>
          <w:rtl/>
          <w:lang w:bidi="fa-IR"/>
        </w:rPr>
        <w:t xml:space="preserve">دست و روم رو تو </w:t>
      </w:r>
      <w:r w:rsidR="00952EDE">
        <w:rPr>
          <w:rFonts w:hint="cs"/>
          <w:rtl/>
          <w:lang w:bidi="fa-IR"/>
        </w:rPr>
        <w:t>ظرف</w:t>
      </w:r>
      <w:r w:rsidR="003168B9">
        <w:rPr>
          <w:rFonts w:hint="cs"/>
          <w:rtl/>
          <w:lang w:bidi="fa-IR"/>
        </w:rPr>
        <w:t>شویی</w:t>
      </w:r>
      <w:r w:rsidR="00A70ABA">
        <w:rPr>
          <w:rFonts w:hint="cs"/>
          <w:rtl/>
          <w:lang w:bidi="fa-IR"/>
        </w:rPr>
        <w:t xml:space="preserve"> می‌</w:t>
      </w:r>
      <w:r w:rsidR="003168B9">
        <w:rPr>
          <w:rFonts w:hint="cs"/>
          <w:rtl/>
          <w:lang w:bidi="fa-IR"/>
        </w:rPr>
        <w:t xml:space="preserve">شورم؛ گفته باشم تا نگی </w:t>
      </w:r>
      <w:del w:id="1054" w:author="silence" w:date="2021-04-02T22:49:00Z">
        <w:r w:rsidR="0094418C" w:rsidDel="00531304">
          <w:rPr>
            <w:rFonts w:hint="cs"/>
            <w:rtl/>
            <w:lang w:bidi="fa-IR"/>
          </w:rPr>
          <w:delText>"</w:delText>
        </w:r>
      </w:del>
      <w:ins w:id="1055" w:author="silence" w:date="2021-04-12T09:45:00Z">
        <w:r w:rsidR="00B95576">
          <w:rPr>
            <w:rFonts w:hint="cs"/>
            <w:rtl/>
            <w:lang w:bidi="fa-IR"/>
          </w:rPr>
          <w:t xml:space="preserve"> </w:t>
        </w:r>
      </w:ins>
      <w:ins w:id="1056" w:author="silence" w:date="2021-04-12T09:44:00Z">
        <w:r w:rsidR="00B95576">
          <w:rPr>
            <w:rFonts w:hint="cs"/>
            <w:rtl/>
            <w:lang w:bidi="fa-IR"/>
          </w:rPr>
          <w:t>«</w:t>
        </w:r>
      </w:ins>
      <w:r w:rsidR="003168B9">
        <w:rPr>
          <w:rFonts w:hint="cs"/>
          <w:rtl/>
          <w:lang w:bidi="fa-IR"/>
        </w:rPr>
        <w:t>نگفتی</w:t>
      </w:r>
      <w:ins w:id="1057" w:author="silence" w:date="2021-04-12T09:45:00Z">
        <w:r w:rsidR="00B95576">
          <w:rPr>
            <w:rFonts w:hint="cs"/>
            <w:rtl/>
            <w:lang w:bidi="fa-IR"/>
          </w:rPr>
          <w:t xml:space="preserve">» </w:t>
        </w:r>
      </w:ins>
      <w:del w:id="1058" w:author="silence" w:date="2021-04-02T22:49:00Z">
        <w:r w:rsidR="0094418C" w:rsidDel="00531304">
          <w:rPr>
            <w:rFonts w:hint="cs"/>
            <w:rtl/>
            <w:lang w:bidi="fa-IR"/>
          </w:rPr>
          <w:delText>"</w:delText>
        </w:r>
      </w:del>
      <w:r w:rsidR="003168B9">
        <w:rPr>
          <w:rFonts w:hint="cs"/>
          <w:rtl/>
          <w:lang w:bidi="fa-IR"/>
        </w:rPr>
        <w:t xml:space="preserve"> ها!</w:t>
      </w:r>
    </w:p>
    <w:p w:rsidR="003168B9" w:rsidRDefault="00952EDE" w:rsidP="00BC0D0F">
      <w:pPr>
        <w:rPr>
          <w:rtl/>
          <w:lang w:bidi="fa-IR"/>
        </w:rPr>
      </w:pPr>
      <w:r>
        <w:rPr>
          <w:rFonts w:hint="cs"/>
          <w:rtl/>
          <w:lang w:bidi="fa-IR"/>
        </w:rPr>
        <w:t xml:space="preserve">وارد آشپزخانه شدم، مادرم </w:t>
      </w:r>
      <w:r w:rsidR="003168B9">
        <w:rPr>
          <w:rFonts w:hint="cs"/>
          <w:rtl/>
          <w:lang w:bidi="fa-IR"/>
        </w:rPr>
        <w:t>کنار سفره نشسته بود و در حال هم زدن چایم بود.</w:t>
      </w:r>
    </w:p>
    <w:p w:rsidR="003F0A37" w:rsidRDefault="00952EDE" w:rsidP="00BC0D0F">
      <w:pPr>
        <w:rPr>
          <w:rtl/>
          <w:lang w:bidi="fa-IR"/>
        </w:rPr>
      </w:pPr>
      <w:r>
        <w:rPr>
          <w:rFonts w:hint="cs"/>
          <w:rtl/>
          <w:lang w:bidi="fa-IR"/>
        </w:rPr>
        <w:t>چشم غره</w:t>
      </w:r>
      <w:r w:rsidR="00A70ABA">
        <w:rPr>
          <w:rFonts w:hint="cs"/>
          <w:rtl/>
          <w:lang w:bidi="fa-IR"/>
        </w:rPr>
        <w:t xml:space="preserve">‌ای </w:t>
      </w:r>
      <w:r>
        <w:rPr>
          <w:rFonts w:hint="cs"/>
          <w:rtl/>
          <w:lang w:bidi="fa-IR"/>
        </w:rPr>
        <w:t>رفت و</w:t>
      </w:r>
      <w:r w:rsidR="003F0A37">
        <w:rPr>
          <w:rFonts w:hint="cs"/>
          <w:rtl/>
          <w:lang w:bidi="fa-IR"/>
        </w:rPr>
        <w:t xml:space="preserve"> گفت</w:t>
      </w:r>
      <w:r>
        <w:rPr>
          <w:rFonts w:hint="cs"/>
          <w:rtl/>
          <w:lang w:bidi="fa-IR"/>
        </w:rPr>
        <w:t>:</w:t>
      </w:r>
      <w:r w:rsidR="001F13FD">
        <w:rPr>
          <w:rFonts w:hint="cs"/>
          <w:rtl/>
          <w:lang w:bidi="fa-IR"/>
        </w:rPr>
        <w:t xml:space="preserve"> </w:t>
      </w:r>
    </w:p>
    <w:p w:rsidR="00952EDE" w:rsidRDefault="00FD2063" w:rsidP="00BC0D0F">
      <w:pPr>
        <w:rPr>
          <w:rtl/>
          <w:lang w:bidi="fa-IR"/>
        </w:rPr>
      </w:pPr>
      <w:r>
        <w:rPr>
          <w:rFonts w:hint="cs"/>
          <w:rtl/>
          <w:lang w:bidi="fa-IR"/>
        </w:rPr>
        <w:t xml:space="preserve">- </w:t>
      </w:r>
      <w:r w:rsidR="00952EDE">
        <w:rPr>
          <w:rFonts w:hint="cs"/>
          <w:rtl/>
          <w:lang w:bidi="fa-IR"/>
        </w:rPr>
        <w:t xml:space="preserve">بیخود! </w:t>
      </w:r>
    </w:p>
    <w:p w:rsidR="003F0A37" w:rsidRDefault="001F13FD" w:rsidP="00BC0D0F">
      <w:pPr>
        <w:rPr>
          <w:rtl/>
          <w:lang w:bidi="fa-IR"/>
        </w:rPr>
      </w:pPr>
      <w:r>
        <w:rPr>
          <w:rFonts w:hint="cs"/>
          <w:rtl/>
          <w:lang w:bidi="fa-IR"/>
        </w:rPr>
        <w:t>بعد سریع تغییر حالت داد، چشمکی زد</w:t>
      </w:r>
      <w:r w:rsidR="003F0A37">
        <w:rPr>
          <w:rFonts w:hint="cs"/>
          <w:rtl/>
          <w:lang w:bidi="fa-IR"/>
        </w:rPr>
        <w:t xml:space="preserve"> </w:t>
      </w:r>
      <w:r>
        <w:rPr>
          <w:rFonts w:hint="cs"/>
          <w:rtl/>
          <w:lang w:bidi="fa-IR"/>
        </w:rPr>
        <w:t>و</w:t>
      </w:r>
      <w:r w:rsidR="003F0A37">
        <w:rPr>
          <w:rFonts w:hint="cs"/>
          <w:rtl/>
          <w:lang w:bidi="fa-IR"/>
        </w:rPr>
        <w:t xml:space="preserve"> گفت:</w:t>
      </w:r>
    </w:p>
    <w:p w:rsidR="003168B9" w:rsidRDefault="00FD2063" w:rsidP="00BC0D0F">
      <w:pPr>
        <w:rPr>
          <w:rtl/>
          <w:lang w:bidi="fa-IR"/>
        </w:rPr>
      </w:pPr>
      <w:r>
        <w:rPr>
          <w:rFonts w:hint="cs"/>
          <w:rtl/>
          <w:lang w:bidi="fa-IR"/>
        </w:rPr>
        <w:lastRenderedPageBreak/>
        <w:t xml:space="preserve">- </w:t>
      </w:r>
      <w:r w:rsidR="001F13FD">
        <w:rPr>
          <w:rFonts w:hint="cs"/>
          <w:rtl/>
          <w:lang w:bidi="fa-IR"/>
        </w:rPr>
        <w:t>عوضش مرد بار</w:t>
      </w:r>
      <w:r w:rsidR="00952EDE">
        <w:rPr>
          <w:rFonts w:hint="cs"/>
          <w:rtl/>
          <w:lang w:bidi="fa-IR"/>
        </w:rPr>
        <w:t>میای</w:t>
      </w:r>
      <w:r w:rsidR="001F13FD">
        <w:rPr>
          <w:rFonts w:hint="cs"/>
          <w:rtl/>
          <w:lang w:bidi="fa-IR"/>
        </w:rPr>
        <w:t>!</w:t>
      </w:r>
    </w:p>
    <w:p w:rsidR="00681C3F" w:rsidRDefault="00681C3F" w:rsidP="00BC0D0F">
      <w:pPr>
        <w:rPr>
          <w:rtl/>
          <w:lang w:bidi="fa-IR"/>
        </w:rPr>
      </w:pPr>
      <w:r>
        <w:rPr>
          <w:rFonts w:hint="cs"/>
          <w:rtl/>
          <w:lang w:bidi="fa-IR"/>
        </w:rPr>
        <w:t>با اعتراض پایم را به زمین کوبیدم و برای پوشیدن لباس فرم</w:t>
      </w:r>
      <w:r w:rsidR="00A70ABA">
        <w:rPr>
          <w:rFonts w:hint="cs"/>
          <w:rtl/>
          <w:lang w:bidi="fa-IR"/>
        </w:rPr>
        <w:t xml:space="preserve">‌های </w:t>
      </w:r>
      <w:r w:rsidR="001F13FD">
        <w:rPr>
          <w:rFonts w:hint="cs"/>
          <w:rtl/>
          <w:lang w:bidi="fa-IR"/>
        </w:rPr>
        <w:t>بد رنگم به اتاق مشترکم با دوقلو</w:t>
      </w:r>
      <w:r>
        <w:rPr>
          <w:rFonts w:hint="cs"/>
          <w:rtl/>
          <w:lang w:bidi="fa-IR"/>
        </w:rPr>
        <w:t>ها رفتم.</w:t>
      </w:r>
    </w:p>
    <w:p w:rsidR="00E91DB4" w:rsidRDefault="001F13FD" w:rsidP="00BC0D0F">
      <w:pPr>
        <w:rPr>
          <w:rtl/>
          <w:lang w:bidi="fa-IR"/>
        </w:rPr>
      </w:pPr>
      <w:r>
        <w:rPr>
          <w:rFonts w:hint="cs"/>
          <w:rtl/>
          <w:lang w:bidi="fa-IR"/>
        </w:rPr>
        <w:t>مانتو و شلوار قهوه</w:t>
      </w:r>
      <w:r w:rsidR="00A70ABA">
        <w:rPr>
          <w:rFonts w:hint="cs"/>
          <w:rtl/>
          <w:lang w:bidi="fa-IR"/>
        </w:rPr>
        <w:t xml:space="preserve">‌ای </w:t>
      </w:r>
      <w:r w:rsidR="00681C3F">
        <w:rPr>
          <w:rFonts w:hint="cs"/>
          <w:rtl/>
          <w:lang w:bidi="fa-IR"/>
        </w:rPr>
        <w:t xml:space="preserve">رنگم را پوشیدم و </w:t>
      </w:r>
      <w:r w:rsidR="00952EDE">
        <w:rPr>
          <w:rFonts w:hint="cs"/>
          <w:rtl/>
          <w:lang w:bidi="fa-IR"/>
        </w:rPr>
        <w:t xml:space="preserve">برای مرتب کردن </w:t>
      </w:r>
      <w:ins w:id="1059" w:author="silence" w:date="2021-04-02T22:50:00Z">
        <w:r w:rsidR="00531304">
          <w:rPr>
            <w:rFonts w:hint="cs"/>
            <w:rtl/>
            <w:lang w:bidi="fa-IR"/>
          </w:rPr>
          <w:t xml:space="preserve">مقنعه‌ام </w:t>
        </w:r>
      </w:ins>
      <w:del w:id="1060" w:author="silence" w:date="2021-04-02T22:50:00Z">
        <w:r w:rsidR="00952EDE" w:rsidDel="00531304">
          <w:rPr>
            <w:rFonts w:hint="cs"/>
            <w:rtl/>
            <w:lang w:bidi="fa-IR"/>
          </w:rPr>
          <w:delText>مقنعه ام</w:delText>
        </w:r>
      </w:del>
      <w:r w:rsidR="00952EDE">
        <w:rPr>
          <w:rFonts w:hint="cs"/>
          <w:rtl/>
          <w:lang w:bidi="fa-IR"/>
        </w:rPr>
        <w:t xml:space="preserve"> جلوی آی</w:t>
      </w:r>
      <w:r>
        <w:rPr>
          <w:rFonts w:hint="cs"/>
          <w:rtl/>
          <w:lang w:bidi="fa-IR"/>
        </w:rPr>
        <w:t>ی</w:t>
      </w:r>
      <w:r w:rsidR="00681C3F">
        <w:rPr>
          <w:rFonts w:hint="cs"/>
          <w:rtl/>
          <w:lang w:bidi="fa-IR"/>
        </w:rPr>
        <w:t>نه ایستادم.</w:t>
      </w:r>
      <w:r w:rsidR="003F0A37">
        <w:rPr>
          <w:rFonts w:hint="cs"/>
          <w:rtl/>
          <w:lang w:bidi="fa-IR"/>
        </w:rPr>
        <w:t xml:space="preserve"> ب</w:t>
      </w:r>
      <w:r w:rsidR="00952EDE">
        <w:rPr>
          <w:rFonts w:hint="cs"/>
          <w:rtl/>
          <w:lang w:bidi="fa-IR"/>
        </w:rPr>
        <w:t>عد و</w:t>
      </w:r>
      <w:r>
        <w:rPr>
          <w:rFonts w:hint="cs"/>
          <w:rtl/>
          <w:lang w:bidi="fa-IR"/>
        </w:rPr>
        <w:t>ارد آ</w:t>
      </w:r>
      <w:r w:rsidR="00E91DB4">
        <w:rPr>
          <w:rFonts w:hint="cs"/>
          <w:rtl/>
          <w:lang w:bidi="fa-IR"/>
        </w:rPr>
        <w:t>شپزخانه شدم و چ</w:t>
      </w:r>
      <w:r w:rsidR="00952EDE">
        <w:rPr>
          <w:rFonts w:hint="cs"/>
          <w:rtl/>
          <w:lang w:bidi="fa-IR"/>
        </w:rPr>
        <w:t xml:space="preserve">ای شیرین سرد </w:t>
      </w:r>
      <w:del w:id="1061" w:author="silence" w:date="2021-04-02T22:51:00Z">
        <w:r w:rsidR="00952EDE" w:rsidDel="00ED68E8">
          <w:rPr>
            <w:rFonts w:hint="cs"/>
            <w:rtl/>
            <w:lang w:bidi="fa-IR"/>
          </w:rPr>
          <w:delText>شده ام</w:delText>
        </w:r>
      </w:del>
      <w:r w:rsidR="00952EDE">
        <w:rPr>
          <w:rFonts w:hint="cs"/>
          <w:rtl/>
          <w:lang w:bidi="fa-IR"/>
        </w:rPr>
        <w:t xml:space="preserve"> </w:t>
      </w:r>
      <w:ins w:id="1062" w:author="silence" w:date="2021-04-02T22:51:00Z">
        <w:r w:rsidR="00ED68E8">
          <w:rPr>
            <w:rFonts w:hint="cs"/>
            <w:rtl/>
            <w:lang w:bidi="fa-IR"/>
          </w:rPr>
          <w:t xml:space="preserve">شده‌ام </w:t>
        </w:r>
      </w:ins>
      <w:r w:rsidR="00952EDE">
        <w:rPr>
          <w:rFonts w:hint="cs"/>
          <w:rtl/>
          <w:lang w:bidi="fa-IR"/>
        </w:rPr>
        <w:t>را سر کشیدم</w:t>
      </w:r>
      <w:r>
        <w:rPr>
          <w:rFonts w:hint="cs"/>
          <w:rtl/>
          <w:lang w:bidi="fa-IR"/>
        </w:rPr>
        <w:t>.</w:t>
      </w:r>
    </w:p>
    <w:p w:rsidR="00E91DB4" w:rsidRDefault="00FD2063" w:rsidP="00BC0D0F">
      <w:pPr>
        <w:rPr>
          <w:rtl/>
          <w:lang w:bidi="fa-IR"/>
        </w:rPr>
      </w:pPr>
      <w:r>
        <w:rPr>
          <w:rFonts w:hint="cs"/>
          <w:rtl/>
          <w:lang w:bidi="fa-IR"/>
        </w:rPr>
        <w:t xml:space="preserve">- </w:t>
      </w:r>
      <w:r w:rsidR="00E91DB4">
        <w:rPr>
          <w:rFonts w:hint="cs"/>
          <w:rtl/>
          <w:lang w:bidi="fa-IR"/>
        </w:rPr>
        <w:t>مامان، بابا ساعت چند رفت؟ همیشه</w:t>
      </w:r>
      <w:r w:rsidR="00952EDE">
        <w:rPr>
          <w:rFonts w:hint="cs"/>
          <w:rtl/>
          <w:lang w:bidi="fa-IR"/>
        </w:rPr>
        <w:t xml:space="preserve"> که با هم از خونه بیرون</w:t>
      </w:r>
      <w:r w:rsidR="00A70ABA">
        <w:rPr>
          <w:rFonts w:hint="cs"/>
          <w:rtl/>
          <w:lang w:bidi="fa-IR"/>
        </w:rPr>
        <w:t xml:space="preserve"> می‌</w:t>
      </w:r>
      <w:r w:rsidR="00952EDE">
        <w:rPr>
          <w:rFonts w:hint="cs"/>
          <w:rtl/>
          <w:lang w:bidi="fa-IR"/>
        </w:rPr>
        <w:t>زدیم</w:t>
      </w:r>
      <w:r w:rsidR="001F13FD">
        <w:rPr>
          <w:rFonts w:hint="cs"/>
          <w:rtl/>
          <w:lang w:bidi="fa-IR"/>
        </w:rPr>
        <w:t>.</w:t>
      </w:r>
    </w:p>
    <w:p w:rsidR="00E91DB4" w:rsidRDefault="00E91DB4" w:rsidP="00BC0D0F">
      <w:pPr>
        <w:rPr>
          <w:rtl/>
          <w:lang w:bidi="fa-IR"/>
        </w:rPr>
      </w:pPr>
      <w:r>
        <w:rPr>
          <w:rFonts w:hint="cs"/>
          <w:rtl/>
          <w:lang w:bidi="fa-IR"/>
        </w:rPr>
        <w:t>مامان به لقمه نان و پنیر اشاره کرد.</w:t>
      </w:r>
    </w:p>
    <w:p w:rsidR="00E91DB4" w:rsidRDefault="00FD2063" w:rsidP="00BC0D0F">
      <w:pPr>
        <w:rPr>
          <w:rtl/>
          <w:lang w:bidi="fa-IR"/>
        </w:rPr>
      </w:pPr>
      <w:r>
        <w:rPr>
          <w:rFonts w:hint="cs"/>
          <w:rtl/>
          <w:lang w:bidi="fa-IR"/>
        </w:rPr>
        <w:t xml:space="preserve">- </w:t>
      </w:r>
      <w:r w:rsidR="001F13FD">
        <w:rPr>
          <w:rFonts w:hint="cs"/>
          <w:rtl/>
          <w:lang w:bidi="fa-IR"/>
        </w:rPr>
        <w:t>بیا فعلا لقمه نون و پنیرت رو</w:t>
      </w:r>
      <w:r w:rsidR="00E91DB4">
        <w:rPr>
          <w:rFonts w:hint="cs"/>
          <w:rtl/>
          <w:lang w:bidi="fa-IR"/>
        </w:rPr>
        <w:t xml:space="preserve"> بخور. بابات هم این روزا تو کارخونه سرش خیلی شلوغ</w:t>
      </w:r>
      <w:r w:rsidR="001F13FD">
        <w:rPr>
          <w:rFonts w:hint="cs"/>
          <w:rtl/>
          <w:lang w:bidi="fa-IR"/>
        </w:rPr>
        <w:t>ه؛ باید زودتر بره و دیرتر</w:t>
      </w:r>
      <w:ins w:id="1063" w:author="silence" w:date="2021-04-12T09:45:00Z">
        <w:r w:rsidR="00B95576">
          <w:rPr>
            <w:rFonts w:hint="cs"/>
            <w:rtl/>
            <w:lang w:bidi="fa-IR"/>
          </w:rPr>
          <w:t xml:space="preserve"> </w:t>
        </w:r>
      </w:ins>
      <w:r w:rsidR="00952EDE">
        <w:rPr>
          <w:rFonts w:hint="cs"/>
          <w:rtl/>
          <w:lang w:bidi="fa-IR"/>
        </w:rPr>
        <w:t>بیاد</w:t>
      </w:r>
      <w:r w:rsidR="001F13FD">
        <w:rPr>
          <w:rFonts w:hint="cs"/>
          <w:rtl/>
          <w:lang w:bidi="fa-IR"/>
        </w:rPr>
        <w:t>.</w:t>
      </w:r>
    </w:p>
    <w:p w:rsidR="00F15AC8" w:rsidRDefault="00F15AC8" w:rsidP="00BC0D0F">
      <w:pPr>
        <w:rPr>
          <w:rtl/>
          <w:lang w:bidi="fa-IR"/>
        </w:rPr>
      </w:pPr>
      <w:r>
        <w:rPr>
          <w:rFonts w:hint="cs"/>
          <w:rtl/>
          <w:lang w:bidi="fa-IR"/>
        </w:rPr>
        <w:t>غمگین سری تکان دادم، لقمه نان و پنیرم</w:t>
      </w:r>
      <w:r w:rsidR="001F13FD">
        <w:rPr>
          <w:rFonts w:hint="cs"/>
          <w:rtl/>
          <w:lang w:bidi="fa-IR"/>
        </w:rPr>
        <w:t xml:space="preserve"> را از دست مادرم </w:t>
      </w:r>
      <w:r w:rsidR="00952EDE">
        <w:rPr>
          <w:rFonts w:hint="cs"/>
          <w:rtl/>
          <w:lang w:bidi="fa-IR"/>
        </w:rPr>
        <w:t>گرفتم و بوسه</w:t>
      </w:r>
      <w:r w:rsidR="00A70ABA">
        <w:rPr>
          <w:rFonts w:hint="cs"/>
          <w:rtl/>
          <w:lang w:bidi="fa-IR"/>
        </w:rPr>
        <w:t xml:space="preserve">‌ای </w:t>
      </w:r>
      <w:r>
        <w:rPr>
          <w:rFonts w:hint="cs"/>
          <w:rtl/>
          <w:lang w:bidi="fa-IR"/>
        </w:rPr>
        <w:t xml:space="preserve">روی </w:t>
      </w:r>
      <w:del w:id="1064" w:author="silence" w:date="2021-04-12T09:45:00Z">
        <w:r w:rsidDel="00B95576">
          <w:rPr>
            <w:rFonts w:hint="cs"/>
            <w:rtl/>
            <w:lang w:bidi="fa-IR"/>
          </w:rPr>
          <w:delText>گونه اش</w:delText>
        </w:r>
      </w:del>
      <w:r>
        <w:rPr>
          <w:rFonts w:hint="cs"/>
          <w:rtl/>
          <w:lang w:bidi="fa-IR"/>
        </w:rPr>
        <w:t xml:space="preserve"> </w:t>
      </w:r>
      <w:ins w:id="1065" w:author="silence" w:date="2021-04-12T09:45:00Z">
        <w:r w:rsidR="00B95576">
          <w:rPr>
            <w:rFonts w:hint="cs"/>
            <w:rtl/>
            <w:lang w:bidi="fa-IR"/>
          </w:rPr>
          <w:t xml:space="preserve">گونه‌اش </w:t>
        </w:r>
      </w:ins>
      <w:r>
        <w:rPr>
          <w:rFonts w:hint="cs"/>
          <w:rtl/>
          <w:lang w:bidi="fa-IR"/>
        </w:rPr>
        <w:t>نشاندم.</w:t>
      </w:r>
    </w:p>
    <w:p w:rsidR="00F15AC8" w:rsidRDefault="00FD2063" w:rsidP="00BC0D0F">
      <w:pPr>
        <w:rPr>
          <w:rtl/>
          <w:lang w:bidi="fa-IR"/>
        </w:rPr>
      </w:pPr>
      <w:r>
        <w:rPr>
          <w:rFonts w:hint="cs"/>
          <w:rtl/>
          <w:lang w:bidi="fa-IR"/>
        </w:rPr>
        <w:t xml:space="preserve">- </w:t>
      </w:r>
      <w:r w:rsidR="00952EDE">
        <w:rPr>
          <w:rFonts w:hint="cs"/>
          <w:rtl/>
          <w:lang w:bidi="fa-IR"/>
        </w:rPr>
        <w:t>مامانی من برم دیگه</w:t>
      </w:r>
      <w:r w:rsidR="001F13FD">
        <w:rPr>
          <w:rFonts w:hint="cs"/>
          <w:rtl/>
          <w:lang w:bidi="fa-IR"/>
        </w:rPr>
        <w:t>.</w:t>
      </w:r>
    </w:p>
    <w:p w:rsidR="00F15AC8" w:rsidRDefault="00FD2063" w:rsidP="00BC0D0F">
      <w:pPr>
        <w:rPr>
          <w:rtl/>
          <w:lang w:bidi="fa-IR"/>
        </w:rPr>
      </w:pPr>
      <w:r>
        <w:rPr>
          <w:rFonts w:hint="cs"/>
          <w:rtl/>
          <w:lang w:bidi="fa-IR"/>
        </w:rPr>
        <w:t xml:space="preserve">- </w:t>
      </w:r>
      <w:r w:rsidR="00952EDE">
        <w:rPr>
          <w:rFonts w:hint="cs"/>
          <w:rtl/>
          <w:lang w:bidi="fa-IR"/>
        </w:rPr>
        <w:t>برو سوگندم، خدا پشت و پناهت</w:t>
      </w:r>
      <w:r w:rsidR="001F13FD">
        <w:rPr>
          <w:rFonts w:hint="cs"/>
          <w:rtl/>
          <w:lang w:bidi="fa-IR"/>
        </w:rPr>
        <w:t>!</w:t>
      </w:r>
    </w:p>
    <w:p w:rsidR="00F15AC8" w:rsidRDefault="001F13FD" w:rsidP="00BC0D0F">
      <w:pPr>
        <w:rPr>
          <w:rtl/>
          <w:lang w:bidi="fa-IR"/>
        </w:rPr>
      </w:pPr>
      <w:r>
        <w:rPr>
          <w:rFonts w:hint="cs"/>
          <w:rtl/>
          <w:lang w:bidi="fa-IR"/>
        </w:rPr>
        <w:t>از در حیاط که بیرون آمدم</w:t>
      </w:r>
      <w:r w:rsidR="003D0083">
        <w:rPr>
          <w:rFonts w:hint="cs"/>
          <w:rtl/>
          <w:lang w:bidi="fa-IR"/>
        </w:rPr>
        <w:t xml:space="preserve"> چشمم به سمیرا</w:t>
      </w:r>
      <w:r w:rsidR="00952EDE">
        <w:rPr>
          <w:rFonts w:hint="cs"/>
          <w:rtl/>
          <w:lang w:bidi="fa-IR"/>
        </w:rPr>
        <w:t>، دختر همسایه رو به رویمان افتاد.</w:t>
      </w:r>
    </w:p>
    <w:p w:rsidR="003D0083" w:rsidRDefault="00952EDE" w:rsidP="00BC0D0F">
      <w:pPr>
        <w:rPr>
          <w:rtl/>
          <w:lang w:bidi="fa-IR"/>
        </w:rPr>
      </w:pPr>
      <w:r>
        <w:rPr>
          <w:rFonts w:hint="cs"/>
          <w:rtl/>
          <w:lang w:bidi="fa-IR"/>
        </w:rPr>
        <w:t xml:space="preserve">او کلاس چهارم بود و </w:t>
      </w:r>
      <w:del w:id="1066" w:author="silence" w:date="2021-04-12T09:45:00Z">
        <w:r w:rsidDel="00B95576">
          <w:rPr>
            <w:rFonts w:hint="cs"/>
            <w:rtl/>
            <w:lang w:bidi="fa-IR"/>
          </w:rPr>
          <w:delText xml:space="preserve">مدرسه </w:delText>
        </w:r>
        <w:r w:rsidR="003D0083" w:rsidDel="00B95576">
          <w:rPr>
            <w:rFonts w:hint="cs"/>
            <w:rtl/>
            <w:lang w:bidi="fa-IR"/>
          </w:rPr>
          <w:delText>مان</w:delText>
        </w:r>
      </w:del>
      <w:ins w:id="1067" w:author="silence" w:date="2021-04-12T09:45:00Z">
        <w:r w:rsidR="00B95576">
          <w:rPr>
            <w:rFonts w:hint="cs"/>
            <w:rtl/>
            <w:lang w:bidi="fa-IR"/>
          </w:rPr>
          <w:t xml:space="preserve"> مدرسه‌مان</w:t>
        </w:r>
      </w:ins>
      <w:r w:rsidR="003D0083">
        <w:rPr>
          <w:rFonts w:hint="cs"/>
          <w:rtl/>
          <w:lang w:bidi="fa-IR"/>
        </w:rPr>
        <w:t xml:space="preserve"> یکی بود، به همین دلیل صبح</w:t>
      </w:r>
      <w:r w:rsidR="00A70ABA">
        <w:rPr>
          <w:rFonts w:hint="cs"/>
          <w:rtl/>
          <w:lang w:bidi="fa-IR"/>
        </w:rPr>
        <w:t xml:space="preserve">‌ها </w:t>
      </w:r>
      <w:r w:rsidR="003D0083">
        <w:rPr>
          <w:rFonts w:hint="cs"/>
          <w:rtl/>
          <w:lang w:bidi="fa-IR"/>
        </w:rPr>
        <w:t>با هم به مدرسه</w:t>
      </w:r>
      <w:r w:rsidR="00A70ABA">
        <w:rPr>
          <w:rFonts w:hint="cs"/>
          <w:rtl/>
          <w:lang w:bidi="fa-IR"/>
        </w:rPr>
        <w:t xml:space="preserve"> می‌</w:t>
      </w:r>
      <w:r w:rsidR="003D0083">
        <w:rPr>
          <w:rFonts w:hint="cs"/>
          <w:rtl/>
          <w:lang w:bidi="fa-IR"/>
        </w:rPr>
        <w:t>رفتیم.</w:t>
      </w:r>
      <w:r w:rsidR="003F0A37">
        <w:rPr>
          <w:rFonts w:hint="cs"/>
          <w:rtl/>
          <w:lang w:bidi="fa-IR"/>
        </w:rPr>
        <w:t xml:space="preserve"> س</w:t>
      </w:r>
      <w:r w:rsidR="003D0083">
        <w:rPr>
          <w:rFonts w:hint="cs"/>
          <w:rtl/>
          <w:lang w:bidi="fa-IR"/>
        </w:rPr>
        <w:t>م</w:t>
      </w:r>
      <w:r w:rsidR="003F0A37">
        <w:rPr>
          <w:rFonts w:hint="cs"/>
          <w:rtl/>
          <w:lang w:bidi="fa-IR"/>
        </w:rPr>
        <w:t>ی</w:t>
      </w:r>
      <w:r w:rsidR="003D0083">
        <w:rPr>
          <w:rFonts w:hint="cs"/>
          <w:rtl/>
          <w:lang w:bidi="fa-IR"/>
        </w:rPr>
        <w:t xml:space="preserve">را با لبخند عرض کوچه را طی کرد </w:t>
      </w:r>
      <w:r>
        <w:rPr>
          <w:rFonts w:hint="cs"/>
          <w:rtl/>
          <w:lang w:bidi="fa-IR"/>
        </w:rPr>
        <w:t>و مثل همیشه تا مرا دید</w:t>
      </w:r>
      <w:del w:id="1068" w:author="silence" w:date="2021-04-12T09:46:00Z">
        <w:r w:rsidDel="00B95576">
          <w:rPr>
            <w:rFonts w:hint="cs"/>
            <w:rtl/>
            <w:lang w:bidi="fa-IR"/>
          </w:rPr>
          <w:delText xml:space="preserve"> گونه ام</w:delText>
        </w:r>
      </w:del>
      <w:r>
        <w:rPr>
          <w:rFonts w:hint="cs"/>
          <w:rtl/>
          <w:lang w:bidi="fa-IR"/>
        </w:rPr>
        <w:t xml:space="preserve"> </w:t>
      </w:r>
      <w:ins w:id="1069" w:author="silence" w:date="2021-04-12T09:46:00Z">
        <w:r w:rsidR="00B95576">
          <w:rPr>
            <w:rFonts w:hint="cs"/>
            <w:rtl/>
            <w:lang w:bidi="fa-IR"/>
          </w:rPr>
          <w:t xml:space="preserve">گونه‌ام </w:t>
        </w:r>
      </w:ins>
      <w:r w:rsidR="003D0083">
        <w:rPr>
          <w:rFonts w:hint="cs"/>
          <w:rtl/>
          <w:lang w:bidi="fa-IR"/>
        </w:rPr>
        <w:t>را کشید و گفت:</w:t>
      </w:r>
    </w:p>
    <w:p w:rsidR="003D0083" w:rsidRDefault="00FD2063" w:rsidP="00BC0D0F">
      <w:pPr>
        <w:rPr>
          <w:rtl/>
          <w:lang w:bidi="fa-IR"/>
        </w:rPr>
      </w:pPr>
      <w:r>
        <w:rPr>
          <w:rFonts w:hint="cs"/>
          <w:rtl/>
          <w:lang w:bidi="fa-IR"/>
        </w:rPr>
        <w:t xml:space="preserve">- </w:t>
      </w:r>
      <w:r w:rsidR="00952EDE">
        <w:rPr>
          <w:rFonts w:hint="cs"/>
          <w:rtl/>
          <w:lang w:bidi="fa-IR"/>
        </w:rPr>
        <w:t>سلام لپ قرمزی</w:t>
      </w:r>
      <w:r w:rsidR="001F13FD">
        <w:rPr>
          <w:rFonts w:hint="cs"/>
          <w:rtl/>
          <w:lang w:bidi="fa-IR"/>
        </w:rPr>
        <w:t>.</w:t>
      </w:r>
    </w:p>
    <w:p w:rsidR="003D0083" w:rsidRDefault="00ED68E8" w:rsidP="00BC0D0F">
      <w:pPr>
        <w:rPr>
          <w:rtl/>
          <w:lang w:bidi="fa-IR"/>
        </w:rPr>
      </w:pPr>
      <w:ins w:id="1070" w:author="silence" w:date="2021-04-02T22:52:00Z">
        <w:r>
          <w:rPr>
            <w:rFonts w:hint="cs"/>
            <w:rtl/>
            <w:lang w:bidi="fa-IR"/>
          </w:rPr>
          <w:t xml:space="preserve">من‌هم </w:t>
        </w:r>
      </w:ins>
      <w:del w:id="1071" w:author="silence" w:date="2021-04-02T22:52:00Z">
        <w:r w:rsidR="00952EDE" w:rsidDel="00ED68E8">
          <w:rPr>
            <w:rFonts w:hint="cs"/>
            <w:rtl/>
            <w:lang w:bidi="fa-IR"/>
          </w:rPr>
          <w:delText>متقابلا</w:delText>
        </w:r>
      </w:del>
      <w:r w:rsidR="00952EDE">
        <w:rPr>
          <w:rFonts w:hint="cs"/>
          <w:rtl/>
          <w:lang w:bidi="fa-IR"/>
        </w:rPr>
        <w:t xml:space="preserve"> لبخندی زدم</w:t>
      </w:r>
      <w:r w:rsidR="003F0A37">
        <w:rPr>
          <w:rFonts w:hint="cs"/>
          <w:rtl/>
          <w:lang w:bidi="fa-IR"/>
        </w:rPr>
        <w:t>.</w:t>
      </w:r>
    </w:p>
    <w:p w:rsidR="003D0083" w:rsidRDefault="00FD2063" w:rsidP="00BC0D0F">
      <w:pPr>
        <w:rPr>
          <w:rtl/>
          <w:lang w:bidi="fa-IR"/>
        </w:rPr>
      </w:pPr>
      <w:r>
        <w:rPr>
          <w:rFonts w:hint="cs"/>
          <w:rtl/>
          <w:lang w:bidi="fa-IR"/>
        </w:rPr>
        <w:t xml:space="preserve">- </w:t>
      </w:r>
      <w:r w:rsidR="00952EDE">
        <w:rPr>
          <w:rFonts w:hint="cs"/>
          <w:rtl/>
          <w:lang w:bidi="fa-IR"/>
        </w:rPr>
        <w:t>سلام سفید برفی</w:t>
      </w:r>
      <w:r w:rsidR="001F13FD">
        <w:rPr>
          <w:rFonts w:hint="cs"/>
          <w:rtl/>
          <w:lang w:bidi="fa-IR"/>
        </w:rPr>
        <w:t>.</w:t>
      </w:r>
    </w:p>
    <w:p w:rsidR="003F0A37" w:rsidRDefault="00ED68E8" w:rsidP="00ED68E8">
      <w:pPr>
        <w:rPr>
          <w:rtl/>
          <w:lang w:bidi="fa-IR"/>
        </w:rPr>
      </w:pPr>
      <w:ins w:id="1072" w:author="silence" w:date="2021-04-02T22:53:00Z">
        <w:r>
          <w:rPr>
            <w:rFonts w:hint="cs"/>
            <w:rtl/>
            <w:lang w:bidi="fa-IR"/>
          </w:rPr>
          <w:lastRenderedPageBreak/>
          <w:t xml:space="preserve">خنده‌اش </w:t>
        </w:r>
      </w:ins>
      <w:del w:id="1073" w:author="silence" w:date="2021-04-02T22:53:00Z">
        <w:r w:rsidR="007E527F" w:rsidDel="00ED68E8">
          <w:rPr>
            <w:rFonts w:hint="cs"/>
            <w:rtl/>
            <w:lang w:bidi="fa-IR"/>
          </w:rPr>
          <w:delText>خند</w:delText>
        </w:r>
        <w:r w:rsidR="003F0A37" w:rsidDel="00ED68E8">
          <w:rPr>
            <w:rFonts w:hint="cs"/>
            <w:rtl/>
            <w:lang w:bidi="fa-IR"/>
          </w:rPr>
          <w:delText>ه اش</w:delText>
        </w:r>
      </w:del>
      <w:r w:rsidR="003F0A37">
        <w:rPr>
          <w:rFonts w:hint="cs"/>
          <w:rtl/>
          <w:lang w:bidi="fa-IR"/>
        </w:rPr>
        <w:t xml:space="preserve"> را تشدید کرد که چال کنار </w:t>
      </w:r>
      <w:ins w:id="1074" w:author="silence" w:date="2021-04-02T22:53:00Z">
        <w:r>
          <w:rPr>
            <w:rFonts w:hint="cs"/>
            <w:rtl/>
            <w:lang w:bidi="fa-IR"/>
          </w:rPr>
          <w:t xml:space="preserve">گونه‌اش </w:t>
        </w:r>
      </w:ins>
      <w:del w:id="1075" w:author="silence" w:date="2021-04-02T22:53:00Z">
        <w:r w:rsidR="00952EDE" w:rsidDel="00ED68E8">
          <w:rPr>
            <w:rFonts w:hint="cs"/>
            <w:rtl/>
            <w:lang w:bidi="fa-IR"/>
          </w:rPr>
          <w:delText>گونه ا</w:delText>
        </w:r>
        <w:r w:rsidR="007E527F" w:rsidDel="00ED68E8">
          <w:rPr>
            <w:rFonts w:hint="cs"/>
            <w:rtl/>
            <w:lang w:bidi="fa-IR"/>
          </w:rPr>
          <w:delText xml:space="preserve">ش </w:delText>
        </w:r>
      </w:del>
      <w:r w:rsidR="007E527F">
        <w:rPr>
          <w:rFonts w:hint="cs"/>
          <w:rtl/>
          <w:lang w:bidi="fa-IR"/>
        </w:rPr>
        <w:t xml:space="preserve">نمایان شد، به سرعت دستم را در چال </w:t>
      </w:r>
      <w:ins w:id="1076" w:author="silence" w:date="2021-04-02T22:54:00Z">
        <w:r>
          <w:rPr>
            <w:rFonts w:hint="cs"/>
            <w:rtl/>
            <w:lang w:bidi="fa-IR"/>
          </w:rPr>
          <w:t xml:space="preserve">گونه‌اش  </w:t>
        </w:r>
      </w:ins>
      <w:del w:id="1077" w:author="silence" w:date="2021-04-02T22:54:00Z">
        <w:r w:rsidR="007E527F" w:rsidDel="00ED68E8">
          <w:rPr>
            <w:rFonts w:hint="cs"/>
            <w:rtl/>
            <w:lang w:bidi="fa-IR"/>
          </w:rPr>
          <w:delText>گ</w:delText>
        </w:r>
        <w:r w:rsidR="00952EDE" w:rsidDel="00ED68E8">
          <w:rPr>
            <w:rFonts w:hint="cs"/>
            <w:rtl/>
            <w:lang w:bidi="fa-IR"/>
          </w:rPr>
          <w:delText>ونه اش</w:delText>
        </w:r>
      </w:del>
      <w:r w:rsidR="00952EDE">
        <w:rPr>
          <w:rFonts w:hint="cs"/>
          <w:rtl/>
          <w:lang w:bidi="fa-IR"/>
        </w:rPr>
        <w:t xml:space="preserve"> فرو کردم که دستم را گرفت و</w:t>
      </w:r>
      <w:r w:rsidR="003F0A37">
        <w:rPr>
          <w:rFonts w:hint="cs"/>
          <w:rtl/>
          <w:lang w:bidi="fa-IR"/>
        </w:rPr>
        <w:t xml:space="preserve"> گفت</w:t>
      </w:r>
      <w:r w:rsidR="00952EDE">
        <w:rPr>
          <w:rFonts w:hint="cs"/>
          <w:rtl/>
          <w:lang w:bidi="fa-IR"/>
        </w:rPr>
        <w:t>:</w:t>
      </w:r>
    </w:p>
    <w:p w:rsidR="007E527F" w:rsidRDefault="00FD2063" w:rsidP="00BC0D0F">
      <w:pPr>
        <w:rPr>
          <w:rtl/>
          <w:lang w:bidi="fa-IR"/>
        </w:rPr>
      </w:pPr>
      <w:r>
        <w:rPr>
          <w:rFonts w:hint="cs"/>
          <w:rtl/>
          <w:lang w:bidi="fa-IR"/>
        </w:rPr>
        <w:t xml:space="preserve">- </w:t>
      </w:r>
      <w:r w:rsidR="007E527F">
        <w:rPr>
          <w:rFonts w:hint="cs"/>
          <w:rtl/>
          <w:lang w:bidi="fa-IR"/>
        </w:rPr>
        <w:t>نکن وروجک</w:t>
      </w:r>
      <w:r w:rsidR="00DB70F9">
        <w:rPr>
          <w:rFonts w:hint="cs"/>
          <w:rtl/>
          <w:lang w:bidi="fa-IR"/>
        </w:rPr>
        <w:t>، لپمو سوراخ کردی!</w:t>
      </w:r>
    </w:p>
    <w:p w:rsidR="00DB70F9" w:rsidRDefault="00DB70F9" w:rsidP="00BC0D0F">
      <w:pPr>
        <w:rPr>
          <w:rtl/>
          <w:lang w:bidi="fa-IR"/>
        </w:rPr>
      </w:pPr>
      <w:r w:rsidRPr="005A55EA">
        <w:rPr>
          <w:rFonts w:hint="cs"/>
          <w:rtl/>
          <w:lang w:bidi="fa-IR"/>
        </w:rPr>
        <w:t xml:space="preserve">هر دو </w:t>
      </w:r>
      <w:ins w:id="1078" w:author="silence" w:date="2021-04-02T22:54:00Z">
        <w:r w:rsidR="00ED68E8">
          <w:rPr>
            <w:rFonts w:hint="cs"/>
            <w:rtl/>
            <w:lang w:bidi="fa-IR"/>
          </w:rPr>
          <w:t xml:space="preserve">دوباره </w:t>
        </w:r>
      </w:ins>
      <w:del w:id="1079" w:author="silence" w:date="2021-04-02T22:54:00Z">
        <w:r w:rsidRPr="005A55EA" w:rsidDel="00ED68E8">
          <w:rPr>
            <w:rFonts w:hint="cs"/>
            <w:rtl/>
            <w:lang w:bidi="fa-IR"/>
          </w:rPr>
          <w:delText>مجددا</w:delText>
        </w:r>
      </w:del>
      <w:r w:rsidRPr="005A55EA">
        <w:rPr>
          <w:rFonts w:hint="cs"/>
          <w:rtl/>
          <w:lang w:bidi="fa-IR"/>
        </w:rPr>
        <w:t xml:space="preserve"> خندیدیم و دست در دست هم </w:t>
      </w:r>
      <w:ins w:id="1080" w:author="silence" w:date="2021-04-02T22:55:00Z">
        <w:r w:rsidR="00ED68E8">
          <w:rPr>
            <w:rFonts w:hint="cs"/>
            <w:rtl/>
            <w:lang w:bidi="fa-IR"/>
          </w:rPr>
          <w:t xml:space="preserve">برای رفتن به مدرسه </w:t>
        </w:r>
      </w:ins>
      <w:del w:id="1081" w:author="silence" w:date="2021-04-02T22:55:00Z">
        <w:r w:rsidRPr="005A55EA" w:rsidDel="00ED68E8">
          <w:rPr>
            <w:rFonts w:hint="cs"/>
            <w:rtl/>
            <w:lang w:bidi="fa-IR"/>
          </w:rPr>
          <w:delText>به مقصد مدرسه، شروع به</w:delText>
        </w:r>
      </w:del>
      <w:r w:rsidRPr="005A55EA">
        <w:rPr>
          <w:rFonts w:hint="cs"/>
          <w:rtl/>
          <w:lang w:bidi="fa-IR"/>
        </w:rPr>
        <w:t xml:space="preserve"> حرکت کردیم.</w:t>
      </w:r>
    </w:p>
    <w:p w:rsidR="00DB70F9" w:rsidRPr="003F0A37" w:rsidRDefault="003F0A37" w:rsidP="00BC0D0F">
      <w:pPr>
        <w:rPr>
          <w:rtl/>
          <w:lang w:bidi="fa-IR"/>
        </w:rPr>
      </w:pPr>
      <w:r>
        <w:rPr>
          <w:rFonts w:hint="cs"/>
          <w:rtl/>
          <w:lang w:bidi="fa-IR"/>
        </w:rPr>
        <w:t xml:space="preserve">بعد از رسیدن به مدرسه و حضور در صف به </w:t>
      </w:r>
      <w:del w:id="1082" w:author="silence" w:date="2021-04-02T22:56:00Z">
        <w:r w:rsidDel="00ED68E8">
          <w:rPr>
            <w:rFonts w:hint="cs"/>
            <w:rtl/>
            <w:lang w:bidi="fa-IR"/>
          </w:rPr>
          <w:delText>کلاس هایمان</w:delText>
        </w:r>
      </w:del>
      <w:r>
        <w:rPr>
          <w:rFonts w:hint="cs"/>
          <w:rtl/>
          <w:lang w:bidi="fa-IR"/>
        </w:rPr>
        <w:t xml:space="preserve"> </w:t>
      </w:r>
      <w:ins w:id="1083" w:author="silence" w:date="2021-04-02T22:56:00Z">
        <w:r w:rsidR="00ED68E8">
          <w:rPr>
            <w:rFonts w:hint="cs"/>
            <w:rtl/>
            <w:lang w:bidi="fa-IR"/>
          </w:rPr>
          <w:t xml:space="preserve">کلاس‌هایمان </w:t>
        </w:r>
      </w:ins>
      <w:r>
        <w:rPr>
          <w:rFonts w:hint="cs"/>
          <w:rtl/>
          <w:lang w:bidi="fa-IR"/>
        </w:rPr>
        <w:t>رفتیم و معلم</w:t>
      </w:r>
      <w:ins w:id="1084" w:author="silence" w:date="2021-04-02T22:56:00Z">
        <w:r w:rsidR="00ED68E8">
          <w:rPr>
            <w:rFonts w:hint="cs"/>
            <w:rtl/>
            <w:lang w:bidi="fa-IR"/>
          </w:rPr>
          <w:t>‌</w:t>
        </w:r>
      </w:ins>
      <w:r>
        <w:rPr>
          <w:rFonts w:hint="cs"/>
          <w:rtl/>
          <w:lang w:bidi="fa-IR"/>
        </w:rPr>
        <w:t>مان آمد</w:t>
      </w:r>
      <w:ins w:id="1085" w:author="silence" w:date="2021-04-02T22:57:00Z">
        <w:r w:rsidR="00ED68E8">
          <w:rPr>
            <w:rFonts w:hint="cs"/>
            <w:rtl/>
            <w:lang w:bidi="fa-IR"/>
          </w:rPr>
          <w:t xml:space="preserve"> و </w:t>
        </w:r>
      </w:ins>
      <w:del w:id="1086" w:author="silence" w:date="2021-04-02T22:57:00Z">
        <w:r w:rsidDel="00ED68E8">
          <w:rPr>
            <w:rFonts w:hint="cs"/>
            <w:rtl/>
            <w:lang w:bidi="fa-IR"/>
          </w:rPr>
          <w:delText>.</w:delText>
        </w:r>
      </w:del>
      <w:r>
        <w:rPr>
          <w:rFonts w:hint="cs"/>
          <w:rtl/>
          <w:lang w:bidi="fa-IR"/>
        </w:rPr>
        <w:t xml:space="preserve"> </w:t>
      </w:r>
      <w:del w:id="1087" w:author="silence" w:date="2021-04-02T22:57:00Z">
        <w:r w:rsidDel="00ED68E8">
          <w:rPr>
            <w:rFonts w:hint="cs"/>
            <w:rtl/>
            <w:lang w:bidi="fa-IR"/>
          </w:rPr>
          <w:delText>م</w:delText>
        </w:r>
        <w:r w:rsidR="00D62A7E" w:rsidRPr="005A55EA" w:rsidDel="00ED68E8">
          <w:rPr>
            <w:rFonts w:hint="cs"/>
            <w:rtl/>
            <w:lang w:bidi="fa-IR"/>
          </w:rPr>
          <w:delText>علم</w:delText>
        </w:r>
        <w:r w:rsidDel="00ED68E8">
          <w:rPr>
            <w:rFonts w:hint="cs"/>
            <w:rtl/>
            <w:lang w:bidi="fa-IR"/>
          </w:rPr>
          <w:delText>م</w:delText>
        </w:r>
        <w:r w:rsidR="00952EDE" w:rsidDel="00ED68E8">
          <w:rPr>
            <w:rFonts w:hint="cs"/>
            <w:rtl/>
            <w:lang w:bidi="fa-IR"/>
          </w:rPr>
          <w:delText>ان</w:delText>
        </w:r>
        <w:r w:rsidR="00D62A7E" w:rsidRPr="005A55EA" w:rsidDel="00ED68E8">
          <w:rPr>
            <w:rFonts w:hint="cs"/>
            <w:rtl/>
            <w:lang w:bidi="fa-IR"/>
          </w:rPr>
          <w:delText xml:space="preserve"> </w:delText>
        </w:r>
      </w:del>
      <w:r w:rsidR="00D62A7E" w:rsidRPr="005A55EA">
        <w:rPr>
          <w:rFonts w:hint="cs"/>
          <w:rtl/>
          <w:lang w:bidi="fa-IR"/>
        </w:rPr>
        <w:t>بعد از سلام و صبح بخیر گفت:</w:t>
      </w:r>
    </w:p>
    <w:p w:rsidR="00D62A7E" w:rsidRDefault="00FD2063" w:rsidP="00ED68E8">
      <w:pPr>
        <w:rPr>
          <w:rtl/>
          <w:lang w:bidi="fa-IR"/>
        </w:rPr>
      </w:pPr>
      <w:r>
        <w:rPr>
          <w:rFonts w:hint="cs"/>
          <w:rtl/>
          <w:lang w:bidi="fa-IR"/>
        </w:rPr>
        <w:t xml:space="preserve">- </w:t>
      </w:r>
      <w:r w:rsidR="00952EDE">
        <w:rPr>
          <w:rFonts w:hint="cs"/>
          <w:rtl/>
          <w:lang w:bidi="fa-IR"/>
        </w:rPr>
        <w:t>خ</w:t>
      </w:r>
      <w:r w:rsidR="00D62A7E">
        <w:rPr>
          <w:rFonts w:hint="cs"/>
          <w:rtl/>
          <w:lang w:bidi="fa-IR"/>
        </w:rPr>
        <w:t>ب</w:t>
      </w:r>
      <w:ins w:id="1088" w:author="silence" w:date="2021-04-02T22:57:00Z">
        <w:r w:rsidR="00ED68E8">
          <w:rPr>
            <w:rFonts w:hint="cs"/>
            <w:rtl/>
            <w:lang w:bidi="fa-IR"/>
          </w:rPr>
          <w:t xml:space="preserve">، </w:t>
        </w:r>
      </w:ins>
      <w:del w:id="1089" w:author="silence" w:date="2021-04-02T22:57:00Z">
        <w:r w:rsidR="00D62A7E" w:rsidDel="00ED68E8">
          <w:rPr>
            <w:rFonts w:hint="cs"/>
            <w:rtl/>
            <w:lang w:bidi="fa-IR"/>
          </w:rPr>
          <w:delText>؛</w:delText>
        </w:r>
      </w:del>
      <w:r w:rsidR="00D62A7E">
        <w:rPr>
          <w:rFonts w:hint="cs"/>
          <w:rtl/>
          <w:lang w:bidi="fa-IR"/>
        </w:rPr>
        <w:t xml:space="preserve"> بچه</w:t>
      </w:r>
      <w:r w:rsidR="00A70ABA">
        <w:rPr>
          <w:rFonts w:hint="cs"/>
          <w:rtl/>
          <w:lang w:bidi="fa-IR"/>
        </w:rPr>
        <w:t xml:space="preserve">‌ها </w:t>
      </w:r>
      <w:r w:rsidR="00D62A7E">
        <w:rPr>
          <w:rFonts w:hint="cs"/>
          <w:rtl/>
          <w:lang w:bidi="fa-IR"/>
        </w:rPr>
        <w:t xml:space="preserve">تکلیفاتون رو </w:t>
      </w:r>
      <w:ins w:id="1090" w:author="silence" w:date="2021-04-02T22:58:00Z">
        <w:r w:rsidR="00ED68E8">
          <w:rPr>
            <w:rFonts w:hint="cs"/>
            <w:rtl/>
            <w:lang w:bidi="fa-IR"/>
          </w:rPr>
          <w:t xml:space="preserve">دربیارید </w:t>
        </w:r>
      </w:ins>
      <w:del w:id="1091" w:author="silence" w:date="2021-04-02T22:58:00Z">
        <w:r w:rsidR="00D62A7E" w:rsidDel="00ED68E8">
          <w:rPr>
            <w:rFonts w:hint="cs"/>
            <w:rtl/>
            <w:lang w:bidi="fa-IR"/>
          </w:rPr>
          <w:delText xml:space="preserve">در بیارید </w:delText>
        </w:r>
      </w:del>
      <w:r w:rsidR="00D62A7E">
        <w:rPr>
          <w:rFonts w:hint="cs"/>
          <w:rtl/>
          <w:lang w:bidi="fa-IR"/>
        </w:rPr>
        <w:t xml:space="preserve">و </w:t>
      </w:r>
      <w:ins w:id="1092" w:author="silence" w:date="2021-04-02T22:57:00Z">
        <w:r w:rsidR="00ED68E8">
          <w:rPr>
            <w:rFonts w:hint="cs"/>
            <w:rtl/>
            <w:lang w:bidi="fa-IR"/>
          </w:rPr>
          <w:t xml:space="preserve">بذارید </w:t>
        </w:r>
      </w:ins>
      <w:del w:id="1093" w:author="silence" w:date="2021-04-02T22:57:00Z">
        <w:r w:rsidR="00D62A7E" w:rsidDel="00ED68E8">
          <w:rPr>
            <w:rFonts w:hint="cs"/>
            <w:rtl/>
            <w:lang w:bidi="fa-IR"/>
          </w:rPr>
          <w:delText>بزارید</w:delText>
        </w:r>
      </w:del>
      <w:r w:rsidR="00D62A7E">
        <w:rPr>
          <w:rFonts w:hint="cs"/>
          <w:rtl/>
          <w:lang w:bidi="fa-IR"/>
        </w:rPr>
        <w:t xml:space="preserve"> رو میز تا ببینم.</w:t>
      </w:r>
    </w:p>
    <w:p w:rsidR="00320B6F" w:rsidRDefault="00D62A7E" w:rsidP="00BC0D0F">
      <w:pPr>
        <w:rPr>
          <w:rtl/>
          <w:lang w:bidi="fa-IR"/>
        </w:rPr>
      </w:pPr>
      <w:r>
        <w:rPr>
          <w:rFonts w:hint="cs"/>
          <w:rtl/>
          <w:lang w:bidi="fa-IR"/>
        </w:rPr>
        <w:t xml:space="preserve">تصویر </w:t>
      </w:r>
      <w:r w:rsidR="00952EDE">
        <w:rPr>
          <w:rFonts w:hint="cs"/>
          <w:rtl/>
          <w:lang w:bidi="fa-IR"/>
        </w:rPr>
        <w:t>خورشید سیاهم جلویم جان گرفت و آه از نهادم برخاست</w:t>
      </w:r>
      <w:r w:rsidR="001F13FD">
        <w:rPr>
          <w:rFonts w:hint="cs"/>
          <w:rtl/>
          <w:lang w:bidi="fa-IR"/>
        </w:rPr>
        <w:t>.</w:t>
      </w:r>
      <w:r w:rsidR="00AA320E">
        <w:rPr>
          <w:rFonts w:hint="cs"/>
          <w:rtl/>
          <w:lang w:bidi="fa-IR"/>
        </w:rPr>
        <w:t xml:space="preserve"> ه</w:t>
      </w:r>
      <w:r w:rsidR="001F13FD">
        <w:rPr>
          <w:rFonts w:hint="cs"/>
          <w:rtl/>
          <w:lang w:bidi="fa-IR"/>
        </w:rPr>
        <w:t>مه</w:t>
      </w:r>
      <w:r w:rsidR="00C73FB6">
        <w:rPr>
          <w:rFonts w:hint="cs"/>
          <w:rtl/>
          <w:lang w:bidi="fa-IR"/>
        </w:rPr>
        <w:t xml:space="preserve"> </w:t>
      </w:r>
      <w:r>
        <w:rPr>
          <w:rFonts w:hint="cs"/>
          <w:rtl/>
          <w:lang w:bidi="fa-IR"/>
        </w:rPr>
        <w:t>بچه</w:t>
      </w:r>
      <w:r w:rsidR="00A70ABA">
        <w:rPr>
          <w:rFonts w:hint="cs"/>
          <w:rtl/>
          <w:lang w:bidi="fa-IR"/>
        </w:rPr>
        <w:t xml:space="preserve">‌ها </w:t>
      </w:r>
      <w:r>
        <w:rPr>
          <w:rFonts w:hint="cs"/>
          <w:rtl/>
          <w:lang w:bidi="fa-IR"/>
        </w:rPr>
        <w:t xml:space="preserve">در </w:t>
      </w:r>
      <w:ins w:id="1094" w:author="silence" w:date="2021-04-02T22:58:00Z">
        <w:r w:rsidR="00ED68E8">
          <w:rPr>
            <w:rFonts w:hint="cs"/>
            <w:rtl/>
            <w:lang w:bidi="fa-IR"/>
          </w:rPr>
          <w:t xml:space="preserve">کیف‌هایشان </w:t>
        </w:r>
      </w:ins>
      <w:del w:id="1095" w:author="silence" w:date="2021-04-02T22:58:00Z">
        <w:r w:rsidDel="00ED68E8">
          <w:rPr>
            <w:rFonts w:hint="cs"/>
            <w:rtl/>
            <w:lang w:bidi="fa-IR"/>
          </w:rPr>
          <w:delText>کیف هایشان</w:delText>
        </w:r>
      </w:del>
      <w:r>
        <w:rPr>
          <w:rFonts w:hint="cs"/>
          <w:rtl/>
          <w:lang w:bidi="fa-IR"/>
        </w:rPr>
        <w:t xml:space="preserve"> به دنبال دفتر نقاشی بود</w:t>
      </w:r>
      <w:r w:rsidR="001F13FD">
        <w:rPr>
          <w:rFonts w:hint="cs"/>
          <w:rtl/>
          <w:lang w:bidi="fa-IR"/>
        </w:rPr>
        <w:t>ند و هر کس بعد از یافتن دفترش، آ</w:t>
      </w:r>
      <w:r>
        <w:rPr>
          <w:rFonts w:hint="cs"/>
          <w:rtl/>
          <w:lang w:bidi="fa-IR"/>
        </w:rPr>
        <w:t xml:space="preserve">ن را روی </w:t>
      </w:r>
      <w:r w:rsidR="00C73FB6">
        <w:rPr>
          <w:rFonts w:hint="cs"/>
          <w:rtl/>
          <w:lang w:bidi="fa-IR"/>
        </w:rPr>
        <w:t>میز</w:t>
      </w:r>
      <w:r w:rsidR="00A70ABA">
        <w:rPr>
          <w:rFonts w:hint="cs"/>
          <w:rtl/>
          <w:lang w:bidi="fa-IR"/>
        </w:rPr>
        <w:t xml:space="preserve"> می‌</w:t>
      </w:r>
      <w:r w:rsidR="00C73FB6">
        <w:rPr>
          <w:rFonts w:hint="cs"/>
          <w:rtl/>
          <w:lang w:bidi="fa-IR"/>
        </w:rPr>
        <w:t>گذاشت.</w:t>
      </w:r>
      <w:r w:rsidR="00AA320E">
        <w:rPr>
          <w:rFonts w:hint="cs"/>
          <w:rtl/>
          <w:lang w:bidi="fa-IR"/>
        </w:rPr>
        <w:t xml:space="preserve"> ب</w:t>
      </w:r>
      <w:r w:rsidR="00562B50">
        <w:rPr>
          <w:rFonts w:hint="cs"/>
          <w:rtl/>
          <w:lang w:bidi="fa-IR"/>
        </w:rPr>
        <w:t>ا ناراحتی</w:t>
      </w:r>
      <w:r w:rsidR="00C73FB6">
        <w:rPr>
          <w:rFonts w:hint="cs"/>
          <w:rtl/>
          <w:lang w:bidi="fa-IR"/>
        </w:rPr>
        <w:t xml:space="preserve"> دفتر </w:t>
      </w:r>
      <w:ins w:id="1096" w:author="silence" w:date="2021-04-02T22:59:00Z">
        <w:r w:rsidR="00ED68E8">
          <w:rPr>
            <w:rFonts w:hint="cs"/>
            <w:rtl/>
            <w:lang w:bidi="fa-IR"/>
          </w:rPr>
          <w:t xml:space="preserve">نقاشی‌ام </w:t>
        </w:r>
      </w:ins>
      <w:del w:id="1097" w:author="silence" w:date="2021-04-02T22:59:00Z">
        <w:r w:rsidR="00C73FB6" w:rsidDel="00ED68E8">
          <w:rPr>
            <w:rFonts w:hint="cs"/>
            <w:rtl/>
            <w:lang w:bidi="fa-IR"/>
          </w:rPr>
          <w:delText>نقاشی ام</w:delText>
        </w:r>
      </w:del>
      <w:r w:rsidR="00C73FB6">
        <w:rPr>
          <w:rFonts w:hint="cs"/>
          <w:rtl/>
          <w:lang w:bidi="fa-IR"/>
        </w:rPr>
        <w:t xml:space="preserve"> </w:t>
      </w:r>
      <w:r w:rsidR="00320B6F">
        <w:rPr>
          <w:rFonts w:hint="cs"/>
          <w:rtl/>
          <w:lang w:bidi="fa-IR"/>
        </w:rPr>
        <w:t>را روی میز گذاشتم.</w:t>
      </w:r>
    </w:p>
    <w:p w:rsidR="003D0083" w:rsidRDefault="00320B6F" w:rsidP="00BC0D0F">
      <w:pPr>
        <w:rPr>
          <w:rtl/>
          <w:lang w:bidi="fa-IR"/>
        </w:rPr>
      </w:pPr>
      <w:r>
        <w:rPr>
          <w:rFonts w:hint="cs"/>
          <w:rtl/>
          <w:lang w:bidi="fa-IR"/>
        </w:rPr>
        <w:t>معلم به میز ما</w:t>
      </w:r>
      <w:r w:rsidR="00C73FB6">
        <w:rPr>
          <w:rFonts w:hint="cs"/>
          <w:rtl/>
          <w:lang w:bidi="fa-IR"/>
        </w:rPr>
        <w:t xml:space="preserve"> که</w:t>
      </w:r>
      <w:r>
        <w:rPr>
          <w:rFonts w:hint="cs"/>
          <w:rtl/>
          <w:lang w:bidi="fa-IR"/>
        </w:rPr>
        <w:t xml:space="preserve"> رس</w:t>
      </w:r>
      <w:r w:rsidR="00C73FB6">
        <w:rPr>
          <w:rFonts w:hint="cs"/>
          <w:rtl/>
          <w:lang w:bidi="fa-IR"/>
        </w:rPr>
        <w:t>ید بعد از دیدن دفتر بغ</w:t>
      </w:r>
      <w:r>
        <w:rPr>
          <w:rFonts w:hint="cs"/>
          <w:rtl/>
          <w:lang w:bidi="fa-IR"/>
        </w:rPr>
        <w:t xml:space="preserve">ل </w:t>
      </w:r>
      <w:ins w:id="1098" w:author="silence" w:date="2021-04-02T22:59:00Z">
        <w:r w:rsidR="00ED68E8">
          <w:rPr>
            <w:rFonts w:hint="cs"/>
            <w:rtl/>
            <w:lang w:bidi="fa-IR"/>
          </w:rPr>
          <w:t xml:space="preserve">دستی‌ام </w:t>
        </w:r>
      </w:ins>
      <w:del w:id="1099" w:author="silence" w:date="2021-04-02T22:59:00Z">
        <w:r w:rsidDel="00ED68E8">
          <w:rPr>
            <w:rFonts w:hint="cs"/>
            <w:rtl/>
            <w:lang w:bidi="fa-IR"/>
          </w:rPr>
          <w:delText>دستی</w:delText>
        </w:r>
        <w:r w:rsidR="00C73FB6" w:rsidDel="00ED68E8">
          <w:rPr>
            <w:rFonts w:hint="cs"/>
            <w:rtl/>
            <w:lang w:bidi="fa-IR"/>
          </w:rPr>
          <w:delText xml:space="preserve"> ا</w:delText>
        </w:r>
        <w:r w:rsidDel="00ED68E8">
          <w:rPr>
            <w:rFonts w:hint="cs"/>
            <w:rtl/>
            <w:lang w:bidi="fa-IR"/>
          </w:rPr>
          <w:delText>م</w:delText>
        </w:r>
      </w:del>
      <w:r>
        <w:rPr>
          <w:rFonts w:hint="cs"/>
          <w:rtl/>
          <w:lang w:bidi="fa-IR"/>
        </w:rPr>
        <w:t>، پرسید:</w:t>
      </w:r>
    </w:p>
    <w:p w:rsidR="00320B6F" w:rsidRDefault="00FD2063" w:rsidP="00BC0D0F">
      <w:pPr>
        <w:rPr>
          <w:rtl/>
          <w:lang w:bidi="fa-IR"/>
        </w:rPr>
      </w:pPr>
      <w:r>
        <w:rPr>
          <w:rFonts w:hint="cs"/>
          <w:rtl/>
          <w:lang w:bidi="fa-IR"/>
        </w:rPr>
        <w:t xml:space="preserve">- </w:t>
      </w:r>
      <w:r w:rsidR="00320B6F">
        <w:rPr>
          <w:rFonts w:hint="cs"/>
          <w:rtl/>
          <w:lang w:bidi="fa-IR"/>
        </w:rPr>
        <w:t>سوگند چرا</w:t>
      </w:r>
      <w:r w:rsidR="000119DA">
        <w:rPr>
          <w:rFonts w:hint="cs"/>
          <w:rtl/>
          <w:lang w:bidi="fa-IR"/>
        </w:rPr>
        <w:t xml:space="preserve"> تو دفترت رو باز نکردی؟</w:t>
      </w:r>
    </w:p>
    <w:p w:rsidR="000119DA" w:rsidRDefault="000119DA" w:rsidP="00BC0D0F">
      <w:pPr>
        <w:rPr>
          <w:rtl/>
          <w:lang w:bidi="fa-IR"/>
        </w:rPr>
      </w:pPr>
      <w:r>
        <w:rPr>
          <w:rFonts w:hint="cs"/>
          <w:rtl/>
          <w:lang w:bidi="fa-IR"/>
        </w:rPr>
        <w:t>چیزی نگفتم که خودش با</w:t>
      </w:r>
      <w:r w:rsidR="00C73FB6">
        <w:rPr>
          <w:rFonts w:hint="cs"/>
          <w:rtl/>
          <w:lang w:bidi="fa-IR"/>
        </w:rPr>
        <w:t xml:space="preserve"> اخم دفترم را باز کرد</w:t>
      </w:r>
      <w:r w:rsidR="002624FE">
        <w:rPr>
          <w:rFonts w:hint="cs"/>
          <w:rtl/>
          <w:lang w:bidi="fa-IR"/>
        </w:rPr>
        <w:t>.</w:t>
      </w:r>
      <w:r w:rsidR="00A70ABA">
        <w:rPr>
          <w:rFonts w:hint="cs"/>
          <w:rtl/>
          <w:lang w:bidi="fa-IR"/>
        </w:rPr>
        <w:t xml:space="preserve"> نمی‌</w:t>
      </w:r>
      <w:r>
        <w:rPr>
          <w:rFonts w:hint="cs"/>
          <w:rtl/>
          <w:lang w:bidi="fa-IR"/>
        </w:rPr>
        <w:t>دانم در</w:t>
      </w:r>
      <w:r w:rsidR="00C73FB6">
        <w:rPr>
          <w:rFonts w:hint="cs"/>
          <w:rtl/>
          <w:lang w:bidi="fa-IR"/>
        </w:rPr>
        <w:t xml:space="preserve"> دفترم چه دید که گل از گلش شکفت</w:t>
      </w:r>
      <w:r w:rsidR="00C50AE0">
        <w:rPr>
          <w:rFonts w:hint="cs"/>
          <w:rtl/>
          <w:lang w:bidi="fa-IR"/>
        </w:rPr>
        <w:t>.</w:t>
      </w:r>
    </w:p>
    <w:p w:rsidR="00C73FB6" w:rsidRDefault="00FD2063" w:rsidP="00BC0D0F">
      <w:pPr>
        <w:rPr>
          <w:rtl/>
          <w:lang w:bidi="fa-IR"/>
        </w:rPr>
      </w:pPr>
      <w:r>
        <w:rPr>
          <w:rFonts w:hint="cs"/>
          <w:rtl/>
          <w:lang w:bidi="fa-IR"/>
        </w:rPr>
        <w:t xml:space="preserve">- </w:t>
      </w:r>
      <w:r w:rsidR="000119DA">
        <w:rPr>
          <w:rFonts w:hint="cs"/>
          <w:rtl/>
          <w:lang w:bidi="fa-IR"/>
        </w:rPr>
        <w:t>به به</w:t>
      </w:r>
      <w:ins w:id="1100" w:author="silence" w:date="2021-04-02T22:59:00Z">
        <w:r w:rsidR="00ED68E8">
          <w:rPr>
            <w:rFonts w:hint="cs"/>
            <w:rtl/>
            <w:lang w:bidi="fa-IR"/>
          </w:rPr>
          <w:t xml:space="preserve">! </w:t>
        </w:r>
      </w:ins>
      <w:del w:id="1101" w:author="silence" w:date="2021-04-02T22:59:00Z">
        <w:r w:rsidR="000119DA" w:rsidDel="00ED68E8">
          <w:rPr>
            <w:rFonts w:hint="cs"/>
            <w:rtl/>
            <w:lang w:bidi="fa-IR"/>
          </w:rPr>
          <w:delText>،</w:delText>
        </w:r>
      </w:del>
      <w:r w:rsidR="000119DA">
        <w:rPr>
          <w:rFonts w:hint="cs"/>
          <w:rtl/>
          <w:lang w:bidi="fa-IR"/>
        </w:rPr>
        <w:t xml:space="preserve"> ع</w:t>
      </w:r>
      <w:r w:rsidR="00C73FB6">
        <w:rPr>
          <w:rFonts w:hint="cs"/>
          <w:rtl/>
          <w:lang w:bidi="fa-IR"/>
        </w:rPr>
        <w:t xml:space="preserve">جب خورشید خانم خوشگلی کشیدی، یک </w:t>
      </w:r>
      <w:r w:rsidR="000119DA">
        <w:rPr>
          <w:rFonts w:hint="cs"/>
          <w:rtl/>
          <w:lang w:bidi="fa-IR"/>
        </w:rPr>
        <w:t>بیست خوشگل جا</w:t>
      </w:r>
      <w:r w:rsidR="00C73FB6">
        <w:rPr>
          <w:rFonts w:hint="cs"/>
          <w:rtl/>
          <w:lang w:bidi="fa-IR"/>
        </w:rPr>
        <w:t>یزه این خورشید خانمته</w:t>
      </w:r>
      <w:r w:rsidR="00C50AE0">
        <w:rPr>
          <w:rFonts w:hint="cs"/>
          <w:rtl/>
          <w:lang w:bidi="fa-IR"/>
        </w:rPr>
        <w:t>!</w:t>
      </w:r>
      <w:r w:rsidR="00C73FB6">
        <w:rPr>
          <w:rFonts w:hint="cs"/>
          <w:rtl/>
          <w:lang w:bidi="fa-IR"/>
        </w:rPr>
        <w:t xml:space="preserve"> </w:t>
      </w:r>
    </w:p>
    <w:p w:rsidR="005E7BFC" w:rsidRDefault="005E7BFC" w:rsidP="00BC0D0F">
      <w:pPr>
        <w:rPr>
          <w:rtl/>
          <w:lang w:bidi="fa-IR"/>
        </w:rPr>
      </w:pPr>
      <w:r>
        <w:rPr>
          <w:rFonts w:hint="cs"/>
          <w:rtl/>
          <w:lang w:bidi="fa-IR"/>
        </w:rPr>
        <w:t>معلم دفترم را روی میز گذاشت و به سراغ میز بعدی رفت.</w:t>
      </w:r>
    </w:p>
    <w:p w:rsidR="00FD2063" w:rsidRDefault="005E7BFC" w:rsidP="00BC0D0F">
      <w:pPr>
        <w:rPr>
          <w:rtl/>
          <w:lang w:bidi="fa-IR"/>
        </w:rPr>
      </w:pPr>
      <w:r>
        <w:rPr>
          <w:rFonts w:hint="cs"/>
          <w:rtl/>
          <w:lang w:bidi="fa-IR"/>
        </w:rPr>
        <w:t>با دی</w:t>
      </w:r>
      <w:r w:rsidR="00C73FB6">
        <w:rPr>
          <w:rFonts w:hint="cs"/>
          <w:rtl/>
          <w:lang w:bidi="fa-IR"/>
        </w:rPr>
        <w:t>دن نقاشی،</w:t>
      </w:r>
      <w:r w:rsidR="00FD2063">
        <w:rPr>
          <w:rFonts w:hint="cs"/>
          <w:rtl/>
          <w:lang w:bidi="fa-IR"/>
        </w:rPr>
        <w:t xml:space="preserve"> </w:t>
      </w:r>
      <w:ins w:id="1102" w:author="silence" w:date="2021-04-02T23:00:00Z">
        <w:r w:rsidR="00ED68E8">
          <w:rPr>
            <w:rFonts w:hint="cs"/>
            <w:rtl/>
            <w:lang w:bidi="fa-IR"/>
          </w:rPr>
          <w:t xml:space="preserve">ذوق‌زده </w:t>
        </w:r>
      </w:ins>
      <w:del w:id="1103" w:author="silence" w:date="2021-04-02T23:00:00Z">
        <w:r w:rsidR="00C73FB6" w:rsidDel="00ED68E8">
          <w:rPr>
            <w:rFonts w:hint="cs"/>
            <w:rtl/>
            <w:lang w:bidi="fa-IR"/>
          </w:rPr>
          <w:delText>ذوق زده</w:delText>
        </w:r>
      </w:del>
      <w:r w:rsidR="00C73FB6">
        <w:rPr>
          <w:rFonts w:hint="cs"/>
          <w:rtl/>
          <w:lang w:bidi="fa-IR"/>
        </w:rPr>
        <w:t xml:space="preserve"> دفترم را در آ</w:t>
      </w:r>
      <w:r>
        <w:rPr>
          <w:rFonts w:hint="cs"/>
          <w:rtl/>
          <w:lang w:bidi="fa-IR"/>
        </w:rPr>
        <w:t>غوش کشیدم و زیر لب گفتم:</w:t>
      </w:r>
    </w:p>
    <w:p w:rsidR="005E7BFC" w:rsidRDefault="00FD2063" w:rsidP="00BC0D0F">
      <w:pPr>
        <w:rPr>
          <w:rtl/>
          <w:lang w:bidi="fa-IR"/>
        </w:rPr>
      </w:pPr>
      <w:r>
        <w:rPr>
          <w:rFonts w:hint="cs"/>
          <w:rtl/>
          <w:lang w:bidi="fa-IR"/>
        </w:rPr>
        <w:t xml:space="preserve">- </w:t>
      </w:r>
      <w:r w:rsidR="005E7BFC">
        <w:rPr>
          <w:rFonts w:hint="cs"/>
          <w:rtl/>
          <w:lang w:bidi="fa-IR"/>
        </w:rPr>
        <w:t>عاشقتم مامان عاطفه!</w:t>
      </w:r>
    </w:p>
    <w:p w:rsidR="00467689" w:rsidRDefault="00467689" w:rsidP="00BC0D0F">
      <w:pPr>
        <w:rPr>
          <w:rtl/>
          <w:lang w:bidi="fa-IR"/>
        </w:rPr>
      </w:pPr>
      <w:r>
        <w:rPr>
          <w:rFonts w:hint="cs"/>
          <w:rtl/>
          <w:lang w:bidi="fa-IR"/>
        </w:rPr>
        <w:lastRenderedPageBreak/>
        <w:t>تا خو</w:t>
      </w:r>
      <w:r w:rsidR="00C73FB6">
        <w:rPr>
          <w:rFonts w:hint="cs"/>
          <w:rtl/>
          <w:lang w:bidi="fa-IR"/>
        </w:rPr>
        <w:t>ر</w:t>
      </w:r>
      <w:r>
        <w:rPr>
          <w:rFonts w:hint="cs"/>
          <w:rtl/>
          <w:lang w:bidi="fa-IR"/>
        </w:rPr>
        <w:t>د</w:t>
      </w:r>
      <w:r w:rsidR="00C73FB6">
        <w:rPr>
          <w:rFonts w:hint="cs"/>
          <w:rtl/>
          <w:lang w:bidi="fa-IR"/>
        </w:rPr>
        <w:t>ن زنگ آ</w:t>
      </w:r>
      <w:r>
        <w:rPr>
          <w:rFonts w:hint="cs"/>
          <w:rtl/>
          <w:lang w:bidi="fa-IR"/>
        </w:rPr>
        <w:t>خر، دل در د</w:t>
      </w:r>
      <w:r w:rsidR="00C73FB6">
        <w:rPr>
          <w:rFonts w:hint="cs"/>
          <w:rtl/>
          <w:lang w:bidi="fa-IR"/>
        </w:rPr>
        <w:t>لم نبود تا به خانه بروم و</w:t>
      </w:r>
      <w:r w:rsidR="007831CD">
        <w:rPr>
          <w:rFonts w:hint="cs"/>
          <w:rtl/>
          <w:lang w:bidi="fa-IR"/>
        </w:rPr>
        <w:t xml:space="preserve"> </w:t>
      </w:r>
      <w:r w:rsidR="00C73FB6">
        <w:rPr>
          <w:rFonts w:hint="cs"/>
          <w:rtl/>
          <w:lang w:bidi="fa-IR"/>
        </w:rPr>
        <w:t>گونه</w:t>
      </w:r>
      <w:r w:rsidR="00A70ABA">
        <w:rPr>
          <w:rFonts w:hint="cs"/>
          <w:rtl/>
          <w:lang w:bidi="fa-IR"/>
        </w:rPr>
        <w:t xml:space="preserve">‌های </w:t>
      </w:r>
      <w:r>
        <w:rPr>
          <w:rFonts w:hint="cs"/>
          <w:rtl/>
          <w:lang w:bidi="fa-IR"/>
        </w:rPr>
        <w:t>نرم مادرم را ببوسم.</w:t>
      </w:r>
      <w:r w:rsidR="007831CD">
        <w:rPr>
          <w:rFonts w:hint="cs"/>
          <w:rtl/>
          <w:lang w:bidi="fa-IR"/>
        </w:rPr>
        <w:t xml:space="preserve"> آن</w:t>
      </w:r>
      <w:r w:rsidR="00C50AE0">
        <w:rPr>
          <w:rFonts w:hint="cs"/>
          <w:rtl/>
          <w:lang w:bidi="fa-IR"/>
        </w:rPr>
        <w:t xml:space="preserve"> روز</w:t>
      </w:r>
      <w:r w:rsidR="00F234A0">
        <w:rPr>
          <w:rFonts w:hint="cs"/>
          <w:rtl/>
          <w:lang w:bidi="fa-IR"/>
        </w:rPr>
        <w:t xml:space="preserve"> </w:t>
      </w:r>
      <w:r>
        <w:rPr>
          <w:rFonts w:hint="cs"/>
          <w:rtl/>
          <w:lang w:bidi="fa-IR"/>
        </w:rPr>
        <w:t>تمام مسیر خانه را دویدم و سمیرا را نیز مجبور به دویدن کردم!</w:t>
      </w:r>
    </w:p>
    <w:p w:rsidR="00467689" w:rsidRDefault="00467689" w:rsidP="00BC0D0F">
      <w:pPr>
        <w:rPr>
          <w:rtl/>
          <w:lang w:bidi="fa-IR"/>
        </w:rPr>
      </w:pPr>
      <w:r>
        <w:rPr>
          <w:rFonts w:hint="cs"/>
          <w:rtl/>
          <w:lang w:bidi="fa-IR"/>
        </w:rPr>
        <w:t>بعد از خداحافظی با سمیرا، محکم و تند تند</w:t>
      </w:r>
      <w:r w:rsidR="00C50AE0">
        <w:rPr>
          <w:rFonts w:hint="cs"/>
          <w:rtl/>
          <w:lang w:bidi="fa-IR"/>
        </w:rPr>
        <w:t xml:space="preserve"> به در خانه کوبیدم که نریمان در</w:t>
      </w:r>
      <w:r w:rsidR="00F234A0">
        <w:rPr>
          <w:rFonts w:hint="cs"/>
          <w:rtl/>
          <w:lang w:bidi="fa-IR"/>
        </w:rPr>
        <w:t xml:space="preserve"> </w:t>
      </w:r>
      <w:r>
        <w:rPr>
          <w:rFonts w:hint="cs"/>
          <w:rtl/>
          <w:lang w:bidi="fa-IR"/>
        </w:rPr>
        <w:t>را باز کرد و گفت:</w:t>
      </w:r>
    </w:p>
    <w:p w:rsidR="00467689" w:rsidRDefault="00FD2063" w:rsidP="00BC0D0F">
      <w:pPr>
        <w:rPr>
          <w:rtl/>
          <w:lang w:bidi="fa-IR"/>
        </w:rPr>
      </w:pPr>
      <w:r>
        <w:rPr>
          <w:rFonts w:hint="cs"/>
          <w:rtl/>
          <w:lang w:bidi="fa-IR"/>
        </w:rPr>
        <w:t xml:space="preserve">- </w:t>
      </w:r>
      <w:r w:rsidR="00C50AE0">
        <w:rPr>
          <w:rFonts w:hint="cs"/>
          <w:rtl/>
          <w:lang w:bidi="fa-IR"/>
        </w:rPr>
        <w:t>سلام خربزه مشهدی، شکستی در ر</w:t>
      </w:r>
      <w:r w:rsidR="00467689">
        <w:rPr>
          <w:rFonts w:hint="cs"/>
          <w:rtl/>
          <w:lang w:bidi="fa-IR"/>
        </w:rPr>
        <w:t>و!</w:t>
      </w:r>
    </w:p>
    <w:p w:rsidR="006C2045" w:rsidRDefault="00562B50" w:rsidP="00BC0D0F">
      <w:pPr>
        <w:rPr>
          <w:rtl/>
          <w:lang w:bidi="fa-IR"/>
        </w:rPr>
      </w:pPr>
      <w:r>
        <w:rPr>
          <w:rFonts w:hint="cs"/>
          <w:rtl/>
          <w:lang w:bidi="fa-IR"/>
        </w:rPr>
        <w:t>در را ه</w:t>
      </w:r>
      <w:r w:rsidR="00041A46">
        <w:rPr>
          <w:rFonts w:hint="cs"/>
          <w:rtl/>
          <w:lang w:bidi="fa-IR"/>
        </w:rPr>
        <w:t xml:space="preserve">ل </w:t>
      </w:r>
      <w:r w:rsidR="00C73FB6">
        <w:rPr>
          <w:rFonts w:hint="cs"/>
          <w:rtl/>
          <w:lang w:bidi="fa-IR"/>
        </w:rPr>
        <w:t>دادم و به نریمان چشم غره</w:t>
      </w:r>
      <w:r w:rsidR="00A70ABA">
        <w:rPr>
          <w:rFonts w:hint="cs"/>
          <w:rtl/>
          <w:lang w:bidi="fa-IR"/>
        </w:rPr>
        <w:t xml:space="preserve">‌ای </w:t>
      </w:r>
      <w:r w:rsidR="00C73FB6">
        <w:rPr>
          <w:rFonts w:hint="cs"/>
          <w:rtl/>
          <w:lang w:bidi="fa-IR"/>
        </w:rPr>
        <w:t>رفتم و</w:t>
      </w:r>
      <w:r w:rsidR="006C2045">
        <w:rPr>
          <w:rFonts w:hint="cs"/>
          <w:rtl/>
          <w:lang w:bidi="fa-IR"/>
        </w:rPr>
        <w:t xml:space="preserve"> </w:t>
      </w:r>
      <w:r w:rsidR="00C73FB6">
        <w:rPr>
          <w:rFonts w:hint="cs"/>
          <w:rtl/>
          <w:lang w:bidi="fa-IR"/>
        </w:rPr>
        <w:t>گفتم:</w:t>
      </w:r>
      <w:r w:rsidR="00467689">
        <w:rPr>
          <w:rFonts w:hint="cs"/>
          <w:rtl/>
          <w:lang w:bidi="fa-IR"/>
        </w:rPr>
        <w:t xml:space="preserve"> </w:t>
      </w:r>
    </w:p>
    <w:p w:rsidR="00BE3535" w:rsidRDefault="00FD2063" w:rsidP="00BC0D0F">
      <w:pPr>
        <w:rPr>
          <w:rtl/>
          <w:lang w:bidi="fa-IR"/>
        </w:rPr>
      </w:pPr>
      <w:r>
        <w:rPr>
          <w:rFonts w:hint="cs"/>
          <w:rtl/>
          <w:lang w:bidi="fa-IR"/>
        </w:rPr>
        <w:t xml:space="preserve">- </w:t>
      </w:r>
      <w:r w:rsidR="00467689">
        <w:rPr>
          <w:rFonts w:hint="cs"/>
          <w:rtl/>
          <w:lang w:bidi="fa-IR"/>
        </w:rPr>
        <w:t>سلام، باز که تو حرف بد زدی!</w:t>
      </w:r>
      <w:r w:rsidR="007831CD">
        <w:rPr>
          <w:rFonts w:hint="cs"/>
          <w:rtl/>
          <w:lang w:bidi="fa-IR"/>
        </w:rPr>
        <w:t xml:space="preserve"> </w:t>
      </w:r>
    </w:p>
    <w:p w:rsidR="00467689" w:rsidRDefault="007831CD" w:rsidP="00BC0D0F">
      <w:pPr>
        <w:rPr>
          <w:rtl/>
          <w:lang w:bidi="fa-IR"/>
        </w:rPr>
      </w:pPr>
      <w:r>
        <w:rPr>
          <w:rFonts w:hint="cs"/>
          <w:rtl/>
          <w:lang w:bidi="fa-IR"/>
        </w:rPr>
        <w:t>د</w:t>
      </w:r>
      <w:r w:rsidR="00467689">
        <w:rPr>
          <w:rFonts w:hint="cs"/>
          <w:rtl/>
          <w:lang w:bidi="fa-IR"/>
        </w:rPr>
        <w:t>ر را ب</w:t>
      </w:r>
      <w:r w:rsidR="00C73FB6">
        <w:rPr>
          <w:rFonts w:hint="cs"/>
          <w:rtl/>
          <w:lang w:bidi="fa-IR"/>
        </w:rPr>
        <w:t>ستم و وارد حیاط شدم، نریمان توپ</w:t>
      </w:r>
      <w:r w:rsidR="00467689">
        <w:rPr>
          <w:rFonts w:hint="cs"/>
          <w:rtl/>
          <w:lang w:bidi="fa-IR"/>
        </w:rPr>
        <w:t xml:space="preserve"> </w:t>
      </w:r>
      <w:ins w:id="1104" w:author="silence" w:date="2021-04-02T23:02:00Z">
        <w:r w:rsidR="000F463D">
          <w:rPr>
            <w:rFonts w:hint="cs"/>
            <w:rtl/>
            <w:lang w:bidi="fa-IR"/>
          </w:rPr>
          <w:t xml:space="preserve">پلاستیکی‌اش </w:t>
        </w:r>
      </w:ins>
      <w:del w:id="1105" w:author="silence" w:date="2021-04-02T23:02:00Z">
        <w:r w:rsidR="00467689" w:rsidDel="000F463D">
          <w:rPr>
            <w:rFonts w:hint="cs"/>
            <w:rtl/>
            <w:lang w:bidi="fa-IR"/>
          </w:rPr>
          <w:delText>پلاستیکی اش</w:delText>
        </w:r>
      </w:del>
      <w:r w:rsidR="00467689">
        <w:rPr>
          <w:rFonts w:hint="cs"/>
          <w:rtl/>
          <w:lang w:bidi="fa-IR"/>
        </w:rPr>
        <w:t xml:space="preserve"> را که کنار حوض بود، شوت کرد و گفت:</w:t>
      </w:r>
    </w:p>
    <w:p w:rsidR="00C73FB6" w:rsidRDefault="00FD2063" w:rsidP="00BC0D0F">
      <w:pPr>
        <w:rPr>
          <w:rtl/>
          <w:lang w:bidi="fa-IR"/>
        </w:rPr>
      </w:pPr>
      <w:r>
        <w:rPr>
          <w:rFonts w:hint="cs"/>
          <w:rtl/>
          <w:lang w:bidi="fa-IR"/>
        </w:rPr>
        <w:t xml:space="preserve">- </w:t>
      </w:r>
      <w:r w:rsidR="00C73FB6">
        <w:rPr>
          <w:rFonts w:hint="cs"/>
          <w:rtl/>
          <w:lang w:bidi="fa-IR"/>
        </w:rPr>
        <w:t>آ</w:t>
      </w:r>
      <w:r w:rsidR="00D1333B">
        <w:rPr>
          <w:rFonts w:hint="cs"/>
          <w:rtl/>
          <w:lang w:bidi="fa-IR"/>
        </w:rPr>
        <w:t>ه، ی</w:t>
      </w:r>
      <w:r w:rsidR="007E1715">
        <w:rPr>
          <w:rFonts w:hint="cs"/>
          <w:rtl/>
          <w:lang w:bidi="fa-IR"/>
        </w:rPr>
        <w:t>ادم رفت تو خربزه مشهدی دوست نداری!</w:t>
      </w:r>
    </w:p>
    <w:p w:rsidR="007831CD" w:rsidRDefault="00C73FB6" w:rsidP="00BC0D0F">
      <w:pPr>
        <w:rPr>
          <w:rtl/>
          <w:lang w:bidi="fa-IR"/>
        </w:rPr>
      </w:pPr>
      <w:r>
        <w:rPr>
          <w:rFonts w:hint="cs"/>
          <w:rtl/>
          <w:lang w:bidi="fa-IR"/>
        </w:rPr>
        <w:t xml:space="preserve">بعد </w:t>
      </w:r>
      <w:ins w:id="1106" w:author="silence" w:date="2021-04-02T23:02:00Z">
        <w:r w:rsidR="000F463D">
          <w:rPr>
            <w:rFonts w:hint="cs"/>
            <w:rtl/>
            <w:lang w:bidi="fa-IR"/>
          </w:rPr>
          <w:t>در‍‌حا</w:t>
        </w:r>
      </w:ins>
      <w:ins w:id="1107" w:author="silence" w:date="2021-04-02T23:03:00Z">
        <w:r w:rsidR="000F463D">
          <w:rPr>
            <w:rFonts w:hint="cs"/>
            <w:rtl/>
            <w:lang w:bidi="fa-IR"/>
          </w:rPr>
          <w:t xml:space="preserve">لی‌که </w:t>
        </w:r>
      </w:ins>
      <w:del w:id="1108" w:author="silence" w:date="2021-04-02T23:02:00Z">
        <w:r w:rsidDel="000F463D">
          <w:rPr>
            <w:rFonts w:hint="cs"/>
            <w:rtl/>
            <w:lang w:bidi="fa-IR"/>
          </w:rPr>
          <w:delText>درحالیکه</w:delText>
        </w:r>
      </w:del>
      <w:r>
        <w:rPr>
          <w:rFonts w:hint="cs"/>
          <w:rtl/>
          <w:lang w:bidi="fa-IR"/>
        </w:rPr>
        <w:t xml:space="preserve"> مرموزانه</w:t>
      </w:r>
      <w:r w:rsidR="00A70ABA">
        <w:rPr>
          <w:rFonts w:hint="cs"/>
          <w:rtl/>
          <w:lang w:bidi="fa-IR"/>
        </w:rPr>
        <w:t xml:space="preserve"> می‌</w:t>
      </w:r>
      <w:r>
        <w:rPr>
          <w:rFonts w:hint="cs"/>
          <w:rtl/>
          <w:lang w:bidi="fa-IR"/>
        </w:rPr>
        <w:t>خندید</w:t>
      </w:r>
      <w:r w:rsidR="007831CD">
        <w:rPr>
          <w:rFonts w:hint="cs"/>
          <w:rtl/>
          <w:lang w:bidi="fa-IR"/>
        </w:rPr>
        <w:t>، گفت</w:t>
      </w:r>
      <w:r w:rsidR="00C50AE0">
        <w:rPr>
          <w:rFonts w:hint="cs"/>
          <w:rtl/>
          <w:lang w:bidi="fa-IR"/>
        </w:rPr>
        <w:t>:</w:t>
      </w:r>
    </w:p>
    <w:p w:rsidR="00467689" w:rsidRDefault="00FD2063" w:rsidP="00BC0D0F">
      <w:pPr>
        <w:rPr>
          <w:rtl/>
          <w:lang w:bidi="fa-IR"/>
        </w:rPr>
      </w:pPr>
      <w:r>
        <w:rPr>
          <w:rFonts w:hint="cs"/>
          <w:rtl/>
          <w:lang w:bidi="fa-IR"/>
        </w:rPr>
        <w:t xml:space="preserve">- </w:t>
      </w:r>
      <w:r w:rsidR="007E1715">
        <w:rPr>
          <w:rFonts w:hint="cs"/>
          <w:rtl/>
          <w:lang w:bidi="fa-IR"/>
        </w:rPr>
        <w:t>انار ساوه خوبه؟</w:t>
      </w:r>
    </w:p>
    <w:p w:rsidR="007E1715" w:rsidRDefault="00C73FB6" w:rsidP="00BC0D0F">
      <w:pPr>
        <w:rPr>
          <w:rtl/>
          <w:lang w:bidi="fa-IR"/>
        </w:rPr>
      </w:pPr>
      <w:r>
        <w:rPr>
          <w:rFonts w:hint="cs"/>
          <w:rtl/>
          <w:lang w:bidi="fa-IR"/>
        </w:rPr>
        <w:t>سر</w:t>
      </w:r>
      <w:r w:rsidR="006C2045">
        <w:rPr>
          <w:rFonts w:hint="cs"/>
          <w:rtl/>
          <w:lang w:bidi="fa-IR"/>
        </w:rPr>
        <w:t xml:space="preserve"> </w:t>
      </w:r>
      <w:r>
        <w:rPr>
          <w:rFonts w:hint="cs"/>
          <w:rtl/>
          <w:lang w:bidi="fa-IR"/>
        </w:rPr>
        <w:t>و</w:t>
      </w:r>
      <w:r w:rsidR="006C2045">
        <w:rPr>
          <w:rFonts w:hint="cs"/>
          <w:rtl/>
          <w:lang w:bidi="fa-IR"/>
        </w:rPr>
        <w:t xml:space="preserve"> </w:t>
      </w:r>
      <w:r>
        <w:rPr>
          <w:rFonts w:hint="cs"/>
          <w:rtl/>
          <w:lang w:bidi="fa-IR"/>
        </w:rPr>
        <w:t>کله زدن</w:t>
      </w:r>
      <w:r w:rsidR="00D1333B">
        <w:rPr>
          <w:rFonts w:hint="cs"/>
          <w:rtl/>
          <w:lang w:bidi="fa-IR"/>
        </w:rPr>
        <w:t xml:space="preserve"> با نریمان فایده</w:t>
      </w:r>
      <w:r w:rsidR="00A70ABA">
        <w:rPr>
          <w:rFonts w:hint="cs"/>
          <w:rtl/>
          <w:lang w:bidi="fa-IR"/>
        </w:rPr>
        <w:t xml:space="preserve">‌ای </w:t>
      </w:r>
      <w:r>
        <w:rPr>
          <w:rFonts w:hint="cs"/>
          <w:rtl/>
          <w:lang w:bidi="fa-IR"/>
        </w:rPr>
        <w:t>نداشت</w:t>
      </w:r>
      <w:ins w:id="1109" w:author="silence" w:date="2021-04-02T23:04:00Z">
        <w:r w:rsidR="000F463D">
          <w:rPr>
            <w:rFonts w:hint="cs"/>
            <w:rtl/>
            <w:lang w:bidi="fa-IR"/>
          </w:rPr>
          <w:t xml:space="preserve">؛ </w:t>
        </w:r>
      </w:ins>
      <w:del w:id="1110" w:author="silence" w:date="2021-04-02T23:04:00Z">
        <w:r w:rsidDel="000F463D">
          <w:rPr>
            <w:rFonts w:hint="cs"/>
            <w:rtl/>
            <w:lang w:bidi="fa-IR"/>
          </w:rPr>
          <w:delText>،</w:delText>
        </w:r>
      </w:del>
      <w:r>
        <w:rPr>
          <w:rFonts w:hint="cs"/>
          <w:rtl/>
          <w:lang w:bidi="fa-IR"/>
        </w:rPr>
        <w:t xml:space="preserve"> پس </w:t>
      </w:r>
      <w:ins w:id="1111" w:author="silence" w:date="2021-04-02T23:03:00Z">
        <w:r w:rsidR="000F463D">
          <w:rPr>
            <w:rFonts w:hint="cs"/>
            <w:rtl/>
            <w:lang w:bidi="fa-IR"/>
          </w:rPr>
          <w:t xml:space="preserve">بی‌اعتنا </w:t>
        </w:r>
      </w:ins>
      <w:del w:id="1112" w:author="silence" w:date="2021-04-02T23:03:00Z">
        <w:r w:rsidDel="000F463D">
          <w:rPr>
            <w:rFonts w:hint="cs"/>
            <w:rtl/>
            <w:lang w:bidi="fa-IR"/>
          </w:rPr>
          <w:delText>بی اعتنا</w:delText>
        </w:r>
      </w:del>
      <w:r>
        <w:rPr>
          <w:rFonts w:hint="cs"/>
          <w:rtl/>
          <w:lang w:bidi="fa-IR"/>
        </w:rPr>
        <w:t xml:space="preserve"> به نریمان</w:t>
      </w:r>
      <w:ins w:id="1113" w:author="silence" w:date="2021-04-02T23:04:00Z">
        <w:r w:rsidR="000F463D">
          <w:rPr>
            <w:rFonts w:hint="cs"/>
            <w:rtl/>
            <w:lang w:bidi="fa-IR"/>
          </w:rPr>
          <w:t>،</w:t>
        </w:r>
      </w:ins>
      <w:r>
        <w:rPr>
          <w:rFonts w:hint="cs"/>
          <w:rtl/>
          <w:lang w:bidi="fa-IR"/>
        </w:rPr>
        <w:t xml:space="preserve"> </w:t>
      </w:r>
      <w:del w:id="1114" w:author="silence" w:date="2021-04-02T23:04:00Z">
        <w:r w:rsidR="00C50AE0" w:rsidDel="000F463D">
          <w:rPr>
            <w:rFonts w:hint="cs"/>
            <w:rtl/>
            <w:lang w:bidi="fa-IR"/>
          </w:rPr>
          <w:delText>و</w:delText>
        </w:r>
        <w:r w:rsidR="007831CD" w:rsidDel="000F463D">
          <w:rPr>
            <w:rFonts w:hint="cs"/>
            <w:rtl/>
            <w:lang w:bidi="fa-IR"/>
          </w:rPr>
          <w:delText xml:space="preserve"> </w:delText>
        </w:r>
      </w:del>
      <w:r w:rsidR="00D1333B">
        <w:rPr>
          <w:rFonts w:hint="cs"/>
          <w:rtl/>
          <w:lang w:bidi="fa-IR"/>
        </w:rPr>
        <w:t>به سرعت وارد خانه شدم.</w:t>
      </w:r>
    </w:p>
    <w:p w:rsidR="00D1333B" w:rsidRDefault="00FD2063" w:rsidP="00BC0D0F">
      <w:pPr>
        <w:rPr>
          <w:rtl/>
          <w:lang w:bidi="fa-IR"/>
        </w:rPr>
      </w:pPr>
      <w:r>
        <w:rPr>
          <w:rFonts w:hint="cs"/>
          <w:rtl/>
          <w:lang w:bidi="fa-IR"/>
        </w:rPr>
        <w:t xml:space="preserve">- </w:t>
      </w:r>
      <w:r w:rsidR="002E4741">
        <w:rPr>
          <w:rFonts w:hint="cs"/>
          <w:rtl/>
          <w:lang w:bidi="fa-IR"/>
        </w:rPr>
        <w:t>مامان خوشگل من کجاست؟</w:t>
      </w:r>
    </w:p>
    <w:p w:rsidR="002E4741" w:rsidRDefault="00C73FB6" w:rsidP="00BC0D0F">
      <w:pPr>
        <w:rPr>
          <w:rtl/>
          <w:lang w:bidi="fa-IR"/>
        </w:rPr>
      </w:pPr>
      <w:r>
        <w:rPr>
          <w:rFonts w:hint="cs"/>
          <w:rtl/>
          <w:lang w:bidi="fa-IR"/>
        </w:rPr>
        <w:t>مادرم با خنده از اتاقشان بیرون آمد</w:t>
      </w:r>
      <w:r w:rsidR="00C50AE0">
        <w:rPr>
          <w:rFonts w:hint="cs"/>
          <w:rtl/>
          <w:lang w:bidi="fa-IR"/>
        </w:rPr>
        <w:t>.</w:t>
      </w:r>
    </w:p>
    <w:p w:rsidR="002E4741" w:rsidRDefault="00FD2063" w:rsidP="00BC0D0F">
      <w:pPr>
        <w:rPr>
          <w:rtl/>
          <w:lang w:bidi="fa-IR"/>
        </w:rPr>
      </w:pPr>
      <w:r>
        <w:rPr>
          <w:rFonts w:hint="cs"/>
          <w:rtl/>
          <w:lang w:bidi="fa-IR"/>
        </w:rPr>
        <w:t xml:space="preserve">- </w:t>
      </w:r>
      <w:r w:rsidR="002E4741">
        <w:rPr>
          <w:rFonts w:hint="cs"/>
          <w:rtl/>
          <w:lang w:bidi="fa-IR"/>
        </w:rPr>
        <w:t>چیه سوگند خانم؟ کبکت خروس</w:t>
      </w:r>
      <w:r w:rsidR="00A70ABA">
        <w:rPr>
          <w:rFonts w:hint="cs"/>
          <w:rtl/>
          <w:lang w:bidi="fa-IR"/>
        </w:rPr>
        <w:t xml:space="preserve"> می‌</w:t>
      </w:r>
      <w:r w:rsidR="002E4741">
        <w:rPr>
          <w:rFonts w:hint="cs"/>
          <w:rtl/>
          <w:lang w:bidi="fa-IR"/>
        </w:rPr>
        <w:t>خونه!</w:t>
      </w:r>
    </w:p>
    <w:p w:rsidR="002E4741" w:rsidRDefault="00C73FB6" w:rsidP="00BC0D0F">
      <w:pPr>
        <w:rPr>
          <w:rtl/>
          <w:lang w:bidi="fa-IR"/>
        </w:rPr>
      </w:pPr>
      <w:r>
        <w:rPr>
          <w:rFonts w:hint="cs"/>
          <w:rtl/>
          <w:lang w:bidi="fa-IR"/>
        </w:rPr>
        <w:t>به طرفش رفتم و درآغوشش جای گرفتم</w:t>
      </w:r>
      <w:r w:rsidR="00C50AE0">
        <w:rPr>
          <w:rFonts w:hint="cs"/>
          <w:rtl/>
          <w:lang w:bidi="fa-IR"/>
        </w:rPr>
        <w:t>.</w:t>
      </w:r>
    </w:p>
    <w:p w:rsidR="002E4741" w:rsidRDefault="00FD2063" w:rsidP="00BC0D0F">
      <w:pPr>
        <w:rPr>
          <w:rtl/>
          <w:lang w:bidi="fa-IR"/>
        </w:rPr>
      </w:pPr>
      <w:r>
        <w:rPr>
          <w:rFonts w:hint="cs"/>
          <w:rtl/>
          <w:lang w:bidi="fa-IR"/>
        </w:rPr>
        <w:t xml:space="preserve">- </w:t>
      </w:r>
      <w:r w:rsidR="00C73FB6">
        <w:rPr>
          <w:rFonts w:hint="cs"/>
          <w:rtl/>
          <w:lang w:bidi="fa-IR"/>
        </w:rPr>
        <w:t>یعنی</w:t>
      </w:r>
      <w:r w:rsidR="00A70ABA">
        <w:rPr>
          <w:rFonts w:hint="cs"/>
          <w:rtl/>
          <w:lang w:bidi="fa-IR"/>
        </w:rPr>
        <w:t xml:space="preserve"> نمی‌</w:t>
      </w:r>
      <w:r w:rsidR="002E4741">
        <w:rPr>
          <w:rFonts w:hint="cs"/>
          <w:rtl/>
          <w:lang w:bidi="fa-IR"/>
        </w:rPr>
        <w:t>دونی؟</w:t>
      </w:r>
    </w:p>
    <w:p w:rsidR="007831CD" w:rsidRDefault="002E4741" w:rsidP="00183811">
      <w:pPr>
        <w:rPr>
          <w:rtl/>
          <w:lang w:bidi="fa-IR"/>
        </w:rPr>
      </w:pPr>
      <w:r w:rsidRPr="0021131E">
        <w:rPr>
          <w:rFonts w:hint="cs"/>
          <w:rtl/>
          <w:lang w:bidi="fa-IR"/>
        </w:rPr>
        <w:t>دوباره خندید</w:t>
      </w:r>
      <w:r w:rsidR="00C50AE0">
        <w:rPr>
          <w:rFonts w:hint="cs"/>
          <w:rtl/>
          <w:lang w:bidi="fa-IR"/>
        </w:rPr>
        <w:t xml:space="preserve"> و</w:t>
      </w:r>
      <w:ins w:id="1115" w:author="silence" w:date="2021-04-02T23:05:00Z">
        <w:r w:rsidR="000F463D">
          <w:rPr>
            <w:rFonts w:hint="cs"/>
            <w:rtl/>
            <w:lang w:bidi="fa-IR"/>
          </w:rPr>
          <w:t xml:space="preserve"> </w:t>
        </w:r>
      </w:ins>
      <w:r w:rsidR="00C50AE0">
        <w:rPr>
          <w:rFonts w:hint="cs"/>
          <w:rtl/>
          <w:lang w:bidi="fa-IR"/>
        </w:rPr>
        <w:t>من نیز</w:t>
      </w:r>
      <w:r w:rsidR="007831CD">
        <w:rPr>
          <w:rFonts w:hint="cs"/>
          <w:rtl/>
          <w:lang w:bidi="fa-IR"/>
        </w:rPr>
        <w:t xml:space="preserve"> </w:t>
      </w:r>
      <w:r w:rsidR="00C73FB6">
        <w:rPr>
          <w:rFonts w:hint="cs"/>
          <w:rtl/>
          <w:lang w:bidi="fa-IR"/>
        </w:rPr>
        <w:t>بوسه</w:t>
      </w:r>
      <w:r w:rsidR="00A70ABA">
        <w:rPr>
          <w:rFonts w:hint="cs"/>
          <w:rtl/>
          <w:lang w:bidi="fa-IR"/>
        </w:rPr>
        <w:t xml:space="preserve">‌ای </w:t>
      </w:r>
      <w:r w:rsidR="00C73FB6">
        <w:rPr>
          <w:rFonts w:hint="cs"/>
          <w:rtl/>
          <w:lang w:bidi="fa-IR"/>
        </w:rPr>
        <w:t xml:space="preserve">روی </w:t>
      </w:r>
      <w:ins w:id="1116" w:author="silence" w:date="2021-04-02T23:05:00Z">
        <w:r w:rsidR="000F463D">
          <w:rPr>
            <w:rFonts w:hint="cs"/>
            <w:rtl/>
            <w:lang w:bidi="fa-IR"/>
          </w:rPr>
          <w:t xml:space="preserve">گونه‌اش </w:t>
        </w:r>
      </w:ins>
      <w:del w:id="1117" w:author="silence" w:date="2021-04-02T23:05:00Z">
        <w:r w:rsidR="00C73FB6" w:rsidDel="000F463D">
          <w:rPr>
            <w:rFonts w:hint="cs"/>
            <w:rtl/>
            <w:lang w:bidi="fa-IR"/>
          </w:rPr>
          <w:delText>گونه اش</w:delText>
        </w:r>
      </w:del>
      <w:r w:rsidR="00C73FB6">
        <w:rPr>
          <w:rFonts w:hint="cs"/>
          <w:rtl/>
          <w:lang w:bidi="fa-IR"/>
        </w:rPr>
        <w:t xml:space="preserve"> نشاندم و</w:t>
      </w:r>
      <w:r w:rsidR="007831CD">
        <w:rPr>
          <w:rFonts w:hint="cs"/>
          <w:rtl/>
          <w:lang w:bidi="fa-IR"/>
        </w:rPr>
        <w:t xml:space="preserve"> گفتم:</w:t>
      </w:r>
    </w:p>
    <w:p w:rsidR="00C73FB6" w:rsidRDefault="00FD2063" w:rsidP="00BC0D0F">
      <w:pPr>
        <w:rPr>
          <w:rtl/>
          <w:lang w:bidi="fa-IR"/>
        </w:rPr>
      </w:pPr>
      <w:r>
        <w:rPr>
          <w:rFonts w:hint="cs"/>
          <w:rtl/>
          <w:lang w:bidi="fa-IR"/>
        </w:rPr>
        <w:t xml:space="preserve">- </w:t>
      </w:r>
      <w:r w:rsidR="00C73FB6">
        <w:rPr>
          <w:rFonts w:hint="cs"/>
          <w:rtl/>
          <w:lang w:bidi="fa-IR"/>
        </w:rPr>
        <w:t>مامان ممنونم</w:t>
      </w:r>
      <w:r w:rsidR="00A70ABA">
        <w:rPr>
          <w:rFonts w:hint="cs"/>
          <w:rtl/>
          <w:lang w:bidi="fa-IR"/>
        </w:rPr>
        <w:t>،</w:t>
      </w:r>
      <w:r w:rsidR="00C73FB6">
        <w:rPr>
          <w:rFonts w:hint="cs"/>
          <w:rtl/>
          <w:lang w:bidi="fa-IR"/>
        </w:rPr>
        <w:t xml:space="preserve"> تو بهترین مامان دنیایی</w:t>
      </w:r>
      <w:r w:rsidR="00C50AE0">
        <w:rPr>
          <w:rFonts w:hint="cs"/>
          <w:rtl/>
          <w:lang w:bidi="fa-IR"/>
        </w:rPr>
        <w:t>!</w:t>
      </w:r>
    </w:p>
    <w:p w:rsidR="002E4741" w:rsidRDefault="0021131E" w:rsidP="00836964">
      <w:pPr>
        <w:pStyle w:val="a"/>
        <w:rPr>
          <w:rtl/>
        </w:rPr>
      </w:pPr>
      <w:r>
        <w:rPr>
          <w:rFonts w:hint="cs"/>
          <w:rtl/>
        </w:rPr>
        <w:lastRenderedPageBreak/>
        <w:t>***</w:t>
      </w:r>
    </w:p>
    <w:p w:rsidR="00844101" w:rsidRPr="0021131E" w:rsidRDefault="00844101" w:rsidP="00BC0D0F">
      <w:pPr>
        <w:rPr>
          <w:rtl/>
          <w:lang w:bidi="fa-IR"/>
        </w:rPr>
      </w:pPr>
      <w:r w:rsidRPr="0021131E">
        <w:rPr>
          <w:rFonts w:hint="cs"/>
          <w:rtl/>
          <w:lang w:bidi="fa-IR"/>
        </w:rPr>
        <w:t xml:space="preserve">گره </w:t>
      </w:r>
      <w:ins w:id="1118" w:author="silence" w:date="2021-04-02T23:05:00Z">
        <w:r w:rsidR="00D67314">
          <w:rPr>
            <w:rFonts w:hint="cs"/>
            <w:rtl/>
            <w:lang w:bidi="fa-IR"/>
          </w:rPr>
          <w:t xml:space="preserve">روسری‌ام </w:t>
        </w:r>
      </w:ins>
      <w:del w:id="1119" w:author="silence" w:date="2021-04-02T23:05:00Z">
        <w:r w:rsidRPr="0021131E" w:rsidDel="00D67314">
          <w:rPr>
            <w:rFonts w:hint="cs"/>
            <w:rtl/>
            <w:lang w:bidi="fa-IR"/>
          </w:rPr>
          <w:delText>روسری ام</w:delText>
        </w:r>
      </w:del>
      <w:r w:rsidRPr="0021131E">
        <w:rPr>
          <w:rFonts w:hint="cs"/>
          <w:rtl/>
          <w:lang w:bidi="fa-IR"/>
        </w:rPr>
        <w:t xml:space="preserve"> را سفت</w:t>
      </w:r>
      <w:r w:rsidR="00C73FB6">
        <w:rPr>
          <w:rFonts w:hint="cs"/>
          <w:rtl/>
          <w:lang w:bidi="fa-IR"/>
        </w:rPr>
        <w:t xml:space="preserve"> کردم و موهای نرجس را شانه کردم</w:t>
      </w:r>
      <w:r w:rsidR="00C50AE0">
        <w:rPr>
          <w:rFonts w:hint="cs"/>
          <w:rtl/>
          <w:lang w:bidi="fa-IR"/>
        </w:rPr>
        <w:t>.</w:t>
      </w:r>
    </w:p>
    <w:p w:rsidR="00844101" w:rsidRDefault="00FD2063" w:rsidP="00BC0D0F">
      <w:pPr>
        <w:rPr>
          <w:rtl/>
          <w:lang w:bidi="fa-IR"/>
        </w:rPr>
      </w:pPr>
      <w:r>
        <w:rPr>
          <w:rFonts w:hint="cs"/>
          <w:rtl/>
          <w:lang w:bidi="fa-IR"/>
        </w:rPr>
        <w:t xml:space="preserve">- </w:t>
      </w:r>
      <w:r w:rsidR="00844101">
        <w:rPr>
          <w:rFonts w:hint="cs"/>
          <w:rtl/>
          <w:lang w:bidi="fa-IR"/>
        </w:rPr>
        <w:t>دخترا بیای</w:t>
      </w:r>
      <w:r w:rsidR="00C73FB6">
        <w:rPr>
          <w:rFonts w:hint="cs"/>
          <w:rtl/>
          <w:lang w:bidi="fa-IR"/>
        </w:rPr>
        <w:t>ی</w:t>
      </w:r>
      <w:r w:rsidR="00844101">
        <w:rPr>
          <w:rFonts w:hint="cs"/>
          <w:rtl/>
          <w:lang w:bidi="fa-IR"/>
        </w:rPr>
        <w:t>د دیگه، بابا و نریمان دم در منتظرن</w:t>
      </w:r>
      <w:r w:rsidR="00531235">
        <w:rPr>
          <w:rFonts w:hint="cs"/>
          <w:rtl/>
          <w:lang w:bidi="fa-IR"/>
        </w:rPr>
        <w:t>.</w:t>
      </w:r>
    </w:p>
    <w:p w:rsidR="00531235" w:rsidRDefault="00531235" w:rsidP="00BC0D0F">
      <w:pPr>
        <w:rPr>
          <w:rtl/>
          <w:lang w:bidi="fa-IR"/>
        </w:rPr>
      </w:pPr>
      <w:r>
        <w:rPr>
          <w:rFonts w:hint="cs"/>
          <w:rtl/>
          <w:lang w:bidi="fa-IR"/>
        </w:rPr>
        <w:t>با صدای ما</w:t>
      </w:r>
      <w:r w:rsidR="00C73FB6">
        <w:rPr>
          <w:rFonts w:hint="cs"/>
          <w:rtl/>
          <w:lang w:bidi="fa-IR"/>
        </w:rPr>
        <w:t>درم</w:t>
      </w:r>
      <w:r w:rsidR="00193F4B">
        <w:rPr>
          <w:rFonts w:hint="cs"/>
          <w:rtl/>
          <w:lang w:bidi="fa-IR"/>
        </w:rPr>
        <w:t xml:space="preserve"> </w:t>
      </w:r>
      <w:r w:rsidR="00C73FB6">
        <w:rPr>
          <w:rFonts w:hint="cs"/>
          <w:rtl/>
          <w:lang w:bidi="fa-IR"/>
        </w:rPr>
        <w:t>به همراه نرجس از اتاق خارج شدیم</w:t>
      </w:r>
      <w:r w:rsidR="00C50AE0">
        <w:rPr>
          <w:rFonts w:hint="cs"/>
          <w:rtl/>
          <w:lang w:bidi="fa-IR"/>
        </w:rPr>
        <w:t>.</w:t>
      </w:r>
    </w:p>
    <w:p w:rsidR="00231E01" w:rsidRDefault="00FD2063" w:rsidP="00BC0D0F">
      <w:pPr>
        <w:rPr>
          <w:rtl/>
          <w:lang w:bidi="fa-IR"/>
        </w:rPr>
      </w:pPr>
      <w:r>
        <w:rPr>
          <w:rFonts w:hint="cs"/>
          <w:rtl/>
          <w:lang w:bidi="fa-IR"/>
        </w:rPr>
        <w:t xml:space="preserve">- </w:t>
      </w:r>
      <w:r w:rsidR="00231E01">
        <w:rPr>
          <w:rFonts w:hint="cs"/>
          <w:rtl/>
          <w:lang w:bidi="fa-IR"/>
        </w:rPr>
        <w:t>اومدیم مامان</w:t>
      </w:r>
      <w:r w:rsidR="00C50AE0">
        <w:rPr>
          <w:rFonts w:hint="cs"/>
          <w:rtl/>
          <w:lang w:bidi="fa-IR"/>
        </w:rPr>
        <w:t>.</w:t>
      </w:r>
    </w:p>
    <w:p w:rsidR="00231E01" w:rsidRDefault="00231E01" w:rsidP="00BC0D0F">
      <w:pPr>
        <w:rPr>
          <w:rtl/>
          <w:lang w:bidi="fa-IR"/>
        </w:rPr>
      </w:pPr>
      <w:r>
        <w:rPr>
          <w:rFonts w:hint="cs"/>
          <w:rtl/>
          <w:lang w:bidi="fa-IR"/>
        </w:rPr>
        <w:t xml:space="preserve">در حیاط </w:t>
      </w:r>
      <w:ins w:id="1120" w:author="silence" w:date="2021-04-02T23:06:00Z">
        <w:r w:rsidR="00D67314">
          <w:rPr>
            <w:rFonts w:hint="cs"/>
            <w:rtl/>
            <w:lang w:bidi="fa-IR"/>
          </w:rPr>
          <w:t xml:space="preserve">کفش‌هایمان </w:t>
        </w:r>
      </w:ins>
      <w:del w:id="1121" w:author="silence" w:date="2021-04-02T23:06:00Z">
        <w:r w:rsidDel="00D67314">
          <w:rPr>
            <w:rFonts w:hint="cs"/>
            <w:rtl/>
            <w:lang w:bidi="fa-IR"/>
          </w:rPr>
          <w:delText>کفش هایمان</w:delText>
        </w:r>
      </w:del>
      <w:r>
        <w:rPr>
          <w:rFonts w:hint="cs"/>
          <w:rtl/>
          <w:lang w:bidi="fa-IR"/>
        </w:rPr>
        <w:t xml:space="preserve"> را پوشیدیم و</w:t>
      </w:r>
      <w:r w:rsidR="007831CD">
        <w:rPr>
          <w:rFonts w:hint="cs"/>
          <w:rtl/>
          <w:lang w:bidi="fa-IR"/>
        </w:rPr>
        <w:t xml:space="preserve"> </w:t>
      </w:r>
      <w:r>
        <w:rPr>
          <w:rFonts w:hint="cs"/>
          <w:rtl/>
          <w:lang w:bidi="fa-IR"/>
        </w:rPr>
        <w:t>از</w:t>
      </w:r>
      <w:ins w:id="1122" w:author="silence" w:date="2021-04-02T23:06:00Z">
        <w:r w:rsidR="00D67314">
          <w:rPr>
            <w:rFonts w:hint="cs"/>
            <w:rtl/>
            <w:lang w:bidi="fa-IR"/>
          </w:rPr>
          <w:t xml:space="preserve"> </w:t>
        </w:r>
      </w:ins>
      <w:r>
        <w:rPr>
          <w:rFonts w:hint="cs"/>
          <w:rtl/>
          <w:lang w:bidi="fa-IR"/>
        </w:rPr>
        <w:t xml:space="preserve">خانه خارج شدیم. </w:t>
      </w:r>
      <w:r w:rsidR="00C73FB6">
        <w:rPr>
          <w:rFonts w:hint="cs"/>
          <w:rtl/>
          <w:lang w:bidi="fa-IR"/>
        </w:rPr>
        <w:t xml:space="preserve">پدرم با </w:t>
      </w:r>
      <w:r>
        <w:rPr>
          <w:rFonts w:hint="cs"/>
          <w:rtl/>
          <w:lang w:bidi="fa-IR"/>
        </w:rPr>
        <w:t>لبخندی زیبا به من و نرجس نگاه کرد.</w:t>
      </w:r>
    </w:p>
    <w:p w:rsidR="00231E01" w:rsidRDefault="00FD2063" w:rsidP="00BC0D0F">
      <w:pPr>
        <w:rPr>
          <w:rtl/>
          <w:lang w:bidi="fa-IR"/>
        </w:rPr>
      </w:pPr>
      <w:r>
        <w:rPr>
          <w:rFonts w:hint="cs"/>
          <w:rtl/>
          <w:lang w:bidi="fa-IR"/>
        </w:rPr>
        <w:t xml:space="preserve">- </w:t>
      </w:r>
      <w:r w:rsidR="00231E01">
        <w:rPr>
          <w:rFonts w:hint="cs"/>
          <w:rtl/>
          <w:lang w:bidi="fa-IR"/>
        </w:rPr>
        <w:t>دختر</w:t>
      </w:r>
      <w:r w:rsidR="00A70ABA">
        <w:rPr>
          <w:rFonts w:hint="cs"/>
          <w:rtl/>
          <w:lang w:bidi="fa-IR"/>
        </w:rPr>
        <w:t xml:space="preserve">‌های </w:t>
      </w:r>
      <w:r w:rsidR="00231E01">
        <w:rPr>
          <w:rFonts w:hint="cs"/>
          <w:rtl/>
          <w:lang w:bidi="fa-IR"/>
        </w:rPr>
        <w:t xml:space="preserve">ناز بابا خوشگل بودن، </w:t>
      </w:r>
      <w:ins w:id="1123" w:author="silence" w:date="2021-04-02T23:07:00Z">
        <w:r w:rsidR="00D67314">
          <w:rPr>
            <w:rFonts w:hint="cs"/>
            <w:rtl/>
            <w:lang w:bidi="fa-IR"/>
          </w:rPr>
          <w:t xml:space="preserve">خوشگل‌تر </w:t>
        </w:r>
      </w:ins>
      <w:del w:id="1124" w:author="silence" w:date="2021-04-02T23:07:00Z">
        <w:r w:rsidR="00231E01" w:rsidDel="00D67314">
          <w:rPr>
            <w:rFonts w:hint="cs"/>
            <w:rtl/>
            <w:lang w:bidi="fa-IR"/>
          </w:rPr>
          <w:delText>خوشگل تر</w:delText>
        </w:r>
      </w:del>
      <w:r w:rsidR="00231E01">
        <w:rPr>
          <w:rFonts w:hint="cs"/>
          <w:rtl/>
          <w:lang w:bidi="fa-IR"/>
        </w:rPr>
        <w:t xml:space="preserve"> شدن!</w:t>
      </w:r>
    </w:p>
    <w:p w:rsidR="00C73FB6" w:rsidRDefault="00231E01" w:rsidP="00BC0D0F">
      <w:pPr>
        <w:rPr>
          <w:rtl/>
          <w:lang w:bidi="fa-IR"/>
        </w:rPr>
      </w:pPr>
      <w:r>
        <w:rPr>
          <w:rFonts w:hint="cs"/>
          <w:rtl/>
          <w:lang w:bidi="fa-IR"/>
        </w:rPr>
        <w:t xml:space="preserve">من و نرجس </w:t>
      </w:r>
      <w:r w:rsidR="00C73FB6">
        <w:rPr>
          <w:rFonts w:hint="cs"/>
          <w:rtl/>
          <w:lang w:bidi="fa-IR"/>
        </w:rPr>
        <w:t xml:space="preserve">باهم </w:t>
      </w:r>
      <w:r>
        <w:rPr>
          <w:rFonts w:hint="cs"/>
          <w:rtl/>
          <w:lang w:bidi="fa-IR"/>
        </w:rPr>
        <w:t>خندیدیم</w:t>
      </w:r>
      <w:r w:rsidR="00C50AE0">
        <w:rPr>
          <w:rFonts w:hint="cs"/>
          <w:rtl/>
          <w:lang w:bidi="fa-IR"/>
        </w:rPr>
        <w:t>.</w:t>
      </w:r>
      <w:r>
        <w:rPr>
          <w:rFonts w:hint="cs"/>
          <w:rtl/>
          <w:lang w:bidi="fa-IR"/>
        </w:rPr>
        <w:t xml:space="preserve"> </w:t>
      </w:r>
    </w:p>
    <w:p w:rsidR="00231E01" w:rsidRDefault="00231E01" w:rsidP="00D67314">
      <w:pPr>
        <w:rPr>
          <w:rtl/>
          <w:lang w:bidi="fa-IR"/>
        </w:rPr>
      </w:pPr>
      <w:r>
        <w:rPr>
          <w:rFonts w:hint="cs"/>
          <w:rtl/>
          <w:lang w:bidi="fa-IR"/>
        </w:rPr>
        <w:t xml:space="preserve">نریمان </w:t>
      </w:r>
      <w:r w:rsidR="00C50AE0">
        <w:rPr>
          <w:rFonts w:hint="cs"/>
          <w:rtl/>
          <w:lang w:bidi="fa-IR"/>
        </w:rPr>
        <w:t xml:space="preserve">با حالتی که حسادتی </w:t>
      </w:r>
      <w:ins w:id="1125" w:author="silence" w:date="2021-04-02T23:07:00Z">
        <w:r w:rsidR="00D67314">
          <w:rPr>
            <w:rFonts w:hint="cs"/>
            <w:rtl/>
            <w:lang w:bidi="fa-IR"/>
          </w:rPr>
          <w:t xml:space="preserve">بچه‌گانه </w:t>
        </w:r>
      </w:ins>
      <w:del w:id="1126" w:author="silence" w:date="2021-04-02T23:07:00Z">
        <w:r w:rsidR="00C50AE0" w:rsidDel="00D67314">
          <w:rPr>
            <w:rFonts w:hint="cs"/>
            <w:rtl/>
            <w:lang w:bidi="fa-IR"/>
          </w:rPr>
          <w:delText xml:space="preserve">بچه گانه </w:delText>
        </w:r>
      </w:del>
      <w:r w:rsidR="00C50AE0">
        <w:rPr>
          <w:rFonts w:hint="cs"/>
          <w:rtl/>
          <w:lang w:bidi="fa-IR"/>
        </w:rPr>
        <w:t>درآ</w:t>
      </w:r>
      <w:r w:rsidR="007831CD">
        <w:rPr>
          <w:rFonts w:hint="cs"/>
          <w:rtl/>
          <w:lang w:bidi="fa-IR"/>
        </w:rPr>
        <w:t>ن موج</w:t>
      </w:r>
      <w:r w:rsidR="00A70ABA">
        <w:rPr>
          <w:rFonts w:hint="cs"/>
          <w:rtl/>
          <w:lang w:bidi="fa-IR"/>
        </w:rPr>
        <w:t xml:space="preserve"> می‌</w:t>
      </w:r>
      <w:r w:rsidR="007831CD">
        <w:rPr>
          <w:rFonts w:hint="cs"/>
          <w:rtl/>
          <w:lang w:bidi="fa-IR"/>
        </w:rPr>
        <w:t>زد،</w:t>
      </w:r>
      <w:r w:rsidR="00C73FB6">
        <w:rPr>
          <w:rFonts w:hint="cs"/>
          <w:rtl/>
          <w:lang w:bidi="fa-IR"/>
        </w:rPr>
        <w:t xml:space="preserve"> </w:t>
      </w:r>
      <w:r>
        <w:rPr>
          <w:rFonts w:hint="cs"/>
          <w:rtl/>
          <w:lang w:bidi="fa-IR"/>
        </w:rPr>
        <w:t>گفت:</w:t>
      </w:r>
    </w:p>
    <w:p w:rsidR="00231E01" w:rsidRDefault="00FD2063" w:rsidP="00BC0D0F">
      <w:pPr>
        <w:rPr>
          <w:rtl/>
          <w:lang w:bidi="fa-IR"/>
        </w:rPr>
      </w:pPr>
      <w:r>
        <w:rPr>
          <w:rFonts w:hint="cs"/>
          <w:rtl/>
          <w:lang w:bidi="fa-IR"/>
        </w:rPr>
        <w:t xml:space="preserve">- </w:t>
      </w:r>
      <w:r w:rsidR="00231E01">
        <w:rPr>
          <w:rFonts w:hint="cs"/>
          <w:rtl/>
          <w:lang w:bidi="fa-IR"/>
        </w:rPr>
        <w:t>دختر</w:t>
      </w:r>
      <w:r w:rsidR="00A70ABA">
        <w:rPr>
          <w:rFonts w:hint="cs"/>
          <w:rtl/>
          <w:lang w:bidi="fa-IR"/>
        </w:rPr>
        <w:t xml:space="preserve">‌های </w:t>
      </w:r>
      <w:r w:rsidR="00231E01">
        <w:rPr>
          <w:rFonts w:hint="cs"/>
          <w:rtl/>
          <w:lang w:bidi="fa-IR"/>
        </w:rPr>
        <w:t xml:space="preserve">لوس بابا، لوس بودن، </w:t>
      </w:r>
      <w:ins w:id="1127" w:author="silence" w:date="2021-04-02T23:08:00Z">
        <w:r w:rsidR="00D67314">
          <w:rPr>
            <w:rFonts w:hint="cs"/>
            <w:rtl/>
            <w:lang w:bidi="fa-IR"/>
          </w:rPr>
          <w:t xml:space="preserve">لوس‌تر </w:t>
        </w:r>
      </w:ins>
      <w:del w:id="1128" w:author="silence" w:date="2021-04-02T23:08:00Z">
        <w:r w:rsidR="00231E01" w:rsidDel="00D67314">
          <w:rPr>
            <w:rFonts w:hint="cs"/>
            <w:rtl/>
            <w:lang w:bidi="fa-IR"/>
          </w:rPr>
          <w:delText>لوس تر</w:delText>
        </w:r>
      </w:del>
      <w:r w:rsidR="00231E01">
        <w:rPr>
          <w:rFonts w:hint="cs"/>
          <w:rtl/>
          <w:lang w:bidi="fa-IR"/>
        </w:rPr>
        <w:t xml:space="preserve"> شدن!</w:t>
      </w:r>
    </w:p>
    <w:p w:rsidR="007831CD" w:rsidRDefault="00231E01" w:rsidP="00BC0D0F">
      <w:pPr>
        <w:rPr>
          <w:rtl/>
          <w:lang w:bidi="fa-IR"/>
        </w:rPr>
      </w:pPr>
      <w:r>
        <w:rPr>
          <w:rFonts w:hint="cs"/>
          <w:rtl/>
          <w:lang w:bidi="fa-IR"/>
        </w:rPr>
        <w:t>ما</w:t>
      </w:r>
      <w:r w:rsidR="003F5D17">
        <w:rPr>
          <w:rFonts w:hint="cs"/>
          <w:rtl/>
          <w:lang w:bidi="fa-IR"/>
        </w:rPr>
        <w:t>در</w:t>
      </w:r>
      <w:r>
        <w:rPr>
          <w:rFonts w:hint="cs"/>
          <w:rtl/>
          <w:lang w:bidi="fa-IR"/>
        </w:rPr>
        <w:t xml:space="preserve"> دستی به چادرش کشید</w:t>
      </w:r>
      <w:r w:rsidR="00C50AE0">
        <w:rPr>
          <w:rFonts w:hint="cs"/>
          <w:rtl/>
          <w:lang w:bidi="fa-IR"/>
        </w:rPr>
        <w:t xml:space="preserve"> </w:t>
      </w:r>
      <w:r w:rsidR="003F5D17">
        <w:rPr>
          <w:rFonts w:hint="cs"/>
          <w:rtl/>
          <w:lang w:bidi="fa-IR"/>
        </w:rPr>
        <w:t>و</w:t>
      </w:r>
      <w:r w:rsidR="007831CD">
        <w:rPr>
          <w:rFonts w:hint="cs"/>
          <w:rtl/>
          <w:lang w:bidi="fa-IR"/>
        </w:rPr>
        <w:t xml:space="preserve"> گفت</w:t>
      </w:r>
      <w:r w:rsidR="003F5D17">
        <w:rPr>
          <w:rFonts w:hint="cs"/>
          <w:rtl/>
          <w:lang w:bidi="fa-IR"/>
        </w:rPr>
        <w:t xml:space="preserve">: </w:t>
      </w:r>
    </w:p>
    <w:p w:rsidR="00231E01" w:rsidRDefault="00FD2063" w:rsidP="00BC0D0F">
      <w:pPr>
        <w:rPr>
          <w:rtl/>
          <w:lang w:bidi="fa-IR"/>
        </w:rPr>
      </w:pPr>
      <w:r>
        <w:rPr>
          <w:rFonts w:hint="cs"/>
          <w:rtl/>
          <w:lang w:bidi="fa-IR"/>
        </w:rPr>
        <w:t xml:space="preserve">- </w:t>
      </w:r>
      <w:r w:rsidR="00231E01">
        <w:rPr>
          <w:rFonts w:hint="cs"/>
          <w:rtl/>
          <w:lang w:bidi="fa-IR"/>
        </w:rPr>
        <w:t>پسرخوشتیپ مامان، نبینم حسودی کنی!</w:t>
      </w:r>
    </w:p>
    <w:p w:rsidR="003F5D17" w:rsidRDefault="00231E01" w:rsidP="00BC0D0F">
      <w:pPr>
        <w:rPr>
          <w:rtl/>
          <w:lang w:bidi="fa-IR"/>
        </w:rPr>
      </w:pPr>
      <w:r>
        <w:rPr>
          <w:rFonts w:hint="cs"/>
          <w:rtl/>
          <w:lang w:bidi="fa-IR"/>
        </w:rPr>
        <w:t>همه خندیدی</w:t>
      </w:r>
      <w:r w:rsidR="00DB0D34">
        <w:rPr>
          <w:rFonts w:hint="cs"/>
          <w:rtl/>
          <w:lang w:bidi="fa-IR"/>
        </w:rPr>
        <w:t xml:space="preserve">م و </w:t>
      </w:r>
      <w:del w:id="1129" w:author="silence" w:date="2021-04-02T23:08:00Z">
        <w:r w:rsidR="00DB0D34" w:rsidDel="00D67314">
          <w:rPr>
            <w:rFonts w:hint="cs"/>
            <w:rtl/>
            <w:lang w:bidi="fa-IR"/>
          </w:rPr>
          <w:delText>قدم زنان</w:delText>
        </w:r>
      </w:del>
      <w:r w:rsidR="00DB0D34">
        <w:rPr>
          <w:rFonts w:hint="cs"/>
          <w:rtl/>
          <w:lang w:bidi="fa-IR"/>
        </w:rPr>
        <w:t xml:space="preserve"> </w:t>
      </w:r>
      <w:ins w:id="1130" w:author="silence" w:date="2021-04-02T23:08:00Z">
        <w:r w:rsidR="00D67314">
          <w:rPr>
            <w:rFonts w:hint="cs"/>
            <w:rtl/>
            <w:lang w:bidi="fa-IR"/>
          </w:rPr>
          <w:t xml:space="preserve"> قدم‌زنان </w:t>
        </w:r>
      </w:ins>
      <w:r w:rsidR="00DB0D34">
        <w:rPr>
          <w:rFonts w:hint="cs"/>
          <w:rtl/>
          <w:lang w:bidi="fa-IR"/>
        </w:rPr>
        <w:t>زیر ن</w:t>
      </w:r>
      <w:r w:rsidR="003F5D17">
        <w:rPr>
          <w:rFonts w:hint="cs"/>
          <w:rtl/>
          <w:lang w:bidi="fa-IR"/>
        </w:rPr>
        <w:t>و</w:t>
      </w:r>
      <w:r w:rsidR="00DB0D34">
        <w:rPr>
          <w:rFonts w:hint="cs"/>
          <w:rtl/>
          <w:lang w:bidi="fa-IR"/>
        </w:rPr>
        <w:t>ر چراغ</w:t>
      </w:r>
      <w:r w:rsidR="00A70ABA">
        <w:rPr>
          <w:rFonts w:hint="cs"/>
          <w:rtl/>
          <w:lang w:bidi="fa-IR"/>
        </w:rPr>
        <w:t xml:space="preserve">‌های </w:t>
      </w:r>
      <w:r w:rsidR="00DB0D34">
        <w:rPr>
          <w:rFonts w:hint="cs"/>
          <w:rtl/>
          <w:lang w:bidi="fa-IR"/>
        </w:rPr>
        <w:t>بر</w:t>
      </w:r>
      <w:r w:rsidR="003F5D17">
        <w:rPr>
          <w:rFonts w:hint="cs"/>
          <w:rtl/>
          <w:lang w:bidi="fa-IR"/>
        </w:rPr>
        <w:t>ق</w:t>
      </w:r>
      <w:r w:rsidR="00DB0D34">
        <w:rPr>
          <w:rFonts w:hint="cs"/>
          <w:rtl/>
          <w:lang w:bidi="fa-IR"/>
        </w:rPr>
        <w:t xml:space="preserve"> از کوچه خارج شدیم. </w:t>
      </w:r>
      <w:r w:rsidR="007831CD">
        <w:rPr>
          <w:rFonts w:hint="cs"/>
          <w:rtl/>
          <w:lang w:bidi="fa-IR"/>
        </w:rPr>
        <w:t>ب</w:t>
      </w:r>
      <w:r w:rsidR="00F10338">
        <w:rPr>
          <w:rFonts w:hint="cs"/>
          <w:rtl/>
          <w:lang w:bidi="fa-IR"/>
        </w:rPr>
        <w:t xml:space="preserve">ه </w:t>
      </w:r>
      <w:r w:rsidR="00DB0D34">
        <w:rPr>
          <w:rFonts w:hint="cs"/>
          <w:rtl/>
          <w:lang w:bidi="fa-IR"/>
        </w:rPr>
        <w:t xml:space="preserve">سر خیابان </w:t>
      </w:r>
      <w:r w:rsidR="007831CD">
        <w:rPr>
          <w:rFonts w:hint="cs"/>
          <w:rtl/>
          <w:lang w:bidi="fa-IR"/>
        </w:rPr>
        <w:t>که رسیدیم</w:t>
      </w:r>
      <w:r w:rsidR="00F10338">
        <w:rPr>
          <w:rFonts w:hint="cs"/>
          <w:rtl/>
          <w:lang w:bidi="fa-IR"/>
        </w:rPr>
        <w:t>، پدرم</w:t>
      </w:r>
      <w:r w:rsidR="00DB0D34">
        <w:rPr>
          <w:rFonts w:hint="cs"/>
          <w:rtl/>
          <w:lang w:bidi="fa-IR"/>
        </w:rPr>
        <w:t xml:space="preserve"> ماشین در بستی به مقصد پارک گرفت</w:t>
      </w:r>
      <w:r w:rsidR="00C50AE0">
        <w:rPr>
          <w:rFonts w:hint="cs"/>
          <w:rtl/>
          <w:lang w:bidi="fa-IR"/>
        </w:rPr>
        <w:t>.</w:t>
      </w:r>
      <w:r w:rsidR="003F5D17">
        <w:rPr>
          <w:rFonts w:hint="cs"/>
          <w:rtl/>
          <w:lang w:bidi="fa-IR"/>
        </w:rPr>
        <w:t xml:space="preserve"> </w:t>
      </w:r>
    </w:p>
    <w:p w:rsidR="00DB0D34" w:rsidRDefault="00DB0D34" w:rsidP="00BC0D0F">
      <w:pPr>
        <w:rPr>
          <w:rtl/>
          <w:lang w:bidi="fa-IR"/>
        </w:rPr>
      </w:pPr>
      <w:r>
        <w:rPr>
          <w:rFonts w:hint="cs"/>
          <w:rtl/>
          <w:lang w:bidi="fa-IR"/>
        </w:rPr>
        <w:t xml:space="preserve"> در پا</w:t>
      </w:r>
      <w:r w:rsidR="003F5D17">
        <w:rPr>
          <w:rFonts w:hint="cs"/>
          <w:rtl/>
          <w:lang w:bidi="fa-IR"/>
        </w:rPr>
        <w:t>ر</w:t>
      </w:r>
      <w:r>
        <w:rPr>
          <w:rFonts w:hint="cs"/>
          <w:rtl/>
          <w:lang w:bidi="fa-IR"/>
        </w:rPr>
        <w:t>ک</w:t>
      </w:r>
      <w:ins w:id="1131" w:author="silence" w:date="2021-04-02T23:09:00Z">
        <w:r w:rsidR="00D67314">
          <w:rPr>
            <w:rFonts w:hint="cs"/>
            <w:rtl/>
            <w:lang w:bidi="fa-IR"/>
          </w:rPr>
          <w:t>،</w:t>
        </w:r>
      </w:ins>
      <w:r>
        <w:rPr>
          <w:rFonts w:hint="cs"/>
          <w:rtl/>
          <w:lang w:bidi="fa-IR"/>
        </w:rPr>
        <w:t xml:space="preserve"> من و دوقلوها</w:t>
      </w:r>
      <w:r w:rsidR="00F10338">
        <w:rPr>
          <w:rFonts w:hint="cs"/>
          <w:rtl/>
          <w:lang w:bidi="fa-IR"/>
        </w:rPr>
        <w:t xml:space="preserve"> ساعتی</w:t>
      </w:r>
      <w:r>
        <w:rPr>
          <w:rFonts w:hint="cs"/>
          <w:rtl/>
          <w:lang w:bidi="fa-IR"/>
        </w:rPr>
        <w:t xml:space="preserve"> بازی کردیم و</w:t>
      </w:r>
      <w:del w:id="1132" w:author="silence" w:date="2021-04-02T23:09:00Z">
        <w:r w:rsidDel="00D67314">
          <w:rPr>
            <w:rFonts w:hint="cs"/>
            <w:rtl/>
            <w:lang w:bidi="fa-IR"/>
          </w:rPr>
          <w:delText xml:space="preserve"> من</w:delText>
        </w:r>
      </w:del>
      <w:r>
        <w:rPr>
          <w:rFonts w:hint="cs"/>
          <w:rtl/>
          <w:lang w:bidi="fa-IR"/>
        </w:rPr>
        <w:t xml:space="preserve"> در دل هزاران بار</w:t>
      </w:r>
      <w:r w:rsidR="005D194D">
        <w:rPr>
          <w:rFonts w:hint="cs"/>
          <w:rtl/>
          <w:lang w:bidi="fa-IR"/>
        </w:rPr>
        <w:t xml:space="preserve"> </w:t>
      </w:r>
      <w:r>
        <w:rPr>
          <w:rFonts w:hint="cs"/>
          <w:rtl/>
          <w:lang w:bidi="fa-IR"/>
        </w:rPr>
        <w:t>از</w:t>
      </w:r>
      <w:r w:rsidR="005D194D">
        <w:rPr>
          <w:rFonts w:hint="cs"/>
          <w:rtl/>
          <w:lang w:bidi="fa-IR"/>
        </w:rPr>
        <w:t xml:space="preserve"> </w:t>
      </w:r>
      <w:r>
        <w:rPr>
          <w:rFonts w:hint="cs"/>
          <w:rtl/>
          <w:lang w:bidi="fa-IR"/>
        </w:rPr>
        <w:t>خدا برای داشتن چنین خانواده</w:t>
      </w:r>
      <w:r w:rsidR="00A70ABA">
        <w:rPr>
          <w:rFonts w:hint="cs"/>
          <w:rtl/>
          <w:lang w:bidi="fa-IR"/>
        </w:rPr>
        <w:t xml:space="preserve">‌ی </w:t>
      </w:r>
      <w:r>
        <w:rPr>
          <w:rFonts w:hint="cs"/>
          <w:rtl/>
          <w:lang w:bidi="fa-IR"/>
        </w:rPr>
        <w:t>خوبی تشکر کردم. بعد از خوردن ساندویچ فلافل به خانه برگشت</w:t>
      </w:r>
      <w:r w:rsidR="003F5D17">
        <w:rPr>
          <w:rFonts w:hint="cs"/>
          <w:rtl/>
          <w:lang w:bidi="fa-IR"/>
        </w:rPr>
        <w:t>ی</w:t>
      </w:r>
      <w:r>
        <w:rPr>
          <w:rFonts w:hint="cs"/>
          <w:rtl/>
          <w:lang w:bidi="fa-IR"/>
        </w:rPr>
        <w:t>م و خاطر</w:t>
      </w:r>
      <w:r w:rsidR="00C50AE0">
        <w:rPr>
          <w:rFonts w:hint="cs"/>
          <w:rtl/>
          <w:lang w:bidi="fa-IR"/>
        </w:rPr>
        <w:t>ات</w:t>
      </w:r>
      <w:r>
        <w:rPr>
          <w:rFonts w:hint="cs"/>
          <w:rtl/>
          <w:lang w:bidi="fa-IR"/>
        </w:rPr>
        <w:t xml:space="preserve"> خوبی از </w:t>
      </w:r>
      <w:r w:rsidR="003F5D17">
        <w:rPr>
          <w:rFonts w:hint="cs"/>
          <w:rtl/>
          <w:lang w:bidi="fa-IR"/>
        </w:rPr>
        <w:t>آن شب</w:t>
      </w:r>
      <w:r>
        <w:rPr>
          <w:rFonts w:hint="cs"/>
          <w:rtl/>
          <w:lang w:bidi="fa-IR"/>
        </w:rPr>
        <w:t xml:space="preserve"> در ذهنم ثبت شد</w:t>
      </w:r>
      <w:r w:rsidR="005D194D">
        <w:rPr>
          <w:rFonts w:hint="cs"/>
          <w:rtl/>
          <w:lang w:bidi="fa-IR"/>
        </w:rPr>
        <w:t>.</w:t>
      </w:r>
    </w:p>
    <w:p w:rsidR="00193F4B" w:rsidRDefault="00193F4B" w:rsidP="00836964">
      <w:pPr>
        <w:pStyle w:val="a"/>
        <w:rPr>
          <w:rtl/>
        </w:rPr>
      </w:pPr>
      <w:r>
        <w:rPr>
          <w:rFonts w:hint="cs"/>
          <w:rtl/>
        </w:rPr>
        <w:t>***</w:t>
      </w:r>
    </w:p>
    <w:p w:rsidR="00EA43A3" w:rsidRPr="007358D6" w:rsidRDefault="00844101" w:rsidP="00BC0D0F">
      <w:pPr>
        <w:rPr>
          <w:rtl/>
          <w:lang w:bidi="fa-IR"/>
        </w:rPr>
      </w:pPr>
      <w:r>
        <w:rPr>
          <w:rFonts w:hint="cs"/>
          <w:rtl/>
          <w:lang w:bidi="fa-IR"/>
        </w:rPr>
        <w:lastRenderedPageBreak/>
        <w:t>بع</w:t>
      </w:r>
      <w:r w:rsidR="009F1581">
        <w:rPr>
          <w:rFonts w:hint="cs"/>
          <w:rtl/>
          <w:lang w:bidi="fa-IR"/>
        </w:rPr>
        <w:t>د از نوشتن تکالیفم، وسایلم را جمع کردم و از اتاق خارج شدم.</w:t>
      </w:r>
      <w:r>
        <w:rPr>
          <w:rFonts w:hint="cs"/>
          <w:rtl/>
          <w:lang w:bidi="fa-IR"/>
        </w:rPr>
        <w:t xml:space="preserve"> ن</w:t>
      </w:r>
      <w:r w:rsidR="009F1581">
        <w:rPr>
          <w:rFonts w:hint="cs"/>
          <w:rtl/>
          <w:lang w:bidi="fa-IR"/>
        </w:rPr>
        <w:t>رجس و نریمان جلوی تلو</w:t>
      </w:r>
      <w:r w:rsidR="008A1039">
        <w:rPr>
          <w:rFonts w:hint="cs"/>
          <w:rtl/>
          <w:lang w:bidi="fa-IR"/>
        </w:rPr>
        <w:t>ی</w:t>
      </w:r>
      <w:r w:rsidR="009F1581">
        <w:rPr>
          <w:rFonts w:hint="cs"/>
          <w:rtl/>
          <w:lang w:bidi="fa-IR"/>
        </w:rPr>
        <w:t>زیون دراز کشیده بودن</w:t>
      </w:r>
      <w:r w:rsidR="00C50AE0">
        <w:rPr>
          <w:rFonts w:hint="cs"/>
          <w:rtl/>
          <w:lang w:bidi="fa-IR"/>
        </w:rPr>
        <w:t>د</w:t>
      </w:r>
      <w:r w:rsidR="009F1581">
        <w:rPr>
          <w:rFonts w:hint="cs"/>
          <w:rtl/>
          <w:lang w:bidi="fa-IR"/>
        </w:rPr>
        <w:t xml:space="preserve"> و انتظار سریالی را</w:t>
      </w:r>
      <w:r w:rsidR="00A70ABA">
        <w:rPr>
          <w:rFonts w:hint="cs"/>
          <w:rtl/>
          <w:lang w:bidi="fa-IR"/>
        </w:rPr>
        <w:t xml:space="preserve"> می‌</w:t>
      </w:r>
      <w:r w:rsidR="009F1581">
        <w:rPr>
          <w:rFonts w:hint="cs"/>
          <w:rtl/>
          <w:lang w:bidi="fa-IR"/>
        </w:rPr>
        <w:t>کشیدند که</w:t>
      </w:r>
      <w:r w:rsidR="003F5D17">
        <w:rPr>
          <w:rFonts w:hint="cs"/>
          <w:rtl/>
          <w:lang w:bidi="fa-IR"/>
        </w:rPr>
        <w:t xml:space="preserve"> قرار بود</w:t>
      </w:r>
      <w:r w:rsidR="009F1581">
        <w:rPr>
          <w:rFonts w:hint="cs"/>
          <w:rtl/>
          <w:lang w:bidi="fa-IR"/>
        </w:rPr>
        <w:t xml:space="preserve"> دقایق</w:t>
      </w:r>
      <w:r w:rsidR="003F5D17">
        <w:rPr>
          <w:rFonts w:hint="cs"/>
          <w:rtl/>
          <w:lang w:bidi="fa-IR"/>
        </w:rPr>
        <w:t>ی دیگر،</w:t>
      </w:r>
      <w:r w:rsidR="009F1581">
        <w:rPr>
          <w:rFonts w:hint="cs"/>
          <w:rtl/>
          <w:lang w:bidi="fa-IR"/>
        </w:rPr>
        <w:t xml:space="preserve"> پخش </w:t>
      </w:r>
      <w:r w:rsidR="003F5D17">
        <w:rPr>
          <w:rFonts w:hint="cs"/>
          <w:rtl/>
          <w:lang w:bidi="fa-IR"/>
        </w:rPr>
        <w:t>شود</w:t>
      </w:r>
      <w:r w:rsidR="00EA43A3">
        <w:rPr>
          <w:rFonts w:hint="cs"/>
          <w:rtl/>
          <w:lang w:bidi="fa-IR"/>
        </w:rPr>
        <w:t>.</w:t>
      </w:r>
      <w:r w:rsidR="007358D6">
        <w:rPr>
          <w:rFonts w:hint="cs"/>
          <w:rtl/>
          <w:lang w:bidi="fa-IR"/>
        </w:rPr>
        <w:t xml:space="preserve"> م</w:t>
      </w:r>
      <w:r w:rsidR="003F5D17">
        <w:rPr>
          <w:rFonts w:hint="cs"/>
          <w:rtl/>
          <w:lang w:bidi="fa-IR"/>
        </w:rPr>
        <w:t xml:space="preserve">ادرم کنار اپن نشسته </w:t>
      </w:r>
      <w:ins w:id="1133" w:author="silence" w:date="2021-04-02T23:10:00Z">
        <w:r w:rsidR="002C4350">
          <w:rPr>
            <w:rFonts w:hint="cs"/>
            <w:rtl/>
            <w:lang w:bidi="fa-IR"/>
          </w:rPr>
          <w:t xml:space="preserve">و </w:t>
        </w:r>
      </w:ins>
      <w:del w:id="1134" w:author="silence" w:date="2021-04-02T23:10:00Z">
        <w:r w:rsidR="003F5D17" w:rsidDel="002C4350">
          <w:rPr>
            <w:rFonts w:hint="cs"/>
            <w:rtl/>
            <w:lang w:bidi="fa-IR"/>
          </w:rPr>
          <w:delText>بود،</w:delText>
        </w:r>
      </w:del>
      <w:r w:rsidR="003F5D17">
        <w:rPr>
          <w:rFonts w:hint="cs"/>
          <w:rtl/>
          <w:lang w:bidi="fa-IR"/>
        </w:rPr>
        <w:t xml:space="preserve"> به آ</w:t>
      </w:r>
      <w:r w:rsidR="00EA43A3">
        <w:rPr>
          <w:rFonts w:hint="cs"/>
          <w:rtl/>
          <w:lang w:bidi="fa-IR"/>
        </w:rPr>
        <w:t xml:space="preserve">ن تکیه داده بود، </w:t>
      </w:r>
      <w:r w:rsidR="00EA43A3" w:rsidRPr="008A1039">
        <w:rPr>
          <w:rtl/>
          <w:lang w:bidi="fa-IR"/>
        </w:rPr>
        <w:t>تسب</w:t>
      </w:r>
      <w:r w:rsidR="00EA43A3" w:rsidRPr="008A1039">
        <w:rPr>
          <w:rFonts w:hint="cs"/>
          <w:rtl/>
          <w:lang w:bidi="fa-IR"/>
        </w:rPr>
        <w:t>ی</w:t>
      </w:r>
      <w:r w:rsidR="00EA43A3" w:rsidRPr="008A1039">
        <w:rPr>
          <w:rFonts w:hint="eastAsia"/>
          <w:rtl/>
          <w:lang w:bidi="fa-IR"/>
        </w:rPr>
        <w:t>ح</w:t>
      </w:r>
      <w:r w:rsidR="003F5D17" w:rsidRPr="008A1039">
        <w:rPr>
          <w:rtl/>
          <w:lang w:bidi="fa-IR"/>
        </w:rPr>
        <w:t xml:space="preserve"> </w:t>
      </w:r>
      <w:r w:rsidR="003F5D17" w:rsidRPr="008A1039">
        <w:rPr>
          <w:rFonts w:hint="cs"/>
          <w:rtl/>
          <w:lang w:bidi="fa-IR"/>
        </w:rPr>
        <w:t>آ</w:t>
      </w:r>
      <w:r w:rsidR="00EA43A3" w:rsidRPr="008A1039">
        <w:rPr>
          <w:rtl/>
          <w:lang w:bidi="fa-IR"/>
        </w:rPr>
        <w:t>ب</w:t>
      </w:r>
      <w:r w:rsidR="00EA43A3" w:rsidRPr="008A1039">
        <w:rPr>
          <w:rFonts w:hint="cs"/>
          <w:rtl/>
          <w:lang w:bidi="fa-IR"/>
        </w:rPr>
        <w:t>ی</w:t>
      </w:r>
      <w:r w:rsidR="00EA43A3" w:rsidRPr="008A1039">
        <w:rPr>
          <w:rtl/>
          <w:lang w:bidi="fa-IR"/>
        </w:rPr>
        <w:t xml:space="preserve"> رنگ</w:t>
      </w:r>
      <w:r w:rsidR="00EA43A3" w:rsidRPr="008A1039">
        <w:rPr>
          <w:rFonts w:hint="cs"/>
          <w:rtl/>
          <w:lang w:bidi="fa-IR"/>
        </w:rPr>
        <w:t>ی</w:t>
      </w:r>
      <w:r w:rsidR="00EA43A3" w:rsidRPr="008A1039">
        <w:rPr>
          <w:rtl/>
          <w:lang w:bidi="fa-IR"/>
        </w:rPr>
        <w:t xml:space="preserve"> در دستش بود</w:t>
      </w:r>
      <w:r w:rsidR="00EA43A3" w:rsidRPr="008A1039">
        <w:rPr>
          <w:rFonts w:hint="cs"/>
          <w:rtl/>
          <w:lang w:bidi="fa-IR"/>
        </w:rPr>
        <w:t xml:space="preserve"> و ذکر</w:t>
      </w:r>
      <w:r w:rsidR="00A70ABA" w:rsidRPr="008A1039">
        <w:rPr>
          <w:rFonts w:hint="cs"/>
          <w:rtl/>
          <w:lang w:bidi="fa-IR"/>
        </w:rPr>
        <w:t xml:space="preserve"> می‌</w:t>
      </w:r>
      <w:r w:rsidR="00EA43A3" w:rsidRPr="008A1039">
        <w:rPr>
          <w:rFonts w:hint="cs"/>
          <w:rtl/>
          <w:lang w:bidi="fa-IR"/>
        </w:rPr>
        <w:t>گفت.</w:t>
      </w:r>
    </w:p>
    <w:p w:rsidR="00EA43A3" w:rsidRDefault="00EA43A3" w:rsidP="00BC0D0F">
      <w:pPr>
        <w:rPr>
          <w:rtl/>
          <w:lang w:bidi="fa-IR"/>
        </w:rPr>
      </w:pPr>
      <w:r>
        <w:rPr>
          <w:rFonts w:hint="cs"/>
          <w:rtl/>
          <w:lang w:bidi="fa-IR"/>
        </w:rPr>
        <w:t>کنارش</w:t>
      </w:r>
      <w:r w:rsidR="003F5D17">
        <w:rPr>
          <w:rFonts w:hint="cs"/>
          <w:rtl/>
          <w:lang w:bidi="fa-IR"/>
        </w:rPr>
        <w:t xml:space="preserve"> نشستم که لبخندی محزون نصیبم شد</w:t>
      </w:r>
      <w:r w:rsidR="00054812">
        <w:rPr>
          <w:rFonts w:hint="cs"/>
          <w:rtl/>
          <w:lang w:bidi="fa-IR"/>
        </w:rPr>
        <w:t>.</w:t>
      </w:r>
    </w:p>
    <w:p w:rsidR="00EA43A3" w:rsidRDefault="00FD2063" w:rsidP="00BC0D0F">
      <w:pPr>
        <w:rPr>
          <w:rtl/>
          <w:lang w:bidi="fa-IR"/>
        </w:rPr>
      </w:pPr>
      <w:r>
        <w:rPr>
          <w:rFonts w:hint="cs"/>
          <w:rtl/>
          <w:lang w:bidi="fa-IR"/>
        </w:rPr>
        <w:t xml:space="preserve">- </w:t>
      </w:r>
      <w:r w:rsidR="00EA43A3">
        <w:rPr>
          <w:rFonts w:hint="cs"/>
          <w:rtl/>
          <w:lang w:bidi="fa-IR"/>
        </w:rPr>
        <w:t>مامان، ناراحت نباش حتما سرش شلوغه!</w:t>
      </w:r>
    </w:p>
    <w:p w:rsidR="00EA43A3" w:rsidRDefault="00EA43A3" w:rsidP="00BC0D0F">
      <w:pPr>
        <w:rPr>
          <w:rtl/>
          <w:lang w:bidi="fa-IR"/>
        </w:rPr>
      </w:pPr>
      <w:r>
        <w:rPr>
          <w:rFonts w:hint="cs"/>
          <w:rtl/>
          <w:lang w:bidi="fa-IR"/>
        </w:rPr>
        <w:t>با زبان لبش را خیس کرد و دستی به سرم کشید.</w:t>
      </w:r>
    </w:p>
    <w:p w:rsidR="00EA43A3" w:rsidRDefault="00FD2063" w:rsidP="00BC0D0F">
      <w:pPr>
        <w:rPr>
          <w:rtl/>
          <w:lang w:bidi="fa-IR"/>
        </w:rPr>
      </w:pPr>
      <w:r>
        <w:rPr>
          <w:rFonts w:hint="cs"/>
          <w:rtl/>
          <w:lang w:bidi="fa-IR"/>
        </w:rPr>
        <w:t xml:space="preserve">- </w:t>
      </w:r>
      <w:r w:rsidR="00EA43A3">
        <w:rPr>
          <w:rFonts w:hint="cs"/>
          <w:rtl/>
          <w:lang w:bidi="fa-IR"/>
        </w:rPr>
        <w:t>نار</w:t>
      </w:r>
      <w:ins w:id="1135" w:author="silence" w:date="2021-04-02T23:11:00Z">
        <w:r w:rsidR="002C4350">
          <w:rPr>
            <w:rFonts w:hint="cs"/>
            <w:rtl/>
            <w:lang w:bidi="fa-IR"/>
          </w:rPr>
          <w:t>ا</w:t>
        </w:r>
      </w:ins>
      <w:r w:rsidR="00EA43A3">
        <w:rPr>
          <w:rFonts w:hint="cs"/>
          <w:rtl/>
          <w:lang w:bidi="fa-IR"/>
        </w:rPr>
        <w:t>حت نیستم دخترم،</w:t>
      </w:r>
      <w:r w:rsidR="00A70ABA">
        <w:rPr>
          <w:rFonts w:hint="cs"/>
          <w:rtl/>
          <w:lang w:bidi="fa-IR"/>
        </w:rPr>
        <w:t xml:space="preserve"> می‌</w:t>
      </w:r>
      <w:r w:rsidR="00EA43A3">
        <w:rPr>
          <w:rFonts w:hint="cs"/>
          <w:rtl/>
          <w:lang w:bidi="fa-IR"/>
        </w:rPr>
        <w:t>دونم سرش شلوغه. فقط نگرانشم!</w:t>
      </w:r>
    </w:p>
    <w:p w:rsidR="00F32BB7" w:rsidRDefault="00F32BB7" w:rsidP="00BC0D0F">
      <w:pPr>
        <w:rPr>
          <w:rtl/>
          <w:lang w:bidi="fa-IR"/>
        </w:rPr>
      </w:pPr>
      <w:r>
        <w:rPr>
          <w:rFonts w:hint="cs"/>
          <w:rtl/>
          <w:lang w:bidi="fa-IR"/>
        </w:rPr>
        <w:t>چیزی ن</w:t>
      </w:r>
      <w:r w:rsidR="003F5D17">
        <w:rPr>
          <w:rFonts w:hint="cs"/>
          <w:rtl/>
          <w:lang w:bidi="fa-IR"/>
        </w:rPr>
        <w:t>گفتم و سرم را روی پاهایش گذاشتم</w:t>
      </w:r>
      <w:r w:rsidR="00C50AE0">
        <w:rPr>
          <w:rFonts w:hint="cs"/>
          <w:rtl/>
          <w:lang w:bidi="fa-IR"/>
        </w:rPr>
        <w:t>.</w:t>
      </w:r>
    </w:p>
    <w:p w:rsidR="00F32BB7" w:rsidRDefault="00FD2063" w:rsidP="00BC0D0F">
      <w:pPr>
        <w:rPr>
          <w:rtl/>
          <w:lang w:bidi="fa-IR"/>
        </w:rPr>
      </w:pPr>
      <w:r>
        <w:rPr>
          <w:rFonts w:hint="cs"/>
          <w:rtl/>
          <w:lang w:bidi="fa-IR"/>
        </w:rPr>
        <w:t xml:space="preserve">- </w:t>
      </w:r>
      <w:r w:rsidR="0049680B">
        <w:rPr>
          <w:rFonts w:hint="cs"/>
          <w:rtl/>
          <w:lang w:bidi="fa-IR"/>
        </w:rPr>
        <w:t>مامان، تو و بابا کی عروسی کردین؟</w:t>
      </w:r>
    </w:p>
    <w:p w:rsidR="0049680B" w:rsidRDefault="0049680B" w:rsidP="00BC0D0F">
      <w:pPr>
        <w:rPr>
          <w:rtl/>
          <w:lang w:bidi="fa-IR"/>
        </w:rPr>
      </w:pPr>
      <w:r>
        <w:rPr>
          <w:rFonts w:hint="cs"/>
          <w:rtl/>
          <w:lang w:bidi="fa-IR"/>
        </w:rPr>
        <w:t>خند</w:t>
      </w:r>
      <w:r w:rsidR="003F5D17">
        <w:rPr>
          <w:rFonts w:hint="cs"/>
          <w:rtl/>
          <w:lang w:bidi="fa-IR"/>
        </w:rPr>
        <w:t>ید</w:t>
      </w:r>
      <w:r w:rsidR="007358D6">
        <w:rPr>
          <w:rFonts w:hint="cs"/>
          <w:rtl/>
          <w:lang w:bidi="fa-IR"/>
        </w:rPr>
        <w:t>.</w:t>
      </w:r>
    </w:p>
    <w:p w:rsidR="0049680B" w:rsidRDefault="00FD2063" w:rsidP="00BC0D0F">
      <w:pPr>
        <w:rPr>
          <w:rtl/>
          <w:lang w:bidi="fa-IR"/>
        </w:rPr>
      </w:pPr>
      <w:r>
        <w:rPr>
          <w:rFonts w:hint="cs"/>
          <w:rtl/>
          <w:lang w:bidi="fa-IR"/>
        </w:rPr>
        <w:t xml:space="preserve">- </w:t>
      </w:r>
      <w:r w:rsidR="0049680B">
        <w:rPr>
          <w:rFonts w:hint="cs"/>
          <w:rtl/>
          <w:lang w:bidi="fa-IR"/>
        </w:rPr>
        <w:t>ده سال</w:t>
      </w:r>
      <w:ins w:id="1136" w:author="silence" w:date="2021-04-02T23:12:00Z">
        <w:r w:rsidR="002C4350">
          <w:rPr>
            <w:rFonts w:hint="cs"/>
            <w:rtl/>
            <w:lang w:bidi="fa-IR"/>
          </w:rPr>
          <w:t xml:space="preserve"> </w:t>
        </w:r>
      </w:ins>
      <w:del w:id="1137" w:author="silence" w:date="2021-04-02T23:12:00Z">
        <w:r w:rsidR="0049680B" w:rsidDel="002C4350">
          <w:rPr>
            <w:rFonts w:hint="cs"/>
            <w:rtl/>
            <w:lang w:bidi="fa-IR"/>
          </w:rPr>
          <w:delText>ه</w:delText>
        </w:r>
      </w:del>
      <w:r w:rsidR="0049680B">
        <w:rPr>
          <w:rFonts w:hint="cs"/>
          <w:rtl/>
          <w:lang w:bidi="fa-IR"/>
        </w:rPr>
        <w:t xml:space="preserve"> پیش،</w:t>
      </w:r>
      <w:r w:rsidR="00F10338">
        <w:rPr>
          <w:rFonts w:hint="cs"/>
          <w:rtl/>
          <w:lang w:bidi="fa-IR"/>
        </w:rPr>
        <w:t xml:space="preserve"> دو سال قبل از به دنیا اومدن تو</w:t>
      </w:r>
      <w:r w:rsidR="00C50AE0">
        <w:rPr>
          <w:rFonts w:hint="cs"/>
          <w:rtl/>
          <w:lang w:bidi="fa-IR"/>
        </w:rPr>
        <w:t>.</w:t>
      </w:r>
    </w:p>
    <w:p w:rsidR="0049680B" w:rsidRDefault="00F10338" w:rsidP="00BC0D0F">
      <w:pPr>
        <w:rPr>
          <w:rtl/>
          <w:lang w:bidi="fa-IR"/>
        </w:rPr>
      </w:pPr>
      <w:r>
        <w:rPr>
          <w:rFonts w:hint="cs"/>
          <w:rtl/>
          <w:lang w:bidi="fa-IR"/>
        </w:rPr>
        <w:t xml:space="preserve">بعد </w:t>
      </w:r>
      <w:r w:rsidR="00C50AE0">
        <w:rPr>
          <w:rFonts w:hint="cs"/>
          <w:rtl/>
          <w:lang w:bidi="fa-IR"/>
        </w:rPr>
        <w:t>شروع به نوازش مو</w:t>
      </w:r>
      <w:r w:rsidR="0049680B">
        <w:rPr>
          <w:rFonts w:hint="cs"/>
          <w:rtl/>
          <w:lang w:bidi="fa-IR"/>
        </w:rPr>
        <w:t>هایم کرد.</w:t>
      </w:r>
    </w:p>
    <w:p w:rsidR="0049680B" w:rsidRDefault="00FD2063" w:rsidP="00BC0D0F">
      <w:pPr>
        <w:rPr>
          <w:rtl/>
          <w:lang w:bidi="fa-IR"/>
        </w:rPr>
      </w:pPr>
      <w:r>
        <w:rPr>
          <w:rFonts w:hint="cs"/>
          <w:rtl/>
          <w:lang w:bidi="fa-IR"/>
        </w:rPr>
        <w:t xml:space="preserve">- </w:t>
      </w:r>
      <w:r w:rsidR="0049680B">
        <w:rPr>
          <w:rFonts w:hint="cs"/>
          <w:rtl/>
          <w:lang w:bidi="fa-IR"/>
        </w:rPr>
        <w:t>یعنی یک سال قبل از تموم شدن جنگ؟</w:t>
      </w:r>
    </w:p>
    <w:p w:rsidR="0049680B" w:rsidRDefault="0049680B" w:rsidP="00BC0D0F">
      <w:pPr>
        <w:rPr>
          <w:rtl/>
          <w:lang w:bidi="fa-IR"/>
        </w:rPr>
      </w:pPr>
      <w:r>
        <w:rPr>
          <w:rFonts w:hint="cs"/>
          <w:rtl/>
          <w:lang w:bidi="fa-IR"/>
        </w:rPr>
        <w:t>حرکت دستش روی سرم، برای لحظه</w:t>
      </w:r>
      <w:r w:rsidR="00A70ABA">
        <w:rPr>
          <w:rFonts w:hint="cs"/>
          <w:rtl/>
          <w:lang w:bidi="fa-IR"/>
        </w:rPr>
        <w:t xml:space="preserve">‌ای </w:t>
      </w:r>
      <w:r>
        <w:rPr>
          <w:rFonts w:hint="cs"/>
          <w:rtl/>
          <w:lang w:bidi="fa-IR"/>
        </w:rPr>
        <w:t>کند شد.</w:t>
      </w:r>
    </w:p>
    <w:p w:rsidR="0049680B" w:rsidRDefault="00FD2063" w:rsidP="00BC0D0F">
      <w:pPr>
        <w:rPr>
          <w:rtl/>
          <w:lang w:bidi="fa-IR"/>
        </w:rPr>
      </w:pPr>
      <w:r>
        <w:rPr>
          <w:rFonts w:hint="cs"/>
          <w:rtl/>
          <w:lang w:bidi="fa-IR"/>
        </w:rPr>
        <w:t xml:space="preserve">- </w:t>
      </w:r>
      <w:r w:rsidR="00F10338">
        <w:rPr>
          <w:rFonts w:hint="cs"/>
          <w:rtl/>
          <w:lang w:bidi="fa-IR"/>
        </w:rPr>
        <w:t>آ</w:t>
      </w:r>
      <w:r w:rsidR="0049680B">
        <w:rPr>
          <w:rFonts w:hint="cs"/>
          <w:rtl/>
          <w:lang w:bidi="fa-IR"/>
        </w:rPr>
        <w:t>ره...</w:t>
      </w:r>
    </w:p>
    <w:p w:rsidR="0049680B" w:rsidRDefault="00FD2063" w:rsidP="00BC0D0F">
      <w:pPr>
        <w:rPr>
          <w:rtl/>
          <w:lang w:bidi="fa-IR"/>
        </w:rPr>
      </w:pPr>
      <w:r>
        <w:rPr>
          <w:rFonts w:hint="cs"/>
          <w:rtl/>
          <w:lang w:bidi="fa-IR"/>
        </w:rPr>
        <w:t xml:space="preserve">- </w:t>
      </w:r>
      <w:r w:rsidR="00F10338">
        <w:rPr>
          <w:rFonts w:hint="cs"/>
          <w:rtl/>
          <w:lang w:bidi="fa-IR"/>
        </w:rPr>
        <w:t>مامان</w:t>
      </w:r>
    </w:p>
    <w:p w:rsidR="00320B6F" w:rsidRDefault="00FD2063" w:rsidP="00BC0D0F">
      <w:pPr>
        <w:rPr>
          <w:rtl/>
          <w:lang w:bidi="fa-IR"/>
        </w:rPr>
      </w:pPr>
      <w:r>
        <w:rPr>
          <w:rFonts w:hint="cs"/>
          <w:rtl/>
          <w:lang w:bidi="fa-IR"/>
        </w:rPr>
        <w:t xml:space="preserve">- </w:t>
      </w:r>
      <w:r w:rsidR="0049680B">
        <w:rPr>
          <w:rFonts w:hint="cs"/>
          <w:rtl/>
          <w:lang w:bidi="fa-IR"/>
        </w:rPr>
        <w:t>جان مامان؟</w:t>
      </w:r>
    </w:p>
    <w:p w:rsidR="00FD2063" w:rsidRDefault="00FD2063" w:rsidP="00BC0D0F">
      <w:pPr>
        <w:rPr>
          <w:rtl/>
          <w:lang w:bidi="fa-IR"/>
        </w:rPr>
      </w:pPr>
      <w:r>
        <w:rPr>
          <w:rFonts w:hint="cs"/>
          <w:rtl/>
          <w:lang w:bidi="fa-IR"/>
        </w:rPr>
        <w:t xml:space="preserve">- </w:t>
      </w:r>
      <w:del w:id="1138" w:author="silence" w:date="2021-04-02T23:13:00Z">
        <w:r w:rsidR="000E71B8" w:rsidDel="002C4350">
          <w:rPr>
            <w:rFonts w:hint="cs"/>
            <w:rtl/>
            <w:lang w:bidi="fa-IR"/>
          </w:rPr>
          <w:delText>آ</w:delText>
        </w:r>
        <w:r w:rsidR="0049680B" w:rsidDel="002C4350">
          <w:rPr>
            <w:rFonts w:hint="cs"/>
            <w:rtl/>
            <w:lang w:bidi="fa-IR"/>
          </w:rPr>
          <w:delText>قا جون</w:delText>
        </w:r>
      </w:del>
      <w:r w:rsidR="0095478B">
        <w:rPr>
          <w:rFonts w:hint="cs"/>
          <w:rtl/>
          <w:lang w:bidi="fa-IR"/>
        </w:rPr>
        <w:t xml:space="preserve"> </w:t>
      </w:r>
      <w:ins w:id="1139" w:author="silence" w:date="2021-04-02T23:13:00Z">
        <w:r w:rsidR="002C4350">
          <w:rPr>
            <w:rFonts w:hint="cs"/>
            <w:rtl/>
            <w:lang w:bidi="fa-IR"/>
          </w:rPr>
          <w:t xml:space="preserve">آقاجون </w:t>
        </w:r>
      </w:ins>
      <w:r w:rsidR="0095478B">
        <w:rPr>
          <w:rFonts w:hint="cs"/>
          <w:rtl/>
          <w:lang w:bidi="fa-IR"/>
        </w:rPr>
        <w:t>و دایی</w:t>
      </w:r>
      <w:r w:rsidR="0049680B">
        <w:rPr>
          <w:rFonts w:hint="cs"/>
          <w:rtl/>
          <w:lang w:bidi="fa-IR"/>
        </w:rPr>
        <w:t xml:space="preserve"> چطوری مرد</w:t>
      </w:r>
      <w:r w:rsidR="0095478B">
        <w:rPr>
          <w:rFonts w:hint="cs"/>
          <w:rtl/>
          <w:lang w:bidi="fa-IR"/>
        </w:rPr>
        <w:t>ن</w:t>
      </w:r>
      <w:r w:rsidR="0049680B">
        <w:rPr>
          <w:rFonts w:hint="cs"/>
          <w:rtl/>
          <w:lang w:bidi="fa-IR"/>
        </w:rPr>
        <w:t>؟</w:t>
      </w:r>
    </w:p>
    <w:p w:rsidR="0049680B" w:rsidRDefault="00FD2063" w:rsidP="002C4350">
      <w:pPr>
        <w:rPr>
          <w:rtl/>
          <w:lang w:bidi="fa-IR"/>
        </w:rPr>
      </w:pPr>
      <w:r>
        <w:rPr>
          <w:rFonts w:hint="cs"/>
          <w:rtl/>
          <w:lang w:bidi="fa-IR"/>
        </w:rPr>
        <w:t xml:space="preserve">- </w:t>
      </w:r>
      <w:r w:rsidR="000E71B8">
        <w:rPr>
          <w:rFonts w:hint="cs"/>
          <w:rtl/>
          <w:lang w:bidi="fa-IR"/>
        </w:rPr>
        <w:t>آقا</w:t>
      </w:r>
      <w:r w:rsidR="0049680B">
        <w:rPr>
          <w:rFonts w:hint="cs"/>
          <w:rtl/>
          <w:lang w:bidi="fa-IR"/>
        </w:rPr>
        <w:t xml:space="preserve">جون </w:t>
      </w:r>
      <w:r w:rsidR="0095478B">
        <w:rPr>
          <w:rFonts w:hint="cs"/>
          <w:rtl/>
          <w:lang w:bidi="fa-IR"/>
        </w:rPr>
        <w:t xml:space="preserve">و </w:t>
      </w:r>
      <w:ins w:id="1140" w:author="silence" w:date="2021-04-02T23:14:00Z">
        <w:r w:rsidR="002C4350">
          <w:rPr>
            <w:rFonts w:hint="cs"/>
            <w:rtl/>
            <w:lang w:bidi="fa-IR"/>
          </w:rPr>
          <w:t xml:space="preserve">دایی‌ات </w:t>
        </w:r>
      </w:ins>
      <w:del w:id="1141" w:author="silence" w:date="2021-04-02T23:14:00Z">
        <w:r w:rsidR="0095478B" w:rsidDel="002C4350">
          <w:rPr>
            <w:rFonts w:hint="cs"/>
            <w:rtl/>
            <w:lang w:bidi="fa-IR"/>
          </w:rPr>
          <w:delText>دایی</w:delText>
        </w:r>
        <w:r w:rsidR="00562B50" w:rsidDel="002C4350">
          <w:rPr>
            <w:rFonts w:hint="cs"/>
            <w:rtl/>
            <w:lang w:bidi="fa-IR"/>
          </w:rPr>
          <w:delText xml:space="preserve"> ا</w:delText>
        </w:r>
        <w:r w:rsidR="0095478B" w:rsidDel="002C4350">
          <w:rPr>
            <w:rFonts w:hint="cs"/>
            <w:rtl/>
            <w:lang w:bidi="fa-IR"/>
          </w:rPr>
          <w:delText xml:space="preserve">ت </w:delText>
        </w:r>
      </w:del>
      <w:r w:rsidR="0049680B">
        <w:rPr>
          <w:rFonts w:hint="cs"/>
          <w:rtl/>
          <w:lang w:bidi="fa-IR"/>
        </w:rPr>
        <w:t>نمرد</w:t>
      </w:r>
      <w:r w:rsidR="0095478B">
        <w:rPr>
          <w:rFonts w:hint="cs"/>
          <w:rtl/>
          <w:lang w:bidi="fa-IR"/>
        </w:rPr>
        <w:t>ن</w:t>
      </w:r>
      <w:r w:rsidR="0049680B">
        <w:rPr>
          <w:rFonts w:hint="cs"/>
          <w:rtl/>
          <w:lang w:bidi="fa-IR"/>
        </w:rPr>
        <w:t>، شهید شد</w:t>
      </w:r>
      <w:r w:rsidR="0095478B">
        <w:rPr>
          <w:rFonts w:hint="cs"/>
          <w:rtl/>
          <w:lang w:bidi="fa-IR"/>
        </w:rPr>
        <w:t>ن!</w:t>
      </w:r>
    </w:p>
    <w:p w:rsidR="0049680B" w:rsidRDefault="00FD2063" w:rsidP="00BC0D0F">
      <w:pPr>
        <w:rPr>
          <w:rtl/>
          <w:lang w:bidi="fa-IR"/>
        </w:rPr>
      </w:pPr>
      <w:r>
        <w:rPr>
          <w:rFonts w:hint="cs"/>
          <w:rtl/>
          <w:lang w:bidi="fa-IR"/>
        </w:rPr>
        <w:t xml:space="preserve">- </w:t>
      </w:r>
      <w:r w:rsidR="0049680B">
        <w:rPr>
          <w:rFonts w:hint="cs"/>
          <w:rtl/>
          <w:lang w:bidi="fa-IR"/>
        </w:rPr>
        <w:t>مامان، شهید یعنی چی؟</w:t>
      </w:r>
    </w:p>
    <w:p w:rsidR="00562B50" w:rsidRDefault="00FD2063" w:rsidP="00BC0D0F">
      <w:pPr>
        <w:rPr>
          <w:rtl/>
          <w:lang w:bidi="fa-IR"/>
        </w:rPr>
      </w:pPr>
      <w:r>
        <w:rPr>
          <w:rFonts w:hint="cs"/>
          <w:rtl/>
          <w:lang w:bidi="fa-IR"/>
        </w:rPr>
        <w:lastRenderedPageBreak/>
        <w:t xml:space="preserve">- </w:t>
      </w:r>
      <w:r w:rsidR="0049680B">
        <w:rPr>
          <w:rFonts w:hint="cs"/>
          <w:rtl/>
          <w:lang w:bidi="fa-IR"/>
        </w:rPr>
        <w:t>یعنی کس</w:t>
      </w:r>
      <w:r w:rsidR="00F10338">
        <w:rPr>
          <w:rFonts w:hint="cs"/>
          <w:rtl/>
          <w:lang w:bidi="fa-IR"/>
        </w:rPr>
        <w:t>ی که در راه دفاع کشورش</w:t>
      </w:r>
      <w:r w:rsidR="00A70ABA">
        <w:rPr>
          <w:rFonts w:hint="cs"/>
          <w:rtl/>
          <w:lang w:bidi="fa-IR"/>
        </w:rPr>
        <w:t xml:space="preserve"> می‌</w:t>
      </w:r>
      <w:r w:rsidR="00F10338">
        <w:rPr>
          <w:rFonts w:hint="cs"/>
          <w:rtl/>
          <w:lang w:bidi="fa-IR"/>
        </w:rPr>
        <w:t>میره</w:t>
      </w:r>
      <w:r w:rsidR="007358D6">
        <w:rPr>
          <w:rFonts w:hint="cs"/>
          <w:rtl/>
          <w:lang w:bidi="fa-IR"/>
        </w:rPr>
        <w:t>.</w:t>
      </w:r>
    </w:p>
    <w:p w:rsidR="0095478B" w:rsidRDefault="00FD2063" w:rsidP="00BC0D0F">
      <w:pPr>
        <w:rPr>
          <w:rtl/>
          <w:lang w:bidi="fa-IR"/>
        </w:rPr>
      </w:pPr>
      <w:r>
        <w:rPr>
          <w:rFonts w:hint="cs"/>
          <w:rtl/>
          <w:lang w:bidi="fa-IR"/>
        </w:rPr>
        <w:t xml:space="preserve">- </w:t>
      </w:r>
      <w:r w:rsidR="00D9601C">
        <w:rPr>
          <w:rFonts w:hint="cs"/>
          <w:rtl/>
          <w:lang w:bidi="fa-IR"/>
        </w:rPr>
        <w:t>آها</w:t>
      </w:r>
      <w:r w:rsidR="00F10338">
        <w:rPr>
          <w:rFonts w:hint="cs"/>
          <w:rtl/>
          <w:lang w:bidi="fa-IR"/>
        </w:rPr>
        <w:t>، فهمیدم</w:t>
      </w:r>
      <w:r w:rsidR="007358D6">
        <w:rPr>
          <w:rFonts w:hint="cs"/>
          <w:rtl/>
          <w:lang w:bidi="fa-IR"/>
        </w:rPr>
        <w:t>.</w:t>
      </w:r>
    </w:p>
    <w:p w:rsidR="0095478B" w:rsidRDefault="00FD2063" w:rsidP="00BC0D0F">
      <w:pPr>
        <w:rPr>
          <w:rtl/>
          <w:lang w:bidi="fa-IR"/>
        </w:rPr>
      </w:pPr>
      <w:r>
        <w:rPr>
          <w:rFonts w:hint="cs"/>
          <w:rtl/>
          <w:lang w:bidi="fa-IR"/>
        </w:rPr>
        <w:t xml:space="preserve">- </w:t>
      </w:r>
      <w:r w:rsidR="0095478B">
        <w:rPr>
          <w:rFonts w:hint="cs"/>
          <w:rtl/>
          <w:lang w:bidi="fa-IR"/>
        </w:rPr>
        <w:t>حالا چی شده که ای</w:t>
      </w:r>
      <w:r w:rsidR="00D9601C">
        <w:rPr>
          <w:rFonts w:hint="cs"/>
          <w:rtl/>
          <w:lang w:bidi="fa-IR"/>
        </w:rPr>
        <w:t>ن سؤال</w:t>
      </w:r>
      <w:r w:rsidR="00A70ABA">
        <w:rPr>
          <w:rFonts w:hint="cs"/>
          <w:rtl/>
          <w:lang w:bidi="fa-IR"/>
        </w:rPr>
        <w:t xml:space="preserve">‌ها </w:t>
      </w:r>
      <w:r w:rsidR="0095478B">
        <w:rPr>
          <w:rFonts w:hint="cs"/>
          <w:rtl/>
          <w:lang w:bidi="fa-IR"/>
        </w:rPr>
        <w:t>رو</w:t>
      </w:r>
      <w:r w:rsidR="00A70ABA">
        <w:rPr>
          <w:rFonts w:hint="cs"/>
          <w:rtl/>
          <w:lang w:bidi="fa-IR"/>
        </w:rPr>
        <w:t xml:space="preserve"> می‌</w:t>
      </w:r>
      <w:r w:rsidR="0095478B">
        <w:rPr>
          <w:rFonts w:hint="cs"/>
          <w:rtl/>
          <w:lang w:bidi="fa-IR"/>
        </w:rPr>
        <w:t>پرسی؟</w:t>
      </w:r>
    </w:p>
    <w:p w:rsidR="0095478B" w:rsidRDefault="00D9601C" w:rsidP="00BC0D0F">
      <w:pPr>
        <w:rPr>
          <w:rtl/>
          <w:lang w:bidi="fa-IR"/>
        </w:rPr>
      </w:pPr>
      <w:r>
        <w:rPr>
          <w:rFonts w:hint="cs"/>
          <w:rtl/>
          <w:lang w:bidi="fa-IR"/>
        </w:rPr>
        <w:t>خمیازه</w:t>
      </w:r>
      <w:r w:rsidR="00A70ABA">
        <w:rPr>
          <w:rFonts w:hint="cs"/>
          <w:rtl/>
          <w:lang w:bidi="fa-IR"/>
        </w:rPr>
        <w:t xml:space="preserve">‌ای </w:t>
      </w:r>
      <w:r>
        <w:rPr>
          <w:rFonts w:hint="cs"/>
          <w:rtl/>
          <w:lang w:bidi="fa-IR"/>
        </w:rPr>
        <w:t>کشیدم و</w:t>
      </w:r>
      <w:r w:rsidR="007358D6">
        <w:rPr>
          <w:rFonts w:hint="cs"/>
          <w:rtl/>
          <w:lang w:bidi="fa-IR"/>
        </w:rPr>
        <w:t xml:space="preserve"> گفتم</w:t>
      </w:r>
      <w:r>
        <w:rPr>
          <w:rFonts w:hint="cs"/>
          <w:rtl/>
          <w:lang w:bidi="fa-IR"/>
        </w:rPr>
        <w:t>:</w:t>
      </w:r>
    </w:p>
    <w:p w:rsidR="0095478B" w:rsidRDefault="00FD2063" w:rsidP="002C4350">
      <w:pPr>
        <w:rPr>
          <w:rtl/>
          <w:lang w:bidi="fa-IR"/>
        </w:rPr>
      </w:pPr>
      <w:r>
        <w:rPr>
          <w:rFonts w:hint="cs"/>
          <w:rtl/>
          <w:lang w:bidi="fa-IR"/>
        </w:rPr>
        <w:t xml:space="preserve">- </w:t>
      </w:r>
      <w:r w:rsidR="0095478B">
        <w:rPr>
          <w:rFonts w:hint="cs"/>
          <w:rtl/>
          <w:lang w:bidi="fa-IR"/>
        </w:rPr>
        <w:t xml:space="preserve">امروز خانم معلم </w:t>
      </w:r>
      <w:ins w:id="1142" w:author="silence" w:date="2021-04-02T23:14:00Z">
        <w:r w:rsidR="002C4350">
          <w:rPr>
            <w:rFonts w:hint="cs"/>
            <w:rtl/>
            <w:lang w:bidi="fa-IR"/>
          </w:rPr>
          <w:t xml:space="preserve">درمورد </w:t>
        </w:r>
      </w:ins>
      <w:del w:id="1143" w:author="silence" w:date="2021-04-02T23:14:00Z">
        <w:r w:rsidR="0095478B" w:rsidDel="002C4350">
          <w:rPr>
            <w:rFonts w:hint="cs"/>
            <w:rtl/>
            <w:lang w:bidi="fa-IR"/>
          </w:rPr>
          <w:delText>در مورد</w:delText>
        </w:r>
      </w:del>
      <w:r w:rsidR="0095478B">
        <w:rPr>
          <w:rFonts w:hint="cs"/>
          <w:rtl/>
          <w:lang w:bidi="fa-IR"/>
        </w:rPr>
        <w:t xml:space="preserve"> این چیزا حرف</w:t>
      </w:r>
      <w:r w:rsidR="00A70ABA">
        <w:rPr>
          <w:rFonts w:hint="cs"/>
          <w:rtl/>
          <w:lang w:bidi="fa-IR"/>
        </w:rPr>
        <w:t xml:space="preserve"> می‌</w:t>
      </w:r>
      <w:r w:rsidR="0095478B">
        <w:rPr>
          <w:rFonts w:hint="cs"/>
          <w:rtl/>
          <w:lang w:bidi="fa-IR"/>
        </w:rPr>
        <w:t>زد. منم</w:t>
      </w:r>
      <w:ins w:id="1144" w:author="silence" w:date="2021-04-02T23:15:00Z">
        <w:r w:rsidR="002C4350">
          <w:rPr>
            <w:rFonts w:hint="cs"/>
            <w:rtl/>
            <w:lang w:bidi="fa-IR"/>
          </w:rPr>
          <w:t xml:space="preserve"> اون‌قدر </w:t>
        </w:r>
      </w:ins>
      <w:del w:id="1145" w:author="silence" w:date="2021-04-02T23:15:00Z">
        <w:r w:rsidR="0095478B" w:rsidDel="002C4350">
          <w:rPr>
            <w:rFonts w:hint="cs"/>
            <w:rtl/>
            <w:lang w:bidi="fa-IR"/>
          </w:rPr>
          <w:delText xml:space="preserve"> اونقدر</w:delText>
        </w:r>
      </w:del>
      <w:r w:rsidR="0095478B">
        <w:rPr>
          <w:rFonts w:hint="cs"/>
          <w:rtl/>
          <w:lang w:bidi="fa-IR"/>
        </w:rPr>
        <w:t xml:space="preserve"> تو فکر نقاشیم بودم </w:t>
      </w:r>
      <w:r w:rsidR="00D9601C">
        <w:rPr>
          <w:rFonts w:hint="cs"/>
          <w:rtl/>
          <w:lang w:bidi="fa-IR"/>
        </w:rPr>
        <w:t xml:space="preserve">که چیزی </w:t>
      </w:r>
      <w:r w:rsidR="0095478B">
        <w:rPr>
          <w:rFonts w:hint="cs"/>
          <w:rtl/>
          <w:lang w:bidi="fa-IR"/>
        </w:rPr>
        <w:t>نفهمیدم!</w:t>
      </w:r>
    </w:p>
    <w:p w:rsidR="00C50AE0" w:rsidRDefault="00FD2063" w:rsidP="00BC0D0F">
      <w:pPr>
        <w:rPr>
          <w:rtl/>
          <w:lang w:bidi="fa-IR"/>
        </w:rPr>
      </w:pPr>
      <w:r>
        <w:rPr>
          <w:rFonts w:hint="cs"/>
          <w:rtl/>
          <w:lang w:bidi="fa-IR"/>
        </w:rPr>
        <w:t>-</w:t>
      </w:r>
      <w:r w:rsidR="00A70ABA">
        <w:rPr>
          <w:rFonts w:hint="cs"/>
          <w:rtl/>
          <w:lang w:bidi="fa-IR"/>
        </w:rPr>
        <w:t xml:space="preserve"> نمی‌</w:t>
      </w:r>
      <w:r w:rsidR="00057F5A">
        <w:rPr>
          <w:rFonts w:hint="cs"/>
          <w:rtl/>
          <w:lang w:bidi="fa-IR"/>
        </w:rPr>
        <w:t>خوای بخوابی؟</w:t>
      </w:r>
    </w:p>
    <w:p w:rsidR="00C50AE0" w:rsidRDefault="00FD2063" w:rsidP="00BC0D0F">
      <w:pPr>
        <w:rPr>
          <w:rtl/>
          <w:lang w:bidi="fa-IR"/>
        </w:rPr>
      </w:pPr>
      <w:r>
        <w:rPr>
          <w:rFonts w:hint="cs"/>
          <w:rtl/>
          <w:lang w:bidi="fa-IR"/>
        </w:rPr>
        <w:t xml:space="preserve">- </w:t>
      </w:r>
      <w:r w:rsidR="00D9601C">
        <w:rPr>
          <w:rFonts w:hint="cs"/>
          <w:rtl/>
          <w:lang w:bidi="fa-IR"/>
        </w:rPr>
        <w:t>نه،</w:t>
      </w:r>
      <w:r w:rsidR="00A70ABA">
        <w:rPr>
          <w:rFonts w:hint="cs"/>
          <w:rtl/>
          <w:lang w:bidi="fa-IR"/>
        </w:rPr>
        <w:t xml:space="preserve"> می‌</w:t>
      </w:r>
      <w:r w:rsidR="00D9601C">
        <w:rPr>
          <w:rFonts w:hint="cs"/>
          <w:rtl/>
          <w:lang w:bidi="fa-IR"/>
        </w:rPr>
        <w:t>خوام منتظر بابا باشم</w:t>
      </w:r>
      <w:r w:rsidR="00C50AE0">
        <w:rPr>
          <w:rFonts w:hint="cs"/>
          <w:rtl/>
          <w:lang w:bidi="fa-IR"/>
        </w:rPr>
        <w:t>.</w:t>
      </w:r>
    </w:p>
    <w:p w:rsidR="00C50AE0" w:rsidRDefault="00C50AE0" w:rsidP="00BC0D0F">
      <w:pPr>
        <w:rPr>
          <w:rtl/>
          <w:lang w:bidi="fa-IR"/>
        </w:rPr>
      </w:pPr>
      <w:r>
        <w:rPr>
          <w:rFonts w:hint="cs"/>
          <w:rtl/>
          <w:lang w:bidi="fa-IR"/>
        </w:rPr>
        <w:t xml:space="preserve"> </w:t>
      </w:r>
      <w:r w:rsidR="00FD2063">
        <w:rPr>
          <w:rFonts w:hint="cs"/>
          <w:rtl/>
          <w:lang w:bidi="fa-IR"/>
        </w:rPr>
        <w:t xml:space="preserve">- </w:t>
      </w:r>
      <w:r w:rsidR="00057F5A">
        <w:rPr>
          <w:rFonts w:hint="cs"/>
          <w:rtl/>
          <w:lang w:bidi="fa-IR"/>
        </w:rPr>
        <w:t xml:space="preserve">اون دیر میاد تو برو </w:t>
      </w:r>
      <w:r>
        <w:rPr>
          <w:rFonts w:hint="cs"/>
          <w:rtl/>
          <w:lang w:bidi="fa-IR"/>
        </w:rPr>
        <w:t>بخواب، دیر وقته!</w:t>
      </w:r>
    </w:p>
    <w:p w:rsidR="00057F5A" w:rsidRDefault="00D9601C" w:rsidP="00BC0D0F">
      <w:pPr>
        <w:rPr>
          <w:rtl/>
          <w:lang w:bidi="fa-IR"/>
        </w:rPr>
      </w:pPr>
      <w:r>
        <w:rPr>
          <w:rFonts w:hint="cs"/>
          <w:rtl/>
          <w:lang w:bidi="fa-IR"/>
        </w:rPr>
        <w:t>خمیازه</w:t>
      </w:r>
      <w:r w:rsidR="00A70ABA">
        <w:rPr>
          <w:rFonts w:hint="cs"/>
          <w:rtl/>
          <w:lang w:bidi="fa-IR"/>
        </w:rPr>
        <w:t xml:space="preserve">‌ای </w:t>
      </w:r>
      <w:r w:rsidR="00057F5A" w:rsidRPr="005A55EA">
        <w:rPr>
          <w:rFonts w:hint="cs"/>
          <w:rtl/>
          <w:lang w:bidi="fa-IR"/>
        </w:rPr>
        <w:t xml:space="preserve">کشیدم و </w:t>
      </w:r>
      <w:ins w:id="1146" w:author="silence" w:date="2021-04-02T23:16:00Z">
        <w:r w:rsidR="002E57BA">
          <w:rPr>
            <w:rFonts w:hint="cs"/>
            <w:rtl/>
            <w:lang w:bidi="fa-IR"/>
          </w:rPr>
          <w:t xml:space="preserve">تلوتلو </w:t>
        </w:r>
      </w:ins>
      <w:del w:id="1147" w:author="silence" w:date="2021-04-02T23:16:00Z">
        <w:r w:rsidR="00057F5A" w:rsidRPr="005A55EA" w:rsidDel="002E57BA">
          <w:rPr>
            <w:rFonts w:hint="cs"/>
            <w:rtl/>
            <w:lang w:bidi="fa-IR"/>
          </w:rPr>
          <w:delText>تلو تلو</w:delText>
        </w:r>
      </w:del>
      <w:r w:rsidR="00057F5A" w:rsidRPr="005A55EA">
        <w:rPr>
          <w:rFonts w:hint="cs"/>
          <w:rtl/>
          <w:lang w:bidi="fa-IR"/>
        </w:rPr>
        <w:t xml:space="preserve"> خوران، برای خواب به اتاق رفتم.</w:t>
      </w:r>
    </w:p>
    <w:p w:rsidR="00836964" w:rsidRDefault="00836964" w:rsidP="00BC0D0F">
      <w:pPr>
        <w:rPr>
          <w:rtl/>
          <w:lang w:bidi="fa-IR"/>
        </w:rPr>
        <w:sectPr w:rsidR="00836964" w:rsidSect="00BD50B0">
          <w:footerReference w:type="default" r:id="rId21"/>
          <w:type w:val="oddPage"/>
          <w:pgSz w:w="8392" w:h="11907" w:code="1"/>
          <w:pgMar w:top="1361" w:right="1247" w:bottom="1134" w:left="1247" w:header="567" w:footer="567" w:gutter="0"/>
          <w:cols w:space="720"/>
          <w:titlePg/>
          <w:docGrid w:linePitch="360"/>
        </w:sectPr>
      </w:pPr>
    </w:p>
    <w:p w:rsidR="00BA2B6E" w:rsidRDefault="006C2045" w:rsidP="00836964">
      <w:pPr>
        <w:pStyle w:val="Heading1"/>
        <w:rPr>
          <w:rtl/>
          <w:lang w:bidi="fa-IR"/>
        </w:rPr>
      </w:pPr>
      <w:bookmarkStart w:id="1148" w:name="_Toc23073264"/>
      <w:r>
        <w:rPr>
          <w:rtl/>
          <w:lang w:bidi="fa-IR"/>
        </w:rPr>
        <w:lastRenderedPageBreak/>
        <w:t>فصل پنجم</w:t>
      </w:r>
      <w:r w:rsidR="00836964">
        <w:rPr>
          <w:rFonts w:hint="cs"/>
          <w:rtl/>
          <w:lang w:bidi="fa-IR"/>
        </w:rPr>
        <w:t>:</w:t>
      </w:r>
      <w:r>
        <w:rPr>
          <w:rFonts w:hint="cs"/>
          <w:rtl/>
          <w:lang w:bidi="fa-IR"/>
        </w:rPr>
        <w:t xml:space="preserve"> </w:t>
      </w:r>
      <w:r w:rsidR="00BA2B6E" w:rsidRPr="00F4102F">
        <w:rPr>
          <w:rtl/>
          <w:lang w:bidi="fa-IR"/>
        </w:rPr>
        <w:t>زندگ</w:t>
      </w:r>
      <w:r w:rsidR="00BA2B6E" w:rsidRPr="00F4102F">
        <w:rPr>
          <w:rFonts w:hint="cs"/>
          <w:rtl/>
          <w:lang w:bidi="fa-IR"/>
        </w:rPr>
        <w:t>ی</w:t>
      </w:r>
      <w:r w:rsidR="00836964">
        <w:rPr>
          <w:rtl/>
          <w:lang w:bidi="fa-IR"/>
        </w:rPr>
        <w:t xml:space="preserve"> آشفته</w:t>
      </w:r>
      <w:bookmarkEnd w:id="1148"/>
    </w:p>
    <w:p w:rsidR="00836964" w:rsidRDefault="00836964" w:rsidP="00836964">
      <w:pPr>
        <w:pStyle w:val="Title"/>
        <w:rPr>
          <w:rtl/>
          <w:lang w:bidi="fa-IR"/>
        </w:rPr>
      </w:pPr>
      <w:r>
        <w:rPr>
          <w:rtl/>
          <w:lang w:bidi="fa-IR"/>
        </w:rPr>
        <w:t>فصل پنجم</w:t>
      </w:r>
    </w:p>
    <w:p w:rsidR="00836964" w:rsidRPr="00836964" w:rsidRDefault="00836964" w:rsidP="00836964">
      <w:pPr>
        <w:pStyle w:val="Subtitle"/>
        <w:rPr>
          <w:rtl/>
          <w:lang w:bidi="fa-IR"/>
        </w:rPr>
      </w:pPr>
      <w:r w:rsidRPr="00836964">
        <w:rPr>
          <w:rtl/>
          <w:lang w:bidi="fa-IR"/>
        </w:rPr>
        <w:t>زندگ</w:t>
      </w:r>
      <w:r w:rsidRPr="00836964">
        <w:rPr>
          <w:rFonts w:hint="cs"/>
          <w:rtl/>
          <w:lang w:bidi="fa-IR"/>
        </w:rPr>
        <w:t>ی</w:t>
      </w:r>
      <w:r w:rsidRPr="00836964">
        <w:rPr>
          <w:rtl/>
          <w:lang w:bidi="fa-IR"/>
        </w:rPr>
        <w:t xml:space="preserve"> آشفته</w:t>
      </w:r>
    </w:p>
    <w:p w:rsidR="00836964" w:rsidRDefault="00836964" w:rsidP="00BC0D0F">
      <w:pPr>
        <w:rPr>
          <w:rtl/>
          <w:lang w:bidi="fa-IR"/>
        </w:rPr>
      </w:pPr>
      <w:r>
        <w:rPr>
          <w:rtl/>
          <w:lang w:bidi="fa-IR"/>
        </w:rPr>
        <w:br w:type="page"/>
      </w:r>
    </w:p>
    <w:p w:rsidR="00BD50B0" w:rsidRDefault="00BD50B0" w:rsidP="00BD50B0">
      <w:pPr>
        <w:rPr>
          <w:rtl/>
        </w:rPr>
      </w:pPr>
    </w:p>
    <w:p w:rsidR="00BD50B0" w:rsidRDefault="00BD50B0" w:rsidP="00BD50B0">
      <w:pPr>
        <w:pStyle w:val="Normal2"/>
        <w:rPr>
          <w:rtl/>
        </w:rPr>
      </w:pPr>
      <w:r>
        <w:rPr>
          <w:rFonts w:hint="cs"/>
          <w:rtl/>
        </w:rPr>
        <w:t>***</w:t>
      </w:r>
    </w:p>
    <w:p w:rsidR="0074790A" w:rsidRDefault="00891F64" w:rsidP="00836964">
      <w:pPr>
        <w:pStyle w:val="Normal1"/>
        <w:rPr>
          <w:rtl/>
        </w:rPr>
      </w:pPr>
      <w:r>
        <w:rPr>
          <w:rFonts w:hint="cs"/>
          <w:rtl/>
        </w:rPr>
        <w:t xml:space="preserve">چهار روز </w:t>
      </w:r>
      <w:r w:rsidR="0074790A">
        <w:rPr>
          <w:rFonts w:hint="cs"/>
          <w:rtl/>
        </w:rPr>
        <w:t>بعد</w:t>
      </w:r>
      <w:r>
        <w:rPr>
          <w:rFonts w:hint="cs"/>
          <w:rtl/>
        </w:rPr>
        <w:t xml:space="preserve"> </w:t>
      </w:r>
      <w:r w:rsidR="00FD2063">
        <w:rPr>
          <w:rFonts w:hint="cs"/>
          <w:rtl/>
        </w:rPr>
        <w:t xml:space="preserve">- </w:t>
      </w:r>
      <w:r>
        <w:rPr>
          <w:rFonts w:hint="cs"/>
          <w:rtl/>
        </w:rPr>
        <w:t>جمعه</w:t>
      </w:r>
    </w:p>
    <w:p w:rsidR="00227BE6" w:rsidRDefault="0074790A" w:rsidP="00BC0D0F">
      <w:pPr>
        <w:rPr>
          <w:rtl/>
          <w:lang w:bidi="fa-IR"/>
        </w:rPr>
      </w:pPr>
      <w:r>
        <w:rPr>
          <w:rFonts w:hint="cs"/>
          <w:rtl/>
          <w:lang w:bidi="fa-IR"/>
        </w:rPr>
        <w:t xml:space="preserve">نریمان با اخم توپ </w:t>
      </w:r>
      <w:ins w:id="1149" w:author="silence" w:date="2021-04-02T23:17:00Z">
        <w:r w:rsidR="00B6788F">
          <w:rPr>
            <w:rFonts w:hint="cs"/>
            <w:rtl/>
            <w:lang w:bidi="fa-IR"/>
          </w:rPr>
          <w:t xml:space="preserve">پلاستیکی‌اش </w:t>
        </w:r>
      </w:ins>
      <w:del w:id="1150" w:author="silence" w:date="2021-04-02T23:17:00Z">
        <w:r w:rsidDel="00B6788F">
          <w:rPr>
            <w:rFonts w:hint="cs"/>
            <w:rtl/>
            <w:lang w:bidi="fa-IR"/>
          </w:rPr>
          <w:delText>پلاستیکی اش</w:delText>
        </w:r>
      </w:del>
      <w:r>
        <w:rPr>
          <w:rFonts w:hint="cs"/>
          <w:rtl/>
          <w:lang w:bidi="fa-IR"/>
        </w:rPr>
        <w:t xml:space="preserve"> را</w:t>
      </w:r>
      <w:r w:rsidR="00D9601C">
        <w:rPr>
          <w:rFonts w:hint="cs"/>
          <w:rtl/>
          <w:lang w:bidi="fa-IR"/>
        </w:rPr>
        <w:t xml:space="preserve"> شوت کرد و لب حوض نشست، نرجس در</w:t>
      </w:r>
      <w:ins w:id="1151" w:author="silence" w:date="2021-04-02T23:17:00Z">
        <w:r w:rsidR="00B6788F">
          <w:rPr>
            <w:rFonts w:hint="cs"/>
            <w:rtl/>
            <w:lang w:bidi="fa-IR"/>
          </w:rPr>
          <w:t xml:space="preserve">حالی‌که </w:t>
        </w:r>
      </w:ins>
      <w:del w:id="1152" w:author="silence" w:date="2021-04-02T23:17:00Z">
        <w:r w:rsidR="00D9601C" w:rsidDel="00B6788F">
          <w:rPr>
            <w:rFonts w:hint="cs"/>
            <w:rtl/>
            <w:lang w:bidi="fa-IR"/>
          </w:rPr>
          <w:delText xml:space="preserve"> حالیکه</w:delText>
        </w:r>
      </w:del>
      <w:r w:rsidR="00D9601C">
        <w:rPr>
          <w:rFonts w:hint="cs"/>
          <w:rtl/>
          <w:lang w:bidi="fa-IR"/>
        </w:rPr>
        <w:t xml:space="preserve"> بغض </w:t>
      </w:r>
      <w:r>
        <w:rPr>
          <w:rFonts w:hint="cs"/>
          <w:rtl/>
          <w:lang w:bidi="fa-IR"/>
        </w:rPr>
        <w:t xml:space="preserve">کرده </w:t>
      </w:r>
      <w:r w:rsidR="00D9601C">
        <w:rPr>
          <w:rFonts w:hint="cs"/>
          <w:rtl/>
          <w:lang w:bidi="fa-IR"/>
        </w:rPr>
        <w:t xml:space="preserve">بود، </w:t>
      </w:r>
      <w:r>
        <w:rPr>
          <w:rFonts w:hint="cs"/>
          <w:rtl/>
          <w:lang w:bidi="fa-IR"/>
        </w:rPr>
        <w:t>رو</w:t>
      </w:r>
      <w:r w:rsidR="00C50AE0">
        <w:rPr>
          <w:rFonts w:hint="cs"/>
          <w:rtl/>
          <w:lang w:bidi="fa-IR"/>
        </w:rPr>
        <w:t xml:space="preserve">ی پله کنار مادرم </w:t>
      </w:r>
      <w:r>
        <w:rPr>
          <w:rFonts w:hint="cs"/>
          <w:rtl/>
          <w:lang w:bidi="fa-IR"/>
        </w:rPr>
        <w:t>نشست و من نیز کنار نریمان نشستم.</w:t>
      </w:r>
      <w:r w:rsidR="00227BE6">
        <w:rPr>
          <w:rFonts w:hint="cs"/>
          <w:rtl/>
          <w:lang w:bidi="fa-IR"/>
        </w:rPr>
        <w:t xml:space="preserve"> م</w:t>
      </w:r>
      <w:r w:rsidR="00C50AE0">
        <w:rPr>
          <w:rFonts w:hint="cs"/>
          <w:rtl/>
          <w:lang w:bidi="fa-IR"/>
        </w:rPr>
        <w:t xml:space="preserve">ادرم </w:t>
      </w:r>
      <w:ins w:id="1153" w:author="silence" w:date="2021-04-02T23:18:00Z">
        <w:r w:rsidR="00B6788F">
          <w:rPr>
            <w:rFonts w:hint="cs"/>
            <w:rtl/>
            <w:lang w:bidi="fa-IR"/>
          </w:rPr>
          <w:t xml:space="preserve">همان‌طور </w:t>
        </w:r>
      </w:ins>
      <w:del w:id="1154" w:author="silence" w:date="2021-04-02T23:18:00Z">
        <w:r w:rsidR="00C50AE0" w:rsidDel="00B6788F">
          <w:rPr>
            <w:rFonts w:hint="cs"/>
            <w:rtl/>
            <w:lang w:bidi="fa-IR"/>
          </w:rPr>
          <w:delText>همان طور</w:delText>
        </w:r>
      </w:del>
      <w:r w:rsidR="00C50AE0">
        <w:rPr>
          <w:rFonts w:hint="cs"/>
          <w:rtl/>
          <w:lang w:bidi="fa-IR"/>
        </w:rPr>
        <w:t>که نگاهش را به در دوخته بود</w:t>
      </w:r>
      <w:r w:rsidR="00227BE6">
        <w:rPr>
          <w:rFonts w:hint="cs"/>
          <w:rtl/>
          <w:lang w:bidi="fa-IR"/>
        </w:rPr>
        <w:t>، گفت:</w:t>
      </w:r>
    </w:p>
    <w:p w:rsidR="0074790A" w:rsidRDefault="00FD2063" w:rsidP="00B6788F">
      <w:pPr>
        <w:rPr>
          <w:rtl/>
          <w:lang w:bidi="fa-IR"/>
        </w:rPr>
      </w:pPr>
      <w:r>
        <w:rPr>
          <w:rFonts w:hint="cs"/>
          <w:rtl/>
          <w:lang w:bidi="fa-IR"/>
        </w:rPr>
        <w:t xml:space="preserve">- </w:t>
      </w:r>
      <w:ins w:id="1155" w:author="silence" w:date="2021-04-02T23:19:00Z">
        <w:r w:rsidR="00B6788F">
          <w:rPr>
            <w:rFonts w:hint="cs"/>
            <w:rtl/>
            <w:lang w:bidi="fa-IR"/>
          </w:rPr>
          <w:t xml:space="preserve">بچه‌ها </w:t>
        </w:r>
      </w:ins>
      <w:del w:id="1156" w:author="silence" w:date="2021-04-02T23:19:00Z">
        <w:r w:rsidR="00891F64" w:rsidDel="00B6788F">
          <w:rPr>
            <w:rFonts w:hint="cs"/>
            <w:rtl/>
            <w:lang w:bidi="fa-IR"/>
          </w:rPr>
          <w:delText>بچه ها</w:delText>
        </w:r>
      </w:del>
      <w:r w:rsidR="00891F64">
        <w:rPr>
          <w:rFonts w:hint="cs"/>
          <w:rtl/>
          <w:lang w:bidi="fa-IR"/>
        </w:rPr>
        <w:t>، چرا</w:t>
      </w:r>
      <w:ins w:id="1157" w:author="silence" w:date="2021-04-02T23:19:00Z">
        <w:r w:rsidR="00B6788F">
          <w:rPr>
            <w:rFonts w:hint="cs"/>
            <w:rtl/>
            <w:lang w:bidi="fa-IR"/>
          </w:rPr>
          <w:t xml:space="preserve"> این‌طوری</w:t>
        </w:r>
      </w:ins>
      <w:del w:id="1158" w:author="silence" w:date="2021-04-02T23:19:00Z">
        <w:r w:rsidR="00891F64" w:rsidDel="00B6788F">
          <w:rPr>
            <w:rFonts w:hint="cs"/>
            <w:rtl/>
            <w:lang w:bidi="fa-IR"/>
          </w:rPr>
          <w:delText xml:space="preserve"> اینطوری</w:delText>
        </w:r>
      </w:del>
      <w:r w:rsidR="00A70ABA">
        <w:rPr>
          <w:rFonts w:hint="cs"/>
          <w:rtl/>
          <w:lang w:bidi="fa-IR"/>
        </w:rPr>
        <w:t xml:space="preserve"> می‌</w:t>
      </w:r>
      <w:r w:rsidR="00D9601C">
        <w:rPr>
          <w:rFonts w:hint="cs"/>
          <w:rtl/>
          <w:lang w:bidi="fa-IR"/>
        </w:rPr>
        <w:t>کنید؟ خ</w:t>
      </w:r>
      <w:r w:rsidR="0087734C">
        <w:rPr>
          <w:rFonts w:hint="cs"/>
          <w:rtl/>
          <w:lang w:bidi="fa-IR"/>
        </w:rPr>
        <w:t>ب باباتون کار داره</w:t>
      </w:r>
      <w:r w:rsidR="00A70ABA">
        <w:rPr>
          <w:rFonts w:hint="cs"/>
          <w:rtl/>
          <w:lang w:bidi="fa-IR"/>
        </w:rPr>
        <w:t xml:space="preserve"> نمی‌</w:t>
      </w:r>
      <w:r w:rsidR="0087734C">
        <w:rPr>
          <w:rFonts w:hint="cs"/>
          <w:rtl/>
          <w:lang w:bidi="fa-IR"/>
        </w:rPr>
        <w:t>تونه</w:t>
      </w:r>
      <w:r w:rsidR="00D9601C">
        <w:rPr>
          <w:rFonts w:hint="cs"/>
          <w:rtl/>
          <w:lang w:bidi="fa-IR"/>
        </w:rPr>
        <w:t>؛</w:t>
      </w:r>
      <w:r w:rsidR="0087734C">
        <w:rPr>
          <w:rFonts w:hint="cs"/>
          <w:rtl/>
          <w:lang w:bidi="fa-IR"/>
        </w:rPr>
        <w:t xml:space="preserve"> </w:t>
      </w:r>
      <w:r w:rsidR="00D9601C">
        <w:rPr>
          <w:rFonts w:hint="cs"/>
          <w:rtl/>
          <w:lang w:bidi="fa-IR"/>
        </w:rPr>
        <w:t>امشب دیگه</w:t>
      </w:r>
      <w:r w:rsidR="00A70ABA">
        <w:rPr>
          <w:rFonts w:hint="cs"/>
          <w:rtl/>
          <w:lang w:bidi="fa-IR"/>
        </w:rPr>
        <w:t xml:space="preserve"> نمی‌</w:t>
      </w:r>
      <w:r w:rsidR="00D9601C">
        <w:rPr>
          <w:rFonts w:hint="cs"/>
          <w:rtl/>
          <w:lang w:bidi="fa-IR"/>
        </w:rPr>
        <w:t>تونیم ب</w:t>
      </w:r>
      <w:r w:rsidR="0074790A">
        <w:rPr>
          <w:rFonts w:hint="cs"/>
          <w:rtl/>
          <w:lang w:bidi="fa-IR"/>
        </w:rPr>
        <w:t xml:space="preserve">ریم پارک، </w:t>
      </w:r>
      <w:ins w:id="1159" w:author="silence" w:date="2021-04-02T23:21:00Z">
        <w:r w:rsidR="00B6788F">
          <w:rPr>
            <w:rFonts w:hint="cs"/>
            <w:rtl/>
            <w:lang w:bidi="fa-IR"/>
          </w:rPr>
          <w:t>إن‌شا</w:t>
        </w:r>
      </w:ins>
      <w:ins w:id="1160" w:author="silence" w:date="2021-04-02T23:22:00Z">
        <w:r w:rsidR="00B6788F">
          <w:rPr>
            <w:rFonts w:cs="Times New Roman" w:hint="cs"/>
            <w:rtl/>
            <w:lang w:bidi="fa-IR"/>
          </w:rPr>
          <w:t>ءالله</w:t>
        </w:r>
      </w:ins>
      <w:ins w:id="1161" w:author="silence" w:date="2021-04-02T23:21:00Z">
        <w:r w:rsidR="00B6788F">
          <w:rPr>
            <w:rFonts w:cs="Times New Roman" w:hint="cs"/>
            <w:rtl/>
            <w:lang w:bidi="fa-IR"/>
          </w:rPr>
          <w:t xml:space="preserve"> </w:t>
        </w:r>
      </w:ins>
      <w:del w:id="1162" w:author="silence" w:date="2021-04-02T23:21:00Z">
        <w:r w:rsidR="0074790A" w:rsidDel="00B6788F">
          <w:rPr>
            <w:rFonts w:hint="cs"/>
            <w:rtl/>
            <w:lang w:bidi="fa-IR"/>
          </w:rPr>
          <w:delText xml:space="preserve">انشالله </w:delText>
        </w:r>
      </w:del>
      <w:r w:rsidR="0074790A">
        <w:rPr>
          <w:rFonts w:hint="cs"/>
          <w:rtl/>
          <w:lang w:bidi="fa-IR"/>
        </w:rPr>
        <w:t>جمعه هفته دیگه</w:t>
      </w:r>
      <w:r w:rsidR="00A70ABA">
        <w:rPr>
          <w:rFonts w:hint="cs"/>
          <w:rtl/>
          <w:lang w:bidi="fa-IR"/>
        </w:rPr>
        <w:t xml:space="preserve"> می‌</w:t>
      </w:r>
      <w:r w:rsidR="0074790A">
        <w:rPr>
          <w:rFonts w:hint="cs"/>
          <w:rtl/>
          <w:lang w:bidi="fa-IR"/>
        </w:rPr>
        <w:t>ریم. حالا هم پاشید بریم تو.</w:t>
      </w:r>
      <w:r w:rsidR="005D194D">
        <w:rPr>
          <w:rFonts w:hint="cs"/>
          <w:rtl/>
          <w:lang w:bidi="fa-IR"/>
        </w:rPr>
        <w:t xml:space="preserve"> </w:t>
      </w:r>
      <w:ins w:id="1163" w:author="silence" w:date="2021-04-02T23:21:00Z">
        <w:r w:rsidR="00B6788F">
          <w:rPr>
            <w:rFonts w:hint="cs"/>
            <w:rtl/>
            <w:lang w:bidi="fa-IR"/>
          </w:rPr>
          <w:t xml:space="preserve">زودتر </w:t>
        </w:r>
      </w:ins>
      <w:del w:id="1164" w:author="silence" w:date="2021-04-02T23:21:00Z">
        <w:r w:rsidR="005D194D" w:rsidDel="00B6788F">
          <w:rPr>
            <w:rFonts w:hint="cs"/>
            <w:rtl/>
            <w:lang w:bidi="fa-IR"/>
          </w:rPr>
          <w:delText>ز</w:delText>
        </w:r>
        <w:r w:rsidR="0074790A" w:rsidDel="00B6788F">
          <w:rPr>
            <w:rFonts w:hint="cs"/>
            <w:rtl/>
            <w:lang w:bidi="fa-IR"/>
          </w:rPr>
          <w:delText>ود تر</w:delText>
        </w:r>
      </w:del>
      <w:r w:rsidR="0074790A">
        <w:rPr>
          <w:rFonts w:hint="cs"/>
          <w:rtl/>
          <w:lang w:bidi="fa-IR"/>
        </w:rPr>
        <w:t xml:space="preserve"> از</w:t>
      </w:r>
      <w:r w:rsidR="00907778">
        <w:rPr>
          <w:rFonts w:hint="cs"/>
          <w:rtl/>
          <w:lang w:bidi="fa-IR"/>
        </w:rPr>
        <w:t xml:space="preserve"> همه، نریمان با اخم به خانه رفت. نرجس شروع </w:t>
      </w:r>
      <w:r w:rsidR="0074790A">
        <w:rPr>
          <w:rFonts w:hint="cs"/>
          <w:rtl/>
          <w:lang w:bidi="fa-IR"/>
        </w:rPr>
        <w:t>به گریه کرد.</w:t>
      </w:r>
    </w:p>
    <w:p w:rsidR="0074790A" w:rsidRDefault="00FD2063" w:rsidP="00BC0D0F">
      <w:pPr>
        <w:rPr>
          <w:rtl/>
          <w:lang w:bidi="fa-IR"/>
        </w:rPr>
      </w:pPr>
      <w:r>
        <w:rPr>
          <w:rFonts w:hint="cs"/>
          <w:rtl/>
          <w:lang w:bidi="fa-IR"/>
        </w:rPr>
        <w:t xml:space="preserve">- </w:t>
      </w:r>
      <w:r w:rsidR="00D9601C">
        <w:rPr>
          <w:rFonts w:hint="cs"/>
          <w:rtl/>
          <w:lang w:bidi="fa-IR"/>
        </w:rPr>
        <w:t>مامان... پس... پس چرا گفتی آ</w:t>
      </w:r>
      <w:r w:rsidR="0074790A">
        <w:rPr>
          <w:rFonts w:hint="cs"/>
          <w:rtl/>
          <w:lang w:bidi="fa-IR"/>
        </w:rPr>
        <w:t xml:space="preserve">ماده </w:t>
      </w:r>
      <w:r w:rsidR="00D9601C">
        <w:rPr>
          <w:rFonts w:hint="cs"/>
          <w:rtl/>
          <w:lang w:bidi="fa-IR"/>
        </w:rPr>
        <w:t>ب</w:t>
      </w:r>
      <w:r w:rsidR="0074790A">
        <w:rPr>
          <w:rFonts w:hint="cs"/>
          <w:rtl/>
          <w:lang w:bidi="fa-IR"/>
        </w:rPr>
        <w:t>شیم و تو حیاط منتظر بمونیم؟</w:t>
      </w:r>
    </w:p>
    <w:p w:rsidR="0087734C" w:rsidRDefault="00D9601C" w:rsidP="00BC0D0F">
      <w:pPr>
        <w:rPr>
          <w:rtl/>
          <w:lang w:bidi="fa-IR"/>
        </w:rPr>
      </w:pPr>
      <w:r>
        <w:rPr>
          <w:rFonts w:hint="cs"/>
          <w:rtl/>
          <w:lang w:bidi="fa-IR"/>
        </w:rPr>
        <w:t>مادرم</w:t>
      </w:r>
      <w:r w:rsidR="0074790A">
        <w:rPr>
          <w:rFonts w:hint="cs"/>
          <w:rtl/>
          <w:lang w:bidi="fa-IR"/>
        </w:rPr>
        <w:t xml:space="preserve"> </w:t>
      </w:r>
      <w:r>
        <w:rPr>
          <w:rFonts w:hint="cs"/>
          <w:rtl/>
          <w:lang w:bidi="fa-IR"/>
        </w:rPr>
        <w:t>نرجس را در آغوش کشید</w:t>
      </w:r>
      <w:r w:rsidR="00C50AE0">
        <w:rPr>
          <w:rFonts w:hint="cs"/>
          <w:rtl/>
          <w:lang w:bidi="fa-IR"/>
        </w:rPr>
        <w:t xml:space="preserve"> </w:t>
      </w:r>
      <w:r w:rsidR="0087734C">
        <w:rPr>
          <w:rFonts w:hint="cs"/>
          <w:rtl/>
          <w:lang w:bidi="fa-IR"/>
        </w:rPr>
        <w:t>و</w:t>
      </w:r>
      <w:r w:rsidR="005D194D">
        <w:rPr>
          <w:rFonts w:hint="cs"/>
          <w:rtl/>
          <w:lang w:bidi="fa-IR"/>
        </w:rPr>
        <w:t xml:space="preserve"> </w:t>
      </w:r>
      <w:r w:rsidR="0087734C">
        <w:rPr>
          <w:rFonts w:hint="cs"/>
          <w:rtl/>
          <w:lang w:bidi="fa-IR"/>
        </w:rPr>
        <w:t>گفت</w:t>
      </w:r>
      <w:r>
        <w:rPr>
          <w:rFonts w:hint="cs"/>
          <w:rtl/>
          <w:lang w:bidi="fa-IR"/>
        </w:rPr>
        <w:t>:</w:t>
      </w:r>
    </w:p>
    <w:p w:rsidR="001D6AAC" w:rsidRDefault="00FD2063" w:rsidP="00BC0D0F">
      <w:pPr>
        <w:rPr>
          <w:rtl/>
          <w:lang w:bidi="fa-IR"/>
        </w:rPr>
      </w:pPr>
      <w:r>
        <w:rPr>
          <w:rFonts w:hint="cs"/>
          <w:rtl/>
          <w:lang w:bidi="fa-IR"/>
        </w:rPr>
        <w:t xml:space="preserve">- </w:t>
      </w:r>
      <w:r w:rsidR="00D9601C">
        <w:rPr>
          <w:rFonts w:hint="cs"/>
          <w:rtl/>
          <w:lang w:bidi="fa-IR"/>
        </w:rPr>
        <w:t>آ</w:t>
      </w:r>
      <w:r w:rsidR="001D6AAC">
        <w:rPr>
          <w:rFonts w:hint="cs"/>
          <w:rtl/>
          <w:lang w:bidi="fa-IR"/>
        </w:rPr>
        <w:t>خه یک ساعت</w:t>
      </w:r>
      <w:r>
        <w:rPr>
          <w:rFonts w:hint="cs"/>
          <w:rtl/>
          <w:lang w:bidi="fa-IR"/>
        </w:rPr>
        <w:t xml:space="preserve"> </w:t>
      </w:r>
      <w:r w:rsidR="00D9601C">
        <w:rPr>
          <w:rFonts w:hint="cs"/>
          <w:rtl/>
          <w:lang w:bidi="fa-IR"/>
        </w:rPr>
        <w:t>پیش بابا گفت که میاد، اما الان</w:t>
      </w:r>
      <w:r>
        <w:rPr>
          <w:rFonts w:hint="cs"/>
          <w:rtl/>
          <w:lang w:bidi="fa-IR"/>
        </w:rPr>
        <w:t xml:space="preserve"> </w:t>
      </w:r>
      <w:r w:rsidR="001D6AAC">
        <w:rPr>
          <w:rFonts w:hint="cs"/>
          <w:rtl/>
          <w:lang w:bidi="fa-IR"/>
        </w:rPr>
        <w:t>زنگ زد و گفت</w:t>
      </w:r>
      <w:ins w:id="1165" w:author="silence" w:date="2021-04-02T23:22:00Z">
        <w:r w:rsidR="00F36241">
          <w:rPr>
            <w:rFonts w:hint="cs"/>
            <w:rtl/>
            <w:lang w:bidi="fa-IR"/>
          </w:rPr>
          <w:t>:</w:t>
        </w:r>
      </w:ins>
      <w:del w:id="1166" w:author="silence" w:date="2021-04-02T23:24:00Z">
        <w:r w:rsidR="001D6AAC" w:rsidDel="00F36241">
          <w:rPr>
            <w:rFonts w:hint="cs"/>
            <w:rtl/>
            <w:lang w:bidi="fa-IR"/>
          </w:rPr>
          <w:delText xml:space="preserve"> </w:delText>
        </w:r>
      </w:del>
      <w:del w:id="1167" w:author="silence" w:date="2021-04-02T23:23:00Z">
        <w:r w:rsidR="00C50AE0" w:rsidDel="00F36241">
          <w:rPr>
            <w:rFonts w:hint="cs"/>
            <w:rtl/>
            <w:lang w:bidi="fa-IR"/>
          </w:rPr>
          <w:delText>"</w:delText>
        </w:r>
      </w:del>
      <w:ins w:id="1168" w:author="silence" w:date="2021-04-02T23:24:00Z">
        <w:r w:rsidR="00F36241">
          <w:rPr>
            <w:rFonts w:hint="cs"/>
            <w:rtl/>
            <w:lang w:bidi="fa-IR"/>
          </w:rPr>
          <w:t>(</w:t>
        </w:r>
      </w:ins>
      <w:r w:rsidR="001D6AAC">
        <w:rPr>
          <w:rFonts w:hint="cs"/>
          <w:rtl/>
          <w:lang w:bidi="fa-IR"/>
        </w:rPr>
        <w:t>با اینکه جمع</w:t>
      </w:r>
      <w:r w:rsidR="00D9601C">
        <w:rPr>
          <w:rFonts w:hint="cs"/>
          <w:rtl/>
          <w:lang w:bidi="fa-IR"/>
        </w:rPr>
        <w:t>ه است ولی</w:t>
      </w:r>
      <w:r w:rsidR="00A70ABA">
        <w:rPr>
          <w:rFonts w:hint="cs"/>
          <w:rtl/>
          <w:lang w:bidi="fa-IR"/>
        </w:rPr>
        <w:t xml:space="preserve"> نمی‌</w:t>
      </w:r>
      <w:r w:rsidR="00C50AE0">
        <w:rPr>
          <w:rFonts w:hint="cs"/>
          <w:rtl/>
          <w:lang w:bidi="fa-IR"/>
        </w:rPr>
        <w:t>تونم ساعت هشت شب برگردم</w:t>
      </w:r>
      <w:r w:rsidR="001D6AAC">
        <w:rPr>
          <w:rFonts w:hint="cs"/>
          <w:rtl/>
          <w:lang w:bidi="fa-IR"/>
        </w:rPr>
        <w:t xml:space="preserve"> خونه</w:t>
      </w:r>
      <w:ins w:id="1169" w:author="silence" w:date="2021-04-02T23:24:00Z">
        <w:r w:rsidR="00F36241">
          <w:rPr>
            <w:rFonts w:hint="cs"/>
            <w:rtl/>
            <w:lang w:bidi="fa-IR"/>
          </w:rPr>
          <w:t>)</w:t>
        </w:r>
      </w:ins>
      <w:del w:id="1170" w:author="silence" w:date="2021-04-02T23:23:00Z">
        <w:r w:rsidR="00C50AE0" w:rsidDel="00F36241">
          <w:rPr>
            <w:rFonts w:hint="cs"/>
            <w:rtl/>
            <w:lang w:bidi="fa-IR"/>
          </w:rPr>
          <w:delText>"</w:delText>
        </w:r>
      </w:del>
      <w:r w:rsidR="00C50AE0">
        <w:rPr>
          <w:rFonts w:hint="cs"/>
          <w:rtl/>
          <w:lang w:bidi="fa-IR"/>
        </w:rPr>
        <w:t>،</w:t>
      </w:r>
      <w:r w:rsidR="001D6AAC">
        <w:rPr>
          <w:rFonts w:hint="cs"/>
          <w:rtl/>
          <w:lang w:bidi="fa-IR"/>
        </w:rPr>
        <w:t xml:space="preserve"> سرش خیلی </w:t>
      </w:r>
      <w:r w:rsidR="00891F64">
        <w:rPr>
          <w:rFonts w:hint="cs"/>
          <w:rtl/>
          <w:lang w:bidi="fa-IR"/>
        </w:rPr>
        <w:lastRenderedPageBreak/>
        <w:t>شلوغه! تا دو</w:t>
      </w:r>
      <w:ins w:id="1171" w:author="silence" w:date="2021-04-12T09:51:00Z">
        <w:r w:rsidR="006A0EA4">
          <w:rPr>
            <w:rFonts w:hint="cs"/>
            <w:rtl/>
            <w:lang w:bidi="fa-IR"/>
          </w:rPr>
          <w:t xml:space="preserve"> </w:t>
        </w:r>
      </w:ins>
      <w:r w:rsidR="00891F64">
        <w:rPr>
          <w:rFonts w:hint="cs"/>
          <w:rtl/>
          <w:lang w:bidi="fa-IR"/>
        </w:rPr>
        <w:t>ساعت دیگه هم نمیاد،</w:t>
      </w:r>
      <w:r w:rsidR="00C50AE0">
        <w:rPr>
          <w:rFonts w:hint="cs"/>
          <w:rtl/>
          <w:lang w:bidi="fa-IR"/>
        </w:rPr>
        <w:t xml:space="preserve"> هرچند که اگر</w:t>
      </w:r>
      <w:ins w:id="1172" w:author="silence" w:date="2021-04-02T23:25:00Z">
        <w:r w:rsidR="00F36241">
          <w:rPr>
            <w:rFonts w:hint="cs"/>
            <w:rtl/>
            <w:lang w:bidi="fa-IR"/>
          </w:rPr>
          <w:t xml:space="preserve"> </w:t>
        </w:r>
      </w:ins>
      <w:r w:rsidR="00C50AE0">
        <w:rPr>
          <w:rFonts w:hint="cs"/>
          <w:rtl/>
          <w:lang w:bidi="fa-IR"/>
        </w:rPr>
        <w:t>هم بیاد نصف</w:t>
      </w:r>
      <w:r w:rsidR="001D6AAC">
        <w:rPr>
          <w:rFonts w:hint="cs"/>
          <w:rtl/>
          <w:lang w:bidi="fa-IR"/>
        </w:rPr>
        <w:t xml:space="preserve"> شب که</w:t>
      </w:r>
      <w:r w:rsidR="00A70ABA">
        <w:rPr>
          <w:rFonts w:hint="cs"/>
          <w:rtl/>
          <w:lang w:bidi="fa-IR"/>
        </w:rPr>
        <w:t xml:space="preserve"> نمی‌</w:t>
      </w:r>
      <w:r w:rsidR="001D6AAC">
        <w:rPr>
          <w:rFonts w:hint="cs"/>
          <w:rtl/>
          <w:lang w:bidi="fa-IR"/>
        </w:rPr>
        <w:t>شه رفت پارک!</w:t>
      </w:r>
    </w:p>
    <w:p w:rsidR="003168B9" w:rsidRDefault="00C50AE0" w:rsidP="00BC0D0F">
      <w:pPr>
        <w:rPr>
          <w:rtl/>
          <w:lang w:bidi="fa-IR"/>
        </w:rPr>
      </w:pPr>
      <w:r>
        <w:rPr>
          <w:rFonts w:hint="cs"/>
          <w:rtl/>
          <w:lang w:bidi="fa-IR"/>
        </w:rPr>
        <w:t>نرجس با چشمان پر</w:t>
      </w:r>
      <w:ins w:id="1173" w:author="silence" w:date="2021-04-02T23:25:00Z">
        <w:r w:rsidR="00F36241">
          <w:rPr>
            <w:rFonts w:hint="cs"/>
            <w:rtl/>
            <w:lang w:bidi="fa-IR"/>
          </w:rPr>
          <w:t xml:space="preserve"> </w:t>
        </w:r>
      </w:ins>
      <w:r>
        <w:rPr>
          <w:rFonts w:hint="cs"/>
          <w:rtl/>
          <w:lang w:bidi="fa-IR"/>
        </w:rPr>
        <w:t>از</w:t>
      </w:r>
      <w:ins w:id="1174" w:author="silence" w:date="2021-04-02T23:25:00Z">
        <w:r w:rsidR="00F36241">
          <w:rPr>
            <w:rFonts w:hint="cs"/>
            <w:rtl/>
            <w:lang w:bidi="fa-IR"/>
          </w:rPr>
          <w:t xml:space="preserve"> </w:t>
        </w:r>
      </w:ins>
      <w:r w:rsidR="00D9601C">
        <w:rPr>
          <w:rFonts w:hint="cs"/>
          <w:rtl/>
          <w:lang w:bidi="fa-IR"/>
        </w:rPr>
        <w:t>اشک به مادر</w:t>
      </w:r>
      <w:r w:rsidR="005D194D">
        <w:rPr>
          <w:rFonts w:hint="cs"/>
          <w:rtl/>
          <w:lang w:bidi="fa-IR"/>
        </w:rPr>
        <w:t xml:space="preserve"> </w:t>
      </w:r>
      <w:r w:rsidR="00E61B20">
        <w:rPr>
          <w:rFonts w:hint="cs"/>
          <w:rtl/>
          <w:lang w:bidi="fa-IR"/>
        </w:rPr>
        <w:t>خ</w:t>
      </w:r>
      <w:r w:rsidR="00D9601C">
        <w:rPr>
          <w:rFonts w:hint="cs"/>
          <w:rtl/>
          <w:lang w:bidi="fa-IR"/>
        </w:rPr>
        <w:t>یره شد</w:t>
      </w:r>
      <w:r>
        <w:rPr>
          <w:rFonts w:hint="cs"/>
          <w:rtl/>
          <w:lang w:bidi="fa-IR"/>
        </w:rPr>
        <w:t>.</w:t>
      </w:r>
    </w:p>
    <w:p w:rsidR="00891F64" w:rsidRDefault="00FD2063" w:rsidP="00BC0D0F">
      <w:pPr>
        <w:rPr>
          <w:rtl/>
          <w:lang w:bidi="fa-IR"/>
        </w:rPr>
      </w:pPr>
      <w:r>
        <w:rPr>
          <w:rFonts w:hint="cs"/>
          <w:rtl/>
          <w:lang w:bidi="fa-IR"/>
        </w:rPr>
        <w:t xml:space="preserve">- </w:t>
      </w:r>
      <w:r w:rsidR="00891F64">
        <w:rPr>
          <w:rFonts w:hint="cs"/>
          <w:rtl/>
          <w:lang w:bidi="fa-IR"/>
        </w:rPr>
        <w:t>بابا هر شب دیر میاد، اصلا ما دی</w:t>
      </w:r>
      <w:r w:rsidR="00D9601C">
        <w:rPr>
          <w:rFonts w:hint="cs"/>
          <w:rtl/>
          <w:lang w:bidi="fa-IR"/>
        </w:rPr>
        <w:t>گه هیچ وقت</w:t>
      </w:r>
      <w:r w:rsidR="00A70ABA">
        <w:rPr>
          <w:rFonts w:hint="cs"/>
          <w:rtl/>
          <w:lang w:bidi="fa-IR"/>
        </w:rPr>
        <w:t xml:space="preserve"> نمی‌</w:t>
      </w:r>
      <w:r w:rsidR="00D9601C">
        <w:rPr>
          <w:rFonts w:hint="cs"/>
          <w:rtl/>
          <w:lang w:bidi="fa-IR"/>
        </w:rPr>
        <w:t>تونیم بریم بیرون</w:t>
      </w:r>
      <w:r w:rsidR="0087734C">
        <w:rPr>
          <w:rFonts w:hint="cs"/>
          <w:rtl/>
          <w:lang w:bidi="fa-IR"/>
        </w:rPr>
        <w:t>.</w:t>
      </w:r>
    </w:p>
    <w:p w:rsidR="00357AB3" w:rsidRDefault="00D9601C" w:rsidP="006C7726">
      <w:pPr>
        <w:rPr>
          <w:rtl/>
          <w:lang w:bidi="fa-IR"/>
        </w:rPr>
      </w:pPr>
      <w:r>
        <w:rPr>
          <w:rFonts w:hint="cs"/>
          <w:rtl/>
          <w:lang w:bidi="fa-IR"/>
        </w:rPr>
        <w:t>بعد هم با حالت قهر به خانه رفت</w:t>
      </w:r>
      <w:r w:rsidR="00C50AE0">
        <w:rPr>
          <w:rFonts w:hint="cs"/>
          <w:rtl/>
          <w:lang w:bidi="fa-IR"/>
        </w:rPr>
        <w:t>.</w:t>
      </w:r>
      <w:r w:rsidR="0087734C">
        <w:rPr>
          <w:rFonts w:hint="cs"/>
          <w:rtl/>
          <w:lang w:bidi="fa-IR"/>
        </w:rPr>
        <w:t xml:space="preserve"> م</w:t>
      </w:r>
      <w:r>
        <w:rPr>
          <w:rFonts w:hint="cs"/>
          <w:rtl/>
          <w:lang w:bidi="fa-IR"/>
        </w:rPr>
        <w:t>ن هم آ</w:t>
      </w:r>
      <w:r w:rsidR="00891F64">
        <w:rPr>
          <w:rFonts w:hint="cs"/>
          <w:rtl/>
          <w:lang w:bidi="fa-IR"/>
        </w:rPr>
        <w:t>ب</w:t>
      </w:r>
      <w:r w:rsidR="00FD2063">
        <w:rPr>
          <w:rFonts w:hint="cs"/>
          <w:rtl/>
          <w:lang w:bidi="fa-IR"/>
        </w:rPr>
        <w:t xml:space="preserve"> </w:t>
      </w:r>
      <w:r>
        <w:rPr>
          <w:rFonts w:hint="cs"/>
          <w:rtl/>
          <w:lang w:bidi="fa-IR"/>
        </w:rPr>
        <w:t>دهانم را قورت دادم و چیزی نگفتم</w:t>
      </w:r>
      <w:r w:rsidR="00C50AE0">
        <w:rPr>
          <w:rFonts w:hint="cs"/>
          <w:rtl/>
          <w:lang w:bidi="fa-IR"/>
        </w:rPr>
        <w:t>.</w:t>
      </w:r>
      <w:r w:rsidR="005D194D">
        <w:rPr>
          <w:rFonts w:hint="cs"/>
          <w:rtl/>
          <w:lang w:bidi="fa-IR"/>
        </w:rPr>
        <w:t xml:space="preserve"> </w:t>
      </w:r>
      <w:r w:rsidR="0087734C">
        <w:rPr>
          <w:rFonts w:hint="cs"/>
          <w:rtl/>
          <w:lang w:bidi="fa-IR"/>
        </w:rPr>
        <w:t>م</w:t>
      </w:r>
      <w:r>
        <w:rPr>
          <w:rFonts w:hint="cs"/>
          <w:rtl/>
          <w:lang w:bidi="fa-IR"/>
        </w:rPr>
        <w:t>ادر</w:t>
      </w:r>
      <w:r w:rsidR="00891F64">
        <w:rPr>
          <w:rFonts w:hint="cs"/>
          <w:rtl/>
          <w:lang w:bidi="fa-IR"/>
        </w:rPr>
        <w:t xml:space="preserve"> لبخند غمگینی </w:t>
      </w:r>
      <w:del w:id="1175" w:author="silence" w:date="2021-04-02T23:26:00Z">
        <w:r w:rsidR="00891F64" w:rsidDel="006C7726">
          <w:rPr>
            <w:rFonts w:hint="cs"/>
            <w:rtl/>
            <w:lang w:bidi="fa-IR"/>
          </w:rPr>
          <w:delText xml:space="preserve">حواله ام </w:delText>
        </w:r>
      </w:del>
      <w:ins w:id="1176" w:author="silence" w:date="2021-04-02T23:26:00Z">
        <w:r w:rsidR="006C7726">
          <w:rPr>
            <w:rFonts w:hint="cs"/>
            <w:rtl/>
            <w:lang w:bidi="fa-IR"/>
          </w:rPr>
          <w:t xml:space="preserve">حواله‌ام </w:t>
        </w:r>
      </w:ins>
      <w:r w:rsidR="00891F64">
        <w:rPr>
          <w:rFonts w:hint="cs"/>
          <w:rtl/>
          <w:lang w:bidi="fa-IR"/>
        </w:rPr>
        <w:t xml:space="preserve">کرد و بعد از تکاندن چادر </w:t>
      </w:r>
      <w:ins w:id="1177" w:author="silence" w:date="2021-04-02T23:26:00Z">
        <w:r w:rsidR="006C7726">
          <w:rPr>
            <w:rFonts w:hint="cs"/>
            <w:rtl/>
            <w:lang w:bidi="fa-IR"/>
          </w:rPr>
          <w:t xml:space="preserve">خاکی‌اش </w:t>
        </w:r>
      </w:ins>
      <w:del w:id="1178" w:author="silence" w:date="2021-04-02T23:26:00Z">
        <w:r w:rsidR="00891F64" w:rsidDel="006C7726">
          <w:rPr>
            <w:rFonts w:hint="cs"/>
            <w:rtl/>
            <w:lang w:bidi="fa-IR"/>
          </w:rPr>
          <w:delText>خاکی</w:delText>
        </w:r>
        <w:r w:rsidDel="006C7726">
          <w:rPr>
            <w:rFonts w:hint="cs"/>
            <w:rtl/>
            <w:lang w:bidi="fa-IR"/>
          </w:rPr>
          <w:delText xml:space="preserve"> ا</w:delText>
        </w:r>
        <w:r w:rsidR="00891F64" w:rsidDel="006C7726">
          <w:rPr>
            <w:rFonts w:hint="cs"/>
            <w:rtl/>
            <w:lang w:bidi="fa-IR"/>
          </w:rPr>
          <w:delText>ش</w:delText>
        </w:r>
      </w:del>
      <w:r w:rsidR="00891F64">
        <w:rPr>
          <w:rFonts w:hint="cs"/>
          <w:rtl/>
          <w:lang w:bidi="fa-IR"/>
        </w:rPr>
        <w:t xml:space="preserve"> به خانه رفت.</w:t>
      </w:r>
      <w:r w:rsidR="0087734C">
        <w:rPr>
          <w:rFonts w:hint="cs"/>
          <w:rtl/>
          <w:lang w:bidi="fa-IR"/>
        </w:rPr>
        <w:t xml:space="preserve"> نه</w:t>
      </w:r>
      <w:r>
        <w:rPr>
          <w:rFonts w:hint="cs"/>
          <w:rtl/>
          <w:lang w:bidi="fa-IR"/>
        </w:rPr>
        <w:t xml:space="preserve"> تنها آ</w:t>
      </w:r>
      <w:r w:rsidR="005C1227">
        <w:rPr>
          <w:rFonts w:hint="cs"/>
          <w:rtl/>
          <w:lang w:bidi="fa-IR"/>
        </w:rPr>
        <w:t>ن شب و شب</w:t>
      </w:r>
      <w:r w:rsidR="00A70ABA">
        <w:rPr>
          <w:rFonts w:hint="cs"/>
          <w:rtl/>
          <w:lang w:bidi="fa-IR"/>
        </w:rPr>
        <w:t xml:space="preserve">‌های </w:t>
      </w:r>
      <w:r w:rsidR="005C1227">
        <w:rPr>
          <w:rFonts w:hint="cs"/>
          <w:rtl/>
          <w:lang w:bidi="fa-IR"/>
        </w:rPr>
        <w:t>قبلش، بلکه</w:t>
      </w:r>
      <w:r w:rsidR="00273501">
        <w:rPr>
          <w:rFonts w:hint="cs"/>
          <w:rtl/>
          <w:lang w:bidi="fa-IR"/>
        </w:rPr>
        <w:t xml:space="preserve"> به مدت چهار ماه از زندگی </w:t>
      </w:r>
      <w:r w:rsidR="005C1227">
        <w:rPr>
          <w:rFonts w:hint="cs"/>
          <w:rtl/>
          <w:lang w:bidi="fa-IR"/>
        </w:rPr>
        <w:t>ما به همین منوال گذشت و پدرم شب</w:t>
      </w:r>
      <w:r w:rsidR="00A70ABA">
        <w:rPr>
          <w:rFonts w:hint="cs"/>
          <w:rtl/>
          <w:lang w:bidi="fa-IR"/>
        </w:rPr>
        <w:t xml:space="preserve">‌ها </w:t>
      </w:r>
      <w:r w:rsidR="0094418C">
        <w:rPr>
          <w:rFonts w:hint="cs"/>
          <w:rtl/>
          <w:lang w:bidi="fa-IR"/>
        </w:rPr>
        <w:t>دیر</w:t>
      </w:r>
      <w:r w:rsidR="00A70ABA">
        <w:rPr>
          <w:rFonts w:hint="cs"/>
          <w:rtl/>
          <w:lang w:bidi="fa-IR"/>
        </w:rPr>
        <w:t xml:space="preserve"> می‌</w:t>
      </w:r>
      <w:r w:rsidR="0094418C">
        <w:rPr>
          <w:rFonts w:hint="cs"/>
          <w:rtl/>
          <w:lang w:bidi="fa-IR"/>
        </w:rPr>
        <w:t>آمد و صبح</w:t>
      </w:r>
      <w:r w:rsidR="00A70ABA">
        <w:rPr>
          <w:rFonts w:hint="cs"/>
          <w:rtl/>
          <w:lang w:bidi="fa-IR"/>
        </w:rPr>
        <w:t xml:space="preserve">‌ها </w:t>
      </w:r>
      <w:r w:rsidR="005C1227">
        <w:rPr>
          <w:rFonts w:hint="cs"/>
          <w:rtl/>
          <w:lang w:bidi="fa-IR"/>
        </w:rPr>
        <w:t>زود</w:t>
      </w:r>
      <w:r w:rsidR="00A70ABA">
        <w:rPr>
          <w:rFonts w:hint="cs"/>
          <w:rtl/>
          <w:lang w:bidi="fa-IR"/>
        </w:rPr>
        <w:t xml:space="preserve"> می‌</w:t>
      </w:r>
      <w:r w:rsidR="005C1227">
        <w:rPr>
          <w:rFonts w:hint="cs"/>
          <w:rtl/>
          <w:lang w:bidi="fa-IR"/>
        </w:rPr>
        <w:t>رفت</w:t>
      </w:r>
      <w:r w:rsidR="00C50AE0">
        <w:rPr>
          <w:rFonts w:hint="cs"/>
          <w:rtl/>
          <w:lang w:bidi="fa-IR"/>
        </w:rPr>
        <w:t>.</w:t>
      </w:r>
    </w:p>
    <w:p w:rsidR="0094418C" w:rsidRDefault="0094418C" w:rsidP="006C7726">
      <w:pPr>
        <w:rPr>
          <w:rtl/>
          <w:lang w:bidi="fa-IR"/>
        </w:rPr>
      </w:pPr>
      <w:r>
        <w:rPr>
          <w:rFonts w:hint="cs"/>
          <w:rtl/>
          <w:lang w:bidi="fa-IR"/>
        </w:rPr>
        <w:t>مادرم</w:t>
      </w:r>
      <w:r w:rsidR="00A70ABA">
        <w:rPr>
          <w:rFonts w:hint="cs"/>
          <w:rtl/>
          <w:lang w:bidi="fa-IR"/>
        </w:rPr>
        <w:t xml:space="preserve"> می‌</w:t>
      </w:r>
      <w:r>
        <w:rPr>
          <w:rFonts w:hint="cs"/>
          <w:rtl/>
          <w:lang w:bidi="fa-IR"/>
        </w:rPr>
        <w:t>گفت</w:t>
      </w:r>
      <w:ins w:id="1179" w:author="silence" w:date="2021-04-02T23:27:00Z">
        <w:r w:rsidR="006C7726">
          <w:rPr>
            <w:rFonts w:hint="cs"/>
            <w:rtl/>
            <w:lang w:bidi="fa-IR"/>
          </w:rPr>
          <w:t>: (</w:t>
        </w:r>
      </w:ins>
      <w:del w:id="1180" w:author="silence" w:date="2021-04-02T23:27:00Z">
        <w:r w:rsidDel="006C7726">
          <w:rPr>
            <w:rFonts w:hint="cs"/>
            <w:rtl/>
            <w:lang w:bidi="fa-IR"/>
          </w:rPr>
          <w:delText>"</w:delText>
        </w:r>
      </w:del>
      <w:r w:rsidR="0087734C" w:rsidRPr="005D194D">
        <w:rPr>
          <w:rFonts w:hint="cs"/>
          <w:rtl/>
          <w:lang w:bidi="fa-IR"/>
        </w:rPr>
        <w:t xml:space="preserve"> </w:t>
      </w:r>
      <w:r w:rsidR="005C1227" w:rsidRPr="005D194D">
        <w:rPr>
          <w:rFonts w:hint="cs"/>
          <w:rtl/>
          <w:lang w:bidi="fa-IR"/>
        </w:rPr>
        <w:t>باباتون</w:t>
      </w:r>
      <w:r w:rsidR="00FD2063">
        <w:rPr>
          <w:rFonts w:hint="cs"/>
          <w:rtl/>
          <w:lang w:bidi="fa-IR"/>
        </w:rPr>
        <w:t xml:space="preserve"> </w:t>
      </w:r>
      <w:r w:rsidR="00C50AE0" w:rsidRPr="005D194D">
        <w:rPr>
          <w:rFonts w:hint="cs"/>
          <w:rtl/>
          <w:lang w:bidi="fa-IR"/>
        </w:rPr>
        <w:t>شب</w:t>
      </w:r>
      <w:r w:rsidR="00A70ABA">
        <w:rPr>
          <w:rFonts w:hint="cs"/>
          <w:rtl/>
          <w:lang w:bidi="fa-IR"/>
        </w:rPr>
        <w:t xml:space="preserve">‌ها </w:t>
      </w:r>
      <w:r w:rsidR="00C50AE0" w:rsidRPr="005D194D">
        <w:rPr>
          <w:rFonts w:hint="cs"/>
          <w:rtl/>
          <w:lang w:bidi="fa-IR"/>
        </w:rPr>
        <w:t>خیلی</w:t>
      </w:r>
      <w:r w:rsidR="00273501" w:rsidRPr="005D194D">
        <w:rPr>
          <w:rFonts w:hint="cs"/>
          <w:rtl/>
          <w:lang w:bidi="fa-IR"/>
        </w:rPr>
        <w:t xml:space="preserve"> </w:t>
      </w:r>
      <w:del w:id="1181" w:author="silence" w:date="2021-04-02T23:27:00Z">
        <w:r w:rsidR="00273501" w:rsidRPr="005D194D" w:rsidDel="006C7726">
          <w:rPr>
            <w:rFonts w:hint="cs"/>
            <w:rtl/>
            <w:lang w:bidi="fa-IR"/>
          </w:rPr>
          <w:delText>بی حوصله</w:delText>
        </w:r>
        <w:r w:rsidR="00C50AE0" w:rsidRPr="005D194D" w:rsidDel="006C7726">
          <w:rPr>
            <w:rFonts w:hint="cs"/>
            <w:rtl/>
            <w:lang w:bidi="fa-IR"/>
          </w:rPr>
          <w:delText xml:space="preserve"> </w:delText>
        </w:r>
      </w:del>
      <w:ins w:id="1182" w:author="silence" w:date="2021-04-02T23:27:00Z">
        <w:r w:rsidR="006C7726">
          <w:rPr>
            <w:rFonts w:hint="cs"/>
            <w:rtl/>
            <w:lang w:bidi="fa-IR"/>
          </w:rPr>
          <w:t xml:space="preserve">بی‌حوصله‌ </w:t>
        </w:r>
      </w:ins>
      <w:r w:rsidR="00C50AE0" w:rsidRPr="005D194D">
        <w:rPr>
          <w:rFonts w:hint="cs"/>
          <w:rtl/>
          <w:lang w:bidi="fa-IR"/>
        </w:rPr>
        <w:t>است</w:t>
      </w:r>
      <w:r w:rsidR="005E114B" w:rsidRPr="005D194D">
        <w:rPr>
          <w:rFonts w:hint="cs"/>
          <w:rtl/>
          <w:lang w:bidi="fa-IR"/>
        </w:rPr>
        <w:t xml:space="preserve"> و به محض غذا خوردن</w:t>
      </w:r>
      <w:r w:rsidR="00C50AE0" w:rsidRPr="005D194D">
        <w:rPr>
          <w:rFonts w:hint="cs"/>
          <w:rtl/>
          <w:lang w:bidi="fa-IR"/>
        </w:rPr>
        <w:t xml:space="preserve"> به رختخوابش پناه</w:t>
      </w:r>
      <w:r w:rsidR="00A70ABA">
        <w:rPr>
          <w:rFonts w:hint="cs"/>
          <w:rtl/>
          <w:lang w:bidi="fa-IR"/>
        </w:rPr>
        <w:t xml:space="preserve"> می‌</w:t>
      </w:r>
      <w:r w:rsidR="00C50AE0" w:rsidRPr="005D194D">
        <w:rPr>
          <w:rFonts w:hint="cs"/>
          <w:rtl/>
          <w:lang w:bidi="fa-IR"/>
        </w:rPr>
        <w:t>بره</w:t>
      </w:r>
      <w:ins w:id="1183" w:author="silence" w:date="2021-04-02T23:28:00Z">
        <w:r w:rsidR="006C7726">
          <w:rPr>
            <w:rFonts w:hint="cs"/>
            <w:rtl/>
            <w:lang w:bidi="fa-IR"/>
          </w:rPr>
          <w:t>)</w:t>
        </w:r>
      </w:ins>
      <w:r w:rsidR="00C50AE0" w:rsidRPr="005D194D">
        <w:rPr>
          <w:rFonts w:hint="cs"/>
          <w:rtl/>
          <w:lang w:bidi="fa-IR"/>
        </w:rPr>
        <w:t>.</w:t>
      </w:r>
      <w:del w:id="1184" w:author="silence" w:date="2021-04-02T23:28:00Z">
        <w:r w:rsidDel="006C7726">
          <w:rPr>
            <w:rFonts w:hint="cs"/>
            <w:rtl/>
            <w:lang w:bidi="fa-IR"/>
          </w:rPr>
          <w:delText>"</w:delText>
        </w:r>
      </w:del>
    </w:p>
    <w:p w:rsidR="00562B50" w:rsidRDefault="0087734C" w:rsidP="00BC0D0F">
      <w:pPr>
        <w:rPr>
          <w:rtl/>
          <w:lang w:bidi="fa-IR"/>
        </w:rPr>
      </w:pPr>
      <w:r w:rsidRPr="005D194D">
        <w:rPr>
          <w:rFonts w:hint="cs"/>
          <w:rtl/>
          <w:lang w:bidi="fa-IR"/>
        </w:rPr>
        <w:t>گ</w:t>
      </w:r>
      <w:r w:rsidR="005E114B" w:rsidRPr="005D194D">
        <w:rPr>
          <w:rFonts w:hint="cs"/>
          <w:rtl/>
          <w:lang w:bidi="fa-IR"/>
        </w:rPr>
        <w:t>اهی ن</w:t>
      </w:r>
      <w:r w:rsidR="005C1227" w:rsidRPr="005D194D">
        <w:rPr>
          <w:rFonts w:hint="cs"/>
          <w:rtl/>
          <w:lang w:bidi="fa-IR"/>
        </w:rPr>
        <w:t>یز، صدای بحث پدر و</w:t>
      </w:r>
      <w:r w:rsidR="006C2045">
        <w:rPr>
          <w:rFonts w:hint="cs"/>
          <w:rtl/>
          <w:lang w:bidi="fa-IR"/>
        </w:rPr>
        <w:t xml:space="preserve"> </w:t>
      </w:r>
      <w:r w:rsidR="005C1227" w:rsidRPr="005D194D">
        <w:rPr>
          <w:rFonts w:hint="cs"/>
          <w:rtl/>
          <w:lang w:bidi="fa-IR"/>
        </w:rPr>
        <w:t xml:space="preserve">مادرم </w:t>
      </w:r>
      <w:r w:rsidR="005E114B" w:rsidRPr="005D194D">
        <w:rPr>
          <w:rFonts w:hint="cs"/>
          <w:rtl/>
          <w:lang w:bidi="fa-IR"/>
        </w:rPr>
        <w:t>سکوت شب را</w:t>
      </w:r>
      <w:r w:rsidR="00A70ABA">
        <w:rPr>
          <w:rFonts w:hint="cs"/>
          <w:rtl/>
          <w:lang w:bidi="fa-IR"/>
        </w:rPr>
        <w:t xml:space="preserve"> می‌</w:t>
      </w:r>
      <w:r w:rsidR="005E114B" w:rsidRPr="005D194D">
        <w:rPr>
          <w:rFonts w:hint="cs"/>
          <w:rtl/>
          <w:lang w:bidi="fa-IR"/>
        </w:rPr>
        <w:t>شکست و ک</w:t>
      </w:r>
      <w:r w:rsidR="005C1227" w:rsidRPr="005D194D">
        <w:rPr>
          <w:rFonts w:hint="cs"/>
          <w:rtl/>
          <w:lang w:bidi="fa-IR"/>
        </w:rPr>
        <w:t>اری از دست من و نریمان</w:t>
      </w:r>
      <w:r w:rsidR="00FD2063">
        <w:rPr>
          <w:rFonts w:hint="cs"/>
          <w:rtl/>
          <w:lang w:bidi="fa-IR"/>
        </w:rPr>
        <w:t xml:space="preserve"> </w:t>
      </w:r>
      <w:del w:id="1185" w:author="silence" w:date="2021-04-12T09:52:00Z">
        <w:r w:rsidR="005C1227" w:rsidRPr="005D194D" w:rsidDel="006A0EA4">
          <w:rPr>
            <w:rFonts w:hint="cs"/>
            <w:rtl/>
            <w:lang w:bidi="fa-IR"/>
          </w:rPr>
          <w:delText>بر</w:delText>
        </w:r>
        <w:r w:rsidR="00A70ABA" w:rsidDel="006A0EA4">
          <w:rPr>
            <w:rFonts w:hint="cs"/>
            <w:rtl/>
            <w:lang w:bidi="fa-IR"/>
          </w:rPr>
          <w:delText xml:space="preserve"> نمی‌</w:delText>
        </w:r>
        <w:r w:rsidR="005C1227" w:rsidRPr="005D194D" w:rsidDel="006A0EA4">
          <w:rPr>
            <w:rFonts w:hint="cs"/>
            <w:rtl/>
            <w:lang w:bidi="fa-IR"/>
          </w:rPr>
          <w:delText>آ</w:delText>
        </w:r>
        <w:r w:rsidR="005E114B" w:rsidRPr="005D194D" w:rsidDel="006A0EA4">
          <w:rPr>
            <w:rFonts w:hint="cs"/>
            <w:rtl/>
            <w:lang w:bidi="fa-IR"/>
          </w:rPr>
          <w:delText>مد</w:delText>
        </w:r>
      </w:del>
      <w:ins w:id="1186" w:author="silence" w:date="2021-04-12T09:52:00Z">
        <w:r w:rsidR="006A0EA4">
          <w:rPr>
            <w:rFonts w:hint="cs"/>
            <w:rtl/>
            <w:lang w:bidi="fa-IR"/>
          </w:rPr>
          <w:t xml:space="preserve"> برنمي‌آمد</w:t>
        </w:r>
      </w:ins>
      <w:r w:rsidR="005E114B" w:rsidRPr="005D194D">
        <w:rPr>
          <w:rFonts w:hint="cs"/>
          <w:rtl/>
          <w:lang w:bidi="fa-IR"/>
        </w:rPr>
        <w:t>.</w:t>
      </w:r>
    </w:p>
    <w:p w:rsidR="005D194D" w:rsidRPr="005D194D" w:rsidRDefault="005D194D" w:rsidP="00836964">
      <w:pPr>
        <w:pStyle w:val="a"/>
        <w:rPr>
          <w:rtl/>
        </w:rPr>
      </w:pPr>
      <w:r>
        <w:rPr>
          <w:rFonts w:hint="cs"/>
          <w:rtl/>
        </w:rPr>
        <w:t>***</w:t>
      </w:r>
    </w:p>
    <w:p w:rsidR="00273501" w:rsidRPr="005D194D" w:rsidRDefault="005C1227" w:rsidP="00BC0D0F">
      <w:pPr>
        <w:rPr>
          <w:rtl/>
          <w:lang w:bidi="fa-IR"/>
        </w:rPr>
      </w:pPr>
      <w:r w:rsidRPr="005D194D">
        <w:rPr>
          <w:rFonts w:hint="cs"/>
          <w:rtl/>
          <w:lang w:bidi="fa-IR"/>
        </w:rPr>
        <w:t>در آن چهار ماه به دیر آ</w:t>
      </w:r>
      <w:r w:rsidR="00273501" w:rsidRPr="005D194D">
        <w:rPr>
          <w:rFonts w:hint="cs"/>
          <w:rtl/>
          <w:lang w:bidi="fa-IR"/>
        </w:rPr>
        <w:t>مدن</w:t>
      </w:r>
      <w:r w:rsidR="00A70ABA">
        <w:rPr>
          <w:rFonts w:hint="cs"/>
          <w:rtl/>
          <w:lang w:bidi="fa-IR"/>
        </w:rPr>
        <w:t xml:space="preserve">‌های </w:t>
      </w:r>
      <w:r w:rsidRPr="005D194D">
        <w:rPr>
          <w:rFonts w:hint="cs"/>
          <w:rtl/>
          <w:lang w:bidi="fa-IR"/>
        </w:rPr>
        <w:t>پدرم عادت کرده بود</w:t>
      </w:r>
      <w:r w:rsidR="0094418C">
        <w:rPr>
          <w:rFonts w:hint="cs"/>
          <w:rtl/>
          <w:lang w:bidi="fa-IR"/>
        </w:rPr>
        <w:t>یم، و</w:t>
      </w:r>
      <w:r w:rsidR="006C2045">
        <w:rPr>
          <w:rFonts w:hint="cs"/>
          <w:rtl/>
          <w:lang w:bidi="fa-IR"/>
        </w:rPr>
        <w:t xml:space="preserve"> </w:t>
      </w:r>
      <w:r w:rsidR="0094418C">
        <w:rPr>
          <w:rFonts w:hint="cs"/>
          <w:rtl/>
          <w:lang w:bidi="fa-IR"/>
        </w:rPr>
        <w:t xml:space="preserve">من </w:t>
      </w:r>
      <w:ins w:id="1187" w:author="silence" w:date="2021-04-02T23:28:00Z">
        <w:r w:rsidR="006C7726">
          <w:rPr>
            <w:rFonts w:hint="cs"/>
            <w:rtl/>
            <w:lang w:bidi="fa-IR"/>
          </w:rPr>
          <w:t xml:space="preserve">آن‌قدر </w:t>
        </w:r>
      </w:ins>
      <w:del w:id="1188" w:author="silence" w:date="2021-04-02T23:28:00Z">
        <w:r w:rsidR="0094418C" w:rsidDel="006C7726">
          <w:rPr>
            <w:rFonts w:hint="cs"/>
            <w:rtl/>
            <w:lang w:bidi="fa-IR"/>
          </w:rPr>
          <w:delText>آنقدر</w:delText>
        </w:r>
      </w:del>
      <w:r w:rsidR="006C2045">
        <w:rPr>
          <w:rFonts w:hint="cs"/>
          <w:rtl/>
          <w:lang w:bidi="fa-IR"/>
        </w:rPr>
        <w:t xml:space="preserve"> </w:t>
      </w:r>
      <w:r w:rsidRPr="005D194D">
        <w:rPr>
          <w:rFonts w:hint="cs"/>
          <w:rtl/>
          <w:lang w:bidi="fa-IR"/>
        </w:rPr>
        <w:t>او</w:t>
      </w:r>
      <w:r w:rsidR="00D573E4" w:rsidRPr="005D194D">
        <w:rPr>
          <w:rFonts w:hint="cs"/>
          <w:rtl/>
          <w:lang w:bidi="fa-IR"/>
        </w:rPr>
        <w:t xml:space="preserve"> </w:t>
      </w:r>
      <w:r w:rsidRPr="005D194D">
        <w:rPr>
          <w:rFonts w:hint="cs"/>
          <w:rtl/>
          <w:lang w:bidi="fa-IR"/>
        </w:rPr>
        <w:t xml:space="preserve">را </w:t>
      </w:r>
      <w:r w:rsidR="0094418C">
        <w:rPr>
          <w:rFonts w:hint="cs"/>
          <w:rtl/>
          <w:lang w:bidi="fa-IR"/>
        </w:rPr>
        <w:t>کم</w:t>
      </w:r>
      <w:r w:rsidR="00A70ABA">
        <w:rPr>
          <w:rFonts w:hint="cs"/>
          <w:rtl/>
          <w:lang w:bidi="fa-IR"/>
        </w:rPr>
        <w:t xml:space="preserve"> می‌</w:t>
      </w:r>
      <w:r w:rsidRPr="005D194D">
        <w:rPr>
          <w:rFonts w:hint="cs"/>
          <w:rtl/>
          <w:lang w:bidi="fa-IR"/>
        </w:rPr>
        <w:t>دیدم</w:t>
      </w:r>
      <w:r w:rsidR="00273501" w:rsidRPr="005D194D">
        <w:rPr>
          <w:rFonts w:hint="cs"/>
          <w:rtl/>
          <w:lang w:bidi="fa-IR"/>
        </w:rPr>
        <w:t xml:space="preserve"> </w:t>
      </w:r>
      <w:r w:rsidRPr="005D194D">
        <w:rPr>
          <w:rFonts w:hint="cs"/>
          <w:rtl/>
          <w:lang w:bidi="fa-IR"/>
        </w:rPr>
        <w:t xml:space="preserve">که </w:t>
      </w:r>
      <w:r w:rsidR="00C50AE0" w:rsidRPr="005D194D">
        <w:rPr>
          <w:rFonts w:hint="cs"/>
          <w:rtl/>
          <w:lang w:bidi="fa-IR"/>
        </w:rPr>
        <w:t xml:space="preserve">گاهی </w:t>
      </w:r>
      <w:ins w:id="1189" w:author="silence" w:date="2021-04-02T23:29:00Z">
        <w:r w:rsidR="006C7726">
          <w:rPr>
            <w:rFonts w:hint="cs"/>
            <w:rtl/>
            <w:lang w:bidi="fa-IR"/>
          </w:rPr>
          <w:t xml:space="preserve">چهره‌اش </w:t>
        </w:r>
      </w:ins>
      <w:del w:id="1190" w:author="silence" w:date="2021-04-02T23:29:00Z">
        <w:r w:rsidRPr="005D194D" w:rsidDel="006C7726">
          <w:rPr>
            <w:rFonts w:hint="cs"/>
            <w:rtl/>
            <w:lang w:bidi="fa-IR"/>
          </w:rPr>
          <w:delText>چهره اش</w:delText>
        </w:r>
      </w:del>
      <w:r w:rsidRPr="005D194D">
        <w:rPr>
          <w:rFonts w:hint="cs"/>
          <w:rtl/>
          <w:lang w:bidi="fa-IR"/>
        </w:rPr>
        <w:t xml:space="preserve"> را درست به خاطر</w:t>
      </w:r>
      <w:r w:rsidR="00A70ABA">
        <w:rPr>
          <w:rFonts w:hint="cs"/>
          <w:rtl/>
          <w:lang w:bidi="fa-IR"/>
        </w:rPr>
        <w:t xml:space="preserve"> نمی‌</w:t>
      </w:r>
      <w:r w:rsidRPr="005D194D">
        <w:rPr>
          <w:rFonts w:hint="cs"/>
          <w:rtl/>
          <w:lang w:bidi="fa-IR"/>
        </w:rPr>
        <w:t>آ</w:t>
      </w:r>
      <w:r w:rsidR="00273501" w:rsidRPr="005D194D">
        <w:rPr>
          <w:rFonts w:hint="cs"/>
          <w:rtl/>
          <w:lang w:bidi="fa-IR"/>
        </w:rPr>
        <w:t>وردم!</w:t>
      </w:r>
    </w:p>
    <w:p w:rsidR="00745114" w:rsidRPr="005D194D" w:rsidRDefault="00C50AE0" w:rsidP="00BC0D0F">
      <w:pPr>
        <w:rPr>
          <w:rtl/>
          <w:lang w:bidi="fa-IR"/>
        </w:rPr>
      </w:pPr>
      <w:r w:rsidRPr="005D194D">
        <w:rPr>
          <w:rFonts w:hint="cs"/>
          <w:rtl/>
          <w:lang w:bidi="fa-IR"/>
        </w:rPr>
        <w:t xml:space="preserve">یک شب وقتی </w:t>
      </w:r>
      <w:r w:rsidR="00273501" w:rsidRPr="005D194D">
        <w:rPr>
          <w:rFonts w:hint="cs"/>
          <w:rtl/>
          <w:lang w:bidi="fa-IR"/>
        </w:rPr>
        <w:t>برای خواب به اتاق رفتم</w:t>
      </w:r>
      <w:ins w:id="1191" w:author="silence" w:date="2021-04-02T23:29:00Z">
        <w:r w:rsidR="006C7726">
          <w:rPr>
            <w:rFonts w:hint="cs"/>
            <w:rtl/>
            <w:lang w:bidi="fa-IR"/>
          </w:rPr>
          <w:t xml:space="preserve">؛ </w:t>
        </w:r>
      </w:ins>
      <w:del w:id="1192" w:author="silence" w:date="2021-04-02T23:29:00Z">
        <w:r w:rsidR="00273501" w:rsidRPr="005D194D" w:rsidDel="006C7726">
          <w:rPr>
            <w:rFonts w:hint="cs"/>
            <w:rtl/>
            <w:lang w:bidi="fa-IR"/>
          </w:rPr>
          <w:delText>،</w:delText>
        </w:r>
      </w:del>
      <w:r w:rsidR="00273501" w:rsidRPr="005D194D">
        <w:rPr>
          <w:rFonts w:hint="cs"/>
          <w:rtl/>
          <w:lang w:bidi="fa-IR"/>
        </w:rPr>
        <w:t xml:space="preserve"> ن</w:t>
      </w:r>
      <w:r w:rsidR="008A7981">
        <w:rPr>
          <w:rFonts w:hint="cs"/>
          <w:rtl/>
          <w:lang w:bidi="fa-IR"/>
        </w:rPr>
        <w:t>رجس و نریما</w:t>
      </w:r>
      <w:r w:rsidR="005C1227" w:rsidRPr="005D194D">
        <w:rPr>
          <w:rFonts w:hint="cs"/>
          <w:rtl/>
          <w:lang w:bidi="fa-IR"/>
        </w:rPr>
        <w:t xml:space="preserve">ن نیز خوابیده بودند، من </w:t>
      </w:r>
      <w:ins w:id="1193" w:author="silence" w:date="2021-04-02T23:29:00Z">
        <w:r w:rsidR="006C7726">
          <w:rPr>
            <w:rFonts w:hint="cs"/>
            <w:rtl/>
            <w:lang w:bidi="fa-IR"/>
          </w:rPr>
          <w:t xml:space="preserve">هم </w:t>
        </w:r>
      </w:ins>
      <w:del w:id="1194" w:author="silence" w:date="2021-04-02T23:29:00Z">
        <w:r w:rsidR="005C1227" w:rsidRPr="005D194D" w:rsidDel="006C7726">
          <w:rPr>
            <w:rFonts w:hint="cs"/>
            <w:rtl/>
            <w:lang w:bidi="fa-IR"/>
          </w:rPr>
          <w:delText>نیز</w:delText>
        </w:r>
      </w:del>
      <w:r w:rsidR="005C1227" w:rsidRPr="005D194D">
        <w:rPr>
          <w:rFonts w:hint="cs"/>
          <w:rtl/>
          <w:lang w:bidi="fa-IR"/>
        </w:rPr>
        <w:t xml:space="preserve"> رختخواب</w:t>
      </w:r>
      <w:r w:rsidR="00D573E4" w:rsidRPr="005D194D">
        <w:rPr>
          <w:rFonts w:hint="cs"/>
          <w:rtl/>
          <w:lang w:bidi="fa-IR"/>
        </w:rPr>
        <w:t>م را پهن کردم و خوابیدم. ن</w:t>
      </w:r>
      <w:r w:rsidR="005C1227" w:rsidRPr="005D194D">
        <w:rPr>
          <w:rFonts w:hint="cs"/>
          <w:rtl/>
          <w:lang w:bidi="fa-IR"/>
        </w:rPr>
        <w:t>اگهان با صدای بلند پدرم</w:t>
      </w:r>
      <w:r w:rsidR="001E78F1" w:rsidRPr="005D194D">
        <w:rPr>
          <w:rFonts w:hint="cs"/>
          <w:rtl/>
          <w:lang w:bidi="fa-IR"/>
        </w:rPr>
        <w:t xml:space="preserve"> از خو</w:t>
      </w:r>
      <w:r w:rsidR="005C1227" w:rsidRPr="005D194D">
        <w:rPr>
          <w:rFonts w:hint="cs"/>
          <w:rtl/>
          <w:lang w:bidi="fa-IR"/>
        </w:rPr>
        <w:t>اب پریدم</w:t>
      </w:r>
      <w:r w:rsidRPr="005D194D">
        <w:rPr>
          <w:rFonts w:hint="cs"/>
          <w:rtl/>
          <w:lang w:bidi="fa-IR"/>
        </w:rPr>
        <w:t>.</w:t>
      </w:r>
    </w:p>
    <w:p w:rsidR="001E78F1" w:rsidRDefault="00C50AE0" w:rsidP="00BC0D0F">
      <w:pPr>
        <w:rPr>
          <w:rtl/>
          <w:lang w:bidi="fa-IR"/>
        </w:rPr>
      </w:pPr>
      <w:r w:rsidRPr="005D194D">
        <w:rPr>
          <w:rFonts w:hint="cs"/>
          <w:rtl/>
          <w:lang w:bidi="fa-IR"/>
        </w:rPr>
        <w:t>صدای دعوای پ</w:t>
      </w:r>
      <w:r w:rsidR="005C1227" w:rsidRPr="005D194D">
        <w:rPr>
          <w:rFonts w:hint="cs"/>
          <w:rtl/>
          <w:lang w:bidi="fa-IR"/>
        </w:rPr>
        <w:t>در</w:t>
      </w:r>
      <w:r w:rsidR="006C2045">
        <w:rPr>
          <w:rFonts w:hint="cs"/>
          <w:rtl/>
          <w:lang w:bidi="fa-IR"/>
        </w:rPr>
        <w:t xml:space="preserve"> </w:t>
      </w:r>
      <w:r w:rsidR="005C1227" w:rsidRPr="005D194D">
        <w:rPr>
          <w:rFonts w:hint="cs"/>
          <w:rtl/>
          <w:lang w:bidi="fa-IR"/>
        </w:rPr>
        <w:t>و</w:t>
      </w:r>
      <w:r w:rsidR="006C2045">
        <w:rPr>
          <w:rFonts w:hint="cs"/>
          <w:rtl/>
          <w:lang w:bidi="fa-IR"/>
        </w:rPr>
        <w:t xml:space="preserve"> </w:t>
      </w:r>
      <w:r w:rsidR="005C1227" w:rsidRPr="005D194D">
        <w:rPr>
          <w:rFonts w:hint="cs"/>
          <w:rtl/>
          <w:lang w:bidi="fa-IR"/>
        </w:rPr>
        <w:t>مادرم</w:t>
      </w:r>
      <w:r w:rsidR="001E78F1" w:rsidRPr="005D194D">
        <w:rPr>
          <w:rFonts w:hint="cs"/>
          <w:rtl/>
          <w:lang w:bidi="fa-IR"/>
        </w:rPr>
        <w:t xml:space="preserve"> هر لحظه </w:t>
      </w:r>
      <w:ins w:id="1195" w:author="silence" w:date="2021-04-02T23:30:00Z">
        <w:r w:rsidR="006C7726">
          <w:rPr>
            <w:rFonts w:hint="cs"/>
            <w:rtl/>
            <w:lang w:bidi="fa-IR"/>
          </w:rPr>
          <w:t xml:space="preserve">بالاتر </w:t>
        </w:r>
      </w:ins>
      <w:del w:id="1196" w:author="silence" w:date="2021-04-02T23:30:00Z">
        <w:r w:rsidR="001E78F1" w:rsidRPr="005D194D" w:rsidDel="006C7726">
          <w:rPr>
            <w:rFonts w:hint="cs"/>
            <w:rtl/>
            <w:lang w:bidi="fa-IR"/>
          </w:rPr>
          <w:delText>بالا تر</w:delText>
        </w:r>
      </w:del>
      <w:r w:rsidR="00A70ABA">
        <w:rPr>
          <w:rFonts w:hint="cs"/>
          <w:rtl/>
          <w:lang w:bidi="fa-IR"/>
        </w:rPr>
        <w:t xml:space="preserve"> می‌</w:t>
      </w:r>
      <w:r w:rsidR="001E78F1" w:rsidRPr="005D194D">
        <w:rPr>
          <w:rFonts w:hint="cs"/>
          <w:rtl/>
          <w:lang w:bidi="fa-IR"/>
        </w:rPr>
        <w:t>رفت.</w:t>
      </w:r>
    </w:p>
    <w:p w:rsidR="001E78F1" w:rsidRDefault="001E78F1" w:rsidP="00BC0D0F">
      <w:pPr>
        <w:rPr>
          <w:rtl/>
          <w:lang w:bidi="fa-IR"/>
        </w:rPr>
      </w:pPr>
      <w:r>
        <w:rPr>
          <w:rFonts w:hint="cs"/>
          <w:rtl/>
          <w:lang w:bidi="fa-IR"/>
        </w:rPr>
        <w:t xml:space="preserve"> </w:t>
      </w:r>
      <w:r w:rsidR="005C1227">
        <w:rPr>
          <w:rFonts w:hint="cs"/>
          <w:rtl/>
          <w:lang w:bidi="fa-IR"/>
        </w:rPr>
        <w:t>مادرم</w:t>
      </w:r>
      <w:r w:rsidR="00A70ABA">
        <w:rPr>
          <w:rFonts w:hint="cs"/>
          <w:rtl/>
          <w:lang w:bidi="fa-IR"/>
        </w:rPr>
        <w:t xml:space="preserve"> می‌</w:t>
      </w:r>
      <w:r>
        <w:rPr>
          <w:rFonts w:hint="cs"/>
          <w:rtl/>
          <w:lang w:bidi="fa-IR"/>
        </w:rPr>
        <w:t>گفت:</w:t>
      </w:r>
    </w:p>
    <w:p w:rsidR="001E78F1" w:rsidRDefault="00FD2063" w:rsidP="00BC0D0F">
      <w:pPr>
        <w:rPr>
          <w:rtl/>
          <w:lang w:bidi="fa-IR"/>
        </w:rPr>
      </w:pPr>
      <w:r>
        <w:rPr>
          <w:rFonts w:hint="cs"/>
          <w:rtl/>
          <w:lang w:bidi="fa-IR"/>
        </w:rPr>
        <w:lastRenderedPageBreak/>
        <w:t xml:space="preserve">- </w:t>
      </w:r>
      <w:r w:rsidR="00C50AE0">
        <w:rPr>
          <w:rFonts w:hint="cs"/>
          <w:rtl/>
          <w:lang w:bidi="fa-IR"/>
        </w:rPr>
        <w:t>صابر، تورو خدا آروم باش؛ ساعت دو</w:t>
      </w:r>
      <w:ins w:id="1197" w:author="silence" w:date="2021-04-02T23:31:00Z">
        <w:r w:rsidR="006C7726">
          <w:rPr>
            <w:rFonts w:hint="cs"/>
            <w:rtl/>
            <w:lang w:bidi="fa-IR"/>
          </w:rPr>
          <w:t xml:space="preserve">‌ </w:t>
        </w:r>
      </w:ins>
      <w:r w:rsidR="005E114B">
        <w:rPr>
          <w:rFonts w:hint="cs"/>
          <w:rtl/>
          <w:lang w:bidi="fa-IR"/>
        </w:rPr>
        <w:t>شبه، بچه</w:t>
      </w:r>
      <w:r w:rsidR="00A70ABA">
        <w:rPr>
          <w:rFonts w:hint="cs"/>
          <w:rtl/>
          <w:lang w:bidi="fa-IR"/>
        </w:rPr>
        <w:t xml:space="preserve">‌ها </w:t>
      </w:r>
      <w:r w:rsidR="005E114B">
        <w:rPr>
          <w:rFonts w:hint="cs"/>
          <w:rtl/>
          <w:lang w:bidi="fa-IR"/>
        </w:rPr>
        <w:t>خوابن. اصلا همسایه</w:t>
      </w:r>
      <w:r w:rsidR="00A70ABA">
        <w:rPr>
          <w:rFonts w:hint="cs"/>
          <w:rtl/>
          <w:lang w:bidi="fa-IR"/>
        </w:rPr>
        <w:t xml:space="preserve">‌ها </w:t>
      </w:r>
      <w:r w:rsidR="005E114B">
        <w:rPr>
          <w:rFonts w:hint="cs"/>
          <w:rtl/>
          <w:lang w:bidi="fa-IR"/>
        </w:rPr>
        <w:t>گناه دارن!</w:t>
      </w:r>
    </w:p>
    <w:p w:rsidR="005E114B" w:rsidRDefault="005C1227" w:rsidP="00BC0D0F">
      <w:pPr>
        <w:rPr>
          <w:rtl/>
          <w:lang w:bidi="fa-IR"/>
        </w:rPr>
      </w:pPr>
      <w:r>
        <w:rPr>
          <w:rFonts w:hint="cs"/>
          <w:rtl/>
          <w:lang w:bidi="fa-IR"/>
        </w:rPr>
        <w:t xml:space="preserve">صدای پدرم از قبل هم </w:t>
      </w:r>
      <w:del w:id="1198" w:author="silence" w:date="2021-04-02T23:31:00Z">
        <w:r w:rsidDel="006C7726">
          <w:rPr>
            <w:rFonts w:hint="cs"/>
            <w:rtl/>
            <w:lang w:bidi="fa-IR"/>
          </w:rPr>
          <w:delText>بلند تر</w:delText>
        </w:r>
      </w:del>
      <w:ins w:id="1199" w:author="silence" w:date="2021-04-02T23:31:00Z">
        <w:r w:rsidR="006C7726">
          <w:rPr>
            <w:rFonts w:hint="cs"/>
            <w:rtl/>
            <w:lang w:bidi="fa-IR"/>
          </w:rPr>
          <w:t xml:space="preserve"> بلندتر</w:t>
        </w:r>
      </w:ins>
      <w:r>
        <w:rPr>
          <w:rFonts w:hint="cs"/>
          <w:rtl/>
          <w:lang w:bidi="fa-IR"/>
        </w:rPr>
        <w:t xml:space="preserve"> شد</w:t>
      </w:r>
      <w:r w:rsidR="002E4871">
        <w:rPr>
          <w:rFonts w:hint="cs"/>
          <w:rtl/>
          <w:lang w:bidi="fa-IR"/>
        </w:rPr>
        <w:t>.</w:t>
      </w:r>
    </w:p>
    <w:p w:rsidR="005E114B" w:rsidRDefault="00FD2063" w:rsidP="00BC0D0F">
      <w:pPr>
        <w:rPr>
          <w:rtl/>
          <w:lang w:bidi="fa-IR"/>
        </w:rPr>
      </w:pPr>
      <w:r>
        <w:rPr>
          <w:rFonts w:hint="cs"/>
          <w:rtl/>
          <w:lang w:bidi="fa-IR"/>
        </w:rPr>
        <w:t xml:space="preserve">- </w:t>
      </w:r>
      <w:del w:id="1200" w:author="silence" w:date="2021-04-02T23:31:00Z">
        <w:r w:rsidR="005E114B" w:rsidDel="006C7726">
          <w:rPr>
            <w:rFonts w:hint="cs"/>
            <w:rtl/>
            <w:lang w:bidi="fa-IR"/>
          </w:rPr>
          <w:delText>به درک</w:delText>
        </w:r>
      </w:del>
      <w:ins w:id="1201" w:author="silence" w:date="2021-04-02T23:31:00Z">
        <w:r w:rsidR="006C7726">
          <w:rPr>
            <w:rFonts w:hint="cs"/>
            <w:rtl/>
            <w:lang w:bidi="fa-IR"/>
          </w:rPr>
          <w:t xml:space="preserve"> به‌درک </w:t>
        </w:r>
      </w:ins>
      <w:r w:rsidR="005E114B">
        <w:rPr>
          <w:rFonts w:hint="cs"/>
          <w:rtl/>
          <w:lang w:bidi="fa-IR"/>
        </w:rPr>
        <w:t xml:space="preserve"> که همسایه</w:t>
      </w:r>
      <w:r w:rsidR="00A70ABA">
        <w:rPr>
          <w:rFonts w:hint="cs"/>
          <w:rtl/>
          <w:lang w:bidi="fa-IR"/>
        </w:rPr>
        <w:t xml:space="preserve">‌ها </w:t>
      </w:r>
      <w:r w:rsidR="005E114B">
        <w:rPr>
          <w:rFonts w:hint="cs"/>
          <w:rtl/>
          <w:lang w:bidi="fa-IR"/>
        </w:rPr>
        <w:t>خوابن، چهار دیواری اختیاری!</w:t>
      </w:r>
    </w:p>
    <w:p w:rsidR="00D2788F" w:rsidRDefault="005E114B" w:rsidP="00BC0D0F">
      <w:pPr>
        <w:rPr>
          <w:rtl/>
          <w:lang w:bidi="fa-IR"/>
        </w:rPr>
      </w:pPr>
      <w:r>
        <w:rPr>
          <w:rFonts w:hint="cs"/>
          <w:rtl/>
          <w:lang w:bidi="fa-IR"/>
        </w:rPr>
        <w:t>نرجس نیز ب</w:t>
      </w:r>
      <w:r w:rsidR="005C1227">
        <w:rPr>
          <w:rFonts w:hint="cs"/>
          <w:rtl/>
          <w:lang w:bidi="fa-IR"/>
        </w:rPr>
        <w:t>ا صدای پدرم</w:t>
      </w:r>
      <w:r>
        <w:rPr>
          <w:rFonts w:hint="cs"/>
          <w:rtl/>
          <w:lang w:bidi="fa-IR"/>
        </w:rPr>
        <w:t xml:space="preserve"> از خواب </w:t>
      </w:r>
      <w:r w:rsidR="005C1227">
        <w:rPr>
          <w:rFonts w:hint="cs"/>
          <w:rtl/>
          <w:lang w:bidi="fa-IR"/>
        </w:rPr>
        <w:t>پرید و شروع به گریستن کرد</w:t>
      </w:r>
      <w:r w:rsidR="002E4871">
        <w:rPr>
          <w:rFonts w:hint="cs"/>
          <w:rtl/>
          <w:lang w:bidi="fa-IR"/>
        </w:rPr>
        <w:t>.</w:t>
      </w:r>
      <w:r w:rsidR="00D573E4">
        <w:rPr>
          <w:rFonts w:hint="cs"/>
          <w:rtl/>
          <w:lang w:bidi="fa-IR"/>
        </w:rPr>
        <w:t xml:space="preserve"> </w:t>
      </w:r>
      <w:del w:id="1202" w:author="silence" w:date="2021-04-02T23:32:00Z">
        <w:r w:rsidR="00D573E4" w:rsidDel="006C7726">
          <w:rPr>
            <w:rFonts w:hint="cs"/>
            <w:rtl/>
            <w:lang w:bidi="fa-IR"/>
          </w:rPr>
          <w:delText xml:space="preserve">به </w:delText>
        </w:r>
        <w:r w:rsidR="002E4871" w:rsidDel="006C7726">
          <w:rPr>
            <w:rFonts w:hint="cs"/>
            <w:rtl/>
            <w:lang w:bidi="fa-IR"/>
          </w:rPr>
          <w:delText>طرف</w:delText>
        </w:r>
      </w:del>
      <w:ins w:id="1203" w:author="silence" w:date="2021-04-02T23:32:00Z">
        <w:r w:rsidR="006C7726">
          <w:rPr>
            <w:rFonts w:hint="cs"/>
            <w:rtl/>
            <w:lang w:bidi="fa-IR"/>
          </w:rPr>
          <w:t xml:space="preserve"> به‌طرف </w:t>
        </w:r>
      </w:ins>
      <w:r w:rsidR="002E4871">
        <w:rPr>
          <w:rFonts w:hint="cs"/>
          <w:rtl/>
          <w:lang w:bidi="fa-IR"/>
        </w:rPr>
        <w:t xml:space="preserve"> نرجس رفتم و او</w:t>
      </w:r>
      <w:r w:rsidR="00162133">
        <w:rPr>
          <w:rFonts w:hint="cs"/>
          <w:rtl/>
          <w:lang w:bidi="fa-IR"/>
        </w:rPr>
        <w:t xml:space="preserve"> </w:t>
      </w:r>
      <w:r w:rsidR="002E4871">
        <w:rPr>
          <w:rFonts w:hint="cs"/>
          <w:rtl/>
          <w:lang w:bidi="fa-IR"/>
        </w:rPr>
        <w:t>را درآغوش کشیدم.</w:t>
      </w:r>
    </w:p>
    <w:p w:rsidR="00D2788F" w:rsidRDefault="00FD2063" w:rsidP="00BC0D0F">
      <w:pPr>
        <w:rPr>
          <w:rtl/>
          <w:lang w:bidi="fa-IR"/>
        </w:rPr>
      </w:pPr>
      <w:r>
        <w:rPr>
          <w:rFonts w:hint="cs"/>
          <w:rtl/>
          <w:lang w:bidi="fa-IR"/>
        </w:rPr>
        <w:t xml:space="preserve">- </w:t>
      </w:r>
      <w:r w:rsidR="005C1227">
        <w:rPr>
          <w:rFonts w:hint="cs"/>
          <w:rtl/>
          <w:lang w:bidi="fa-IR"/>
        </w:rPr>
        <w:t>نرجس جونم گریه نکن... آ</w:t>
      </w:r>
      <w:r w:rsidR="00D2788F">
        <w:rPr>
          <w:rFonts w:hint="cs"/>
          <w:rtl/>
          <w:lang w:bidi="fa-IR"/>
        </w:rPr>
        <w:t>روم باش!</w:t>
      </w:r>
    </w:p>
    <w:p w:rsidR="00D573E4" w:rsidRDefault="00D2788F" w:rsidP="00BC0D0F">
      <w:pPr>
        <w:rPr>
          <w:rtl/>
          <w:lang w:bidi="fa-IR"/>
        </w:rPr>
      </w:pPr>
      <w:r>
        <w:rPr>
          <w:rFonts w:hint="cs"/>
          <w:rtl/>
          <w:lang w:bidi="fa-IR"/>
        </w:rPr>
        <w:t>نرجس بریده بریده گفت:</w:t>
      </w:r>
    </w:p>
    <w:p w:rsidR="00D2788F" w:rsidRDefault="00FD2063" w:rsidP="00BC0D0F">
      <w:pPr>
        <w:rPr>
          <w:rtl/>
          <w:lang w:bidi="fa-IR"/>
        </w:rPr>
      </w:pPr>
      <w:r>
        <w:rPr>
          <w:rFonts w:hint="cs"/>
          <w:rtl/>
          <w:lang w:bidi="fa-IR"/>
        </w:rPr>
        <w:t xml:space="preserve">- </w:t>
      </w:r>
      <w:r w:rsidR="005C1227">
        <w:rPr>
          <w:rFonts w:hint="cs"/>
          <w:rtl/>
          <w:lang w:bidi="fa-IR"/>
        </w:rPr>
        <w:t>آج... آ</w:t>
      </w:r>
      <w:r w:rsidR="00D2788F">
        <w:rPr>
          <w:rFonts w:hint="cs"/>
          <w:rtl/>
          <w:lang w:bidi="fa-IR"/>
        </w:rPr>
        <w:t>جی چ... چی شده؟</w:t>
      </w:r>
    </w:p>
    <w:p w:rsidR="005C1227" w:rsidRDefault="00D2788F" w:rsidP="00BC0D0F">
      <w:pPr>
        <w:rPr>
          <w:rtl/>
          <w:lang w:bidi="fa-IR"/>
        </w:rPr>
      </w:pPr>
      <w:r>
        <w:rPr>
          <w:rFonts w:hint="cs"/>
          <w:rtl/>
          <w:lang w:bidi="fa-IR"/>
        </w:rPr>
        <w:t>با صدای گری</w:t>
      </w:r>
      <w:r w:rsidR="002E4871">
        <w:rPr>
          <w:rFonts w:hint="cs"/>
          <w:rtl/>
          <w:lang w:bidi="fa-IR"/>
        </w:rPr>
        <w:t>ه نرجس، نریمان نیز از خواب بر</w:t>
      </w:r>
      <w:r w:rsidR="005C1227">
        <w:rPr>
          <w:rFonts w:hint="cs"/>
          <w:rtl/>
          <w:lang w:bidi="fa-IR"/>
        </w:rPr>
        <w:t>خاست</w:t>
      </w:r>
      <w:r w:rsidR="002E4871">
        <w:rPr>
          <w:rFonts w:hint="cs"/>
          <w:rtl/>
          <w:lang w:bidi="fa-IR"/>
        </w:rPr>
        <w:t>.</w:t>
      </w:r>
    </w:p>
    <w:p w:rsidR="00D2788F" w:rsidRDefault="005C1227" w:rsidP="00BC0D0F">
      <w:pPr>
        <w:rPr>
          <w:rtl/>
          <w:lang w:bidi="fa-IR"/>
        </w:rPr>
      </w:pPr>
      <w:r>
        <w:rPr>
          <w:rFonts w:hint="cs"/>
          <w:rtl/>
          <w:lang w:bidi="fa-IR"/>
        </w:rPr>
        <w:t xml:space="preserve"> </w:t>
      </w:r>
      <w:r w:rsidR="00FD2063">
        <w:rPr>
          <w:rFonts w:hint="cs"/>
          <w:rtl/>
          <w:lang w:bidi="fa-IR"/>
        </w:rPr>
        <w:t xml:space="preserve">- </w:t>
      </w:r>
      <w:r w:rsidR="00D2788F">
        <w:rPr>
          <w:rFonts w:hint="cs"/>
          <w:rtl/>
          <w:lang w:bidi="fa-IR"/>
        </w:rPr>
        <w:t>نرجس چرا گریه</w:t>
      </w:r>
      <w:r w:rsidR="00A70ABA">
        <w:rPr>
          <w:rFonts w:hint="cs"/>
          <w:rtl/>
          <w:lang w:bidi="fa-IR"/>
        </w:rPr>
        <w:t xml:space="preserve"> می‌</w:t>
      </w:r>
      <w:r w:rsidR="00D2788F">
        <w:rPr>
          <w:rFonts w:hint="cs"/>
          <w:rtl/>
          <w:lang w:bidi="fa-IR"/>
        </w:rPr>
        <w:t>کنی؟</w:t>
      </w:r>
    </w:p>
    <w:p w:rsidR="00D2788F" w:rsidRDefault="00D573E4" w:rsidP="00BC0D0F">
      <w:pPr>
        <w:rPr>
          <w:rtl/>
          <w:lang w:bidi="fa-IR"/>
        </w:rPr>
      </w:pPr>
      <w:r>
        <w:rPr>
          <w:rFonts w:hint="cs"/>
          <w:rtl/>
          <w:lang w:bidi="fa-IR"/>
        </w:rPr>
        <w:t>با اینکه بغض گلویم را</w:t>
      </w:r>
      <w:r w:rsidR="00A70ABA">
        <w:rPr>
          <w:rFonts w:hint="cs"/>
          <w:rtl/>
          <w:lang w:bidi="fa-IR"/>
        </w:rPr>
        <w:t xml:space="preserve"> می‌</w:t>
      </w:r>
      <w:r>
        <w:rPr>
          <w:rFonts w:hint="cs"/>
          <w:rtl/>
          <w:lang w:bidi="fa-IR"/>
        </w:rPr>
        <w:t xml:space="preserve">فشرد، </w:t>
      </w:r>
      <w:r w:rsidR="00D2788F">
        <w:rPr>
          <w:rFonts w:hint="cs"/>
          <w:rtl/>
          <w:lang w:bidi="fa-IR"/>
        </w:rPr>
        <w:t>گفتم:</w:t>
      </w:r>
    </w:p>
    <w:p w:rsidR="00D2788F" w:rsidRDefault="00FD2063" w:rsidP="00BC0D0F">
      <w:pPr>
        <w:rPr>
          <w:rtl/>
          <w:lang w:bidi="fa-IR"/>
        </w:rPr>
      </w:pPr>
      <w:r>
        <w:rPr>
          <w:rFonts w:hint="cs"/>
          <w:rtl/>
          <w:lang w:bidi="fa-IR"/>
        </w:rPr>
        <w:t xml:space="preserve">- </w:t>
      </w:r>
      <w:r w:rsidR="005C1227">
        <w:rPr>
          <w:rFonts w:hint="cs"/>
          <w:rtl/>
          <w:lang w:bidi="fa-IR"/>
        </w:rPr>
        <w:t>چیزی نیست بچه ها، آروم باشید</w:t>
      </w:r>
      <w:r w:rsidR="002E4871">
        <w:rPr>
          <w:rFonts w:hint="cs"/>
          <w:rtl/>
          <w:lang w:bidi="fa-IR"/>
        </w:rPr>
        <w:t>!</w:t>
      </w:r>
    </w:p>
    <w:p w:rsidR="009E5FBB" w:rsidRDefault="00D573E4" w:rsidP="00BC0D0F">
      <w:pPr>
        <w:rPr>
          <w:rtl/>
          <w:lang w:bidi="fa-IR"/>
        </w:rPr>
      </w:pPr>
      <w:r>
        <w:rPr>
          <w:rFonts w:hint="cs"/>
          <w:rtl/>
          <w:lang w:bidi="fa-IR"/>
        </w:rPr>
        <w:t>نرجس چند دقیقه</w:t>
      </w:r>
      <w:r w:rsidR="00A70ABA">
        <w:rPr>
          <w:rFonts w:hint="cs"/>
          <w:rtl/>
          <w:lang w:bidi="fa-IR"/>
        </w:rPr>
        <w:t xml:space="preserve">‌ای </w:t>
      </w:r>
      <w:ins w:id="1204" w:author="silence" w:date="2021-04-02T23:33:00Z">
        <w:r w:rsidR="00B737DB">
          <w:rPr>
            <w:rFonts w:hint="cs"/>
            <w:rtl/>
            <w:lang w:bidi="fa-IR"/>
          </w:rPr>
          <w:t xml:space="preserve">بی‌صدا </w:t>
        </w:r>
      </w:ins>
      <w:del w:id="1205" w:author="silence" w:date="2021-04-02T23:33:00Z">
        <w:r w:rsidDel="00B737DB">
          <w:rPr>
            <w:rFonts w:hint="cs"/>
            <w:rtl/>
            <w:lang w:bidi="fa-IR"/>
          </w:rPr>
          <w:delText>بی صدا</w:delText>
        </w:r>
      </w:del>
      <w:r>
        <w:rPr>
          <w:rFonts w:hint="cs"/>
          <w:rtl/>
          <w:lang w:bidi="fa-IR"/>
        </w:rPr>
        <w:t xml:space="preserve"> گریست، </w:t>
      </w:r>
      <w:r w:rsidR="00D2788F">
        <w:rPr>
          <w:rFonts w:hint="cs"/>
          <w:rtl/>
          <w:lang w:bidi="fa-IR"/>
        </w:rPr>
        <w:t xml:space="preserve">نریمان </w:t>
      </w:r>
      <w:r w:rsidR="005C1227">
        <w:rPr>
          <w:rFonts w:hint="cs"/>
          <w:rtl/>
          <w:lang w:bidi="fa-IR"/>
        </w:rPr>
        <w:t>نیز به گل</w:t>
      </w:r>
      <w:ins w:id="1206" w:author="silence" w:date="2021-04-02T23:33:00Z">
        <w:r w:rsidR="00B737DB">
          <w:rPr>
            <w:rFonts w:hint="cs"/>
            <w:rtl/>
            <w:lang w:bidi="fa-IR"/>
          </w:rPr>
          <w:t>ِ</w:t>
        </w:r>
      </w:ins>
      <w:r w:rsidR="005C1227">
        <w:rPr>
          <w:rFonts w:hint="cs"/>
          <w:rtl/>
          <w:lang w:bidi="fa-IR"/>
        </w:rPr>
        <w:t xml:space="preserve"> قالی خیره شده بود</w:t>
      </w:r>
      <w:r>
        <w:rPr>
          <w:rFonts w:hint="cs"/>
          <w:rtl/>
          <w:lang w:bidi="fa-IR"/>
        </w:rPr>
        <w:t>. ه</w:t>
      </w:r>
      <w:r w:rsidR="00D2788F">
        <w:rPr>
          <w:rFonts w:hint="cs"/>
          <w:rtl/>
          <w:lang w:bidi="fa-IR"/>
        </w:rPr>
        <w:t>نوز چند لحظه</w:t>
      </w:r>
      <w:del w:id="1207" w:author="silence" w:date="2021-04-02T23:33:00Z">
        <w:r w:rsidR="00D2788F" w:rsidDel="00B737DB">
          <w:rPr>
            <w:rFonts w:hint="cs"/>
            <w:rtl/>
            <w:lang w:bidi="fa-IR"/>
          </w:rPr>
          <w:delText xml:space="preserve"> یک</w:delText>
        </w:r>
        <w:r w:rsidR="005C1227" w:rsidDel="00B737DB">
          <w:rPr>
            <w:rFonts w:hint="cs"/>
            <w:rtl/>
            <w:lang w:bidi="fa-IR"/>
          </w:rPr>
          <w:delText xml:space="preserve"> بار</w:delText>
        </w:r>
      </w:del>
      <w:r w:rsidR="005C1227">
        <w:rPr>
          <w:rFonts w:hint="cs"/>
          <w:rtl/>
          <w:lang w:bidi="fa-IR"/>
        </w:rPr>
        <w:t xml:space="preserve"> </w:t>
      </w:r>
      <w:ins w:id="1208" w:author="silence" w:date="2021-04-02T23:34:00Z">
        <w:r w:rsidR="00B737DB">
          <w:rPr>
            <w:rFonts w:hint="cs"/>
            <w:rtl/>
            <w:lang w:bidi="fa-IR"/>
          </w:rPr>
          <w:t>یک‌بار</w:t>
        </w:r>
      </w:ins>
      <w:r w:rsidR="005C1227">
        <w:rPr>
          <w:rFonts w:hint="cs"/>
          <w:rtl/>
          <w:lang w:bidi="fa-IR"/>
        </w:rPr>
        <w:t xml:space="preserve">صدای داد و </w:t>
      </w:r>
      <w:ins w:id="1209" w:author="silence" w:date="2021-04-02T23:34:00Z">
        <w:r w:rsidR="00B737DB">
          <w:rPr>
            <w:rFonts w:hint="cs"/>
            <w:rtl/>
            <w:lang w:bidi="fa-IR"/>
          </w:rPr>
          <w:t xml:space="preserve">بی‌داد </w:t>
        </w:r>
      </w:ins>
      <w:del w:id="1210" w:author="silence" w:date="2021-04-02T23:34:00Z">
        <w:r w:rsidR="005C1227" w:rsidDel="00B737DB">
          <w:rPr>
            <w:rFonts w:hint="cs"/>
            <w:rtl/>
            <w:lang w:bidi="fa-IR"/>
          </w:rPr>
          <w:delText>بی داد</w:delText>
        </w:r>
      </w:del>
      <w:r w:rsidR="005C1227">
        <w:rPr>
          <w:rFonts w:hint="cs"/>
          <w:rtl/>
          <w:lang w:bidi="fa-IR"/>
        </w:rPr>
        <w:t xml:space="preserve"> پدرم</w:t>
      </w:r>
      <w:r w:rsidR="00A70ABA">
        <w:rPr>
          <w:rFonts w:hint="cs"/>
          <w:rtl/>
          <w:lang w:bidi="fa-IR"/>
        </w:rPr>
        <w:t xml:space="preserve"> می‌</w:t>
      </w:r>
      <w:r w:rsidR="005C1227">
        <w:rPr>
          <w:rFonts w:hint="cs"/>
          <w:rtl/>
          <w:lang w:bidi="fa-IR"/>
        </w:rPr>
        <w:t>آ</w:t>
      </w:r>
      <w:r w:rsidR="00D2788F">
        <w:rPr>
          <w:rFonts w:hint="cs"/>
          <w:rtl/>
          <w:lang w:bidi="fa-IR"/>
        </w:rPr>
        <w:t>مد.</w:t>
      </w:r>
      <w:r>
        <w:rPr>
          <w:rFonts w:hint="cs"/>
          <w:rtl/>
          <w:lang w:bidi="fa-IR"/>
        </w:rPr>
        <w:t xml:space="preserve"> د</w:t>
      </w:r>
      <w:r w:rsidR="00D2788F">
        <w:rPr>
          <w:rFonts w:hint="cs"/>
          <w:rtl/>
          <w:lang w:bidi="fa-IR"/>
        </w:rPr>
        <w:t xml:space="preserve">یگر طاقت نداشتم، </w:t>
      </w:r>
      <w:ins w:id="1211" w:author="silence" w:date="2021-04-02T23:35:00Z">
        <w:r w:rsidR="00B737DB">
          <w:rPr>
            <w:rFonts w:hint="cs"/>
            <w:rtl/>
            <w:lang w:bidi="fa-IR"/>
          </w:rPr>
          <w:t xml:space="preserve">اشک‌هایم </w:t>
        </w:r>
      </w:ins>
      <w:del w:id="1212" w:author="silence" w:date="2021-04-02T23:35:00Z">
        <w:r w:rsidR="00D2788F" w:rsidDel="00B737DB">
          <w:rPr>
            <w:rFonts w:hint="cs"/>
            <w:rtl/>
            <w:lang w:bidi="fa-IR"/>
          </w:rPr>
          <w:delText>اشک هایم</w:delText>
        </w:r>
      </w:del>
      <w:r w:rsidR="00D2788F">
        <w:rPr>
          <w:rFonts w:hint="cs"/>
          <w:rtl/>
          <w:lang w:bidi="fa-IR"/>
        </w:rPr>
        <w:t xml:space="preserve"> </w:t>
      </w:r>
      <w:del w:id="1213" w:author="silence" w:date="2021-04-02T23:35:00Z">
        <w:r w:rsidR="00D2788F" w:rsidDel="00B737DB">
          <w:rPr>
            <w:rFonts w:hint="cs"/>
            <w:rtl/>
            <w:lang w:bidi="fa-IR"/>
          </w:rPr>
          <w:delText>بی صدا</w:delText>
        </w:r>
      </w:del>
      <w:ins w:id="1214" w:author="silence" w:date="2021-04-02T23:35:00Z">
        <w:r w:rsidR="00B737DB">
          <w:rPr>
            <w:rFonts w:hint="cs"/>
            <w:rtl/>
            <w:lang w:bidi="fa-IR"/>
          </w:rPr>
          <w:t xml:space="preserve"> بی‌صدا</w:t>
        </w:r>
      </w:ins>
      <w:del w:id="1215" w:author="silence" w:date="2021-04-02T23:36:00Z">
        <w:r w:rsidR="00D2788F" w:rsidDel="00B737DB">
          <w:rPr>
            <w:rFonts w:hint="cs"/>
            <w:rtl/>
            <w:lang w:bidi="fa-IR"/>
          </w:rPr>
          <w:delText xml:space="preserve"> </w:delText>
        </w:r>
      </w:del>
      <w:r w:rsidR="00D2788F">
        <w:rPr>
          <w:rFonts w:hint="cs"/>
          <w:rtl/>
          <w:lang w:bidi="fa-IR"/>
        </w:rPr>
        <w:t>راه</w:t>
      </w:r>
      <w:r w:rsidR="009E5FBB">
        <w:rPr>
          <w:rFonts w:hint="cs"/>
          <w:rtl/>
          <w:lang w:bidi="fa-IR"/>
        </w:rPr>
        <w:t xml:space="preserve"> خودشان را روی صورتم پیدا کرد</w:t>
      </w:r>
      <w:r w:rsidR="005C1227">
        <w:rPr>
          <w:rFonts w:hint="cs"/>
          <w:rtl/>
          <w:lang w:bidi="fa-IR"/>
        </w:rPr>
        <w:t>ه بود</w:t>
      </w:r>
      <w:r w:rsidR="00162133">
        <w:rPr>
          <w:rFonts w:hint="cs"/>
          <w:rtl/>
          <w:lang w:bidi="fa-IR"/>
        </w:rPr>
        <w:t>ند. ن</w:t>
      </w:r>
      <w:r w:rsidR="00CA2118">
        <w:rPr>
          <w:rFonts w:hint="cs"/>
          <w:rtl/>
          <w:lang w:bidi="fa-IR"/>
        </w:rPr>
        <w:t>اگهان در اتاق باز شد ومادرم</w:t>
      </w:r>
      <w:r w:rsidR="009E5FBB">
        <w:rPr>
          <w:rFonts w:hint="cs"/>
          <w:rtl/>
          <w:lang w:bidi="fa-IR"/>
        </w:rPr>
        <w:t xml:space="preserve"> با چشمان </w:t>
      </w:r>
      <w:r w:rsidR="00CA2118">
        <w:rPr>
          <w:rFonts w:hint="cs"/>
          <w:rtl/>
          <w:lang w:bidi="fa-IR"/>
        </w:rPr>
        <w:t>پر از</w:t>
      </w:r>
      <w:ins w:id="1216" w:author="silence" w:date="2021-04-02T23:36:00Z">
        <w:r w:rsidR="00B737DB">
          <w:rPr>
            <w:rFonts w:hint="cs"/>
            <w:rtl/>
            <w:lang w:bidi="fa-IR"/>
          </w:rPr>
          <w:t xml:space="preserve"> </w:t>
        </w:r>
      </w:ins>
      <w:r w:rsidR="00CA2118">
        <w:rPr>
          <w:rFonts w:hint="cs"/>
          <w:rtl/>
          <w:lang w:bidi="fa-IR"/>
        </w:rPr>
        <w:t>اشک</w:t>
      </w:r>
      <w:r w:rsidR="009E5FBB">
        <w:rPr>
          <w:rFonts w:hint="cs"/>
          <w:rtl/>
          <w:lang w:bidi="fa-IR"/>
        </w:rPr>
        <w:t xml:space="preserve"> وارد اتاق شد.</w:t>
      </w:r>
      <w:r w:rsidR="00162133">
        <w:rPr>
          <w:rFonts w:hint="cs"/>
          <w:rtl/>
          <w:lang w:bidi="fa-IR"/>
        </w:rPr>
        <w:t xml:space="preserve"> ب</w:t>
      </w:r>
      <w:r w:rsidR="009E5FBB">
        <w:rPr>
          <w:rFonts w:hint="cs"/>
          <w:rtl/>
          <w:lang w:bidi="fa-IR"/>
        </w:rPr>
        <w:t xml:space="preserve">ا دیدن </w:t>
      </w:r>
      <w:r w:rsidR="00CA2118">
        <w:rPr>
          <w:rFonts w:hint="cs"/>
          <w:rtl/>
          <w:lang w:bidi="fa-IR"/>
        </w:rPr>
        <w:t>اینکه هر سه بیدار هستیم جا خورد</w:t>
      </w:r>
      <w:r w:rsidR="002E4871">
        <w:rPr>
          <w:rFonts w:hint="cs"/>
          <w:rtl/>
          <w:lang w:bidi="fa-IR"/>
        </w:rPr>
        <w:t>.</w:t>
      </w:r>
    </w:p>
    <w:p w:rsidR="00B745F1" w:rsidRDefault="00FD2063" w:rsidP="00BC0D0F">
      <w:pPr>
        <w:rPr>
          <w:rtl/>
          <w:lang w:bidi="fa-IR"/>
        </w:rPr>
      </w:pPr>
      <w:r>
        <w:rPr>
          <w:rFonts w:hint="cs"/>
          <w:rtl/>
          <w:lang w:bidi="fa-IR"/>
        </w:rPr>
        <w:t xml:space="preserve">- </w:t>
      </w:r>
      <w:del w:id="1217" w:author="silence" w:date="2021-04-02T23:36:00Z">
        <w:r w:rsidR="00B745F1" w:rsidDel="00B737DB">
          <w:rPr>
            <w:rFonts w:hint="cs"/>
            <w:rtl/>
            <w:lang w:bidi="fa-IR"/>
          </w:rPr>
          <w:delText>بچه ها</w:delText>
        </w:r>
      </w:del>
      <w:ins w:id="1218" w:author="silence" w:date="2021-04-02T23:37:00Z">
        <w:r w:rsidR="00B737DB">
          <w:rPr>
            <w:rFonts w:hint="cs"/>
            <w:rtl/>
            <w:lang w:bidi="fa-IR"/>
          </w:rPr>
          <w:t xml:space="preserve"> </w:t>
        </w:r>
      </w:ins>
      <w:ins w:id="1219" w:author="silence" w:date="2021-04-02T23:36:00Z">
        <w:r w:rsidR="00B737DB">
          <w:rPr>
            <w:rFonts w:hint="cs"/>
            <w:rtl/>
            <w:lang w:bidi="fa-IR"/>
          </w:rPr>
          <w:t>بچه‌ها</w:t>
        </w:r>
      </w:ins>
      <w:r w:rsidR="00B745F1">
        <w:rPr>
          <w:rFonts w:hint="cs"/>
          <w:rtl/>
          <w:lang w:bidi="fa-IR"/>
        </w:rPr>
        <w:t>، بچه</w:t>
      </w:r>
      <w:r w:rsidR="00A70ABA">
        <w:rPr>
          <w:rFonts w:hint="cs"/>
          <w:rtl/>
          <w:lang w:bidi="fa-IR"/>
        </w:rPr>
        <w:t xml:space="preserve">‌ها </w:t>
      </w:r>
      <w:r w:rsidR="00B745F1">
        <w:rPr>
          <w:rFonts w:hint="cs"/>
          <w:rtl/>
          <w:lang w:bidi="fa-IR"/>
        </w:rPr>
        <w:t>از کی بیدارید؟</w:t>
      </w:r>
    </w:p>
    <w:p w:rsidR="00B745F1" w:rsidRDefault="00B745F1" w:rsidP="00BC0D0F">
      <w:pPr>
        <w:rPr>
          <w:rtl/>
          <w:lang w:bidi="fa-IR"/>
        </w:rPr>
      </w:pPr>
      <w:r>
        <w:rPr>
          <w:rFonts w:hint="cs"/>
          <w:rtl/>
          <w:lang w:bidi="fa-IR"/>
        </w:rPr>
        <w:t xml:space="preserve">نرجس باز هم </w:t>
      </w:r>
      <w:ins w:id="1220" w:author="silence" w:date="2021-04-02T23:37:00Z">
        <w:r w:rsidR="00B737DB">
          <w:rPr>
            <w:rFonts w:hint="cs"/>
            <w:rtl/>
            <w:lang w:bidi="fa-IR"/>
          </w:rPr>
          <w:t xml:space="preserve">گریه‌اش </w:t>
        </w:r>
      </w:ins>
      <w:del w:id="1221" w:author="silence" w:date="2021-04-02T23:37:00Z">
        <w:r w:rsidDel="00B737DB">
          <w:rPr>
            <w:rFonts w:hint="cs"/>
            <w:rtl/>
            <w:lang w:bidi="fa-IR"/>
          </w:rPr>
          <w:delText>گریه اش</w:delText>
        </w:r>
      </w:del>
      <w:r>
        <w:rPr>
          <w:rFonts w:hint="cs"/>
          <w:rtl/>
          <w:lang w:bidi="fa-IR"/>
        </w:rPr>
        <w:t xml:space="preserve"> ص</w:t>
      </w:r>
      <w:r w:rsidR="002E4871">
        <w:rPr>
          <w:rFonts w:hint="cs"/>
          <w:rtl/>
          <w:lang w:bidi="fa-IR"/>
        </w:rPr>
        <w:t>دا دار شد و به آ</w:t>
      </w:r>
      <w:r w:rsidR="008A7981">
        <w:rPr>
          <w:rFonts w:hint="cs"/>
          <w:rtl/>
          <w:lang w:bidi="fa-IR"/>
        </w:rPr>
        <w:t>غوش مادرم</w:t>
      </w:r>
      <w:r>
        <w:rPr>
          <w:rFonts w:hint="cs"/>
          <w:rtl/>
          <w:lang w:bidi="fa-IR"/>
        </w:rPr>
        <w:t xml:space="preserve"> پناه برد.</w:t>
      </w:r>
    </w:p>
    <w:p w:rsidR="00B745F1" w:rsidRDefault="00FD2063" w:rsidP="00BC0D0F">
      <w:pPr>
        <w:rPr>
          <w:rtl/>
          <w:lang w:bidi="fa-IR"/>
        </w:rPr>
      </w:pPr>
      <w:r>
        <w:rPr>
          <w:rFonts w:hint="cs"/>
          <w:rtl/>
          <w:lang w:bidi="fa-IR"/>
        </w:rPr>
        <w:t xml:space="preserve">- </w:t>
      </w:r>
      <w:r w:rsidR="00B745F1">
        <w:rPr>
          <w:rFonts w:hint="cs"/>
          <w:rtl/>
          <w:lang w:bidi="fa-IR"/>
        </w:rPr>
        <w:t>مامان، چرا بابا...</w:t>
      </w:r>
    </w:p>
    <w:p w:rsidR="00B745F1" w:rsidRDefault="00B745F1" w:rsidP="00BC0D0F">
      <w:pPr>
        <w:rPr>
          <w:rtl/>
          <w:lang w:bidi="fa-IR"/>
        </w:rPr>
      </w:pPr>
      <w:r>
        <w:rPr>
          <w:rFonts w:hint="cs"/>
          <w:rtl/>
          <w:lang w:bidi="fa-IR"/>
        </w:rPr>
        <w:lastRenderedPageBreak/>
        <w:t>مامان حرف نرجس را قطع کرد.</w:t>
      </w:r>
    </w:p>
    <w:p w:rsidR="00B745F1" w:rsidRDefault="00FD2063" w:rsidP="00BC0D0F">
      <w:pPr>
        <w:rPr>
          <w:rtl/>
          <w:lang w:bidi="fa-IR"/>
        </w:rPr>
      </w:pPr>
      <w:r>
        <w:rPr>
          <w:rFonts w:hint="cs"/>
          <w:rtl/>
          <w:lang w:bidi="fa-IR"/>
        </w:rPr>
        <w:t xml:space="preserve">- </w:t>
      </w:r>
      <w:r w:rsidR="00B745F1" w:rsidRPr="005D194D">
        <w:rPr>
          <w:rFonts w:hint="cs"/>
          <w:rtl/>
          <w:lang w:bidi="fa-IR"/>
        </w:rPr>
        <w:t>هیس، چیزی نگو. بابا کمی خسته و عصبانیه، همین! شما هم بهتره بخوابید.</w:t>
      </w:r>
    </w:p>
    <w:p w:rsidR="005D194D" w:rsidRPr="005D194D" w:rsidRDefault="005D194D" w:rsidP="00836964">
      <w:pPr>
        <w:pStyle w:val="a"/>
        <w:rPr>
          <w:rtl/>
        </w:rPr>
      </w:pPr>
      <w:r>
        <w:rPr>
          <w:rFonts w:hint="cs"/>
          <w:rtl/>
        </w:rPr>
        <w:t>***</w:t>
      </w:r>
    </w:p>
    <w:p w:rsidR="00B745F1" w:rsidRDefault="00CA2118" w:rsidP="00BC0D0F">
      <w:pPr>
        <w:rPr>
          <w:rtl/>
          <w:lang w:bidi="fa-IR"/>
        </w:rPr>
      </w:pPr>
      <w:r w:rsidRPr="005D194D">
        <w:rPr>
          <w:rFonts w:hint="cs"/>
          <w:rtl/>
          <w:lang w:bidi="fa-IR"/>
        </w:rPr>
        <w:t>روز</w:t>
      </w:r>
      <w:r w:rsidR="00A70ABA">
        <w:rPr>
          <w:rFonts w:hint="cs"/>
          <w:rtl/>
          <w:lang w:bidi="fa-IR"/>
        </w:rPr>
        <w:t xml:space="preserve">‌ها </w:t>
      </w:r>
      <w:r w:rsidRPr="005D194D">
        <w:rPr>
          <w:rFonts w:hint="cs"/>
          <w:rtl/>
          <w:lang w:bidi="fa-IR"/>
        </w:rPr>
        <w:t>در پی هم</w:t>
      </w:r>
      <w:r w:rsidR="00A70ABA">
        <w:rPr>
          <w:rFonts w:hint="cs"/>
          <w:rtl/>
          <w:lang w:bidi="fa-IR"/>
        </w:rPr>
        <w:t xml:space="preserve"> می‌</w:t>
      </w:r>
      <w:r w:rsidRPr="005D194D">
        <w:rPr>
          <w:rFonts w:hint="cs"/>
          <w:rtl/>
          <w:lang w:bidi="fa-IR"/>
        </w:rPr>
        <w:t>گذشتند</w:t>
      </w:r>
      <w:ins w:id="1222" w:author="silence" w:date="2021-04-02T23:38:00Z">
        <w:r w:rsidR="00B737DB">
          <w:rPr>
            <w:rFonts w:hint="cs"/>
            <w:rtl/>
            <w:lang w:bidi="fa-IR"/>
          </w:rPr>
          <w:t>؛</w:t>
        </w:r>
      </w:ins>
      <w:r w:rsidRPr="005D194D">
        <w:rPr>
          <w:rFonts w:hint="cs"/>
          <w:rtl/>
          <w:lang w:bidi="fa-IR"/>
        </w:rPr>
        <w:t xml:space="preserve"> اخلاق پدرم </w:t>
      </w:r>
      <w:r w:rsidR="002E4871" w:rsidRPr="005D194D">
        <w:rPr>
          <w:rFonts w:hint="cs"/>
          <w:rtl/>
          <w:lang w:bidi="fa-IR"/>
        </w:rPr>
        <w:t>از</w:t>
      </w:r>
      <w:r w:rsidR="00162133">
        <w:rPr>
          <w:rFonts w:hint="cs"/>
          <w:rtl/>
          <w:lang w:bidi="fa-IR"/>
        </w:rPr>
        <w:t xml:space="preserve"> </w:t>
      </w:r>
      <w:r w:rsidR="002E4871" w:rsidRPr="005D194D">
        <w:rPr>
          <w:rFonts w:hint="cs"/>
          <w:rtl/>
          <w:lang w:bidi="fa-IR"/>
        </w:rPr>
        <w:t>قبل</w:t>
      </w:r>
      <w:r w:rsidR="00436E16" w:rsidRPr="005D194D">
        <w:rPr>
          <w:rFonts w:hint="cs"/>
          <w:rtl/>
          <w:lang w:bidi="fa-IR"/>
        </w:rPr>
        <w:t xml:space="preserve"> </w:t>
      </w:r>
      <w:del w:id="1223" w:author="silence" w:date="2021-04-02T23:38:00Z">
        <w:r w:rsidR="00436E16" w:rsidRPr="005D194D" w:rsidDel="00B737DB">
          <w:rPr>
            <w:rFonts w:hint="cs"/>
            <w:rtl/>
            <w:lang w:bidi="fa-IR"/>
          </w:rPr>
          <w:delText>بد تر</w:delText>
        </w:r>
      </w:del>
      <w:ins w:id="1224" w:author="silence" w:date="2021-04-02T23:38:00Z">
        <w:r w:rsidR="00B737DB">
          <w:rPr>
            <w:rFonts w:hint="cs"/>
            <w:rtl/>
            <w:lang w:bidi="fa-IR"/>
          </w:rPr>
          <w:t xml:space="preserve"> بدتر</w:t>
        </w:r>
      </w:ins>
      <w:r w:rsidR="00436E16" w:rsidRPr="005D194D">
        <w:rPr>
          <w:rFonts w:hint="cs"/>
          <w:rtl/>
          <w:lang w:bidi="fa-IR"/>
        </w:rPr>
        <w:t xml:space="preserve"> شده بود.</w:t>
      </w:r>
    </w:p>
    <w:p w:rsidR="00436E16" w:rsidRDefault="00436E16" w:rsidP="00BC0D0F">
      <w:pPr>
        <w:rPr>
          <w:rtl/>
          <w:lang w:bidi="fa-IR"/>
        </w:rPr>
      </w:pPr>
      <w:r>
        <w:rPr>
          <w:rFonts w:hint="cs"/>
          <w:rtl/>
          <w:lang w:bidi="fa-IR"/>
        </w:rPr>
        <w:t>چشمان سبز مادرم، دیگر درخشش سابق را نداشت</w:t>
      </w:r>
      <w:r w:rsidR="002E4871">
        <w:rPr>
          <w:rFonts w:hint="cs"/>
          <w:rtl/>
          <w:lang w:bidi="fa-IR"/>
        </w:rPr>
        <w:t xml:space="preserve">، حتی دیگر مثل سابق قربان </w:t>
      </w:r>
      <w:ins w:id="1225" w:author="silence" w:date="2021-04-02T23:39:00Z">
        <w:r w:rsidR="00B737DB">
          <w:rPr>
            <w:rFonts w:hint="cs"/>
            <w:rtl/>
            <w:lang w:bidi="fa-IR"/>
          </w:rPr>
          <w:t xml:space="preserve">صدقه‌مان </w:t>
        </w:r>
      </w:ins>
      <w:del w:id="1226" w:author="silence" w:date="2021-04-02T23:39:00Z">
        <w:r w:rsidR="002E4871" w:rsidDel="00B737DB">
          <w:rPr>
            <w:rFonts w:hint="cs"/>
            <w:rtl/>
            <w:lang w:bidi="fa-IR"/>
          </w:rPr>
          <w:delText xml:space="preserve">صدقه </w:delText>
        </w:r>
        <w:r w:rsidDel="00B737DB">
          <w:rPr>
            <w:rFonts w:hint="cs"/>
            <w:rtl/>
            <w:lang w:bidi="fa-IR"/>
          </w:rPr>
          <w:delText>مان</w:delText>
        </w:r>
      </w:del>
      <w:r w:rsidR="00A70ABA">
        <w:rPr>
          <w:rFonts w:hint="cs"/>
          <w:rtl/>
          <w:lang w:bidi="fa-IR"/>
        </w:rPr>
        <w:t xml:space="preserve"> نمی‌</w:t>
      </w:r>
      <w:r>
        <w:rPr>
          <w:rFonts w:hint="cs"/>
          <w:rtl/>
          <w:lang w:bidi="fa-IR"/>
        </w:rPr>
        <w:t>رفت!</w:t>
      </w:r>
    </w:p>
    <w:p w:rsidR="00436E16" w:rsidRDefault="00436E16" w:rsidP="00BC0D0F">
      <w:pPr>
        <w:rPr>
          <w:rtl/>
          <w:lang w:bidi="fa-IR"/>
        </w:rPr>
      </w:pPr>
      <w:r>
        <w:rPr>
          <w:rFonts w:hint="cs"/>
          <w:rtl/>
          <w:lang w:bidi="fa-IR"/>
        </w:rPr>
        <w:t xml:space="preserve">نرجس و نریمان نیز </w:t>
      </w:r>
      <w:del w:id="1227" w:author="silence" w:date="2021-04-02T23:39:00Z">
        <w:r w:rsidDel="00B737DB">
          <w:rPr>
            <w:rFonts w:hint="cs"/>
            <w:rtl/>
            <w:lang w:bidi="fa-IR"/>
          </w:rPr>
          <w:delText>شیطنت هایشان</w:delText>
        </w:r>
      </w:del>
      <w:ins w:id="1228" w:author="silence" w:date="2021-04-02T23:39:00Z">
        <w:r w:rsidR="00B737DB">
          <w:rPr>
            <w:rFonts w:hint="cs"/>
            <w:rtl/>
            <w:lang w:bidi="fa-IR"/>
          </w:rPr>
          <w:t xml:space="preserve"> شیطنت‌هایشان</w:t>
        </w:r>
      </w:ins>
      <w:r>
        <w:rPr>
          <w:rFonts w:hint="cs"/>
          <w:rtl/>
          <w:lang w:bidi="fa-IR"/>
        </w:rPr>
        <w:t xml:space="preserve"> ته کشی</w:t>
      </w:r>
      <w:r w:rsidR="00BE20B5">
        <w:rPr>
          <w:rFonts w:hint="cs"/>
          <w:rtl/>
          <w:lang w:bidi="fa-IR"/>
        </w:rPr>
        <w:t>ده بود و این وسط من همان سوگند آ</w:t>
      </w:r>
      <w:r w:rsidR="002E4871">
        <w:rPr>
          <w:rFonts w:hint="cs"/>
          <w:rtl/>
          <w:lang w:bidi="fa-IR"/>
        </w:rPr>
        <w:t>رام بودم که با</w:t>
      </w:r>
      <w:r>
        <w:rPr>
          <w:rFonts w:hint="cs"/>
          <w:rtl/>
          <w:lang w:bidi="fa-IR"/>
        </w:rPr>
        <w:t xml:space="preserve"> تمام </w:t>
      </w:r>
      <w:del w:id="1229" w:author="silence" w:date="2021-04-02T23:40:00Z">
        <w:r w:rsidDel="00B737DB">
          <w:rPr>
            <w:rFonts w:hint="cs"/>
            <w:rtl/>
            <w:lang w:bidi="fa-IR"/>
          </w:rPr>
          <w:delText>کودکی</w:delText>
        </w:r>
        <w:r w:rsidR="00B4519C" w:rsidDel="00B737DB">
          <w:rPr>
            <w:rFonts w:hint="cs"/>
            <w:rtl/>
            <w:lang w:bidi="fa-IR"/>
          </w:rPr>
          <w:delText xml:space="preserve"> ا</w:delText>
        </w:r>
        <w:r w:rsidDel="00B737DB">
          <w:rPr>
            <w:rFonts w:hint="cs"/>
            <w:rtl/>
            <w:lang w:bidi="fa-IR"/>
          </w:rPr>
          <w:delText>م</w:delText>
        </w:r>
      </w:del>
      <w:r>
        <w:rPr>
          <w:rFonts w:hint="cs"/>
          <w:rtl/>
          <w:lang w:bidi="fa-IR"/>
        </w:rPr>
        <w:t xml:space="preserve"> </w:t>
      </w:r>
      <w:ins w:id="1230" w:author="silence" w:date="2021-04-02T23:40:00Z">
        <w:r w:rsidR="00B737DB">
          <w:rPr>
            <w:rFonts w:hint="cs"/>
            <w:rtl/>
            <w:lang w:bidi="fa-IR"/>
          </w:rPr>
          <w:t xml:space="preserve">کودکی‌ام </w:t>
        </w:r>
      </w:ins>
      <w:r>
        <w:rPr>
          <w:rFonts w:hint="cs"/>
          <w:rtl/>
          <w:lang w:bidi="fa-IR"/>
        </w:rPr>
        <w:t>احساس خطر کرده بودم!</w:t>
      </w:r>
    </w:p>
    <w:p w:rsidR="00436E16" w:rsidRDefault="00436E16" w:rsidP="00BC0D0F">
      <w:pPr>
        <w:rPr>
          <w:rtl/>
          <w:lang w:bidi="fa-IR"/>
        </w:rPr>
      </w:pPr>
      <w:r>
        <w:rPr>
          <w:rFonts w:hint="cs"/>
          <w:rtl/>
          <w:lang w:bidi="fa-IR"/>
        </w:rPr>
        <w:t>با ص</w:t>
      </w:r>
      <w:r w:rsidR="002E4871">
        <w:rPr>
          <w:rFonts w:hint="cs"/>
          <w:rtl/>
          <w:lang w:bidi="fa-IR"/>
        </w:rPr>
        <w:t>دای نریمان از فکر و خیال بیرون آ</w:t>
      </w:r>
      <w:r>
        <w:rPr>
          <w:rFonts w:hint="cs"/>
          <w:rtl/>
          <w:lang w:bidi="fa-IR"/>
        </w:rPr>
        <w:t>مدم.</w:t>
      </w:r>
    </w:p>
    <w:p w:rsidR="00436E16" w:rsidRDefault="00FD2063" w:rsidP="00BC0D0F">
      <w:pPr>
        <w:rPr>
          <w:rtl/>
          <w:lang w:bidi="fa-IR"/>
        </w:rPr>
      </w:pPr>
      <w:r>
        <w:rPr>
          <w:rFonts w:hint="cs"/>
          <w:rtl/>
          <w:lang w:bidi="fa-IR"/>
        </w:rPr>
        <w:t xml:space="preserve">- </w:t>
      </w:r>
      <w:r w:rsidR="00436E16">
        <w:rPr>
          <w:rFonts w:hint="cs"/>
          <w:rtl/>
          <w:lang w:bidi="fa-IR"/>
        </w:rPr>
        <w:t>سوگی، سوگند کجایی؟ داشتی املای الفبا رو برامون</w:t>
      </w:r>
      <w:r w:rsidR="00A70ABA">
        <w:rPr>
          <w:rFonts w:hint="cs"/>
          <w:rtl/>
          <w:lang w:bidi="fa-IR"/>
        </w:rPr>
        <w:t xml:space="preserve"> می‌</w:t>
      </w:r>
      <w:r w:rsidR="00436E16">
        <w:rPr>
          <w:rFonts w:hint="cs"/>
          <w:rtl/>
          <w:lang w:bidi="fa-IR"/>
        </w:rPr>
        <w:t>گفتی!</w:t>
      </w:r>
    </w:p>
    <w:p w:rsidR="00436E16" w:rsidRDefault="00BE20B5" w:rsidP="00BC0D0F">
      <w:pPr>
        <w:rPr>
          <w:rtl/>
          <w:lang w:bidi="fa-IR"/>
        </w:rPr>
      </w:pPr>
      <w:r>
        <w:rPr>
          <w:rFonts w:hint="cs"/>
          <w:rtl/>
          <w:lang w:bidi="fa-IR"/>
        </w:rPr>
        <w:t>نگاهم را به برگه نریمان دوختم</w:t>
      </w:r>
      <w:r w:rsidR="002E4871">
        <w:rPr>
          <w:rFonts w:hint="cs"/>
          <w:rtl/>
          <w:lang w:bidi="fa-IR"/>
        </w:rPr>
        <w:t>.</w:t>
      </w:r>
    </w:p>
    <w:p w:rsidR="00436E16" w:rsidRDefault="00FD2063" w:rsidP="00BC0D0F">
      <w:pPr>
        <w:rPr>
          <w:rtl/>
          <w:lang w:bidi="fa-IR"/>
        </w:rPr>
      </w:pPr>
      <w:r>
        <w:rPr>
          <w:rFonts w:hint="cs"/>
          <w:rtl/>
          <w:lang w:bidi="fa-IR"/>
        </w:rPr>
        <w:t xml:space="preserve">- </w:t>
      </w:r>
      <w:r w:rsidR="00436E16">
        <w:rPr>
          <w:rFonts w:hint="cs"/>
          <w:rtl/>
          <w:lang w:bidi="fa-IR"/>
        </w:rPr>
        <w:t>تا کجا گفتم براتون؟</w:t>
      </w:r>
    </w:p>
    <w:p w:rsidR="005D194D" w:rsidRDefault="00436E16" w:rsidP="00BC0D0F">
      <w:pPr>
        <w:rPr>
          <w:rtl/>
          <w:lang w:bidi="fa-IR"/>
        </w:rPr>
      </w:pPr>
      <w:r>
        <w:rPr>
          <w:rFonts w:hint="cs"/>
          <w:rtl/>
          <w:lang w:bidi="fa-IR"/>
        </w:rPr>
        <w:t xml:space="preserve">نرجس نگاهی به </w:t>
      </w:r>
      <w:del w:id="1231" w:author="silence" w:date="2021-04-02T23:40:00Z">
        <w:r w:rsidDel="00B737DB">
          <w:rPr>
            <w:rFonts w:hint="cs"/>
            <w:rtl/>
            <w:lang w:bidi="fa-IR"/>
          </w:rPr>
          <w:delText>برگه اش</w:delText>
        </w:r>
      </w:del>
      <w:ins w:id="1232" w:author="silence" w:date="2021-04-02T23:40:00Z">
        <w:r w:rsidR="00B737DB">
          <w:rPr>
            <w:rFonts w:hint="cs"/>
            <w:rtl/>
            <w:lang w:bidi="fa-IR"/>
          </w:rPr>
          <w:t xml:space="preserve"> برگه‌اش </w:t>
        </w:r>
      </w:ins>
      <w:r w:rsidR="00BE20B5">
        <w:rPr>
          <w:rFonts w:hint="cs"/>
          <w:rtl/>
          <w:lang w:bidi="fa-IR"/>
        </w:rPr>
        <w:t xml:space="preserve"> انداخت و</w:t>
      </w:r>
      <w:r w:rsidR="005D194D">
        <w:rPr>
          <w:rFonts w:hint="cs"/>
          <w:rtl/>
          <w:lang w:bidi="fa-IR"/>
        </w:rPr>
        <w:t xml:space="preserve"> </w:t>
      </w:r>
      <w:r w:rsidR="00BE20B5">
        <w:rPr>
          <w:rFonts w:hint="cs"/>
          <w:rtl/>
          <w:lang w:bidi="fa-IR"/>
        </w:rPr>
        <w:t>گفت:</w:t>
      </w:r>
    </w:p>
    <w:p w:rsidR="00436E16" w:rsidRDefault="00FD2063" w:rsidP="00BC0D0F">
      <w:pPr>
        <w:rPr>
          <w:rtl/>
          <w:lang w:bidi="fa-IR"/>
        </w:rPr>
      </w:pPr>
      <w:r>
        <w:rPr>
          <w:rFonts w:hint="cs"/>
          <w:rtl/>
          <w:lang w:bidi="fa-IR"/>
        </w:rPr>
        <w:t xml:space="preserve">- </w:t>
      </w:r>
      <w:r w:rsidR="00BE20B5">
        <w:rPr>
          <w:rFonts w:hint="cs"/>
          <w:rtl/>
          <w:lang w:bidi="fa-IR"/>
        </w:rPr>
        <w:t>تا حرف قاف گفتی</w:t>
      </w:r>
      <w:r w:rsidR="002E4871">
        <w:rPr>
          <w:rFonts w:hint="cs"/>
          <w:rtl/>
          <w:lang w:bidi="fa-IR"/>
        </w:rPr>
        <w:t>.</w:t>
      </w:r>
      <w:del w:id="1233" w:author="silence" w:date="2021-04-02T23:41:00Z">
        <w:r w:rsidR="002E4871" w:rsidDel="00B737DB">
          <w:rPr>
            <w:rFonts w:hint="cs"/>
            <w:rtl/>
            <w:lang w:bidi="fa-IR"/>
          </w:rPr>
          <w:delText>.</w:delText>
        </w:r>
        <w:r w:rsidR="00162133" w:rsidDel="00B737DB">
          <w:rPr>
            <w:rFonts w:hint="cs"/>
            <w:rtl/>
            <w:lang w:bidi="fa-IR"/>
          </w:rPr>
          <w:delText>.</w:delText>
        </w:r>
      </w:del>
    </w:p>
    <w:p w:rsidR="00436E16" w:rsidRDefault="00436E16" w:rsidP="00BC0D0F">
      <w:pPr>
        <w:rPr>
          <w:rtl/>
          <w:lang w:bidi="fa-IR"/>
        </w:rPr>
      </w:pPr>
      <w:r>
        <w:rPr>
          <w:rFonts w:hint="cs"/>
          <w:rtl/>
          <w:lang w:bidi="fa-IR"/>
        </w:rPr>
        <w:t>بعد از</w:t>
      </w:r>
      <w:r w:rsidR="00E82261">
        <w:rPr>
          <w:rFonts w:hint="cs"/>
          <w:rtl/>
          <w:lang w:bidi="fa-IR"/>
        </w:rPr>
        <w:t xml:space="preserve"> </w:t>
      </w:r>
      <w:r w:rsidR="00B4519C">
        <w:rPr>
          <w:rFonts w:hint="cs"/>
          <w:rtl/>
          <w:lang w:bidi="fa-IR"/>
        </w:rPr>
        <w:t>گفتن</w:t>
      </w:r>
      <w:r w:rsidR="00FD2063">
        <w:rPr>
          <w:rFonts w:hint="cs"/>
          <w:rtl/>
          <w:lang w:bidi="fa-IR"/>
        </w:rPr>
        <w:t xml:space="preserve"> </w:t>
      </w:r>
      <w:r>
        <w:rPr>
          <w:rFonts w:hint="cs"/>
          <w:rtl/>
          <w:lang w:bidi="fa-IR"/>
        </w:rPr>
        <w:t>دیکت</w:t>
      </w:r>
      <w:r w:rsidR="00B4519C">
        <w:rPr>
          <w:rFonts w:hint="cs"/>
          <w:rtl/>
          <w:lang w:bidi="fa-IR"/>
        </w:rPr>
        <w:t>ه</w:t>
      </w:r>
      <w:r w:rsidR="00BE20B5">
        <w:rPr>
          <w:rFonts w:hint="cs"/>
          <w:rtl/>
          <w:lang w:bidi="fa-IR"/>
        </w:rPr>
        <w:t>، برای کمک به مادرم به آشپزخانه رفتم که متوجه غیبتش شدم</w:t>
      </w:r>
      <w:r w:rsidR="00162133">
        <w:rPr>
          <w:rFonts w:hint="cs"/>
          <w:rtl/>
          <w:lang w:bidi="fa-IR"/>
        </w:rPr>
        <w:t>. ماه</w:t>
      </w:r>
      <w:r w:rsidR="00BE20B5">
        <w:rPr>
          <w:rFonts w:hint="cs"/>
          <w:rtl/>
          <w:lang w:bidi="fa-IR"/>
        </w:rPr>
        <w:t>یتابه کتلت را که مادرم آ</w:t>
      </w:r>
      <w:r w:rsidR="006726B9">
        <w:rPr>
          <w:rFonts w:hint="cs"/>
          <w:rtl/>
          <w:lang w:bidi="fa-IR"/>
        </w:rPr>
        <w:t>ماده کرده بود، روی زمین گذاشتم و بچه</w:t>
      </w:r>
      <w:r w:rsidR="00A70ABA">
        <w:rPr>
          <w:rFonts w:hint="cs"/>
          <w:rtl/>
          <w:lang w:bidi="fa-IR"/>
        </w:rPr>
        <w:t xml:space="preserve">‌ها </w:t>
      </w:r>
      <w:r w:rsidR="006726B9">
        <w:rPr>
          <w:rFonts w:hint="cs"/>
          <w:rtl/>
          <w:lang w:bidi="fa-IR"/>
        </w:rPr>
        <w:t>را صدا کردم</w:t>
      </w:r>
      <w:r w:rsidR="000B24D1">
        <w:rPr>
          <w:rFonts w:hint="cs"/>
          <w:rtl/>
          <w:lang w:bidi="fa-IR"/>
        </w:rPr>
        <w:t xml:space="preserve"> تا ناهار بخوریم</w:t>
      </w:r>
      <w:r w:rsidR="002E4871">
        <w:rPr>
          <w:rFonts w:hint="cs"/>
          <w:rtl/>
          <w:lang w:bidi="fa-IR"/>
        </w:rPr>
        <w:t>.</w:t>
      </w:r>
    </w:p>
    <w:p w:rsidR="000B24D1" w:rsidRDefault="00BE20B5" w:rsidP="00BC0D0F">
      <w:pPr>
        <w:rPr>
          <w:rtl/>
          <w:lang w:bidi="fa-IR"/>
        </w:rPr>
      </w:pPr>
      <w:r>
        <w:rPr>
          <w:rFonts w:hint="cs"/>
          <w:rtl/>
          <w:lang w:bidi="fa-IR"/>
        </w:rPr>
        <w:t>چن</w:t>
      </w:r>
      <w:r w:rsidR="002E4871">
        <w:rPr>
          <w:rFonts w:hint="cs"/>
          <w:rtl/>
          <w:lang w:bidi="fa-IR"/>
        </w:rPr>
        <w:t xml:space="preserve">د ساعت بعد، </w:t>
      </w:r>
      <w:r>
        <w:rPr>
          <w:rFonts w:hint="cs"/>
          <w:rtl/>
          <w:lang w:bidi="fa-IR"/>
        </w:rPr>
        <w:t xml:space="preserve">مادرم </w:t>
      </w:r>
      <w:r w:rsidR="000B24D1">
        <w:rPr>
          <w:rFonts w:hint="cs"/>
          <w:rtl/>
          <w:lang w:bidi="fa-IR"/>
        </w:rPr>
        <w:t>ب</w:t>
      </w:r>
      <w:r>
        <w:rPr>
          <w:rFonts w:hint="cs"/>
          <w:rtl/>
          <w:lang w:bidi="fa-IR"/>
        </w:rPr>
        <w:t>ا حالی زار و</w:t>
      </w:r>
      <w:r w:rsidR="00162133">
        <w:rPr>
          <w:rFonts w:hint="cs"/>
          <w:rtl/>
          <w:lang w:bidi="fa-IR"/>
        </w:rPr>
        <w:t xml:space="preserve"> </w:t>
      </w:r>
      <w:r>
        <w:rPr>
          <w:rFonts w:hint="cs"/>
          <w:rtl/>
          <w:lang w:bidi="fa-IR"/>
        </w:rPr>
        <w:t>آش</w:t>
      </w:r>
      <w:r w:rsidR="000B24D1">
        <w:rPr>
          <w:rFonts w:hint="cs"/>
          <w:rtl/>
          <w:lang w:bidi="fa-IR"/>
        </w:rPr>
        <w:t>فته به خانه برگشت.</w:t>
      </w:r>
      <w:r w:rsidR="00162133">
        <w:rPr>
          <w:rFonts w:hint="cs"/>
          <w:rtl/>
          <w:lang w:bidi="fa-IR"/>
        </w:rPr>
        <w:t xml:space="preserve"> فقط اشک</w:t>
      </w:r>
      <w:r w:rsidR="00A70ABA">
        <w:rPr>
          <w:rFonts w:hint="cs"/>
          <w:rtl/>
          <w:lang w:bidi="fa-IR"/>
        </w:rPr>
        <w:t xml:space="preserve"> می‌</w:t>
      </w:r>
      <w:r w:rsidR="00162133">
        <w:rPr>
          <w:rFonts w:hint="cs"/>
          <w:rtl/>
          <w:lang w:bidi="fa-IR"/>
        </w:rPr>
        <w:t xml:space="preserve">ریخت و </w:t>
      </w:r>
      <w:r>
        <w:rPr>
          <w:rFonts w:hint="cs"/>
          <w:rtl/>
          <w:lang w:bidi="fa-IR"/>
        </w:rPr>
        <w:t>آ</w:t>
      </w:r>
      <w:r w:rsidR="000B24D1">
        <w:rPr>
          <w:rFonts w:hint="cs"/>
          <w:rtl/>
          <w:lang w:bidi="fa-IR"/>
        </w:rPr>
        <w:t xml:space="preserve">ه </w:t>
      </w:r>
      <w:r>
        <w:rPr>
          <w:rFonts w:hint="cs"/>
          <w:rtl/>
          <w:lang w:bidi="fa-IR"/>
        </w:rPr>
        <w:t>و</w:t>
      </w:r>
      <w:r w:rsidR="00BE3535">
        <w:rPr>
          <w:rFonts w:hint="cs"/>
          <w:rtl/>
          <w:lang w:bidi="fa-IR"/>
        </w:rPr>
        <w:t xml:space="preserve"> </w:t>
      </w:r>
      <w:r w:rsidR="000B24D1">
        <w:rPr>
          <w:rFonts w:hint="cs"/>
          <w:rtl/>
          <w:lang w:bidi="fa-IR"/>
        </w:rPr>
        <w:t>ناله</w:t>
      </w:r>
      <w:r w:rsidR="00A70ABA">
        <w:rPr>
          <w:rFonts w:hint="cs"/>
          <w:rtl/>
          <w:lang w:bidi="fa-IR"/>
        </w:rPr>
        <w:t xml:space="preserve"> می‌</w:t>
      </w:r>
      <w:r w:rsidR="000B24D1">
        <w:rPr>
          <w:rFonts w:hint="cs"/>
          <w:rtl/>
          <w:lang w:bidi="fa-IR"/>
        </w:rPr>
        <w:t>کرد.</w:t>
      </w:r>
    </w:p>
    <w:p w:rsidR="000B24D1" w:rsidRDefault="000B24D1" w:rsidP="00F621EE">
      <w:pPr>
        <w:rPr>
          <w:rtl/>
          <w:lang w:bidi="fa-IR"/>
        </w:rPr>
      </w:pPr>
      <w:r>
        <w:rPr>
          <w:rFonts w:hint="cs"/>
          <w:rtl/>
          <w:lang w:bidi="fa-IR"/>
        </w:rPr>
        <w:lastRenderedPageBreak/>
        <w:t>گاهی زیر لب</w:t>
      </w:r>
      <w:r w:rsidR="00A70ABA">
        <w:rPr>
          <w:rFonts w:hint="cs"/>
          <w:rtl/>
          <w:lang w:bidi="fa-IR"/>
        </w:rPr>
        <w:t xml:space="preserve"> می‌</w:t>
      </w:r>
      <w:r>
        <w:rPr>
          <w:rFonts w:hint="cs"/>
          <w:rtl/>
          <w:lang w:bidi="fa-IR"/>
        </w:rPr>
        <w:t>گفت که</w:t>
      </w:r>
      <w:r w:rsidR="00B4519C">
        <w:rPr>
          <w:rFonts w:hint="cs"/>
          <w:rtl/>
          <w:lang w:bidi="fa-IR"/>
        </w:rPr>
        <w:t xml:space="preserve"> </w:t>
      </w:r>
      <w:ins w:id="1234" w:author="silence" w:date="2021-04-02T23:42:00Z">
        <w:r w:rsidR="00F621EE">
          <w:rPr>
            <w:rFonts w:hint="cs"/>
            <w:rtl/>
            <w:lang w:bidi="fa-IR"/>
          </w:rPr>
          <w:t xml:space="preserve">بدبختی‌هایش </w:t>
        </w:r>
      </w:ins>
      <w:del w:id="1235" w:author="silence" w:date="2021-04-02T23:42:00Z">
        <w:r w:rsidR="00B4519C" w:rsidDel="00F621EE">
          <w:rPr>
            <w:rFonts w:hint="cs"/>
            <w:rtl/>
            <w:lang w:bidi="fa-IR"/>
          </w:rPr>
          <w:delText>بد بختی هایش به خاطر</w:delText>
        </w:r>
      </w:del>
      <w:ins w:id="1236" w:author="silence" w:date="2021-04-02T23:42:00Z">
        <w:r w:rsidR="00F621EE">
          <w:rPr>
            <w:rFonts w:hint="cs"/>
            <w:rtl/>
            <w:lang w:bidi="fa-IR"/>
          </w:rPr>
          <w:t xml:space="preserve"> بخاطر</w:t>
        </w:r>
      </w:ins>
      <w:r w:rsidR="00B4519C">
        <w:rPr>
          <w:rFonts w:hint="cs"/>
          <w:rtl/>
          <w:lang w:bidi="fa-IR"/>
        </w:rPr>
        <w:t xml:space="preserve"> چشم و نظر</w:t>
      </w:r>
      <w:r w:rsidR="00E82261">
        <w:rPr>
          <w:rFonts w:hint="cs"/>
          <w:rtl/>
          <w:lang w:bidi="fa-IR"/>
        </w:rPr>
        <w:t xml:space="preserve"> </w:t>
      </w:r>
      <w:r>
        <w:rPr>
          <w:rFonts w:hint="cs"/>
          <w:rtl/>
          <w:lang w:bidi="fa-IR"/>
        </w:rPr>
        <w:t>است و گاهی</w:t>
      </w:r>
      <w:r w:rsidR="00A70ABA">
        <w:rPr>
          <w:rFonts w:hint="cs"/>
          <w:rtl/>
          <w:lang w:bidi="fa-IR"/>
        </w:rPr>
        <w:t xml:space="preserve"> می‌</w:t>
      </w:r>
      <w:r>
        <w:rPr>
          <w:rFonts w:hint="cs"/>
          <w:rtl/>
          <w:lang w:bidi="fa-IR"/>
        </w:rPr>
        <w:t>گف</w:t>
      </w:r>
      <w:r w:rsidR="00BE20B5">
        <w:rPr>
          <w:rFonts w:hint="cs"/>
          <w:rtl/>
          <w:lang w:bidi="fa-IR"/>
        </w:rPr>
        <w:t>ت که ا</w:t>
      </w:r>
      <w:r w:rsidR="008A1039">
        <w:rPr>
          <w:rFonts w:hint="cs"/>
          <w:rtl/>
          <w:lang w:bidi="fa-IR"/>
        </w:rPr>
        <w:t>ز همان ابتدا بختش شوم بوده است</w:t>
      </w:r>
      <w:r w:rsidR="00BE3535">
        <w:rPr>
          <w:rFonts w:hint="cs"/>
          <w:rtl/>
          <w:lang w:bidi="fa-IR"/>
        </w:rPr>
        <w:t>.</w:t>
      </w:r>
      <w:r w:rsidR="008A1039">
        <w:rPr>
          <w:rFonts w:hint="cs"/>
          <w:rtl/>
          <w:lang w:bidi="fa-IR"/>
        </w:rPr>
        <w:t xml:space="preserve"> از</w:t>
      </w:r>
      <w:r w:rsidR="00162133">
        <w:rPr>
          <w:rFonts w:hint="cs"/>
          <w:rtl/>
          <w:lang w:bidi="fa-IR"/>
        </w:rPr>
        <w:t xml:space="preserve"> </w:t>
      </w:r>
      <w:r>
        <w:rPr>
          <w:rFonts w:hint="cs"/>
          <w:rtl/>
          <w:lang w:bidi="fa-IR"/>
        </w:rPr>
        <w:t>همان زمانی که پدر و برادرش در جب</w:t>
      </w:r>
      <w:r w:rsidR="00BE20B5">
        <w:rPr>
          <w:rFonts w:hint="cs"/>
          <w:rtl/>
          <w:lang w:bidi="fa-IR"/>
        </w:rPr>
        <w:t>ه</w:t>
      </w:r>
      <w:r>
        <w:rPr>
          <w:rFonts w:hint="cs"/>
          <w:rtl/>
          <w:lang w:bidi="fa-IR"/>
        </w:rPr>
        <w:t xml:space="preserve">ه </w:t>
      </w:r>
      <w:r w:rsidR="002E4871">
        <w:rPr>
          <w:rFonts w:hint="cs"/>
          <w:rtl/>
          <w:lang w:bidi="fa-IR"/>
        </w:rPr>
        <w:t>شهید شدند و مادرش ازغصه دق کرد!</w:t>
      </w:r>
    </w:p>
    <w:p w:rsidR="004B1B30" w:rsidRDefault="004B1B30" w:rsidP="000845A7">
      <w:pPr>
        <w:rPr>
          <w:rtl/>
          <w:lang w:bidi="fa-IR"/>
        </w:rPr>
      </w:pPr>
      <w:r>
        <w:rPr>
          <w:rFonts w:hint="cs"/>
          <w:rtl/>
          <w:lang w:bidi="fa-IR"/>
        </w:rPr>
        <w:t>با صدای در، نریمان از جا پ</w:t>
      </w:r>
      <w:r w:rsidR="00162133">
        <w:rPr>
          <w:rFonts w:hint="cs"/>
          <w:rtl/>
          <w:lang w:bidi="fa-IR"/>
        </w:rPr>
        <w:t>رید و به حیاط رفت. چ</w:t>
      </w:r>
      <w:r w:rsidR="00BE20B5">
        <w:rPr>
          <w:rFonts w:hint="cs"/>
          <w:rtl/>
          <w:lang w:bidi="fa-IR"/>
        </w:rPr>
        <w:t>ند دقیقه بعد قامت آ</w:t>
      </w:r>
      <w:r w:rsidR="002E4871">
        <w:rPr>
          <w:rFonts w:hint="cs"/>
          <w:rtl/>
          <w:lang w:bidi="fa-IR"/>
        </w:rPr>
        <w:t>فاق</w:t>
      </w:r>
      <w:r w:rsidR="00001C98">
        <w:rPr>
          <w:rFonts w:hint="cs"/>
          <w:rtl/>
          <w:lang w:bidi="fa-IR"/>
        </w:rPr>
        <w:t xml:space="preserve"> که مادر</w:t>
      </w:r>
      <w:r w:rsidR="00162133">
        <w:rPr>
          <w:rFonts w:hint="cs"/>
          <w:rtl/>
          <w:lang w:bidi="fa-IR"/>
        </w:rPr>
        <w:t xml:space="preserve"> </w:t>
      </w:r>
      <w:r w:rsidR="00001C98">
        <w:rPr>
          <w:rFonts w:hint="cs"/>
          <w:rtl/>
          <w:lang w:bidi="fa-IR"/>
        </w:rPr>
        <w:t>سمیرا بود در</w:t>
      </w:r>
      <w:r w:rsidR="00162133">
        <w:rPr>
          <w:rFonts w:hint="cs"/>
          <w:rtl/>
          <w:lang w:bidi="fa-IR"/>
        </w:rPr>
        <w:t xml:space="preserve"> </w:t>
      </w:r>
      <w:ins w:id="1237" w:author="silence" w:date="2021-04-02T23:43:00Z">
        <w:r w:rsidR="000845A7">
          <w:rPr>
            <w:rFonts w:hint="cs"/>
            <w:rtl/>
            <w:lang w:bidi="fa-IR"/>
          </w:rPr>
          <w:t xml:space="preserve">چهارچوب </w:t>
        </w:r>
      </w:ins>
      <w:del w:id="1238" w:author="silence" w:date="2021-04-02T23:43:00Z">
        <w:r w:rsidR="00001C98" w:rsidDel="000845A7">
          <w:rPr>
            <w:rFonts w:hint="cs"/>
            <w:rtl/>
            <w:lang w:bidi="fa-IR"/>
          </w:rPr>
          <w:delText xml:space="preserve">چهار چوب </w:delText>
        </w:r>
      </w:del>
      <w:r w:rsidR="00001C98">
        <w:rPr>
          <w:rFonts w:hint="cs"/>
          <w:rtl/>
          <w:lang w:bidi="fa-IR"/>
        </w:rPr>
        <w:t>در</w:t>
      </w:r>
      <w:ins w:id="1239" w:author="silence" w:date="2021-04-02T23:43:00Z">
        <w:r w:rsidR="000845A7">
          <w:rPr>
            <w:rFonts w:hint="cs"/>
            <w:rtl/>
            <w:lang w:bidi="fa-IR"/>
          </w:rPr>
          <w:t xml:space="preserve"> </w:t>
        </w:r>
      </w:ins>
      <w:r>
        <w:rPr>
          <w:rFonts w:hint="cs"/>
          <w:rtl/>
          <w:lang w:bidi="fa-IR"/>
        </w:rPr>
        <w:t>نمایان شد.</w:t>
      </w:r>
    </w:p>
    <w:p w:rsidR="004B1B30" w:rsidRDefault="00BE20B5" w:rsidP="00BC0D0F">
      <w:pPr>
        <w:rPr>
          <w:rtl/>
          <w:lang w:bidi="fa-IR"/>
        </w:rPr>
      </w:pPr>
      <w:r>
        <w:rPr>
          <w:rFonts w:hint="cs"/>
          <w:rtl/>
          <w:lang w:bidi="fa-IR"/>
        </w:rPr>
        <w:t>آفاق با دیدن مادرم که به اپن تکیه دا</w:t>
      </w:r>
      <w:r w:rsidR="004B1B30">
        <w:rPr>
          <w:rFonts w:hint="cs"/>
          <w:rtl/>
          <w:lang w:bidi="fa-IR"/>
        </w:rPr>
        <w:t xml:space="preserve">ده بود و </w:t>
      </w:r>
      <w:r w:rsidR="002C32A7">
        <w:rPr>
          <w:rFonts w:hint="cs"/>
          <w:rtl/>
          <w:lang w:bidi="fa-IR"/>
        </w:rPr>
        <w:t>حال خوشی نداشت</w:t>
      </w:r>
      <w:r w:rsidR="004B1B30">
        <w:rPr>
          <w:rFonts w:hint="cs"/>
          <w:rtl/>
          <w:lang w:bidi="fa-IR"/>
        </w:rPr>
        <w:t>، به صورت خودش چنگ زد و گفت:</w:t>
      </w:r>
    </w:p>
    <w:p w:rsidR="004B1B30" w:rsidRDefault="00FD2063" w:rsidP="00BC0D0F">
      <w:pPr>
        <w:rPr>
          <w:rtl/>
          <w:lang w:bidi="fa-IR"/>
        </w:rPr>
      </w:pPr>
      <w:r>
        <w:rPr>
          <w:rFonts w:hint="cs"/>
          <w:rtl/>
          <w:lang w:bidi="fa-IR"/>
        </w:rPr>
        <w:t xml:space="preserve">- </w:t>
      </w:r>
      <w:r w:rsidR="004B1B30">
        <w:rPr>
          <w:rFonts w:hint="cs"/>
          <w:rtl/>
          <w:lang w:bidi="fa-IR"/>
        </w:rPr>
        <w:t>خدا مرگم بده، عاطفه خانم چی شده؟</w:t>
      </w:r>
    </w:p>
    <w:p w:rsidR="002C32A7" w:rsidRDefault="00BE20B5" w:rsidP="00BC0D0F">
      <w:pPr>
        <w:rPr>
          <w:rtl/>
          <w:lang w:bidi="fa-IR"/>
        </w:rPr>
      </w:pPr>
      <w:r>
        <w:rPr>
          <w:rFonts w:hint="cs"/>
          <w:rtl/>
          <w:lang w:bidi="fa-IR"/>
        </w:rPr>
        <w:t>مادرم که چند لحظه</w:t>
      </w:r>
      <w:r w:rsidR="00A70ABA">
        <w:rPr>
          <w:rFonts w:hint="cs"/>
          <w:rtl/>
          <w:lang w:bidi="fa-IR"/>
        </w:rPr>
        <w:t xml:space="preserve">‌ای </w:t>
      </w:r>
      <w:r w:rsidR="002C32A7">
        <w:rPr>
          <w:rFonts w:hint="cs"/>
          <w:rtl/>
          <w:lang w:bidi="fa-IR"/>
        </w:rPr>
        <w:t xml:space="preserve">بود </w:t>
      </w:r>
      <w:ins w:id="1240" w:author="silence" w:date="2021-04-02T23:44:00Z">
        <w:r w:rsidR="000845A7">
          <w:rPr>
            <w:rFonts w:hint="cs"/>
            <w:rtl/>
            <w:lang w:bidi="fa-IR"/>
          </w:rPr>
          <w:t xml:space="preserve">اشک‌هایش </w:t>
        </w:r>
      </w:ins>
      <w:del w:id="1241" w:author="silence" w:date="2021-04-02T23:44:00Z">
        <w:r w:rsidR="002C32A7" w:rsidDel="000845A7">
          <w:rPr>
            <w:rFonts w:hint="cs"/>
            <w:rtl/>
            <w:lang w:bidi="fa-IR"/>
          </w:rPr>
          <w:delText>اشک</w:delText>
        </w:r>
        <w:r w:rsidDel="000845A7">
          <w:rPr>
            <w:rFonts w:hint="cs"/>
            <w:rtl/>
            <w:lang w:bidi="fa-IR"/>
          </w:rPr>
          <w:delText xml:space="preserve"> هایش</w:delText>
        </w:r>
      </w:del>
      <w:r>
        <w:rPr>
          <w:rFonts w:hint="cs"/>
          <w:rtl/>
          <w:lang w:bidi="fa-IR"/>
        </w:rPr>
        <w:t xml:space="preserve"> بند آم</w:t>
      </w:r>
      <w:r w:rsidR="002C32A7">
        <w:rPr>
          <w:rFonts w:hint="cs"/>
          <w:rtl/>
          <w:lang w:bidi="fa-IR"/>
        </w:rPr>
        <w:t>ده بود و فقط ناله</w:t>
      </w:r>
      <w:r w:rsidR="00A70ABA">
        <w:rPr>
          <w:rFonts w:hint="cs"/>
          <w:rtl/>
          <w:lang w:bidi="fa-IR"/>
        </w:rPr>
        <w:t xml:space="preserve"> می‌</w:t>
      </w:r>
      <w:r w:rsidR="002E4871">
        <w:rPr>
          <w:rFonts w:hint="cs"/>
          <w:rtl/>
          <w:lang w:bidi="fa-IR"/>
        </w:rPr>
        <w:t>کرد، با این حرف آفاق</w:t>
      </w:r>
      <w:del w:id="1242" w:author="silence" w:date="2021-04-02T23:45:00Z">
        <w:r w:rsidDel="000845A7">
          <w:rPr>
            <w:rFonts w:hint="cs"/>
            <w:rtl/>
            <w:lang w:bidi="fa-IR"/>
          </w:rPr>
          <w:delText>، گ</w:delText>
        </w:r>
        <w:r w:rsidR="002C32A7" w:rsidDel="000845A7">
          <w:rPr>
            <w:rFonts w:hint="cs"/>
            <w:rtl/>
            <w:lang w:bidi="fa-IR"/>
          </w:rPr>
          <w:delText>ریه اش</w:delText>
        </w:r>
      </w:del>
      <w:r w:rsidR="002C32A7">
        <w:rPr>
          <w:rFonts w:hint="cs"/>
          <w:rtl/>
          <w:lang w:bidi="fa-IR"/>
        </w:rPr>
        <w:t xml:space="preserve"> </w:t>
      </w:r>
      <w:ins w:id="1243" w:author="silence" w:date="2021-04-02T23:45:00Z">
        <w:r w:rsidR="000845A7">
          <w:rPr>
            <w:rFonts w:hint="cs"/>
            <w:rtl/>
            <w:lang w:bidi="fa-IR"/>
          </w:rPr>
          <w:t xml:space="preserve">گریه‌اش </w:t>
        </w:r>
      </w:ins>
      <w:r w:rsidR="002C32A7">
        <w:rPr>
          <w:rFonts w:hint="cs"/>
          <w:rtl/>
          <w:lang w:bidi="fa-IR"/>
        </w:rPr>
        <w:t>را از سر گرفت.</w:t>
      </w:r>
    </w:p>
    <w:p w:rsidR="002C32A7" w:rsidRDefault="00FD2063" w:rsidP="00BC0D0F">
      <w:pPr>
        <w:rPr>
          <w:rtl/>
          <w:lang w:bidi="fa-IR"/>
        </w:rPr>
      </w:pPr>
      <w:r>
        <w:rPr>
          <w:rFonts w:hint="cs"/>
          <w:rtl/>
          <w:lang w:bidi="fa-IR"/>
        </w:rPr>
        <w:t xml:space="preserve">- </w:t>
      </w:r>
      <w:r w:rsidR="00BE20B5">
        <w:rPr>
          <w:rFonts w:hint="cs"/>
          <w:rtl/>
          <w:lang w:bidi="fa-IR"/>
        </w:rPr>
        <w:t>آفاق... آف</w:t>
      </w:r>
      <w:r w:rsidR="002C32A7">
        <w:rPr>
          <w:rFonts w:hint="cs"/>
          <w:rtl/>
          <w:lang w:bidi="fa-IR"/>
        </w:rPr>
        <w:t xml:space="preserve">اق خانم دیدی سیاه بخت شدم؟ دیدی </w:t>
      </w:r>
      <w:del w:id="1244" w:author="silence" w:date="2021-04-02T23:46:00Z">
        <w:r w:rsidR="002C32A7" w:rsidDel="00187D77">
          <w:rPr>
            <w:rFonts w:hint="cs"/>
            <w:rtl/>
            <w:lang w:bidi="fa-IR"/>
          </w:rPr>
          <w:delText>بچه هام</w:delText>
        </w:r>
      </w:del>
      <w:r w:rsidR="002C32A7">
        <w:rPr>
          <w:rFonts w:hint="cs"/>
          <w:rtl/>
          <w:lang w:bidi="fa-IR"/>
        </w:rPr>
        <w:t xml:space="preserve"> </w:t>
      </w:r>
      <w:ins w:id="1245" w:author="silence" w:date="2021-04-02T23:46:00Z">
        <w:r w:rsidR="00187D77">
          <w:rPr>
            <w:rFonts w:hint="cs"/>
            <w:rtl/>
            <w:lang w:bidi="fa-IR"/>
          </w:rPr>
          <w:t xml:space="preserve">بچه‌هام </w:t>
        </w:r>
      </w:ins>
      <w:del w:id="1246" w:author="silence" w:date="2021-04-02T23:46:00Z">
        <w:r w:rsidR="002C32A7" w:rsidDel="00187D77">
          <w:rPr>
            <w:rFonts w:hint="cs"/>
            <w:rtl/>
            <w:lang w:bidi="fa-IR"/>
          </w:rPr>
          <w:delText>بد بخت</w:delText>
        </w:r>
      </w:del>
      <w:r w:rsidR="002C32A7">
        <w:rPr>
          <w:rFonts w:hint="cs"/>
          <w:rtl/>
          <w:lang w:bidi="fa-IR"/>
        </w:rPr>
        <w:t xml:space="preserve"> </w:t>
      </w:r>
      <w:ins w:id="1247" w:author="silence" w:date="2021-04-02T23:46:00Z">
        <w:r w:rsidR="00187D77">
          <w:rPr>
            <w:rFonts w:hint="cs"/>
            <w:rtl/>
            <w:lang w:bidi="fa-IR"/>
          </w:rPr>
          <w:t xml:space="preserve">بدبخت </w:t>
        </w:r>
      </w:ins>
      <w:r w:rsidR="002C32A7">
        <w:rPr>
          <w:rFonts w:hint="cs"/>
          <w:rtl/>
          <w:lang w:bidi="fa-IR"/>
        </w:rPr>
        <w:t>شدن؟</w:t>
      </w:r>
    </w:p>
    <w:p w:rsidR="002C32A7" w:rsidRDefault="002E4871" w:rsidP="00BC0D0F">
      <w:pPr>
        <w:rPr>
          <w:rtl/>
          <w:lang w:bidi="fa-IR"/>
        </w:rPr>
      </w:pPr>
      <w:r>
        <w:rPr>
          <w:rFonts w:hint="cs"/>
          <w:rtl/>
          <w:lang w:bidi="fa-IR"/>
        </w:rPr>
        <w:t xml:space="preserve">آفاق </w:t>
      </w:r>
      <w:r w:rsidR="00BE20B5">
        <w:rPr>
          <w:rFonts w:hint="cs"/>
          <w:rtl/>
          <w:lang w:bidi="fa-IR"/>
        </w:rPr>
        <w:t>وارد خانه شد و مادرم را درآ</w:t>
      </w:r>
      <w:r w:rsidR="002C32A7">
        <w:rPr>
          <w:rFonts w:hint="cs"/>
          <w:rtl/>
          <w:lang w:bidi="fa-IR"/>
        </w:rPr>
        <w:t>غوش کشید.</w:t>
      </w:r>
    </w:p>
    <w:p w:rsidR="002C32A7" w:rsidRDefault="00FD2063" w:rsidP="00BC0D0F">
      <w:pPr>
        <w:rPr>
          <w:rtl/>
          <w:lang w:bidi="fa-IR"/>
        </w:rPr>
      </w:pPr>
      <w:r>
        <w:rPr>
          <w:rFonts w:hint="cs"/>
          <w:rtl/>
          <w:lang w:bidi="fa-IR"/>
        </w:rPr>
        <w:t xml:space="preserve">- </w:t>
      </w:r>
      <w:r w:rsidR="00BE20B5">
        <w:rPr>
          <w:rFonts w:hint="cs"/>
          <w:rtl/>
          <w:lang w:bidi="fa-IR"/>
        </w:rPr>
        <w:t>تصدقت بشم، آخه</w:t>
      </w:r>
      <w:r w:rsidR="002C32A7">
        <w:rPr>
          <w:rFonts w:hint="cs"/>
          <w:rtl/>
          <w:lang w:bidi="fa-IR"/>
        </w:rPr>
        <w:t xml:space="preserve"> مگه چی شده؟</w:t>
      </w:r>
    </w:p>
    <w:p w:rsidR="00D2788F" w:rsidRDefault="00BE20B5" w:rsidP="00BC0D0F">
      <w:pPr>
        <w:rPr>
          <w:rtl/>
          <w:lang w:bidi="fa-IR"/>
        </w:rPr>
      </w:pPr>
      <w:r>
        <w:rPr>
          <w:rFonts w:hint="cs"/>
          <w:rtl/>
          <w:lang w:bidi="fa-IR"/>
        </w:rPr>
        <w:t xml:space="preserve">مادرم </w:t>
      </w:r>
      <w:r w:rsidR="00F40EB2">
        <w:rPr>
          <w:rFonts w:hint="cs"/>
          <w:rtl/>
          <w:lang w:bidi="fa-IR"/>
        </w:rPr>
        <w:t>هیچ وقت از مشکلاتش برای کسی</w:t>
      </w:r>
      <w:r w:rsidR="00A70ABA">
        <w:rPr>
          <w:rFonts w:hint="cs"/>
          <w:rtl/>
          <w:lang w:bidi="fa-IR"/>
        </w:rPr>
        <w:t xml:space="preserve"> نمی‌</w:t>
      </w:r>
      <w:r w:rsidR="00F40EB2">
        <w:rPr>
          <w:rFonts w:hint="cs"/>
          <w:rtl/>
          <w:lang w:bidi="fa-IR"/>
        </w:rPr>
        <w:t xml:space="preserve">گفت، اما معلوم بود که دلش </w:t>
      </w:r>
      <w:r>
        <w:rPr>
          <w:rFonts w:hint="cs"/>
          <w:rtl/>
          <w:lang w:bidi="fa-IR"/>
        </w:rPr>
        <w:t>دیگر طاقت ندارد و منتظر اشاره</w:t>
      </w:r>
      <w:r w:rsidR="00A70ABA">
        <w:rPr>
          <w:rFonts w:hint="cs"/>
          <w:rtl/>
          <w:lang w:bidi="fa-IR"/>
        </w:rPr>
        <w:t xml:space="preserve">‌ای </w:t>
      </w:r>
      <w:r>
        <w:rPr>
          <w:rFonts w:hint="cs"/>
          <w:rtl/>
          <w:lang w:bidi="fa-IR"/>
        </w:rPr>
        <w:t xml:space="preserve">از سوی آفاق </w:t>
      </w:r>
      <w:r w:rsidR="00F40EB2">
        <w:rPr>
          <w:rFonts w:hint="cs"/>
          <w:rtl/>
          <w:lang w:bidi="fa-IR"/>
        </w:rPr>
        <w:t>ا</w:t>
      </w:r>
      <w:r>
        <w:rPr>
          <w:rFonts w:hint="cs"/>
          <w:rtl/>
          <w:lang w:bidi="fa-IR"/>
        </w:rPr>
        <w:t>ست تا همه چیز را بگوید، بلکه مره</w:t>
      </w:r>
      <w:r w:rsidR="00F40EB2">
        <w:rPr>
          <w:rFonts w:hint="cs"/>
          <w:rtl/>
          <w:lang w:bidi="fa-IR"/>
        </w:rPr>
        <w:t xml:space="preserve">می برای </w:t>
      </w:r>
      <w:r w:rsidR="002F7263">
        <w:rPr>
          <w:rFonts w:hint="cs"/>
          <w:rtl/>
          <w:lang w:bidi="fa-IR"/>
        </w:rPr>
        <w:t xml:space="preserve">دل زخم </w:t>
      </w:r>
      <w:ins w:id="1248" w:author="silence" w:date="2021-04-02T23:47:00Z">
        <w:r w:rsidR="00187D77">
          <w:rPr>
            <w:rFonts w:hint="cs"/>
            <w:rtl/>
            <w:lang w:bidi="fa-IR"/>
          </w:rPr>
          <w:t xml:space="preserve">خورده‌اش </w:t>
        </w:r>
      </w:ins>
      <w:del w:id="1249" w:author="silence" w:date="2021-04-02T23:47:00Z">
        <w:r w:rsidR="002F7263" w:rsidDel="00187D77">
          <w:rPr>
            <w:rFonts w:hint="cs"/>
            <w:rtl/>
            <w:lang w:bidi="fa-IR"/>
          </w:rPr>
          <w:delText>خورده اش</w:delText>
        </w:r>
      </w:del>
      <w:r w:rsidR="002F7263">
        <w:rPr>
          <w:rFonts w:hint="cs"/>
          <w:rtl/>
          <w:lang w:bidi="fa-IR"/>
        </w:rPr>
        <w:t xml:space="preserve"> شود.</w:t>
      </w:r>
    </w:p>
    <w:p w:rsidR="00BE20B5" w:rsidRDefault="00FD2063" w:rsidP="00187D77">
      <w:pPr>
        <w:rPr>
          <w:rtl/>
          <w:lang w:bidi="fa-IR"/>
        </w:rPr>
      </w:pPr>
      <w:r>
        <w:rPr>
          <w:rFonts w:hint="cs"/>
          <w:rtl/>
          <w:lang w:bidi="fa-IR"/>
        </w:rPr>
        <w:t xml:space="preserve">- </w:t>
      </w:r>
      <w:r w:rsidR="00BE20B5">
        <w:rPr>
          <w:rFonts w:hint="cs"/>
          <w:rtl/>
          <w:lang w:bidi="fa-IR"/>
        </w:rPr>
        <w:t>آفاق</w:t>
      </w:r>
      <w:ins w:id="1250" w:author="silence" w:date="2021-04-02T23:47:00Z">
        <w:r w:rsidR="00187D77">
          <w:rPr>
            <w:rFonts w:hint="cs"/>
            <w:rtl/>
            <w:lang w:bidi="fa-IR"/>
          </w:rPr>
          <w:t>!</w:t>
        </w:r>
      </w:ins>
      <w:r w:rsidR="006A2C27">
        <w:rPr>
          <w:rFonts w:hint="cs"/>
          <w:rtl/>
          <w:lang w:bidi="fa-IR"/>
        </w:rPr>
        <w:t xml:space="preserve"> سیاه بخت شدم،</w:t>
      </w:r>
      <w:r w:rsidR="00A70ABA">
        <w:rPr>
          <w:rFonts w:hint="cs"/>
          <w:rtl/>
          <w:lang w:bidi="fa-IR"/>
        </w:rPr>
        <w:t>‌</w:t>
      </w:r>
      <w:ins w:id="1251" w:author="silence" w:date="2021-04-02T23:47:00Z">
        <w:r w:rsidR="00187D77">
          <w:rPr>
            <w:rFonts w:hint="cs"/>
            <w:rtl/>
            <w:lang w:bidi="fa-IR"/>
          </w:rPr>
          <w:t xml:space="preserve"> </w:t>
        </w:r>
      </w:ins>
      <w:del w:id="1252" w:author="silence" w:date="2021-04-02T23:47:00Z">
        <w:r w:rsidR="00A70ABA" w:rsidDel="00187D77">
          <w:rPr>
            <w:rFonts w:hint="cs"/>
            <w:rtl/>
            <w:lang w:bidi="fa-IR"/>
          </w:rPr>
          <w:delText xml:space="preserve">ای </w:delText>
        </w:r>
        <w:r w:rsidR="006A2C27" w:rsidDel="00187D77">
          <w:rPr>
            <w:rFonts w:hint="cs"/>
            <w:rtl/>
            <w:lang w:bidi="fa-IR"/>
          </w:rPr>
          <w:delText>کاش</w:delText>
        </w:r>
        <w:r w:rsidR="00A70ABA" w:rsidDel="00187D77">
          <w:rPr>
            <w:rFonts w:hint="cs"/>
            <w:rtl/>
            <w:lang w:bidi="fa-IR"/>
          </w:rPr>
          <w:delText xml:space="preserve"> </w:delText>
        </w:r>
      </w:del>
      <w:ins w:id="1253" w:author="silence" w:date="2021-04-02T23:48:00Z">
        <w:r w:rsidR="00187D77">
          <w:rPr>
            <w:rFonts w:hint="cs"/>
            <w:rtl/>
            <w:lang w:bidi="fa-IR"/>
          </w:rPr>
          <w:t xml:space="preserve"> ای‌کاش </w:t>
        </w:r>
      </w:ins>
      <w:r w:rsidR="00A70ABA">
        <w:rPr>
          <w:rFonts w:hint="cs"/>
          <w:rtl/>
          <w:lang w:bidi="fa-IR"/>
        </w:rPr>
        <w:t>می‌</w:t>
      </w:r>
      <w:r w:rsidR="006A2C27">
        <w:rPr>
          <w:rFonts w:hint="cs"/>
          <w:rtl/>
          <w:lang w:bidi="fa-IR"/>
        </w:rPr>
        <w:t xml:space="preserve">مردم و همچین </w:t>
      </w:r>
      <w:r w:rsidR="002E4871">
        <w:rPr>
          <w:rFonts w:hint="cs"/>
          <w:rtl/>
          <w:lang w:bidi="fa-IR"/>
        </w:rPr>
        <w:t>روزی رو</w:t>
      </w:r>
      <w:r w:rsidR="00A70ABA">
        <w:rPr>
          <w:rFonts w:hint="cs"/>
          <w:rtl/>
          <w:lang w:bidi="fa-IR"/>
        </w:rPr>
        <w:t xml:space="preserve"> نمی‌</w:t>
      </w:r>
      <w:r w:rsidR="002E4871">
        <w:rPr>
          <w:rFonts w:hint="cs"/>
          <w:rtl/>
          <w:lang w:bidi="fa-IR"/>
        </w:rPr>
        <w:t>دیدم.</w:t>
      </w:r>
      <w:del w:id="1254" w:author="silence" w:date="2021-04-02T23:48:00Z">
        <w:r w:rsidR="002E4871" w:rsidDel="00187D77">
          <w:rPr>
            <w:rFonts w:hint="cs"/>
            <w:rtl/>
            <w:lang w:bidi="fa-IR"/>
          </w:rPr>
          <w:delText>..</w:delText>
        </w:r>
      </w:del>
      <w:r w:rsidR="002E4871">
        <w:rPr>
          <w:rFonts w:hint="cs"/>
          <w:rtl/>
          <w:lang w:bidi="fa-IR"/>
        </w:rPr>
        <w:t xml:space="preserve"> چند ماهی</w:t>
      </w:r>
      <w:r w:rsidR="00A70ABA">
        <w:rPr>
          <w:rFonts w:hint="cs"/>
          <w:rtl/>
          <w:lang w:bidi="fa-IR"/>
        </w:rPr>
        <w:t xml:space="preserve"> می‌</w:t>
      </w:r>
      <w:r w:rsidR="006A2C27">
        <w:rPr>
          <w:rFonts w:hint="cs"/>
          <w:rtl/>
          <w:lang w:bidi="fa-IR"/>
        </w:rPr>
        <w:t>شه که صابر، دیگه صابر قدیم</w:t>
      </w:r>
      <w:r w:rsidR="00BE20B5">
        <w:rPr>
          <w:rFonts w:hint="cs"/>
          <w:rtl/>
          <w:lang w:bidi="fa-IR"/>
        </w:rPr>
        <w:t xml:space="preserve"> نیست! شب</w:t>
      </w:r>
      <w:r w:rsidR="00A70ABA">
        <w:rPr>
          <w:rFonts w:hint="cs"/>
          <w:rtl/>
          <w:lang w:bidi="fa-IR"/>
        </w:rPr>
        <w:t xml:space="preserve">‌ها </w:t>
      </w:r>
      <w:r w:rsidR="002E4871">
        <w:rPr>
          <w:rFonts w:hint="cs"/>
          <w:rtl/>
          <w:lang w:bidi="fa-IR"/>
        </w:rPr>
        <w:t>دیر میاد و صبح</w:t>
      </w:r>
      <w:r w:rsidR="00A70ABA">
        <w:rPr>
          <w:rFonts w:hint="cs"/>
          <w:rtl/>
          <w:lang w:bidi="fa-IR"/>
        </w:rPr>
        <w:t xml:space="preserve">‌ها </w:t>
      </w:r>
      <w:r w:rsidR="00BE20B5">
        <w:rPr>
          <w:rFonts w:hint="cs"/>
          <w:rtl/>
          <w:lang w:bidi="fa-IR"/>
        </w:rPr>
        <w:t>زود</w:t>
      </w:r>
      <w:r w:rsidR="00A70ABA">
        <w:rPr>
          <w:rFonts w:hint="cs"/>
          <w:rtl/>
          <w:lang w:bidi="fa-IR"/>
        </w:rPr>
        <w:t xml:space="preserve"> می‌</w:t>
      </w:r>
      <w:r w:rsidR="006A2C27">
        <w:rPr>
          <w:rFonts w:hint="cs"/>
          <w:rtl/>
          <w:lang w:bidi="fa-IR"/>
        </w:rPr>
        <w:t>ره!</w:t>
      </w:r>
      <w:r>
        <w:rPr>
          <w:rFonts w:hint="cs"/>
          <w:rtl/>
          <w:lang w:bidi="fa-IR"/>
        </w:rPr>
        <w:t xml:space="preserve"> </w:t>
      </w:r>
      <w:r w:rsidR="00BE20B5">
        <w:rPr>
          <w:rFonts w:hint="cs"/>
          <w:rtl/>
          <w:lang w:bidi="fa-IR"/>
        </w:rPr>
        <w:t>اخلاقش وحشتناک شده.</w:t>
      </w:r>
      <w:r>
        <w:rPr>
          <w:rFonts w:hint="cs"/>
          <w:rtl/>
          <w:lang w:bidi="fa-IR"/>
        </w:rPr>
        <w:t xml:space="preserve"> </w:t>
      </w:r>
      <w:r w:rsidR="00BE20B5">
        <w:rPr>
          <w:rFonts w:hint="cs"/>
          <w:rtl/>
          <w:lang w:bidi="fa-IR"/>
        </w:rPr>
        <w:t>صابر آ</w:t>
      </w:r>
      <w:r w:rsidR="002D20E3">
        <w:rPr>
          <w:rFonts w:hint="cs"/>
          <w:rtl/>
          <w:lang w:bidi="fa-IR"/>
        </w:rPr>
        <w:t>روم بود، خانواده دوست بود</w:t>
      </w:r>
      <w:r w:rsidR="002E4871">
        <w:rPr>
          <w:rFonts w:hint="cs"/>
          <w:rtl/>
          <w:lang w:bidi="fa-IR"/>
        </w:rPr>
        <w:t>.</w:t>
      </w:r>
    </w:p>
    <w:p w:rsidR="00256624" w:rsidRDefault="00256624" w:rsidP="00BC0D0F">
      <w:pPr>
        <w:rPr>
          <w:rtl/>
          <w:lang w:bidi="fa-IR"/>
        </w:rPr>
      </w:pPr>
      <w:r>
        <w:rPr>
          <w:rFonts w:hint="cs"/>
          <w:rtl/>
          <w:lang w:bidi="fa-IR"/>
        </w:rPr>
        <w:lastRenderedPageBreak/>
        <w:t>بعد آه سوزناکی کشید و به دامنش چنگ زد و</w:t>
      </w:r>
      <w:r w:rsidR="00162133">
        <w:rPr>
          <w:rFonts w:hint="cs"/>
          <w:rtl/>
          <w:lang w:bidi="fa-IR"/>
        </w:rPr>
        <w:t xml:space="preserve"> ادامه داد: </w:t>
      </w:r>
      <w:r w:rsidR="002E4871">
        <w:rPr>
          <w:rFonts w:hint="cs"/>
          <w:rtl/>
          <w:lang w:bidi="fa-IR"/>
        </w:rPr>
        <w:t>اما</w:t>
      </w:r>
      <w:r w:rsidR="00A70ABA">
        <w:rPr>
          <w:rFonts w:hint="cs"/>
          <w:rtl/>
          <w:lang w:bidi="fa-IR"/>
        </w:rPr>
        <w:t xml:space="preserve"> نمی‌</w:t>
      </w:r>
      <w:r w:rsidR="002E4871">
        <w:rPr>
          <w:rFonts w:hint="cs"/>
          <w:rtl/>
          <w:lang w:bidi="fa-IR"/>
        </w:rPr>
        <w:t>دونم یهو چی</w:t>
      </w:r>
      <w:r w:rsidR="002D20E3">
        <w:rPr>
          <w:rFonts w:hint="cs"/>
          <w:rtl/>
          <w:lang w:bidi="fa-IR"/>
        </w:rPr>
        <w:t xml:space="preserve"> شد که</w:t>
      </w:r>
      <w:r>
        <w:rPr>
          <w:rFonts w:hint="cs"/>
          <w:rtl/>
          <w:lang w:bidi="fa-IR"/>
        </w:rPr>
        <w:t xml:space="preserve"> عوض شد.</w:t>
      </w:r>
      <w:r w:rsidR="00A70ABA">
        <w:rPr>
          <w:rFonts w:hint="cs"/>
          <w:rtl/>
          <w:lang w:bidi="fa-IR"/>
        </w:rPr>
        <w:t>‌</w:t>
      </w:r>
      <w:ins w:id="1255" w:author="silence" w:date="2021-04-02T23:48:00Z">
        <w:r w:rsidR="00187D77">
          <w:rPr>
            <w:rFonts w:hint="cs"/>
            <w:rtl/>
            <w:lang w:bidi="fa-IR"/>
          </w:rPr>
          <w:t xml:space="preserve"> </w:t>
        </w:r>
      </w:ins>
      <w:r w:rsidR="00A70ABA">
        <w:rPr>
          <w:rFonts w:hint="cs"/>
          <w:rtl/>
          <w:lang w:bidi="fa-IR"/>
        </w:rPr>
        <w:t xml:space="preserve">ای </w:t>
      </w:r>
      <w:r>
        <w:rPr>
          <w:rFonts w:hint="cs"/>
          <w:rtl/>
          <w:lang w:bidi="fa-IR"/>
        </w:rPr>
        <w:t>خدا</w:t>
      </w:r>
      <w:ins w:id="1256" w:author="silence" w:date="2021-04-02T23:48:00Z">
        <w:r w:rsidR="00187D77">
          <w:rPr>
            <w:rFonts w:hint="cs"/>
            <w:rtl/>
            <w:lang w:bidi="fa-IR"/>
          </w:rPr>
          <w:t xml:space="preserve">، </w:t>
        </w:r>
      </w:ins>
      <w:del w:id="1257" w:author="silence" w:date="2021-04-02T23:48:00Z">
        <w:r w:rsidR="002E4871" w:rsidDel="00187D77">
          <w:rPr>
            <w:rFonts w:hint="cs"/>
            <w:rtl/>
            <w:lang w:bidi="fa-IR"/>
          </w:rPr>
          <w:delText>؛</w:delText>
        </w:r>
      </w:del>
      <w:r>
        <w:rPr>
          <w:rFonts w:hint="cs"/>
          <w:rtl/>
          <w:lang w:bidi="fa-IR"/>
        </w:rPr>
        <w:t xml:space="preserve"> صدامو</w:t>
      </w:r>
      <w:r w:rsidR="00A70ABA">
        <w:rPr>
          <w:rFonts w:hint="cs"/>
          <w:rtl/>
          <w:lang w:bidi="fa-IR"/>
        </w:rPr>
        <w:t xml:space="preserve"> می‌</w:t>
      </w:r>
      <w:r>
        <w:rPr>
          <w:rFonts w:hint="cs"/>
          <w:rtl/>
          <w:lang w:bidi="fa-IR"/>
        </w:rPr>
        <w:t xml:space="preserve">شنوی؟ </w:t>
      </w:r>
    </w:p>
    <w:p w:rsidR="002D20E3" w:rsidRDefault="00187D77" w:rsidP="00BC0D0F">
      <w:pPr>
        <w:rPr>
          <w:rtl/>
          <w:lang w:bidi="fa-IR"/>
        </w:rPr>
      </w:pPr>
      <w:ins w:id="1258" w:author="silence" w:date="2021-04-02T23:49:00Z">
        <w:r>
          <w:rPr>
            <w:rFonts w:hint="cs"/>
            <w:rtl/>
            <w:lang w:bidi="fa-IR"/>
          </w:rPr>
          <w:t xml:space="preserve">هق‌هق </w:t>
        </w:r>
      </w:ins>
      <w:del w:id="1259" w:author="silence" w:date="2021-04-02T23:49:00Z">
        <w:r w:rsidR="002D20E3" w:rsidDel="00187D77">
          <w:rPr>
            <w:rFonts w:hint="cs"/>
            <w:rtl/>
            <w:lang w:bidi="fa-IR"/>
          </w:rPr>
          <w:delText>هق هق</w:delText>
        </w:r>
      </w:del>
      <w:r w:rsidR="002D20E3">
        <w:rPr>
          <w:rFonts w:hint="cs"/>
          <w:rtl/>
          <w:lang w:bidi="fa-IR"/>
        </w:rPr>
        <w:t xml:space="preserve"> امانش</w:t>
      </w:r>
      <w:r w:rsidR="00256624">
        <w:rPr>
          <w:rFonts w:hint="cs"/>
          <w:rtl/>
          <w:lang w:bidi="fa-IR"/>
        </w:rPr>
        <w:t xml:space="preserve"> را برید و برای همین چن</w:t>
      </w:r>
      <w:r w:rsidR="00162133">
        <w:rPr>
          <w:rFonts w:hint="cs"/>
          <w:rtl/>
          <w:lang w:bidi="fa-IR"/>
        </w:rPr>
        <w:t>د لحظه</w:t>
      </w:r>
      <w:r w:rsidR="00A70ABA">
        <w:rPr>
          <w:rFonts w:hint="cs"/>
          <w:rtl/>
          <w:lang w:bidi="fa-IR"/>
        </w:rPr>
        <w:t xml:space="preserve">‌ای </w:t>
      </w:r>
      <w:r w:rsidR="00162133">
        <w:rPr>
          <w:rFonts w:hint="cs"/>
          <w:rtl/>
          <w:lang w:bidi="fa-IR"/>
        </w:rPr>
        <w:t>سکوت کرد و ادامه داد: ا</w:t>
      </w:r>
      <w:r w:rsidR="002D20E3">
        <w:rPr>
          <w:rFonts w:hint="cs"/>
          <w:rtl/>
          <w:lang w:bidi="fa-IR"/>
        </w:rPr>
        <w:t>مروز</w:t>
      </w:r>
      <w:r w:rsidR="002E4871">
        <w:rPr>
          <w:rFonts w:hint="cs"/>
          <w:rtl/>
          <w:lang w:bidi="fa-IR"/>
        </w:rPr>
        <w:t xml:space="preserve"> گفتم برم کارخونه ببینم چی شده؟</w:t>
      </w:r>
      <w:r w:rsidR="00256624">
        <w:rPr>
          <w:rFonts w:hint="cs"/>
          <w:rtl/>
          <w:lang w:bidi="fa-IR"/>
        </w:rPr>
        <w:t xml:space="preserve"> رفتم، اما</w:t>
      </w:r>
      <w:r w:rsidR="008A1039">
        <w:rPr>
          <w:rFonts w:hint="cs"/>
          <w:rtl/>
          <w:lang w:bidi="fa-IR"/>
        </w:rPr>
        <w:t xml:space="preserve"> </w:t>
      </w:r>
      <w:r w:rsidR="00A70ABA">
        <w:rPr>
          <w:rFonts w:hint="cs"/>
          <w:rtl/>
          <w:lang w:bidi="fa-IR"/>
        </w:rPr>
        <w:t>‌</w:t>
      </w:r>
      <w:del w:id="1260" w:author="silence" w:date="2021-04-02T23:49:00Z">
        <w:r w:rsidR="00A70ABA" w:rsidDel="00187D77">
          <w:rPr>
            <w:rFonts w:hint="cs"/>
            <w:rtl/>
            <w:lang w:bidi="fa-IR"/>
          </w:rPr>
          <w:delText xml:space="preserve">ای </w:delText>
        </w:r>
        <w:r w:rsidR="00256624" w:rsidDel="00187D77">
          <w:rPr>
            <w:rFonts w:hint="cs"/>
            <w:rtl/>
            <w:lang w:bidi="fa-IR"/>
          </w:rPr>
          <w:delText>کاش</w:delText>
        </w:r>
      </w:del>
      <w:ins w:id="1261" w:author="silence" w:date="2021-04-02T23:49:00Z">
        <w:r>
          <w:rPr>
            <w:rFonts w:hint="cs"/>
            <w:rtl/>
            <w:lang w:bidi="fa-IR"/>
          </w:rPr>
          <w:t xml:space="preserve"> ای‌کاش </w:t>
        </w:r>
      </w:ins>
      <w:r w:rsidR="00256624">
        <w:rPr>
          <w:rFonts w:hint="cs"/>
          <w:rtl/>
          <w:lang w:bidi="fa-IR"/>
        </w:rPr>
        <w:t xml:space="preserve"> پام</w:t>
      </w:r>
      <w:r w:rsidR="00A70ABA">
        <w:rPr>
          <w:rFonts w:hint="cs"/>
          <w:rtl/>
          <w:lang w:bidi="fa-IR"/>
        </w:rPr>
        <w:t xml:space="preserve"> می‌</w:t>
      </w:r>
      <w:r w:rsidR="002D20E3">
        <w:rPr>
          <w:rFonts w:hint="cs"/>
          <w:rtl/>
          <w:lang w:bidi="fa-IR"/>
        </w:rPr>
        <w:t>شکست و</w:t>
      </w:r>
      <w:r w:rsidR="00A70ABA">
        <w:rPr>
          <w:rFonts w:hint="cs"/>
          <w:rtl/>
          <w:lang w:bidi="fa-IR"/>
        </w:rPr>
        <w:t xml:space="preserve"> نمی‌</w:t>
      </w:r>
      <w:r w:rsidR="002D20E3">
        <w:rPr>
          <w:rFonts w:hint="cs"/>
          <w:rtl/>
          <w:lang w:bidi="fa-IR"/>
        </w:rPr>
        <w:t>رفتم!</w:t>
      </w:r>
    </w:p>
    <w:p w:rsidR="002D20E3" w:rsidRDefault="002E4871" w:rsidP="00BC0D0F">
      <w:pPr>
        <w:rPr>
          <w:rtl/>
          <w:lang w:bidi="fa-IR"/>
        </w:rPr>
      </w:pPr>
      <w:r>
        <w:rPr>
          <w:rFonts w:hint="cs"/>
          <w:rtl/>
          <w:lang w:bidi="fa-IR"/>
        </w:rPr>
        <w:t xml:space="preserve">وقتی </w:t>
      </w:r>
      <w:r w:rsidR="002D20E3">
        <w:rPr>
          <w:rFonts w:hint="cs"/>
          <w:rtl/>
          <w:lang w:bidi="fa-IR"/>
        </w:rPr>
        <w:t>از نگهبان جویای حال صابر شدم، نگهبان گفت:</w:t>
      </w:r>
    </w:p>
    <w:p w:rsidR="00256624" w:rsidRDefault="002E4871" w:rsidP="00BC0D0F">
      <w:pPr>
        <w:rPr>
          <w:rtl/>
          <w:lang w:bidi="fa-IR"/>
        </w:rPr>
      </w:pPr>
      <w:del w:id="1262" w:author="silence" w:date="2021-04-02T23:50:00Z">
        <w:r w:rsidDel="00187D77">
          <w:rPr>
            <w:rFonts w:hint="cs"/>
            <w:rtl/>
            <w:lang w:bidi="fa-IR"/>
          </w:rPr>
          <w:delText>"</w:delText>
        </w:r>
      </w:del>
      <w:ins w:id="1263" w:author="silence" w:date="2021-04-02T23:50:00Z">
        <w:r w:rsidR="00187D77">
          <w:rPr>
            <w:rFonts w:hint="cs"/>
            <w:rtl/>
            <w:lang w:bidi="fa-IR"/>
          </w:rPr>
          <w:t xml:space="preserve"> (</w:t>
        </w:r>
      </w:ins>
      <w:r w:rsidR="002D20E3">
        <w:rPr>
          <w:rFonts w:hint="cs"/>
          <w:rtl/>
          <w:lang w:bidi="fa-IR"/>
        </w:rPr>
        <w:t>کارخونه یه چند ماهیه که ورشکسته شده</w:t>
      </w:r>
      <w:ins w:id="1264" w:author="silence" w:date="2021-04-02T23:50:00Z">
        <w:r w:rsidR="00187D77">
          <w:rPr>
            <w:rFonts w:hint="cs"/>
            <w:rtl/>
            <w:lang w:bidi="fa-IR"/>
          </w:rPr>
          <w:t xml:space="preserve">؛ </w:t>
        </w:r>
      </w:ins>
      <w:del w:id="1265" w:author="silence" w:date="2021-04-02T23:50:00Z">
        <w:r w:rsidR="002D20E3" w:rsidDel="00187D77">
          <w:rPr>
            <w:rFonts w:hint="cs"/>
            <w:rtl/>
            <w:lang w:bidi="fa-IR"/>
          </w:rPr>
          <w:delText>.</w:delText>
        </w:r>
      </w:del>
      <w:r w:rsidR="002D20E3">
        <w:rPr>
          <w:rFonts w:hint="cs"/>
          <w:rtl/>
          <w:lang w:bidi="fa-IR"/>
        </w:rPr>
        <w:t xml:space="preserve"> اول از همه هم عذر کارمند</w:t>
      </w:r>
      <w:r>
        <w:rPr>
          <w:rFonts w:hint="cs"/>
          <w:rtl/>
          <w:lang w:bidi="fa-IR"/>
        </w:rPr>
        <w:t>ه</w:t>
      </w:r>
      <w:r w:rsidR="002D20E3">
        <w:rPr>
          <w:rFonts w:hint="cs"/>
          <w:rtl/>
          <w:lang w:bidi="fa-IR"/>
        </w:rPr>
        <w:t>ای</w:t>
      </w:r>
      <w:r w:rsidR="00256624">
        <w:rPr>
          <w:rFonts w:hint="cs"/>
          <w:rtl/>
          <w:lang w:bidi="fa-IR"/>
        </w:rPr>
        <w:t xml:space="preserve"> بخش حسابداری رو خواستن. صا</w:t>
      </w:r>
      <w:r w:rsidR="002D20E3">
        <w:rPr>
          <w:rFonts w:hint="cs"/>
          <w:rtl/>
          <w:lang w:bidi="fa-IR"/>
        </w:rPr>
        <w:t>بر هم یه پنج ماهی هست سر کار نمیاد</w:t>
      </w:r>
      <w:ins w:id="1266" w:author="silence" w:date="2021-04-02T23:51:00Z">
        <w:r w:rsidR="00187D77">
          <w:rPr>
            <w:rFonts w:hint="cs"/>
            <w:rtl/>
            <w:lang w:bidi="fa-IR"/>
          </w:rPr>
          <w:t>)</w:t>
        </w:r>
      </w:ins>
      <w:r w:rsidR="00256624">
        <w:rPr>
          <w:rFonts w:hint="cs"/>
          <w:rtl/>
          <w:lang w:bidi="fa-IR"/>
        </w:rPr>
        <w:t>.</w:t>
      </w:r>
      <w:del w:id="1267" w:author="silence" w:date="2021-04-02T23:51:00Z">
        <w:r w:rsidDel="00187D77">
          <w:rPr>
            <w:rFonts w:hint="cs"/>
            <w:rtl/>
            <w:lang w:bidi="fa-IR"/>
          </w:rPr>
          <w:delText>"</w:delText>
        </w:r>
      </w:del>
    </w:p>
    <w:p w:rsidR="00162133" w:rsidRDefault="002D20E3" w:rsidP="00BC0D0F">
      <w:pPr>
        <w:rPr>
          <w:rtl/>
          <w:lang w:bidi="fa-IR"/>
        </w:rPr>
      </w:pPr>
      <w:r>
        <w:rPr>
          <w:rFonts w:hint="cs"/>
          <w:rtl/>
          <w:lang w:bidi="fa-IR"/>
        </w:rPr>
        <w:t xml:space="preserve"> </w:t>
      </w:r>
      <w:r w:rsidR="00256624">
        <w:rPr>
          <w:rFonts w:hint="cs"/>
          <w:rtl/>
          <w:lang w:bidi="fa-IR"/>
        </w:rPr>
        <w:t>باز هم ناله کرد</w:t>
      </w:r>
      <w:r w:rsidR="00162133">
        <w:rPr>
          <w:rFonts w:hint="cs"/>
          <w:rtl/>
          <w:lang w:bidi="fa-IR"/>
        </w:rPr>
        <w:t xml:space="preserve"> </w:t>
      </w:r>
      <w:r w:rsidR="00256624">
        <w:rPr>
          <w:rFonts w:hint="cs"/>
          <w:rtl/>
          <w:lang w:bidi="fa-IR"/>
        </w:rPr>
        <w:t>و</w:t>
      </w:r>
      <w:r w:rsidR="00162133">
        <w:rPr>
          <w:rFonts w:hint="cs"/>
          <w:rtl/>
          <w:lang w:bidi="fa-IR"/>
        </w:rPr>
        <w:t xml:space="preserve"> گفت</w:t>
      </w:r>
      <w:r w:rsidR="00256624">
        <w:rPr>
          <w:rFonts w:hint="cs"/>
          <w:rtl/>
          <w:lang w:bidi="fa-IR"/>
        </w:rPr>
        <w:t xml:space="preserve">: </w:t>
      </w:r>
    </w:p>
    <w:p w:rsidR="00256624" w:rsidRDefault="00FD2063" w:rsidP="00BC0D0F">
      <w:pPr>
        <w:rPr>
          <w:rtl/>
          <w:lang w:bidi="fa-IR"/>
        </w:rPr>
      </w:pPr>
      <w:r>
        <w:rPr>
          <w:rFonts w:hint="cs"/>
          <w:rtl/>
          <w:lang w:bidi="fa-IR"/>
        </w:rPr>
        <w:t xml:space="preserve">- </w:t>
      </w:r>
      <w:r w:rsidR="00256624">
        <w:rPr>
          <w:rFonts w:hint="cs"/>
          <w:rtl/>
          <w:lang w:bidi="fa-IR"/>
        </w:rPr>
        <w:t>بعد کارخونه رفتم س</w:t>
      </w:r>
      <w:r w:rsidR="00162133">
        <w:rPr>
          <w:rFonts w:hint="cs"/>
          <w:rtl/>
          <w:lang w:bidi="fa-IR"/>
        </w:rPr>
        <w:t>راغ عماد، آخه بهترین دوست صابره</w:t>
      </w:r>
      <w:r w:rsidR="00256624">
        <w:rPr>
          <w:rFonts w:hint="cs"/>
          <w:rtl/>
          <w:lang w:bidi="fa-IR"/>
        </w:rPr>
        <w:t>،</w:t>
      </w:r>
      <w:r w:rsidR="00162133">
        <w:rPr>
          <w:rFonts w:hint="cs"/>
          <w:rtl/>
          <w:lang w:bidi="fa-IR"/>
        </w:rPr>
        <w:t xml:space="preserve"> </w:t>
      </w:r>
      <w:r w:rsidR="00256624">
        <w:rPr>
          <w:rFonts w:hint="cs"/>
          <w:rtl/>
          <w:lang w:bidi="fa-IR"/>
        </w:rPr>
        <w:t>فکر کردم حتما</w:t>
      </w:r>
      <w:r w:rsidR="00A70ABA">
        <w:rPr>
          <w:rFonts w:hint="cs"/>
          <w:rtl/>
          <w:lang w:bidi="fa-IR"/>
        </w:rPr>
        <w:t xml:space="preserve"> می‌</w:t>
      </w:r>
      <w:r w:rsidR="00256624">
        <w:rPr>
          <w:rFonts w:hint="cs"/>
          <w:rtl/>
          <w:lang w:bidi="fa-IR"/>
        </w:rPr>
        <w:t>دونه</w:t>
      </w:r>
      <w:r w:rsidR="002D20E3">
        <w:rPr>
          <w:rFonts w:hint="cs"/>
          <w:rtl/>
          <w:lang w:bidi="fa-IR"/>
        </w:rPr>
        <w:t xml:space="preserve"> که این چند و</w:t>
      </w:r>
      <w:r w:rsidR="00256624">
        <w:rPr>
          <w:rFonts w:hint="cs"/>
          <w:rtl/>
          <w:lang w:bidi="fa-IR"/>
        </w:rPr>
        <w:t>قت که صابر خونه نیست، کجا</w:t>
      </w:r>
      <w:r w:rsidR="00A70ABA">
        <w:rPr>
          <w:rFonts w:hint="cs"/>
          <w:rtl/>
          <w:lang w:bidi="fa-IR"/>
        </w:rPr>
        <w:t xml:space="preserve"> می‌</w:t>
      </w:r>
      <w:r w:rsidR="00287F5E">
        <w:rPr>
          <w:rFonts w:hint="cs"/>
          <w:rtl/>
          <w:lang w:bidi="fa-IR"/>
        </w:rPr>
        <w:t xml:space="preserve">ره </w:t>
      </w:r>
      <w:r w:rsidR="00576283">
        <w:rPr>
          <w:rFonts w:hint="cs"/>
          <w:rtl/>
          <w:lang w:bidi="fa-IR"/>
        </w:rPr>
        <w:t>ب</w:t>
      </w:r>
      <w:r w:rsidR="00256624">
        <w:rPr>
          <w:rFonts w:hint="cs"/>
          <w:rtl/>
          <w:lang w:bidi="fa-IR"/>
        </w:rPr>
        <w:t>عد از اینکه کلی التماس بهش</w:t>
      </w:r>
      <w:r w:rsidR="00287F5E">
        <w:rPr>
          <w:rFonts w:hint="cs"/>
          <w:rtl/>
          <w:lang w:bidi="fa-IR"/>
        </w:rPr>
        <w:t xml:space="preserve"> کردم حاضر شد حرف بزنه وگفت</w:t>
      </w:r>
      <w:ins w:id="1268" w:author="silence" w:date="2021-04-02T23:51:00Z">
        <w:r w:rsidR="00187D77">
          <w:rPr>
            <w:rFonts w:hint="cs"/>
            <w:rtl/>
            <w:lang w:bidi="fa-IR"/>
          </w:rPr>
          <w:t>: (</w:t>
        </w:r>
      </w:ins>
      <w:del w:id="1269" w:author="silence" w:date="2021-04-02T23:51:00Z">
        <w:r w:rsidR="00B4519C" w:rsidDel="00187D77">
          <w:rPr>
            <w:rFonts w:hint="cs"/>
            <w:rtl/>
            <w:lang w:bidi="fa-IR"/>
          </w:rPr>
          <w:delText>"</w:delText>
        </w:r>
      </w:del>
      <w:r w:rsidR="00287F5E">
        <w:rPr>
          <w:rFonts w:hint="cs"/>
          <w:rtl/>
          <w:lang w:bidi="fa-IR"/>
        </w:rPr>
        <w:t xml:space="preserve"> </w:t>
      </w:r>
      <w:r w:rsidR="00287F5E" w:rsidRPr="00287F5E">
        <w:rPr>
          <w:rFonts w:hint="cs"/>
          <w:rtl/>
          <w:lang w:bidi="fa-IR"/>
        </w:rPr>
        <w:t>باهاش</w:t>
      </w:r>
      <w:r w:rsidR="00287F5E" w:rsidRPr="00287F5E">
        <w:rPr>
          <w:rtl/>
          <w:lang w:bidi="fa-IR"/>
        </w:rPr>
        <w:t xml:space="preserve"> </w:t>
      </w:r>
      <w:r w:rsidR="00287F5E" w:rsidRPr="00287F5E">
        <w:rPr>
          <w:rFonts w:hint="cs"/>
          <w:rtl/>
          <w:lang w:bidi="fa-IR"/>
        </w:rPr>
        <w:t>رفت</w:t>
      </w:r>
      <w:r w:rsidR="00287F5E" w:rsidRPr="00287F5E">
        <w:rPr>
          <w:rtl/>
          <w:lang w:bidi="fa-IR"/>
        </w:rPr>
        <w:t xml:space="preserve"> </w:t>
      </w:r>
      <w:r w:rsidR="00287F5E" w:rsidRPr="00287F5E">
        <w:rPr>
          <w:rFonts w:hint="cs"/>
          <w:rtl/>
          <w:lang w:bidi="fa-IR"/>
        </w:rPr>
        <w:t>و</w:t>
      </w:r>
      <w:r w:rsidR="00287F5E" w:rsidRPr="00287F5E">
        <w:rPr>
          <w:rtl/>
          <w:lang w:bidi="fa-IR"/>
        </w:rPr>
        <w:t xml:space="preserve"> </w:t>
      </w:r>
      <w:r w:rsidR="002E4871">
        <w:rPr>
          <w:rFonts w:hint="cs"/>
          <w:rtl/>
          <w:lang w:bidi="fa-IR"/>
        </w:rPr>
        <w:t>آ</w:t>
      </w:r>
      <w:r w:rsidR="00287F5E" w:rsidRPr="00287F5E">
        <w:rPr>
          <w:rFonts w:hint="cs"/>
          <w:rtl/>
          <w:lang w:bidi="fa-IR"/>
        </w:rPr>
        <w:t>مد</w:t>
      </w:r>
      <w:r w:rsidR="00287F5E" w:rsidRPr="00287F5E">
        <w:rPr>
          <w:rtl/>
          <w:lang w:bidi="fa-IR"/>
        </w:rPr>
        <w:t xml:space="preserve"> </w:t>
      </w:r>
      <w:r w:rsidR="00287F5E" w:rsidRPr="00287F5E">
        <w:rPr>
          <w:rFonts w:hint="cs"/>
          <w:rtl/>
          <w:lang w:bidi="fa-IR"/>
        </w:rPr>
        <w:t>نداره</w:t>
      </w:r>
      <w:r w:rsidR="00287F5E">
        <w:rPr>
          <w:rFonts w:hint="cs"/>
          <w:rtl/>
          <w:lang w:bidi="fa-IR"/>
        </w:rPr>
        <w:t xml:space="preserve"> و</w:t>
      </w:r>
      <w:r w:rsidR="00162133">
        <w:rPr>
          <w:rFonts w:hint="cs"/>
          <w:rtl/>
          <w:lang w:bidi="fa-IR"/>
        </w:rPr>
        <w:t xml:space="preserve"> </w:t>
      </w:r>
      <w:r w:rsidR="00287F5E">
        <w:rPr>
          <w:rFonts w:hint="cs"/>
          <w:rtl/>
          <w:lang w:bidi="fa-IR"/>
        </w:rPr>
        <w:t>مدام</w:t>
      </w:r>
      <w:r w:rsidR="00A70ABA">
        <w:rPr>
          <w:rFonts w:hint="cs"/>
          <w:rtl/>
          <w:lang w:bidi="fa-IR"/>
        </w:rPr>
        <w:t xml:space="preserve"> می‌</w:t>
      </w:r>
      <w:r w:rsidR="00B4519C">
        <w:rPr>
          <w:rFonts w:hint="cs"/>
          <w:rtl/>
          <w:lang w:bidi="fa-IR"/>
        </w:rPr>
        <w:t>ره قمارخونه</w:t>
      </w:r>
      <w:ins w:id="1270" w:author="silence" w:date="2021-04-02T23:52:00Z">
        <w:r w:rsidR="00187D77">
          <w:rPr>
            <w:rFonts w:hint="cs"/>
            <w:rtl/>
            <w:lang w:bidi="fa-IR"/>
          </w:rPr>
          <w:t>)</w:t>
        </w:r>
      </w:ins>
      <w:r w:rsidR="00B4519C">
        <w:rPr>
          <w:rFonts w:hint="cs"/>
          <w:rtl/>
          <w:lang w:bidi="fa-IR"/>
        </w:rPr>
        <w:t>.</w:t>
      </w:r>
      <w:del w:id="1271" w:author="silence" w:date="2021-04-02T23:52:00Z">
        <w:r w:rsidR="00B4519C" w:rsidDel="00187D77">
          <w:rPr>
            <w:rFonts w:hint="cs"/>
            <w:rtl/>
            <w:lang w:bidi="fa-IR"/>
          </w:rPr>
          <w:delText>"</w:delText>
        </w:r>
        <w:r w:rsidDel="00187D77">
          <w:rPr>
            <w:rFonts w:hint="cs"/>
            <w:rtl/>
            <w:lang w:bidi="fa-IR"/>
          </w:rPr>
          <w:delText xml:space="preserve"> </w:delText>
        </w:r>
      </w:del>
    </w:p>
    <w:p w:rsidR="00162133" w:rsidRDefault="00256624" w:rsidP="00BC0D0F">
      <w:pPr>
        <w:rPr>
          <w:rtl/>
          <w:lang w:bidi="fa-IR"/>
        </w:rPr>
      </w:pPr>
      <w:r>
        <w:rPr>
          <w:rFonts w:hint="cs"/>
          <w:rtl/>
          <w:lang w:bidi="fa-IR"/>
        </w:rPr>
        <w:t>مادرم</w:t>
      </w:r>
      <w:r w:rsidR="00287F5E">
        <w:rPr>
          <w:rFonts w:hint="cs"/>
          <w:rtl/>
          <w:lang w:bidi="fa-IR"/>
        </w:rPr>
        <w:t xml:space="preserve"> </w:t>
      </w:r>
      <w:ins w:id="1272" w:author="silence" w:date="2021-04-02T23:52:00Z">
        <w:r w:rsidR="00187D77">
          <w:rPr>
            <w:rFonts w:hint="cs"/>
            <w:rtl/>
            <w:lang w:bidi="fa-IR"/>
          </w:rPr>
          <w:t xml:space="preserve">ضجه </w:t>
        </w:r>
      </w:ins>
      <w:del w:id="1273" w:author="silence" w:date="2021-04-02T23:52:00Z">
        <w:r w:rsidR="00576283" w:rsidDel="00187D77">
          <w:rPr>
            <w:rFonts w:hint="cs"/>
            <w:rtl/>
            <w:lang w:bidi="fa-IR"/>
          </w:rPr>
          <w:delText>زجه</w:delText>
        </w:r>
      </w:del>
      <w:r w:rsidR="00A70ABA">
        <w:rPr>
          <w:rFonts w:hint="cs"/>
          <w:rtl/>
          <w:lang w:bidi="fa-IR"/>
        </w:rPr>
        <w:t xml:space="preserve"> می‌</w:t>
      </w:r>
      <w:r w:rsidR="00287F5E">
        <w:rPr>
          <w:rFonts w:hint="cs"/>
          <w:rtl/>
          <w:lang w:bidi="fa-IR"/>
        </w:rPr>
        <w:t>زد و به سر و صورتش</w:t>
      </w:r>
      <w:r w:rsidR="00A70ABA">
        <w:rPr>
          <w:rFonts w:hint="cs"/>
          <w:rtl/>
          <w:lang w:bidi="fa-IR"/>
        </w:rPr>
        <w:t xml:space="preserve"> می‌</w:t>
      </w:r>
      <w:r w:rsidR="00287F5E">
        <w:rPr>
          <w:rFonts w:hint="cs"/>
          <w:rtl/>
          <w:lang w:bidi="fa-IR"/>
        </w:rPr>
        <w:t>کوبید و</w:t>
      </w:r>
      <w:r w:rsidR="00A70ABA">
        <w:rPr>
          <w:rFonts w:hint="cs"/>
          <w:rtl/>
          <w:lang w:bidi="fa-IR"/>
        </w:rPr>
        <w:t xml:space="preserve"> می‌</w:t>
      </w:r>
      <w:r w:rsidR="00287F5E">
        <w:rPr>
          <w:rFonts w:hint="cs"/>
          <w:rtl/>
          <w:lang w:bidi="fa-IR"/>
        </w:rPr>
        <w:t>گفت:</w:t>
      </w:r>
      <w:r w:rsidR="00AD0F1A">
        <w:rPr>
          <w:rFonts w:hint="cs"/>
          <w:rtl/>
          <w:lang w:bidi="fa-IR"/>
        </w:rPr>
        <w:t xml:space="preserve"> </w:t>
      </w:r>
    </w:p>
    <w:p w:rsidR="00576283" w:rsidRDefault="00FD2063" w:rsidP="00BC0D0F">
      <w:pPr>
        <w:rPr>
          <w:rtl/>
          <w:lang w:bidi="fa-IR"/>
        </w:rPr>
      </w:pPr>
      <w:r>
        <w:rPr>
          <w:rFonts w:hint="cs"/>
          <w:rtl/>
          <w:lang w:bidi="fa-IR"/>
        </w:rPr>
        <w:t xml:space="preserve">- </w:t>
      </w:r>
      <w:r w:rsidR="00AD0F1A">
        <w:rPr>
          <w:rFonts w:hint="cs"/>
          <w:rtl/>
          <w:lang w:bidi="fa-IR"/>
        </w:rPr>
        <w:t xml:space="preserve">خدایا توبه، یعنی این مدت من و </w:t>
      </w:r>
      <w:del w:id="1274" w:author="silence" w:date="2021-04-02T23:53:00Z">
        <w:r w:rsidR="00AD0F1A" w:rsidDel="000F33BE">
          <w:rPr>
            <w:rFonts w:hint="cs"/>
            <w:rtl/>
            <w:lang w:bidi="fa-IR"/>
          </w:rPr>
          <w:delText>بچه هام</w:delText>
        </w:r>
      </w:del>
      <w:r w:rsidR="00AD0F1A">
        <w:rPr>
          <w:rFonts w:hint="cs"/>
          <w:rtl/>
          <w:lang w:bidi="fa-IR"/>
        </w:rPr>
        <w:t xml:space="preserve"> </w:t>
      </w:r>
      <w:ins w:id="1275" w:author="silence" w:date="2021-04-02T23:53:00Z">
        <w:r w:rsidR="000F33BE">
          <w:rPr>
            <w:rFonts w:hint="cs"/>
            <w:rtl/>
            <w:lang w:bidi="fa-IR"/>
          </w:rPr>
          <w:t xml:space="preserve">بچه‌هام </w:t>
        </w:r>
      </w:ins>
      <w:r w:rsidR="00AD0F1A">
        <w:rPr>
          <w:rFonts w:hint="cs"/>
          <w:rtl/>
          <w:lang w:bidi="fa-IR"/>
        </w:rPr>
        <w:t>با پول حروم زندگی کردیم؟</w:t>
      </w:r>
    </w:p>
    <w:p w:rsidR="00287F5E" w:rsidRDefault="00AD0F1A" w:rsidP="00BC0D0F">
      <w:pPr>
        <w:rPr>
          <w:rtl/>
          <w:lang w:bidi="fa-IR"/>
        </w:rPr>
      </w:pPr>
      <w:r>
        <w:rPr>
          <w:rFonts w:hint="cs"/>
          <w:rtl/>
          <w:lang w:bidi="fa-IR"/>
        </w:rPr>
        <w:t>دیگر جانی برای گریستن نداشت</w:t>
      </w:r>
      <w:r w:rsidR="00287F5E">
        <w:rPr>
          <w:rFonts w:hint="cs"/>
          <w:rtl/>
          <w:lang w:bidi="fa-IR"/>
        </w:rPr>
        <w:t xml:space="preserve"> و فقط گاهی ناله</w:t>
      </w:r>
      <w:r w:rsidR="00A70ABA">
        <w:rPr>
          <w:rFonts w:hint="cs"/>
          <w:rtl/>
          <w:lang w:bidi="fa-IR"/>
        </w:rPr>
        <w:t xml:space="preserve"> می‌</w:t>
      </w:r>
      <w:r w:rsidR="00287F5E">
        <w:rPr>
          <w:rFonts w:hint="cs"/>
          <w:rtl/>
          <w:lang w:bidi="fa-IR"/>
        </w:rPr>
        <w:t>کرد</w:t>
      </w:r>
      <w:r w:rsidR="002E4871">
        <w:rPr>
          <w:rFonts w:hint="cs"/>
          <w:rtl/>
          <w:lang w:bidi="fa-IR"/>
        </w:rPr>
        <w:t>.</w:t>
      </w:r>
      <w:r w:rsidR="00522CB8">
        <w:rPr>
          <w:rFonts w:hint="cs"/>
          <w:rtl/>
          <w:lang w:bidi="fa-IR"/>
        </w:rPr>
        <w:t xml:space="preserve"> </w:t>
      </w:r>
    </w:p>
    <w:p w:rsidR="00AB3834" w:rsidRDefault="00FD2063" w:rsidP="00BC0D0F">
      <w:pPr>
        <w:rPr>
          <w:rtl/>
          <w:lang w:bidi="fa-IR"/>
        </w:rPr>
      </w:pPr>
      <w:r>
        <w:rPr>
          <w:rFonts w:hint="cs"/>
          <w:rtl/>
          <w:lang w:bidi="fa-IR"/>
        </w:rPr>
        <w:t xml:space="preserve">- </w:t>
      </w:r>
      <w:r w:rsidR="00AB3834">
        <w:rPr>
          <w:rFonts w:hint="cs"/>
          <w:rtl/>
          <w:lang w:bidi="fa-IR"/>
        </w:rPr>
        <w:t xml:space="preserve">بعد با عماد رفتیم </w:t>
      </w:r>
      <w:del w:id="1276" w:author="silence" w:date="2021-04-02T23:53:00Z">
        <w:r w:rsidR="00AB3834" w:rsidDel="000F33BE">
          <w:rPr>
            <w:rFonts w:hint="cs"/>
            <w:rtl/>
            <w:lang w:bidi="fa-IR"/>
          </w:rPr>
          <w:delText>قمار خونه</w:delText>
        </w:r>
      </w:del>
      <w:ins w:id="1277" w:author="silence" w:date="2021-04-02T23:53:00Z">
        <w:r w:rsidR="000F33BE">
          <w:rPr>
            <w:rFonts w:hint="cs"/>
            <w:rtl/>
            <w:lang w:bidi="fa-IR"/>
          </w:rPr>
          <w:t xml:space="preserve"> قمار‌خونه</w:t>
        </w:r>
      </w:ins>
      <w:r w:rsidR="00AB3834">
        <w:rPr>
          <w:rFonts w:hint="cs"/>
          <w:rtl/>
          <w:lang w:bidi="fa-IR"/>
        </w:rPr>
        <w:t>،</w:t>
      </w:r>
      <w:r w:rsidR="002E4871">
        <w:rPr>
          <w:rFonts w:hint="cs"/>
          <w:rtl/>
          <w:lang w:bidi="fa-IR"/>
        </w:rPr>
        <w:t xml:space="preserve"> </w:t>
      </w:r>
      <w:r w:rsidR="00AB3834">
        <w:rPr>
          <w:rFonts w:hint="cs"/>
          <w:rtl/>
          <w:lang w:bidi="fa-IR"/>
        </w:rPr>
        <w:t>صابر</w:t>
      </w:r>
      <w:r w:rsidR="00287F5E">
        <w:rPr>
          <w:rFonts w:hint="cs"/>
          <w:rtl/>
          <w:lang w:bidi="fa-IR"/>
        </w:rPr>
        <w:t xml:space="preserve"> داشت مواد</w:t>
      </w:r>
      <w:r w:rsidR="00A70ABA">
        <w:rPr>
          <w:rFonts w:hint="cs"/>
          <w:rtl/>
          <w:lang w:bidi="fa-IR"/>
        </w:rPr>
        <w:t xml:space="preserve"> می‌</w:t>
      </w:r>
      <w:r w:rsidR="00287F5E">
        <w:rPr>
          <w:rFonts w:hint="cs"/>
          <w:rtl/>
          <w:lang w:bidi="fa-IR"/>
        </w:rPr>
        <w:t>کشید</w:t>
      </w:r>
      <w:r w:rsidR="002E4871">
        <w:rPr>
          <w:rFonts w:hint="cs"/>
          <w:rtl/>
          <w:lang w:bidi="fa-IR"/>
        </w:rPr>
        <w:t>.</w:t>
      </w:r>
    </w:p>
    <w:p w:rsidR="00162133" w:rsidRDefault="00AB3834" w:rsidP="00BC0D0F">
      <w:pPr>
        <w:rPr>
          <w:rtl/>
          <w:lang w:bidi="fa-IR"/>
        </w:rPr>
      </w:pPr>
      <w:r>
        <w:rPr>
          <w:rFonts w:hint="cs"/>
          <w:rtl/>
          <w:lang w:bidi="fa-IR"/>
        </w:rPr>
        <w:t>مادر</w:t>
      </w:r>
      <w:r w:rsidR="00E82261">
        <w:rPr>
          <w:rFonts w:hint="cs"/>
          <w:rtl/>
          <w:lang w:bidi="fa-IR"/>
        </w:rPr>
        <w:t xml:space="preserve"> </w:t>
      </w:r>
      <w:r w:rsidR="00522CB8">
        <w:rPr>
          <w:rFonts w:hint="cs"/>
          <w:rtl/>
          <w:lang w:bidi="fa-IR"/>
        </w:rPr>
        <w:t xml:space="preserve">به اینجای صحبتش که رسید، </w:t>
      </w:r>
      <w:r>
        <w:rPr>
          <w:rFonts w:hint="cs"/>
          <w:rtl/>
          <w:lang w:bidi="fa-IR"/>
        </w:rPr>
        <w:t xml:space="preserve">با تمام </w:t>
      </w:r>
      <w:del w:id="1278" w:author="silence" w:date="2021-04-02T23:54:00Z">
        <w:r w:rsidDel="000F33BE">
          <w:rPr>
            <w:rFonts w:hint="cs"/>
            <w:rtl/>
            <w:lang w:bidi="fa-IR"/>
          </w:rPr>
          <w:delText>نا توانیش</w:delText>
        </w:r>
      </w:del>
      <w:ins w:id="1279" w:author="silence" w:date="2021-04-02T23:54:00Z">
        <w:r w:rsidR="000F33BE">
          <w:rPr>
            <w:rFonts w:hint="cs"/>
            <w:rtl/>
            <w:lang w:bidi="fa-IR"/>
          </w:rPr>
          <w:t xml:space="preserve"> ناتوانی‌اش</w:t>
        </w:r>
      </w:ins>
      <w:r>
        <w:rPr>
          <w:rFonts w:hint="cs"/>
          <w:rtl/>
          <w:lang w:bidi="fa-IR"/>
        </w:rPr>
        <w:t xml:space="preserve"> باز هم </w:t>
      </w:r>
      <w:ins w:id="1280" w:author="silence" w:date="2021-04-02T23:54:00Z">
        <w:r w:rsidR="000F33BE">
          <w:rPr>
            <w:rFonts w:hint="cs"/>
            <w:rtl/>
            <w:lang w:bidi="fa-IR"/>
          </w:rPr>
          <w:t xml:space="preserve">ضجه </w:t>
        </w:r>
      </w:ins>
      <w:del w:id="1281" w:author="silence" w:date="2021-04-02T23:54:00Z">
        <w:r w:rsidDel="000F33BE">
          <w:rPr>
            <w:rFonts w:hint="cs"/>
            <w:rtl/>
            <w:lang w:bidi="fa-IR"/>
          </w:rPr>
          <w:delText>زجه</w:delText>
        </w:r>
      </w:del>
      <w:r>
        <w:rPr>
          <w:rFonts w:hint="cs"/>
          <w:rtl/>
          <w:lang w:bidi="fa-IR"/>
        </w:rPr>
        <w:t xml:space="preserve"> زد و</w:t>
      </w:r>
      <w:r w:rsidR="00162133">
        <w:rPr>
          <w:rFonts w:hint="cs"/>
          <w:rtl/>
          <w:lang w:bidi="fa-IR"/>
        </w:rPr>
        <w:t xml:space="preserve"> گفت</w:t>
      </w:r>
      <w:r>
        <w:rPr>
          <w:rFonts w:hint="cs"/>
          <w:rtl/>
          <w:lang w:bidi="fa-IR"/>
        </w:rPr>
        <w:t>:</w:t>
      </w:r>
    </w:p>
    <w:p w:rsidR="00AB3834" w:rsidRDefault="00FD2063" w:rsidP="00BC0D0F">
      <w:pPr>
        <w:rPr>
          <w:rtl/>
          <w:lang w:bidi="fa-IR"/>
        </w:rPr>
      </w:pPr>
      <w:r>
        <w:rPr>
          <w:rFonts w:hint="cs"/>
          <w:rtl/>
          <w:lang w:bidi="fa-IR"/>
        </w:rPr>
        <w:lastRenderedPageBreak/>
        <w:t xml:space="preserve">- </w:t>
      </w:r>
      <w:r w:rsidR="00522CB8">
        <w:rPr>
          <w:rFonts w:hint="cs"/>
          <w:rtl/>
          <w:lang w:bidi="fa-IR"/>
        </w:rPr>
        <w:t>عماد گفت که صابر توتون و تریاک</w:t>
      </w:r>
      <w:r w:rsidR="00A70ABA">
        <w:rPr>
          <w:rFonts w:hint="cs"/>
          <w:rtl/>
          <w:lang w:bidi="fa-IR"/>
        </w:rPr>
        <w:t xml:space="preserve"> نمی‌</w:t>
      </w:r>
      <w:r w:rsidR="00522CB8">
        <w:rPr>
          <w:rFonts w:hint="cs"/>
          <w:rtl/>
          <w:lang w:bidi="fa-IR"/>
        </w:rPr>
        <w:t>کشه، که</w:t>
      </w:r>
      <w:r w:rsidR="00A70ABA">
        <w:rPr>
          <w:rFonts w:hint="cs"/>
          <w:rtl/>
          <w:lang w:bidi="fa-IR"/>
        </w:rPr>
        <w:t>‌</w:t>
      </w:r>
      <w:ins w:id="1282" w:author="silence" w:date="2021-04-02T23:54:00Z">
        <w:r w:rsidR="000F33BE">
          <w:rPr>
            <w:rFonts w:hint="cs"/>
            <w:rtl/>
            <w:lang w:bidi="fa-IR"/>
          </w:rPr>
          <w:t xml:space="preserve"> </w:t>
        </w:r>
      </w:ins>
      <w:del w:id="1283" w:author="silence" w:date="2021-04-02T23:54:00Z">
        <w:r w:rsidR="00A70ABA" w:rsidDel="000F33BE">
          <w:rPr>
            <w:rFonts w:hint="cs"/>
            <w:rtl/>
            <w:lang w:bidi="fa-IR"/>
          </w:rPr>
          <w:delText xml:space="preserve">ای </w:delText>
        </w:r>
        <w:r w:rsidR="00522CB8" w:rsidDel="000F33BE">
          <w:rPr>
            <w:rFonts w:hint="cs"/>
            <w:rtl/>
            <w:lang w:bidi="fa-IR"/>
          </w:rPr>
          <w:delText>کاش</w:delText>
        </w:r>
      </w:del>
      <w:ins w:id="1284" w:author="silence" w:date="2021-04-02T23:54:00Z">
        <w:r w:rsidR="000F33BE">
          <w:rPr>
            <w:rFonts w:hint="cs"/>
            <w:rtl/>
            <w:lang w:bidi="fa-IR"/>
          </w:rPr>
          <w:t xml:space="preserve"> ای‌کاش </w:t>
        </w:r>
      </w:ins>
      <w:r w:rsidR="00A70ABA">
        <w:rPr>
          <w:rFonts w:hint="cs"/>
          <w:rtl/>
          <w:lang w:bidi="fa-IR"/>
        </w:rPr>
        <w:t xml:space="preserve"> می‌</w:t>
      </w:r>
      <w:r w:rsidR="00522CB8">
        <w:rPr>
          <w:rFonts w:hint="cs"/>
          <w:rtl/>
          <w:lang w:bidi="fa-IR"/>
        </w:rPr>
        <w:t>کشید! یه مواد جدیده که تازه اومده تو ایران. وقتی</w:t>
      </w:r>
      <w:r w:rsidR="00A70ABA">
        <w:rPr>
          <w:rFonts w:hint="cs"/>
          <w:rtl/>
          <w:lang w:bidi="fa-IR"/>
        </w:rPr>
        <w:t xml:space="preserve"> می‌</w:t>
      </w:r>
      <w:r w:rsidR="00162133">
        <w:rPr>
          <w:rFonts w:hint="cs"/>
          <w:rtl/>
          <w:lang w:bidi="fa-IR"/>
        </w:rPr>
        <w:t>کشن دیگه اون آ</w:t>
      </w:r>
      <w:r w:rsidR="00AB3834">
        <w:rPr>
          <w:rFonts w:hint="cs"/>
          <w:rtl/>
          <w:lang w:bidi="fa-IR"/>
        </w:rPr>
        <w:t>دم سابق نیستن</w:t>
      </w:r>
      <w:r w:rsidR="002E4871">
        <w:rPr>
          <w:rFonts w:hint="cs"/>
          <w:rtl/>
          <w:lang w:bidi="fa-IR"/>
        </w:rPr>
        <w:t>.</w:t>
      </w:r>
    </w:p>
    <w:p w:rsidR="00162133" w:rsidRDefault="00AB3834" w:rsidP="00BC0D0F">
      <w:pPr>
        <w:rPr>
          <w:rtl/>
          <w:lang w:bidi="fa-IR"/>
        </w:rPr>
      </w:pPr>
      <w:r>
        <w:rPr>
          <w:rFonts w:hint="cs"/>
          <w:rtl/>
          <w:lang w:bidi="fa-IR"/>
        </w:rPr>
        <w:t xml:space="preserve">مادرم </w:t>
      </w:r>
      <w:del w:id="1285" w:author="silence" w:date="2021-04-12T09:55:00Z">
        <w:r w:rsidDel="006A0EA4">
          <w:rPr>
            <w:rFonts w:hint="cs"/>
            <w:rtl/>
            <w:lang w:bidi="fa-IR"/>
          </w:rPr>
          <w:delText>همان طور</w:delText>
        </w:r>
      </w:del>
      <w:del w:id="1286" w:author="silence" w:date="2021-04-02T23:57:00Z">
        <w:r w:rsidDel="000F33BE">
          <w:rPr>
            <w:rFonts w:hint="cs"/>
            <w:rtl/>
            <w:lang w:bidi="fa-IR"/>
          </w:rPr>
          <w:delText xml:space="preserve"> که</w:delText>
        </w:r>
      </w:del>
      <w:ins w:id="1287" w:author="silence" w:date="2021-04-12T09:55:00Z">
        <w:r w:rsidR="006A0EA4">
          <w:rPr>
            <w:rFonts w:hint="cs"/>
            <w:rtl/>
            <w:lang w:bidi="fa-IR"/>
          </w:rPr>
          <w:t xml:space="preserve"> همان‌طور</w:t>
        </w:r>
      </w:ins>
      <w:r>
        <w:rPr>
          <w:rFonts w:hint="cs"/>
          <w:rtl/>
          <w:lang w:bidi="fa-IR"/>
        </w:rPr>
        <w:t xml:space="preserve"> مقطع ن</w:t>
      </w:r>
      <w:r w:rsidR="00162133">
        <w:rPr>
          <w:rFonts w:hint="cs"/>
          <w:rtl/>
          <w:lang w:bidi="fa-IR"/>
        </w:rPr>
        <w:t>فس</w:t>
      </w:r>
      <w:r w:rsidR="00A70ABA">
        <w:rPr>
          <w:rFonts w:hint="cs"/>
          <w:rtl/>
          <w:lang w:bidi="fa-IR"/>
        </w:rPr>
        <w:t xml:space="preserve"> می‌</w:t>
      </w:r>
      <w:r w:rsidR="00162133">
        <w:rPr>
          <w:rFonts w:hint="cs"/>
          <w:rtl/>
          <w:lang w:bidi="fa-IR"/>
        </w:rPr>
        <w:t>کشید و ناله</w:t>
      </w:r>
      <w:r w:rsidR="00A70ABA">
        <w:rPr>
          <w:rFonts w:hint="cs"/>
          <w:rtl/>
          <w:lang w:bidi="fa-IR"/>
        </w:rPr>
        <w:t xml:space="preserve"> می‌</w:t>
      </w:r>
      <w:r w:rsidR="00162133">
        <w:rPr>
          <w:rFonts w:hint="cs"/>
          <w:rtl/>
          <w:lang w:bidi="fa-IR"/>
        </w:rPr>
        <w:t>کرد.</w:t>
      </w:r>
    </w:p>
    <w:p w:rsidR="00AD0F1A" w:rsidRDefault="00FD2063" w:rsidP="00BC0D0F">
      <w:pPr>
        <w:rPr>
          <w:rtl/>
          <w:lang w:bidi="fa-IR"/>
        </w:rPr>
      </w:pPr>
      <w:r>
        <w:rPr>
          <w:rFonts w:hint="cs"/>
          <w:rtl/>
          <w:lang w:bidi="fa-IR"/>
        </w:rPr>
        <w:t xml:space="preserve">- </w:t>
      </w:r>
      <w:r w:rsidR="00522CB8">
        <w:rPr>
          <w:rFonts w:hint="cs"/>
          <w:rtl/>
          <w:lang w:bidi="fa-IR"/>
        </w:rPr>
        <w:t>وقتی</w:t>
      </w:r>
      <w:r w:rsidR="00A70ABA">
        <w:rPr>
          <w:rFonts w:hint="cs"/>
          <w:rtl/>
          <w:lang w:bidi="fa-IR"/>
        </w:rPr>
        <w:t xml:space="preserve"> می‌</w:t>
      </w:r>
      <w:r w:rsidR="00522CB8">
        <w:rPr>
          <w:rFonts w:hint="cs"/>
          <w:rtl/>
          <w:lang w:bidi="fa-IR"/>
        </w:rPr>
        <w:t>کشن توهم</w:t>
      </w:r>
      <w:r w:rsidR="00A70ABA">
        <w:rPr>
          <w:rFonts w:hint="cs"/>
          <w:rtl/>
          <w:lang w:bidi="fa-IR"/>
        </w:rPr>
        <w:t xml:space="preserve"> می‌</w:t>
      </w:r>
      <w:r w:rsidR="00522CB8">
        <w:rPr>
          <w:rFonts w:hint="cs"/>
          <w:rtl/>
          <w:lang w:bidi="fa-IR"/>
        </w:rPr>
        <w:t>زنن و قاطی</w:t>
      </w:r>
      <w:r w:rsidR="00A70ABA">
        <w:rPr>
          <w:rFonts w:hint="cs"/>
          <w:rtl/>
          <w:lang w:bidi="fa-IR"/>
        </w:rPr>
        <w:t xml:space="preserve"> می‌</w:t>
      </w:r>
      <w:r w:rsidR="00522CB8">
        <w:rPr>
          <w:rFonts w:hint="cs"/>
          <w:rtl/>
          <w:lang w:bidi="fa-IR"/>
        </w:rPr>
        <w:t xml:space="preserve">کنن. تمام کارگرای اون </w:t>
      </w:r>
      <w:del w:id="1288" w:author="silence" w:date="2021-04-02T23:57:00Z">
        <w:r w:rsidR="00522CB8" w:rsidDel="000F33BE">
          <w:rPr>
            <w:rFonts w:hint="cs"/>
            <w:rtl/>
            <w:lang w:bidi="fa-IR"/>
          </w:rPr>
          <w:delText>قمار خونه</w:delText>
        </w:r>
      </w:del>
      <w:r w:rsidR="00522CB8">
        <w:rPr>
          <w:rFonts w:hint="cs"/>
          <w:rtl/>
          <w:lang w:bidi="fa-IR"/>
        </w:rPr>
        <w:t xml:space="preserve"> </w:t>
      </w:r>
      <w:ins w:id="1289" w:author="silence" w:date="2021-04-02T23:57:00Z">
        <w:r w:rsidR="000F33BE">
          <w:rPr>
            <w:rFonts w:hint="cs"/>
            <w:rtl/>
            <w:lang w:bidi="fa-IR"/>
          </w:rPr>
          <w:t xml:space="preserve">قمار‌خونه </w:t>
        </w:r>
      </w:ins>
      <w:r w:rsidR="00522CB8">
        <w:rPr>
          <w:rFonts w:hint="cs"/>
          <w:rtl/>
          <w:lang w:bidi="fa-IR"/>
        </w:rPr>
        <w:t>به اون مواد اعتیاد دارن، یعنی صاحبش این کار رو باهاشون کرده ت</w:t>
      </w:r>
      <w:r w:rsidR="002E4871">
        <w:rPr>
          <w:rFonts w:hint="cs"/>
          <w:rtl/>
          <w:lang w:bidi="fa-IR"/>
        </w:rPr>
        <w:t>ا یه وقت فکر دزدی و لو دادن کارهای</w:t>
      </w:r>
      <w:r w:rsidR="00AB3834">
        <w:rPr>
          <w:rFonts w:hint="cs"/>
          <w:rtl/>
          <w:lang w:bidi="fa-IR"/>
        </w:rPr>
        <w:t xml:space="preserve">ی که تو </w:t>
      </w:r>
      <w:del w:id="1290" w:author="silence" w:date="2021-04-02T23:58:00Z">
        <w:r w:rsidR="00AB3834" w:rsidDel="000F33BE">
          <w:rPr>
            <w:rFonts w:hint="cs"/>
            <w:rtl/>
            <w:lang w:bidi="fa-IR"/>
          </w:rPr>
          <w:delText>قمار خونه</w:delText>
        </w:r>
      </w:del>
      <w:ins w:id="1291" w:author="silence" w:date="2021-04-02T23:58:00Z">
        <w:r w:rsidR="000F33BE">
          <w:rPr>
            <w:rFonts w:hint="cs"/>
            <w:rtl/>
            <w:lang w:bidi="fa-IR"/>
          </w:rPr>
          <w:t xml:space="preserve"> قمار‌خونه</w:t>
        </w:r>
      </w:ins>
      <w:r w:rsidR="00AB3834">
        <w:rPr>
          <w:rFonts w:hint="cs"/>
          <w:rtl/>
          <w:lang w:bidi="fa-IR"/>
        </w:rPr>
        <w:t xml:space="preserve"> انجام</w:t>
      </w:r>
      <w:r w:rsidR="00A70ABA">
        <w:rPr>
          <w:rFonts w:hint="cs"/>
          <w:rtl/>
          <w:lang w:bidi="fa-IR"/>
        </w:rPr>
        <w:t xml:space="preserve"> می‌</w:t>
      </w:r>
      <w:r w:rsidR="00522CB8">
        <w:rPr>
          <w:rFonts w:hint="cs"/>
          <w:rtl/>
          <w:lang w:bidi="fa-IR"/>
        </w:rPr>
        <w:t>شه به سرشون نزنه!</w:t>
      </w:r>
    </w:p>
    <w:p w:rsidR="00DD01C2" w:rsidRDefault="002E4871" w:rsidP="00BC0D0F">
      <w:pPr>
        <w:rPr>
          <w:rtl/>
          <w:lang w:bidi="fa-IR"/>
        </w:rPr>
      </w:pPr>
      <w:r>
        <w:rPr>
          <w:rFonts w:hint="cs"/>
          <w:rtl/>
          <w:lang w:bidi="fa-IR"/>
        </w:rPr>
        <w:t>مادرم آ</w:t>
      </w:r>
      <w:r w:rsidR="00AB3834">
        <w:rPr>
          <w:rFonts w:hint="cs"/>
          <w:rtl/>
          <w:lang w:bidi="fa-IR"/>
        </w:rPr>
        <w:t xml:space="preserve">خرین کلام را گفت و بعدش </w:t>
      </w:r>
      <w:del w:id="1292" w:author="silence" w:date="2021-04-12T09:56:00Z">
        <w:r w:rsidR="00AB3834" w:rsidDel="006A0EA4">
          <w:rPr>
            <w:rFonts w:hint="cs"/>
            <w:rtl/>
            <w:lang w:bidi="fa-IR"/>
          </w:rPr>
          <w:delText>آ</w:delText>
        </w:r>
        <w:r w:rsidR="00DD01C2" w:rsidDel="006A0EA4">
          <w:rPr>
            <w:rFonts w:hint="cs"/>
            <w:rtl/>
            <w:lang w:bidi="fa-IR"/>
          </w:rPr>
          <w:delText>ن قدر</w:delText>
        </w:r>
      </w:del>
      <w:r w:rsidR="00DD01C2">
        <w:rPr>
          <w:rFonts w:hint="cs"/>
          <w:rtl/>
          <w:lang w:bidi="fa-IR"/>
        </w:rPr>
        <w:t xml:space="preserve"> </w:t>
      </w:r>
      <w:ins w:id="1293" w:author="silence" w:date="2021-04-12T09:56:00Z">
        <w:r w:rsidR="006A0EA4">
          <w:rPr>
            <w:rFonts w:hint="cs"/>
            <w:rtl/>
            <w:lang w:bidi="fa-IR"/>
          </w:rPr>
          <w:t xml:space="preserve">آن‌قدر </w:t>
        </w:r>
      </w:ins>
      <w:ins w:id="1294" w:author="silence" w:date="2021-04-02T23:58:00Z">
        <w:r w:rsidR="000F33BE">
          <w:rPr>
            <w:rFonts w:hint="cs"/>
            <w:rtl/>
            <w:lang w:bidi="fa-IR"/>
          </w:rPr>
          <w:t xml:space="preserve">ضجه </w:t>
        </w:r>
      </w:ins>
      <w:del w:id="1295" w:author="silence" w:date="2021-04-02T23:58:00Z">
        <w:r w:rsidR="00DD01C2" w:rsidDel="000F33BE">
          <w:rPr>
            <w:rFonts w:hint="cs"/>
            <w:rtl/>
            <w:lang w:bidi="fa-IR"/>
          </w:rPr>
          <w:delText>زجه</w:delText>
        </w:r>
      </w:del>
      <w:r w:rsidR="00DD01C2">
        <w:rPr>
          <w:rFonts w:hint="cs"/>
          <w:rtl/>
          <w:lang w:bidi="fa-IR"/>
        </w:rPr>
        <w:t xml:space="preserve"> زد تا </w:t>
      </w:r>
      <w:del w:id="1296" w:author="silence" w:date="2021-04-02T23:58:00Z">
        <w:r w:rsidR="00DD01C2" w:rsidDel="000F33BE">
          <w:rPr>
            <w:rFonts w:hint="cs"/>
            <w:rtl/>
            <w:lang w:bidi="fa-IR"/>
          </w:rPr>
          <w:delText>بی هوش</w:delText>
        </w:r>
      </w:del>
      <w:ins w:id="1297" w:author="silence" w:date="2021-04-02T23:58:00Z">
        <w:r w:rsidR="000F33BE">
          <w:rPr>
            <w:rFonts w:hint="cs"/>
            <w:rtl/>
            <w:lang w:bidi="fa-IR"/>
          </w:rPr>
          <w:t xml:space="preserve"> بی‌هوش</w:t>
        </w:r>
      </w:ins>
      <w:r w:rsidR="00DD01C2">
        <w:rPr>
          <w:rFonts w:hint="cs"/>
          <w:rtl/>
          <w:lang w:bidi="fa-IR"/>
        </w:rPr>
        <w:t xml:space="preserve"> شد!</w:t>
      </w:r>
    </w:p>
    <w:p w:rsidR="00DD01C2" w:rsidRDefault="00AB3834" w:rsidP="00BC0D0F">
      <w:pPr>
        <w:rPr>
          <w:rtl/>
          <w:lang w:bidi="fa-IR"/>
        </w:rPr>
      </w:pPr>
      <w:r>
        <w:rPr>
          <w:rFonts w:hint="cs"/>
          <w:rtl/>
          <w:lang w:bidi="fa-IR"/>
        </w:rPr>
        <w:t>آ</w:t>
      </w:r>
      <w:r w:rsidR="00DD01C2">
        <w:rPr>
          <w:rFonts w:hint="cs"/>
          <w:rtl/>
          <w:lang w:bidi="fa-IR"/>
        </w:rPr>
        <w:t>ن زمان معنی درست حرف</w:t>
      </w:r>
      <w:r w:rsidR="00A70ABA">
        <w:rPr>
          <w:rFonts w:hint="cs"/>
          <w:rtl/>
          <w:lang w:bidi="fa-IR"/>
        </w:rPr>
        <w:t xml:space="preserve">‌های </w:t>
      </w:r>
      <w:r w:rsidR="00DD01C2">
        <w:rPr>
          <w:rFonts w:hint="cs"/>
          <w:rtl/>
          <w:lang w:bidi="fa-IR"/>
        </w:rPr>
        <w:t>مادرم را</w:t>
      </w:r>
      <w:r w:rsidR="00A70ABA">
        <w:rPr>
          <w:rFonts w:hint="cs"/>
          <w:rtl/>
          <w:lang w:bidi="fa-IR"/>
        </w:rPr>
        <w:t xml:space="preserve"> نمی‌</w:t>
      </w:r>
      <w:r w:rsidR="00DD01C2">
        <w:rPr>
          <w:rFonts w:hint="cs"/>
          <w:rtl/>
          <w:lang w:bidi="fa-IR"/>
        </w:rPr>
        <w:t>دانستم، اما در همان حد متوجه شدم که خانه خراب شدیم!</w:t>
      </w:r>
    </w:p>
    <w:p w:rsidR="00111C62" w:rsidRDefault="00AB3834" w:rsidP="00BC0D0F">
      <w:pPr>
        <w:rPr>
          <w:rtl/>
          <w:lang w:bidi="fa-IR"/>
        </w:rPr>
      </w:pPr>
      <w:r>
        <w:rPr>
          <w:rFonts w:hint="cs"/>
          <w:rtl/>
          <w:lang w:bidi="fa-IR"/>
        </w:rPr>
        <w:t xml:space="preserve">آفاق </w:t>
      </w:r>
      <w:r w:rsidR="00111C62">
        <w:rPr>
          <w:rFonts w:hint="cs"/>
          <w:rtl/>
          <w:lang w:bidi="fa-IR"/>
        </w:rPr>
        <w:t>بر</w:t>
      </w:r>
      <w:r>
        <w:rPr>
          <w:rFonts w:hint="cs"/>
          <w:rtl/>
          <w:lang w:bidi="fa-IR"/>
        </w:rPr>
        <w:t>ای ماد</w:t>
      </w:r>
      <w:r w:rsidR="00D252EB">
        <w:rPr>
          <w:rFonts w:hint="cs"/>
          <w:rtl/>
          <w:lang w:bidi="fa-IR"/>
        </w:rPr>
        <w:t>رم آمپول تقویتی گرفت</w:t>
      </w:r>
      <w:ins w:id="1298" w:author="silence" w:date="2021-04-02T23:59:00Z">
        <w:r w:rsidR="000F33BE">
          <w:rPr>
            <w:rFonts w:hint="cs"/>
            <w:rtl/>
            <w:lang w:bidi="fa-IR"/>
          </w:rPr>
          <w:t>؛</w:t>
        </w:r>
      </w:ins>
      <w:r w:rsidR="00D252EB">
        <w:rPr>
          <w:rFonts w:hint="cs"/>
          <w:rtl/>
          <w:lang w:bidi="fa-IR"/>
        </w:rPr>
        <w:t xml:space="preserve"> و از منیژه</w:t>
      </w:r>
      <w:r>
        <w:rPr>
          <w:rFonts w:hint="cs"/>
          <w:rtl/>
          <w:lang w:bidi="fa-IR"/>
        </w:rPr>
        <w:t>، یکی از همس</w:t>
      </w:r>
      <w:r w:rsidR="00111C62">
        <w:rPr>
          <w:rFonts w:hint="cs"/>
          <w:rtl/>
          <w:lang w:bidi="fa-IR"/>
        </w:rPr>
        <w:t>ایه</w:t>
      </w:r>
      <w:r w:rsidR="00A70ABA">
        <w:rPr>
          <w:rFonts w:hint="cs"/>
          <w:rtl/>
          <w:lang w:bidi="fa-IR"/>
        </w:rPr>
        <w:t xml:space="preserve">‌ها </w:t>
      </w:r>
      <w:r w:rsidR="00111C62">
        <w:rPr>
          <w:rFonts w:hint="cs"/>
          <w:rtl/>
          <w:lang w:bidi="fa-IR"/>
        </w:rPr>
        <w:t>که پرستار بو</w:t>
      </w:r>
      <w:r w:rsidR="00D252EB">
        <w:rPr>
          <w:rFonts w:hint="cs"/>
          <w:rtl/>
          <w:lang w:bidi="fa-IR"/>
        </w:rPr>
        <w:t>د خواست که آ</w:t>
      </w:r>
      <w:r>
        <w:rPr>
          <w:rFonts w:hint="cs"/>
          <w:rtl/>
          <w:lang w:bidi="fa-IR"/>
        </w:rPr>
        <w:t>مپول را برایش بزند.</w:t>
      </w:r>
      <w:r w:rsidR="00162133">
        <w:rPr>
          <w:rFonts w:hint="cs"/>
          <w:rtl/>
          <w:lang w:bidi="fa-IR"/>
        </w:rPr>
        <w:t xml:space="preserve"> م</w:t>
      </w:r>
      <w:r w:rsidR="00111C62">
        <w:rPr>
          <w:rFonts w:hint="cs"/>
          <w:rtl/>
          <w:lang w:bidi="fa-IR"/>
        </w:rPr>
        <w:t>ن و دوقلو</w:t>
      </w:r>
      <w:r w:rsidR="00A70ABA">
        <w:rPr>
          <w:rFonts w:hint="cs"/>
          <w:rtl/>
          <w:lang w:bidi="fa-IR"/>
        </w:rPr>
        <w:t xml:space="preserve">‌ها </w:t>
      </w:r>
      <w:r w:rsidR="00111C62">
        <w:rPr>
          <w:rFonts w:hint="cs"/>
          <w:rtl/>
          <w:lang w:bidi="fa-IR"/>
        </w:rPr>
        <w:t xml:space="preserve">بدون </w:t>
      </w:r>
      <w:ins w:id="1299" w:author="silence" w:date="2021-04-02T23:59:00Z">
        <w:r w:rsidR="000F33BE">
          <w:rPr>
            <w:rFonts w:hint="cs"/>
            <w:rtl/>
            <w:lang w:bidi="fa-IR"/>
          </w:rPr>
          <w:t xml:space="preserve"> هیچ‌گونه </w:t>
        </w:r>
      </w:ins>
      <w:del w:id="1300" w:author="silence" w:date="2021-04-02T23:59:00Z">
        <w:r w:rsidR="00111C62" w:rsidDel="000F33BE">
          <w:rPr>
            <w:rFonts w:hint="cs"/>
            <w:rtl/>
            <w:lang w:bidi="fa-IR"/>
          </w:rPr>
          <w:delText>هیچ گونه</w:delText>
        </w:r>
      </w:del>
      <w:r w:rsidR="00111C62">
        <w:rPr>
          <w:rFonts w:hint="cs"/>
          <w:rtl/>
          <w:lang w:bidi="fa-IR"/>
        </w:rPr>
        <w:t xml:space="preserve"> حرف</w:t>
      </w:r>
      <w:r>
        <w:rPr>
          <w:rFonts w:hint="cs"/>
          <w:rtl/>
          <w:lang w:bidi="fa-IR"/>
        </w:rPr>
        <w:t xml:space="preserve">ی گوشه </w:t>
      </w:r>
      <w:ins w:id="1301" w:author="silence" w:date="2021-04-03T00:00:00Z">
        <w:r w:rsidR="000F33BE">
          <w:rPr>
            <w:rFonts w:hint="cs"/>
            <w:rtl/>
            <w:lang w:bidi="fa-IR"/>
          </w:rPr>
          <w:t xml:space="preserve">هال </w:t>
        </w:r>
      </w:ins>
      <w:del w:id="1302" w:author="silence" w:date="2021-04-03T00:00:00Z">
        <w:r w:rsidDel="000F33BE">
          <w:rPr>
            <w:rFonts w:hint="cs"/>
            <w:rtl/>
            <w:lang w:bidi="fa-IR"/>
          </w:rPr>
          <w:delText>حال</w:delText>
        </w:r>
      </w:del>
      <w:r>
        <w:rPr>
          <w:rFonts w:hint="cs"/>
          <w:rtl/>
          <w:lang w:bidi="fa-IR"/>
        </w:rPr>
        <w:t xml:space="preserve"> نشسته بودیم که صدای آ</w:t>
      </w:r>
      <w:r w:rsidR="00111C62">
        <w:rPr>
          <w:rFonts w:hint="cs"/>
          <w:rtl/>
          <w:lang w:bidi="fa-IR"/>
        </w:rPr>
        <w:t xml:space="preserve">رام نرجس </w:t>
      </w:r>
      <w:del w:id="1303" w:author="silence" w:date="2021-04-03T00:00:00Z">
        <w:r w:rsidR="00111C62" w:rsidDel="000F33BE">
          <w:rPr>
            <w:rFonts w:hint="cs"/>
            <w:rtl/>
            <w:lang w:bidi="fa-IR"/>
          </w:rPr>
          <w:delText xml:space="preserve">توجه ام </w:delText>
        </w:r>
      </w:del>
      <w:ins w:id="1304" w:author="silence" w:date="2021-04-03T00:00:00Z">
        <w:r w:rsidR="000F33BE">
          <w:rPr>
            <w:rFonts w:hint="cs"/>
            <w:rtl/>
            <w:lang w:bidi="fa-IR"/>
          </w:rPr>
          <w:t xml:space="preserve">توجه‌ام </w:t>
        </w:r>
      </w:ins>
      <w:r w:rsidR="00111C62">
        <w:rPr>
          <w:rFonts w:hint="cs"/>
          <w:rtl/>
          <w:lang w:bidi="fa-IR"/>
        </w:rPr>
        <w:t>را جلب کرد.</w:t>
      </w:r>
    </w:p>
    <w:p w:rsidR="00111C62" w:rsidRDefault="00FD2063" w:rsidP="00BC0D0F">
      <w:pPr>
        <w:rPr>
          <w:rtl/>
          <w:lang w:bidi="fa-IR"/>
        </w:rPr>
      </w:pPr>
      <w:r>
        <w:rPr>
          <w:rFonts w:hint="cs"/>
          <w:rtl/>
          <w:lang w:bidi="fa-IR"/>
        </w:rPr>
        <w:t xml:space="preserve">- </w:t>
      </w:r>
      <w:r w:rsidR="00111C62">
        <w:rPr>
          <w:rFonts w:hint="cs"/>
          <w:rtl/>
          <w:lang w:bidi="fa-IR"/>
        </w:rPr>
        <w:t>نریمان، تَوَهم یعنی چی؟</w:t>
      </w:r>
    </w:p>
    <w:p w:rsidR="00111C62" w:rsidRDefault="00AB3834" w:rsidP="00BC0D0F">
      <w:pPr>
        <w:rPr>
          <w:rtl/>
          <w:lang w:bidi="fa-IR"/>
        </w:rPr>
      </w:pPr>
      <w:r>
        <w:rPr>
          <w:rFonts w:hint="cs"/>
          <w:rtl/>
          <w:lang w:bidi="fa-IR"/>
        </w:rPr>
        <w:t>نریمان شانه</w:t>
      </w:r>
      <w:r w:rsidR="00A70ABA">
        <w:rPr>
          <w:rFonts w:hint="cs"/>
          <w:rtl/>
          <w:lang w:bidi="fa-IR"/>
        </w:rPr>
        <w:t xml:space="preserve">‌ای </w:t>
      </w:r>
      <w:r>
        <w:rPr>
          <w:rFonts w:hint="cs"/>
          <w:rtl/>
          <w:lang w:bidi="fa-IR"/>
        </w:rPr>
        <w:t>بالا انداخت</w:t>
      </w:r>
      <w:r w:rsidR="002E4871">
        <w:rPr>
          <w:rFonts w:hint="cs"/>
          <w:rtl/>
          <w:lang w:bidi="fa-IR"/>
        </w:rPr>
        <w:t>.</w:t>
      </w:r>
    </w:p>
    <w:p w:rsidR="00111C62" w:rsidRDefault="00FD2063" w:rsidP="00BC0D0F">
      <w:pPr>
        <w:rPr>
          <w:rtl/>
          <w:lang w:bidi="fa-IR"/>
        </w:rPr>
      </w:pPr>
      <w:r>
        <w:rPr>
          <w:rFonts w:hint="cs"/>
          <w:rtl/>
          <w:lang w:bidi="fa-IR"/>
        </w:rPr>
        <w:t xml:space="preserve">- </w:t>
      </w:r>
      <w:r w:rsidR="00111C62">
        <w:rPr>
          <w:rFonts w:hint="cs"/>
          <w:rtl/>
          <w:lang w:bidi="fa-IR"/>
        </w:rPr>
        <w:t>فک کنم یعنی تَ وَ هَم.</w:t>
      </w:r>
    </w:p>
    <w:p w:rsidR="00111C62" w:rsidRDefault="00FD2063" w:rsidP="00BC0D0F">
      <w:pPr>
        <w:rPr>
          <w:rtl/>
          <w:lang w:bidi="fa-IR"/>
        </w:rPr>
      </w:pPr>
      <w:r>
        <w:rPr>
          <w:rFonts w:hint="cs"/>
          <w:rtl/>
          <w:lang w:bidi="fa-IR"/>
        </w:rPr>
        <w:t xml:space="preserve">- </w:t>
      </w:r>
      <w:r w:rsidR="00111C62" w:rsidRPr="00111C62">
        <w:rPr>
          <w:rtl/>
          <w:lang w:bidi="fa-IR"/>
        </w:rPr>
        <w:t>تَ وَ هَم</w:t>
      </w:r>
      <w:r w:rsidR="00111C62">
        <w:rPr>
          <w:rFonts w:hint="cs"/>
          <w:rtl/>
          <w:lang w:bidi="fa-IR"/>
        </w:rPr>
        <w:t xml:space="preserve"> دیگه چیه؟</w:t>
      </w:r>
    </w:p>
    <w:p w:rsidR="00111C62" w:rsidRDefault="00AB3834" w:rsidP="00BC0D0F">
      <w:pPr>
        <w:rPr>
          <w:rtl/>
          <w:lang w:bidi="fa-IR"/>
        </w:rPr>
      </w:pPr>
      <w:r>
        <w:rPr>
          <w:rFonts w:hint="cs"/>
          <w:rtl/>
          <w:lang w:bidi="fa-IR"/>
        </w:rPr>
        <w:t>نریمان باز هم شانه</w:t>
      </w:r>
      <w:r w:rsidR="00A70ABA">
        <w:rPr>
          <w:rFonts w:hint="cs"/>
          <w:rtl/>
          <w:lang w:bidi="fa-IR"/>
        </w:rPr>
        <w:t xml:space="preserve">‌ای </w:t>
      </w:r>
      <w:r w:rsidR="00111C62">
        <w:rPr>
          <w:rFonts w:hint="cs"/>
          <w:rtl/>
          <w:lang w:bidi="fa-IR"/>
        </w:rPr>
        <w:t>بالا انداخت.</w:t>
      </w:r>
    </w:p>
    <w:p w:rsidR="00111C62" w:rsidRDefault="00FD2063" w:rsidP="00BC0D0F">
      <w:pPr>
        <w:rPr>
          <w:rtl/>
          <w:lang w:bidi="fa-IR"/>
        </w:rPr>
      </w:pPr>
      <w:r>
        <w:rPr>
          <w:rFonts w:hint="cs"/>
          <w:rtl/>
          <w:lang w:bidi="fa-IR"/>
        </w:rPr>
        <w:lastRenderedPageBreak/>
        <w:t xml:space="preserve">- </w:t>
      </w:r>
      <w:r w:rsidR="00E82261">
        <w:rPr>
          <w:rFonts w:hint="cs"/>
          <w:rtl/>
          <w:lang w:bidi="fa-IR"/>
        </w:rPr>
        <w:t>فک کنم اسم دو تا آ</w:t>
      </w:r>
      <w:r w:rsidR="00111C62">
        <w:rPr>
          <w:rFonts w:hint="cs"/>
          <w:rtl/>
          <w:lang w:bidi="fa-IR"/>
        </w:rPr>
        <w:t xml:space="preserve">دمه، چون مامان گفت که بابا </w:t>
      </w:r>
      <w:r w:rsidR="00111C62" w:rsidRPr="00111C62">
        <w:rPr>
          <w:rtl/>
          <w:lang w:bidi="fa-IR"/>
        </w:rPr>
        <w:t>تَ وَ هَم</w:t>
      </w:r>
      <w:r w:rsidR="00AB3834">
        <w:rPr>
          <w:rFonts w:hint="cs"/>
          <w:rtl/>
          <w:lang w:bidi="fa-IR"/>
        </w:rPr>
        <w:t xml:space="preserve"> رو زده. یعنی کتکشون زده دیگه</w:t>
      </w:r>
      <w:r w:rsidR="002E4871">
        <w:rPr>
          <w:rFonts w:hint="cs"/>
          <w:rtl/>
          <w:lang w:bidi="fa-IR"/>
        </w:rPr>
        <w:t>.</w:t>
      </w:r>
    </w:p>
    <w:p w:rsidR="008A7C6E" w:rsidRDefault="00FD2063" w:rsidP="00BC0D0F">
      <w:pPr>
        <w:rPr>
          <w:rtl/>
          <w:lang w:bidi="fa-IR"/>
        </w:rPr>
      </w:pPr>
      <w:r>
        <w:rPr>
          <w:rFonts w:hint="cs"/>
          <w:rtl/>
          <w:lang w:bidi="fa-IR"/>
        </w:rPr>
        <w:t xml:space="preserve">- </w:t>
      </w:r>
      <w:r w:rsidR="008A7C6E">
        <w:rPr>
          <w:rFonts w:hint="cs"/>
          <w:rtl/>
          <w:lang w:bidi="fa-IR"/>
        </w:rPr>
        <w:t>یعنی مامان واسه این ناراحته؟</w:t>
      </w:r>
    </w:p>
    <w:p w:rsidR="008A7C6E" w:rsidRDefault="00FD2063" w:rsidP="00BC0D0F">
      <w:pPr>
        <w:rPr>
          <w:rtl/>
          <w:lang w:bidi="fa-IR"/>
        </w:rPr>
      </w:pPr>
      <w:r>
        <w:rPr>
          <w:rFonts w:hint="cs"/>
          <w:rtl/>
          <w:lang w:bidi="fa-IR"/>
        </w:rPr>
        <w:t xml:space="preserve">- </w:t>
      </w:r>
      <w:r w:rsidR="002E4871">
        <w:rPr>
          <w:rFonts w:hint="cs"/>
          <w:rtl/>
          <w:lang w:bidi="fa-IR"/>
        </w:rPr>
        <w:t>آ</w:t>
      </w:r>
      <w:r w:rsidR="00AB3834">
        <w:rPr>
          <w:rFonts w:hint="cs"/>
          <w:rtl/>
          <w:lang w:bidi="fa-IR"/>
        </w:rPr>
        <w:t>ره دیگه</w:t>
      </w:r>
      <w:r w:rsidR="002E4871">
        <w:rPr>
          <w:rFonts w:hint="cs"/>
          <w:rtl/>
          <w:lang w:bidi="fa-IR"/>
        </w:rPr>
        <w:t>.</w:t>
      </w:r>
    </w:p>
    <w:p w:rsidR="008A7C6E" w:rsidRDefault="008A7C6E" w:rsidP="00BC0D0F">
      <w:pPr>
        <w:rPr>
          <w:rtl/>
          <w:lang w:bidi="fa-IR"/>
        </w:rPr>
      </w:pPr>
      <w:del w:id="1305" w:author="silence" w:date="2021-04-03T00:01:00Z">
        <w:r w:rsidDel="000F33BE">
          <w:rPr>
            <w:rFonts w:hint="cs"/>
            <w:rtl/>
            <w:lang w:bidi="fa-IR"/>
          </w:rPr>
          <w:delText xml:space="preserve">اشک </w:delText>
        </w:r>
      </w:del>
      <w:del w:id="1306" w:author="silence" w:date="2021-04-03T00:00:00Z">
        <w:r w:rsidDel="000F33BE">
          <w:rPr>
            <w:rFonts w:hint="cs"/>
            <w:rtl/>
            <w:lang w:bidi="fa-IR"/>
          </w:rPr>
          <w:delText>هایم</w:delText>
        </w:r>
      </w:del>
      <w:r>
        <w:rPr>
          <w:rFonts w:hint="cs"/>
          <w:rtl/>
          <w:lang w:bidi="fa-IR"/>
        </w:rPr>
        <w:t xml:space="preserve"> </w:t>
      </w:r>
      <w:ins w:id="1307" w:author="silence" w:date="2021-04-03T00:01:00Z">
        <w:r w:rsidR="000F33BE">
          <w:rPr>
            <w:rFonts w:hint="cs"/>
            <w:rtl/>
            <w:lang w:bidi="fa-IR"/>
          </w:rPr>
          <w:t xml:space="preserve">اشک‌هایم </w:t>
        </w:r>
      </w:ins>
      <w:r>
        <w:rPr>
          <w:rFonts w:hint="cs"/>
          <w:rtl/>
          <w:lang w:bidi="fa-IR"/>
        </w:rPr>
        <w:t>که</w:t>
      </w:r>
      <w:r w:rsidR="002E4871">
        <w:rPr>
          <w:rFonts w:hint="cs"/>
          <w:rtl/>
          <w:lang w:bidi="fa-IR"/>
        </w:rPr>
        <w:t xml:space="preserve"> تازه بند آ</w:t>
      </w:r>
      <w:r w:rsidR="00AB3834">
        <w:rPr>
          <w:rFonts w:hint="cs"/>
          <w:rtl/>
          <w:lang w:bidi="fa-IR"/>
        </w:rPr>
        <w:t>مده بودند، با این صحب</w:t>
      </w:r>
      <w:r>
        <w:rPr>
          <w:rFonts w:hint="cs"/>
          <w:rtl/>
          <w:lang w:bidi="fa-IR"/>
        </w:rPr>
        <w:t>ت بچه</w:t>
      </w:r>
      <w:r w:rsidR="00A70ABA">
        <w:rPr>
          <w:rFonts w:hint="cs"/>
          <w:rtl/>
          <w:lang w:bidi="fa-IR"/>
        </w:rPr>
        <w:t xml:space="preserve">‌ها </w:t>
      </w:r>
      <w:r>
        <w:rPr>
          <w:rFonts w:hint="cs"/>
          <w:rtl/>
          <w:lang w:bidi="fa-IR"/>
        </w:rPr>
        <w:t>بازهم روی صورتم جاری شدند.</w:t>
      </w:r>
      <w:r w:rsidR="00162133">
        <w:rPr>
          <w:rFonts w:hint="cs"/>
          <w:rtl/>
          <w:lang w:bidi="fa-IR"/>
        </w:rPr>
        <w:t xml:space="preserve"> خ</w:t>
      </w:r>
      <w:r>
        <w:rPr>
          <w:rFonts w:hint="cs"/>
          <w:rtl/>
          <w:lang w:bidi="fa-IR"/>
        </w:rPr>
        <w:t>ودم هم تصور درستی از کلمه توهم نداشتم، اما</w:t>
      </w:r>
      <w:r w:rsidR="00A70ABA">
        <w:rPr>
          <w:rFonts w:hint="cs"/>
          <w:rtl/>
          <w:lang w:bidi="fa-IR"/>
        </w:rPr>
        <w:t xml:space="preserve"> می‌</w:t>
      </w:r>
      <w:r>
        <w:rPr>
          <w:rFonts w:hint="cs"/>
          <w:rtl/>
          <w:lang w:bidi="fa-IR"/>
        </w:rPr>
        <w:t>دانستم که هر چه هست چیز خوبی نیست!</w:t>
      </w:r>
    </w:p>
    <w:p w:rsidR="008A7C6E" w:rsidRDefault="00AB3834" w:rsidP="00BC0D0F">
      <w:pPr>
        <w:rPr>
          <w:rtl/>
          <w:lang w:bidi="fa-IR"/>
        </w:rPr>
      </w:pPr>
      <w:r>
        <w:rPr>
          <w:rFonts w:hint="cs"/>
          <w:rtl/>
          <w:lang w:bidi="fa-IR"/>
        </w:rPr>
        <w:t>شب، آفاق رفت و مادرم هم خوابید</w:t>
      </w:r>
      <w:r w:rsidR="008A7C6E">
        <w:rPr>
          <w:rFonts w:hint="cs"/>
          <w:rtl/>
          <w:lang w:bidi="fa-IR"/>
        </w:rPr>
        <w:t>.</w:t>
      </w:r>
      <w:r w:rsidR="00162133">
        <w:rPr>
          <w:rFonts w:hint="cs"/>
          <w:rtl/>
          <w:lang w:bidi="fa-IR"/>
        </w:rPr>
        <w:t xml:space="preserve"> م</w:t>
      </w:r>
      <w:r w:rsidR="008A7C6E">
        <w:rPr>
          <w:rFonts w:hint="cs"/>
          <w:rtl/>
          <w:lang w:bidi="fa-IR"/>
        </w:rPr>
        <w:t>ن و بچه</w:t>
      </w:r>
      <w:r w:rsidR="00A70ABA">
        <w:rPr>
          <w:rFonts w:hint="cs"/>
          <w:rtl/>
          <w:lang w:bidi="fa-IR"/>
        </w:rPr>
        <w:t xml:space="preserve">‌ها </w:t>
      </w:r>
      <w:r>
        <w:rPr>
          <w:rFonts w:hint="cs"/>
          <w:rtl/>
          <w:lang w:bidi="fa-IR"/>
        </w:rPr>
        <w:t xml:space="preserve">هم </w:t>
      </w:r>
      <w:r w:rsidR="002E4871">
        <w:rPr>
          <w:rFonts w:hint="cs"/>
          <w:rtl/>
          <w:lang w:bidi="fa-IR"/>
        </w:rPr>
        <w:t>ته مانده کتلت ظهر</w:t>
      </w:r>
      <w:r w:rsidR="00E82261">
        <w:rPr>
          <w:rFonts w:hint="cs"/>
          <w:rtl/>
          <w:lang w:bidi="fa-IR"/>
        </w:rPr>
        <w:t xml:space="preserve"> </w:t>
      </w:r>
      <w:r w:rsidR="002E4871">
        <w:rPr>
          <w:rFonts w:hint="cs"/>
          <w:rtl/>
          <w:lang w:bidi="fa-IR"/>
        </w:rPr>
        <w:t>را خوردیم و</w:t>
      </w:r>
      <w:r w:rsidR="00162133">
        <w:rPr>
          <w:rFonts w:hint="cs"/>
          <w:rtl/>
          <w:lang w:bidi="fa-IR"/>
        </w:rPr>
        <w:t xml:space="preserve"> </w:t>
      </w:r>
      <w:r w:rsidR="008A7C6E">
        <w:rPr>
          <w:rFonts w:hint="cs"/>
          <w:rtl/>
          <w:lang w:bidi="fa-IR"/>
        </w:rPr>
        <w:t>خوابیدیم.</w:t>
      </w:r>
    </w:p>
    <w:p w:rsidR="003A3CC4" w:rsidRDefault="008A7C6E" w:rsidP="00836964">
      <w:pPr>
        <w:pStyle w:val="a"/>
      </w:pPr>
      <w:r>
        <w:rPr>
          <w:rFonts w:hint="cs"/>
          <w:rtl/>
        </w:rPr>
        <w:t>***</w:t>
      </w:r>
    </w:p>
    <w:p w:rsidR="003A3CC4" w:rsidRDefault="003A3CC4" w:rsidP="00BC0D0F">
      <w:pPr>
        <w:rPr>
          <w:rtl/>
          <w:lang w:bidi="fa-IR"/>
        </w:rPr>
      </w:pPr>
      <w:del w:id="1308" w:author="silence" w:date="2021-04-03T00:01:00Z">
        <w:r w:rsidDel="000F33BE">
          <w:rPr>
            <w:rFonts w:hint="cs"/>
            <w:rtl/>
            <w:lang w:bidi="fa-IR"/>
          </w:rPr>
          <w:delText>نمی دانم</w:delText>
        </w:r>
      </w:del>
      <w:r>
        <w:rPr>
          <w:rFonts w:hint="cs"/>
          <w:rtl/>
          <w:lang w:bidi="fa-IR"/>
        </w:rPr>
        <w:t xml:space="preserve"> </w:t>
      </w:r>
      <w:ins w:id="1309" w:author="silence" w:date="2021-04-03T00:01:00Z">
        <w:r w:rsidR="000F33BE">
          <w:rPr>
            <w:rFonts w:hint="cs"/>
            <w:rtl/>
            <w:lang w:bidi="fa-IR"/>
          </w:rPr>
          <w:t xml:space="preserve">نمی‌دانم </w:t>
        </w:r>
      </w:ins>
      <w:r>
        <w:rPr>
          <w:rFonts w:hint="cs"/>
          <w:rtl/>
          <w:lang w:bidi="fa-IR"/>
        </w:rPr>
        <w:t>ساعت چند بود، اما خورشید طلو</w:t>
      </w:r>
      <w:r w:rsidR="00AB3834">
        <w:rPr>
          <w:rFonts w:hint="cs"/>
          <w:rtl/>
          <w:lang w:bidi="fa-IR"/>
        </w:rPr>
        <w:t xml:space="preserve">ع کرده بود و ابری سیاه نیمی از آن را پوشانده بود که ناگهان </w:t>
      </w:r>
      <w:r>
        <w:rPr>
          <w:rFonts w:hint="cs"/>
          <w:rtl/>
          <w:lang w:bidi="fa-IR"/>
        </w:rPr>
        <w:t>با صدای در حیاط از خواب پریدم.</w:t>
      </w:r>
    </w:p>
    <w:p w:rsidR="003A3CC4" w:rsidRDefault="003A3CC4" w:rsidP="00BC0D0F">
      <w:pPr>
        <w:rPr>
          <w:rtl/>
          <w:lang w:bidi="fa-IR"/>
        </w:rPr>
      </w:pPr>
      <w:r>
        <w:rPr>
          <w:rFonts w:hint="cs"/>
          <w:rtl/>
          <w:lang w:bidi="fa-IR"/>
        </w:rPr>
        <w:t>نرجس و نریمان نیز بیدار شدند.</w:t>
      </w:r>
      <w:r w:rsidR="00162133">
        <w:rPr>
          <w:rFonts w:hint="cs"/>
          <w:rtl/>
          <w:lang w:bidi="fa-IR"/>
        </w:rPr>
        <w:t xml:space="preserve"> ه</w:t>
      </w:r>
      <w:r w:rsidR="00AB3834">
        <w:rPr>
          <w:rFonts w:hint="cs"/>
          <w:rtl/>
          <w:lang w:bidi="fa-IR"/>
        </w:rPr>
        <w:t>ر سه از اتاق خارج شدیم، مادرم</w:t>
      </w:r>
      <w:r w:rsidR="00162133">
        <w:rPr>
          <w:rFonts w:hint="cs"/>
          <w:rtl/>
          <w:lang w:bidi="fa-IR"/>
        </w:rPr>
        <w:t xml:space="preserve"> نیز از اتاقشان بیرون آ</w:t>
      </w:r>
      <w:r>
        <w:rPr>
          <w:rFonts w:hint="cs"/>
          <w:rtl/>
          <w:lang w:bidi="fa-IR"/>
        </w:rPr>
        <w:t>مد.</w:t>
      </w:r>
      <w:r w:rsidR="00162133">
        <w:rPr>
          <w:rFonts w:hint="cs"/>
          <w:rtl/>
          <w:lang w:bidi="fa-IR"/>
        </w:rPr>
        <w:t xml:space="preserve"> ص</w:t>
      </w:r>
      <w:r w:rsidR="00AB3834">
        <w:rPr>
          <w:rFonts w:hint="cs"/>
          <w:rtl/>
          <w:lang w:bidi="fa-IR"/>
        </w:rPr>
        <w:t xml:space="preserve">دای نعره پدرم </w:t>
      </w:r>
      <w:r>
        <w:rPr>
          <w:rFonts w:hint="cs"/>
          <w:rtl/>
          <w:lang w:bidi="fa-IR"/>
        </w:rPr>
        <w:t>باعث وحشتم شد.</w:t>
      </w:r>
    </w:p>
    <w:p w:rsidR="003A3CC4" w:rsidRDefault="00FD2063" w:rsidP="00BC0D0F">
      <w:pPr>
        <w:rPr>
          <w:rtl/>
          <w:lang w:bidi="fa-IR"/>
        </w:rPr>
      </w:pPr>
      <w:r>
        <w:rPr>
          <w:rFonts w:hint="cs"/>
          <w:rtl/>
          <w:lang w:bidi="fa-IR"/>
        </w:rPr>
        <w:t xml:space="preserve">- </w:t>
      </w:r>
      <w:r w:rsidR="003A3CC4">
        <w:rPr>
          <w:rFonts w:hint="cs"/>
          <w:rtl/>
          <w:lang w:bidi="fa-IR"/>
        </w:rPr>
        <w:t xml:space="preserve">یه نفر تو این </w:t>
      </w:r>
      <w:del w:id="1310" w:author="silence" w:date="2021-04-03T00:02:00Z">
        <w:r w:rsidR="003A3CC4" w:rsidDel="000F33BE">
          <w:rPr>
            <w:rFonts w:hint="cs"/>
            <w:rtl/>
            <w:lang w:bidi="fa-IR"/>
          </w:rPr>
          <w:delText>سگ دونی</w:delText>
        </w:r>
      </w:del>
      <w:r w:rsidR="003A3CC4">
        <w:rPr>
          <w:rFonts w:hint="cs"/>
          <w:rtl/>
          <w:lang w:bidi="fa-IR"/>
        </w:rPr>
        <w:t xml:space="preserve"> </w:t>
      </w:r>
      <w:ins w:id="1311" w:author="silence" w:date="2021-04-03T00:02:00Z">
        <w:r w:rsidR="000F33BE">
          <w:rPr>
            <w:rFonts w:hint="cs"/>
            <w:rtl/>
            <w:lang w:bidi="fa-IR"/>
          </w:rPr>
          <w:t xml:space="preserve">سگ‌دونی </w:t>
        </w:r>
      </w:ins>
      <w:r w:rsidR="003A3CC4">
        <w:rPr>
          <w:rFonts w:hint="cs"/>
          <w:rtl/>
          <w:lang w:bidi="fa-IR"/>
        </w:rPr>
        <w:t xml:space="preserve">نیست </w:t>
      </w:r>
      <w:r w:rsidR="00B4519C">
        <w:rPr>
          <w:rFonts w:hint="cs"/>
          <w:rtl/>
          <w:lang w:bidi="fa-IR"/>
        </w:rPr>
        <w:t xml:space="preserve">که </w:t>
      </w:r>
      <w:r w:rsidR="003A3CC4">
        <w:rPr>
          <w:rFonts w:hint="cs"/>
          <w:rtl/>
          <w:lang w:bidi="fa-IR"/>
        </w:rPr>
        <w:t xml:space="preserve">درو وا کنه؟ </w:t>
      </w:r>
      <w:ins w:id="1312" w:author="silence" w:date="2021-04-03T00:02:00Z">
        <w:r w:rsidR="000F33BE">
          <w:rPr>
            <w:rFonts w:hint="cs"/>
            <w:rtl/>
            <w:lang w:bidi="fa-IR"/>
          </w:rPr>
          <w:t xml:space="preserve">بذارید </w:t>
        </w:r>
      </w:ins>
      <w:del w:id="1313" w:author="silence" w:date="2021-04-03T00:02:00Z">
        <w:r w:rsidR="003A3CC4" w:rsidDel="000F33BE">
          <w:rPr>
            <w:rFonts w:hint="cs"/>
            <w:rtl/>
            <w:lang w:bidi="fa-IR"/>
          </w:rPr>
          <w:delText>بزارید</w:delText>
        </w:r>
      </w:del>
      <w:r w:rsidR="003A3CC4">
        <w:rPr>
          <w:rFonts w:hint="cs"/>
          <w:rtl/>
          <w:lang w:bidi="fa-IR"/>
        </w:rPr>
        <w:t xml:space="preserve"> بیام تو</w:t>
      </w:r>
      <w:r w:rsidR="00D252EB">
        <w:rPr>
          <w:rFonts w:hint="cs"/>
          <w:rtl/>
          <w:lang w:bidi="fa-IR"/>
        </w:rPr>
        <w:t>،</w:t>
      </w:r>
      <w:r w:rsidR="003A3CC4">
        <w:rPr>
          <w:rFonts w:hint="cs"/>
          <w:rtl/>
          <w:lang w:bidi="fa-IR"/>
        </w:rPr>
        <w:t xml:space="preserve"> دمار از روزگارتون در میارم!</w:t>
      </w:r>
    </w:p>
    <w:p w:rsidR="003A3CC4" w:rsidRDefault="00AB3834" w:rsidP="00BC0D0F">
      <w:pPr>
        <w:rPr>
          <w:rtl/>
          <w:lang w:bidi="fa-IR"/>
        </w:rPr>
      </w:pPr>
      <w:r>
        <w:rPr>
          <w:rFonts w:hint="cs"/>
          <w:rtl/>
          <w:lang w:bidi="fa-IR"/>
        </w:rPr>
        <w:t>مادرم</w:t>
      </w:r>
      <w:r w:rsidR="003A3CC4">
        <w:rPr>
          <w:rFonts w:hint="cs"/>
          <w:rtl/>
          <w:lang w:bidi="fa-IR"/>
        </w:rPr>
        <w:t xml:space="preserve"> با اینکه هنوز حال خوشی نداشت، </w:t>
      </w:r>
      <w:del w:id="1314" w:author="silence" w:date="2021-04-03T00:02:00Z">
        <w:r w:rsidR="003A3CC4" w:rsidDel="000F33BE">
          <w:rPr>
            <w:rFonts w:hint="cs"/>
            <w:rtl/>
            <w:lang w:bidi="fa-IR"/>
          </w:rPr>
          <w:delText>تلو تلو</w:delText>
        </w:r>
      </w:del>
      <w:ins w:id="1315" w:author="silence" w:date="2021-04-03T00:02:00Z">
        <w:r w:rsidR="000F33BE">
          <w:rPr>
            <w:rFonts w:hint="cs"/>
            <w:rtl/>
            <w:lang w:bidi="fa-IR"/>
          </w:rPr>
          <w:t xml:space="preserve"> تلوتلو</w:t>
        </w:r>
      </w:ins>
      <w:r w:rsidR="003A3CC4">
        <w:rPr>
          <w:rFonts w:hint="cs"/>
          <w:rtl/>
          <w:lang w:bidi="fa-IR"/>
        </w:rPr>
        <w:t xml:space="preserve"> خوران ما را داخل اتاق فرستاد.</w:t>
      </w:r>
    </w:p>
    <w:p w:rsidR="003A3CC4" w:rsidRDefault="00FD2063" w:rsidP="00BC0D0F">
      <w:pPr>
        <w:rPr>
          <w:rtl/>
          <w:lang w:bidi="fa-IR"/>
        </w:rPr>
      </w:pPr>
      <w:r>
        <w:rPr>
          <w:rFonts w:hint="cs"/>
          <w:rtl/>
          <w:lang w:bidi="fa-IR"/>
        </w:rPr>
        <w:t xml:space="preserve">- </w:t>
      </w:r>
      <w:del w:id="1316" w:author="silence" w:date="2021-04-03T00:03:00Z">
        <w:r w:rsidR="002E4871" w:rsidDel="000F33BE">
          <w:rPr>
            <w:rFonts w:hint="cs"/>
            <w:rtl/>
            <w:lang w:bidi="fa-IR"/>
          </w:rPr>
          <w:delText>یکی تون</w:delText>
        </w:r>
      </w:del>
      <w:ins w:id="1317" w:author="silence" w:date="2021-04-03T00:03:00Z">
        <w:r w:rsidR="000F33BE">
          <w:rPr>
            <w:rFonts w:hint="cs"/>
            <w:rtl/>
            <w:lang w:bidi="fa-IR"/>
          </w:rPr>
          <w:t xml:space="preserve"> یکی‌تون</w:t>
        </w:r>
      </w:ins>
      <w:r w:rsidR="002E4871">
        <w:rPr>
          <w:rFonts w:hint="cs"/>
          <w:rtl/>
          <w:lang w:bidi="fa-IR"/>
        </w:rPr>
        <w:t xml:space="preserve"> حق نداره از</w:t>
      </w:r>
      <w:ins w:id="1318" w:author="silence" w:date="2021-04-03T00:04:00Z">
        <w:r w:rsidR="00B07129">
          <w:rPr>
            <w:rFonts w:hint="cs"/>
            <w:rtl/>
            <w:lang w:bidi="fa-IR"/>
          </w:rPr>
          <w:t xml:space="preserve"> </w:t>
        </w:r>
      </w:ins>
      <w:r w:rsidR="003A3CC4">
        <w:rPr>
          <w:rFonts w:hint="cs"/>
          <w:rtl/>
          <w:lang w:bidi="fa-IR"/>
        </w:rPr>
        <w:t>اتاق بیرون بیاد!</w:t>
      </w:r>
    </w:p>
    <w:p w:rsidR="003A3CC4" w:rsidRDefault="00AB3834" w:rsidP="00BC0D0F">
      <w:pPr>
        <w:rPr>
          <w:rtl/>
          <w:lang w:bidi="fa-IR"/>
        </w:rPr>
      </w:pPr>
      <w:r>
        <w:rPr>
          <w:rFonts w:hint="cs"/>
          <w:rtl/>
          <w:lang w:bidi="fa-IR"/>
        </w:rPr>
        <w:t xml:space="preserve">به نشانه </w:t>
      </w:r>
      <w:ins w:id="1319" w:author="silence" w:date="2021-04-03T00:03:00Z">
        <w:r w:rsidR="00422AF8">
          <w:rPr>
            <w:rFonts w:hint="cs"/>
            <w:rtl/>
            <w:lang w:bidi="fa-IR"/>
          </w:rPr>
          <w:t xml:space="preserve">تأیید </w:t>
        </w:r>
      </w:ins>
      <w:del w:id="1320" w:author="silence" w:date="2021-04-03T00:03:00Z">
        <w:r w:rsidDel="00422AF8">
          <w:rPr>
            <w:rFonts w:hint="cs"/>
            <w:rtl/>
            <w:lang w:bidi="fa-IR"/>
          </w:rPr>
          <w:delText>مثبت</w:delText>
        </w:r>
      </w:del>
      <w:r>
        <w:rPr>
          <w:rFonts w:hint="cs"/>
          <w:rtl/>
          <w:lang w:bidi="fa-IR"/>
        </w:rPr>
        <w:t xml:space="preserve"> س</w:t>
      </w:r>
      <w:r w:rsidR="002E4871">
        <w:rPr>
          <w:rFonts w:hint="cs"/>
          <w:rtl/>
          <w:lang w:bidi="fa-IR"/>
        </w:rPr>
        <w:t>ر</w:t>
      </w:r>
      <w:r>
        <w:rPr>
          <w:rFonts w:hint="cs"/>
          <w:rtl/>
          <w:lang w:bidi="fa-IR"/>
        </w:rPr>
        <w:t>مان را تکان دادیم. مادرم نیز</w:t>
      </w:r>
      <w:r w:rsidR="002E4871">
        <w:rPr>
          <w:rFonts w:hint="cs"/>
          <w:rtl/>
          <w:lang w:bidi="fa-IR"/>
        </w:rPr>
        <w:t xml:space="preserve"> در</w:t>
      </w:r>
      <w:ins w:id="1321" w:author="silence" w:date="2021-04-03T00:03:00Z">
        <w:r w:rsidR="00422AF8">
          <w:rPr>
            <w:rFonts w:hint="cs"/>
            <w:rtl/>
            <w:lang w:bidi="fa-IR"/>
          </w:rPr>
          <w:t xml:space="preserve"> </w:t>
        </w:r>
      </w:ins>
      <w:r w:rsidR="009122C3">
        <w:rPr>
          <w:rFonts w:hint="cs"/>
          <w:rtl/>
          <w:lang w:bidi="fa-IR"/>
        </w:rPr>
        <w:t>اتاق را بست.</w:t>
      </w:r>
    </w:p>
    <w:p w:rsidR="009122C3" w:rsidRDefault="009122C3" w:rsidP="00BC0D0F">
      <w:pPr>
        <w:rPr>
          <w:rtl/>
          <w:lang w:bidi="fa-IR"/>
        </w:rPr>
      </w:pPr>
      <w:r>
        <w:rPr>
          <w:rFonts w:hint="cs"/>
          <w:rtl/>
          <w:lang w:bidi="fa-IR"/>
        </w:rPr>
        <w:t>نرجس و نریمان گوشه دیوار نشستند، اما من طاقت ماندن در اتاق را نداشتم.</w:t>
      </w:r>
    </w:p>
    <w:p w:rsidR="009122C3" w:rsidRDefault="00FD2063" w:rsidP="00BC0D0F">
      <w:pPr>
        <w:rPr>
          <w:rtl/>
          <w:lang w:bidi="fa-IR"/>
        </w:rPr>
      </w:pPr>
      <w:bookmarkStart w:id="1322" w:name="_GoBack"/>
      <w:bookmarkEnd w:id="1322"/>
      <w:r>
        <w:rPr>
          <w:rFonts w:hint="cs"/>
          <w:rtl/>
          <w:lang w:bidi="fa-IR"/>
        </w:rPr>
        <w:lastRenderedPageBreak/>
        <w:t xml:space="preserve">- </w:t>
      </w:r>
      <w:ins w:id="1323" w:author="silence" w:date="2021-04-03T14:05:00Z">
        <w:r w:rsidR="00AF2DD0">
          <w:rPr>
            <w:rFonts w:hint="cs"/>
            <w:rtl/>
            <w:lang w:bidi="fa-IR"/>
          </w:rPr>
          <w:t xml:space="preserve">همین‌جا </w:t>
        </w:r>
      </w:ins>
      <w:del w:id="1324" w:author="silence" w:date="2021-04-03T14:05:00Z">
        <w:r w:rsidR="00AB3834" w:rsidDel="00AF2DD0">
          <w:rPr>
            <w:rFonts w:hint="cs"/>
            <w:rtl/>
            <w:lang w:bidi="fa-IR"/>
          </w:rPr>
          <w:delText>همین جا</w:delText>
        </w:r>
      </w:del>
      <w:r w:rsidR="00AB3834">
        <w:rPr>
          <w:rFonts w:hint="cs"/>
          <w:rtl/>
          <w:lang w:bidi="fa-IR"/>
        </w:rPr>
        <w:t xml:space="preserve"> بمونید، من کار دارم </w:t>
      </w:r>
      <w:r w:rsidR="009122C3">
        <w:rPr>
          <w:rFonts w:hint="cs"/>
          <w:rtl/>
          <w:lang w:bidi="fa-IR"/>
        </w:rPr>
        <w:t xml:space="preserve">زود </w:t>
      </w:r>
      <w:ins w:id="1325" w:author="silence" w:date="2021-04-03T14:04:00Z">
        <w:r w:rsidR="00AF2DD0">
          <w:rPr>
            <w:rFonts w:hint="cs"/>
            <w:rtl/>
            <w:lang w:bidi="fa-IR"/>
          </w:rPr>
          <w:t xml:space="preserve">بر‌می‌گردم </w:t>
        </w:r>
      </w:ins>
      <w:del w:id="1326" w:author="silence" w:date="2021-04-03T14:04:00Z">
        <w:r w:rsidR="009122C3" w:rsidDel="00AF2DD0">
          <w:rPr>
            <w:rFonts w:hint="cs"/>
            <w:rtl/>
            <w:lang w:bidi="fa-IR"/>
          </w:rPr>
          <w:delText>بر</w:delText>
        </w:r>
        <w:r w:rsidR="00A70ABA" w:rsidDel="00AF2DD0">
          <w:rPr>
            <w:rFonts w:hint="cs"/>
            <w:rtl/>
            <w:lang w:bidi="fa-IR"/>
          </w:rPr>
          <w:delText xml:space="preserve"> می‌</w:delText>
        </w:r>
        <w:r w:rsidR="009122C3" w:rsidDel="00AF2DD0">
          <w:rPr>
            <w:rFonts w:hint="cs"/>
            <w:rtl/>
            <w:lang w:bidi="fa-IR"/>
          </w:rPr>
          <w:delText>گردم</w:delText>
        </w:r>
      </w:del>
      <w:r w:rsidR="009122C3">
        <w:rPr>
          <w:rFonts w:hint="cs"/>
          <w:rtl/>
          <w:lang w:bidi="fa-IR"/>
        </w:rPr>
        <w:t>.</w:t>
      </w:r>
    </w:p>
    <w:p w:rsidR="009122C3" w:rsidRDefault="00AF2DD0" w:rsidP="00AF2DD0">
      <w:pPr>
        <w:rPr>
          <w:rtl/>
          <w:lang w:bidi="fa-IR"/>
        </w:rPr>
      </w:pPr>
      <w:ins w:id="1327" w:author="silence" w:date="2021-04-03T14:05:00Z">
        <w:r>
          <w:rPr>
            <w:rFonts w:hint="cs"/>
            <w:rtl/>
            <w:lang w:bidi="fa-IR"/>
          </w:rPr>
          <w:t xml:space="preserve">به‌سرعت </w:t>
        </w:r>
      </w:ins>
      <w:del w:id="1328" w:author="silence" w:date="2021-04-03T14:05:00Z">
        <w:r w:rsidR="000F6B6E" w:rsidDel="00AF2DD0">
          <w:rPr>
            <w:rFonts w:hint="cs"/>
            <w:rtl/>
            <w:lang w:bidi="fa-IR"/>
          </w:rPr>
          <w:delText xml:space="preserve">به سرعت </w:delText>
        </w:r>
      </w:del>
      <w:r w:rsidR="000F6B6E">
        <w:rPr>
          <w:rFonts w:hint="cs"/>
          <w:rtl/>
          <w:lang w:bidi="fa-IR"/>
        </w:rPr>
        <w:t>از اتاق خارج شدم و در را پشت سرم بستم.</w:t>
      </w:r>
    </w:p>
    <w:p w:rsidR="000F6B6E" w:rsidRDefault="000F6B6E" w:rsidP="00BC0D0F">
      <w:pPr>
        <w:rPr>
          <w:rtl/>
          <w:lang w:bidi="fa-IR"/>
        </w:rPr>
      </w:pPr>
      <w:r>
        <w:rPr>
          <w:rFonts w:hint="cs"/>
          <w:rtl/>
          <w:lang w:bidi="fa-IR"/>
        </w:rPr>
        <w:t>از پنجره حال که رو</w:t>
      </w:r>
      <w:r w:rsidR="00AB3834">
        <w:rPr>
          <w:rFonts w:hint="cs"/>
          <w:rtl/>
          <w:lang w:bidi="fa-IR"/>
        </w:rPr>
        <w:t xml:space="preserve"> به حیاط باز</w:t>
      </w:r>
      <w:r w:rsidR="00A70ABA">
        <w:rPr>
          <w:rFonts w:hint="cs"/>
          <w:rtl/>
          <w:lang w:bidi="fa-IR"/>
        </w:rPr>
        <w:t xml:space="preserve"> می‌</w:t>
      </w:r>
      <w:r w:rsidR="00AB3834">
        <w:rPr>
          <w:rFonts w:hint="cs"/>
          <w:rtl/>
          <w:lang w:bidi="fa-IR"/>
        </w:rPr>
        <w:t xml:space="preserve">شد، دیدم که پدرم </w:t>
      </w:r>
      <w:ins w:id="1329" w:author="silence" w:date="2021-04-03T14:06:00Z">
        <w:r w:rsidR="00AF2DD0">
          <w:rPr>
            <w:rFonts w:hint="cs"/>
            <w:rtl/>
            <w:lang w:bidi="fa-IR"/>
          </w:rPr>
          <w:t xml:space="preserve">به‌محض </w:t>
        </w:r>
      </w:ins>
      <w:del w:id="1330" w:author="silence" w:date="2021-04-03T14:06:00Z">
        <w:r w:rsidR="00AB3834" w:rsidDel="00AF2DD0">
          <w:rPr>
            <w:rFonts w:hint="cs"/>
            <w:rtl/>
            <w:lang w:bidi="fa-IR"/>
          </w:rPr>
          <w:delText>به محض</w:delText>
        </w:r>
      </w:del>
      <w:r w:rsidR="00AB3834">
        <w:rPr>
          <w:rFonts w:hint="cs"/>
          <w:rtl/>
          <w:lang w:bidi="fa-IR"/>
        </w:rPr>
        <w:t xml:space="preserve"> ورود به حیاط به مادرم </w:t>
      </w:r>
      <w:r w:rsidR="002E4871">
        <w:rPr>
          <w:rFonts w:hint="cs"/>
          <w:rtl/>
          <w:lang w:bidi="fa-IR"/>
        </w:rPr>
        <w:t>سیلی زد و او</w:t>
      </w:r>
      <w:r w:rsidR="001C5963">
        <w:rPr>
          <w:rFonts w:hint="cs"/>
          <w:rtl/>
          <w:lang w:bidi="fa-IR"/>
        </w:rPr>
        <w:t xml:space="preserve"> </w:t>
      </w:r>
      <w:r>
        <w:rPr>
          <w:rFonts w:hint="cs"/>
          <w:rtl/>
          <w:lang w:bidi="fa-IR"/>
        </w:rPr>
        <w:t>را به زمین انداخت.</w:t>
      </w:r>
    </w:p>
    <w:p w:rsidR="000F6B6E" w:rsidRDefault="00AF2DD0" w:rsidP="00BC0D0F">
      <w:pPr>
        <w:rPr>
          <w:rtl/>
          <w:lang w:bidi="fa-IR"/>
        </w:rPr>
      </w:pPr>
      <w:ins w:id="1331" w:author="silence" w:date="2021-04-03T14:09:00Z">
        <w:r>
          <w:rPr>
            <w:rFonts w:hint="cs"/>
            <w:rtl/>
            <w:lang w:bidi="fa-IR"/>
          </w:rPr>
          <w:t xml:space="preserve">بی‌اختیار </w:t>
        </w:r>
      </w:ins>
      <w:del w:id="1332" w:author="silence" w:date="2021-04-03T14:09:00Z">
        <w:r w:rsidR="000F6B6E" w:rsidDel="00AF2DD0">
          <w:rPr>
            <w:rFonts w:hint="cs"/>
            <w:rtl/>
            <w:lang w:bidi="fa-IR"/>
          </w:rPr>
          <w:delText>بی اختیار</w:delText>
        </w:r>
      </w:del>
      <w:r w:rsidR="000F6B6E">
        <w:rPr>
          <w:rFonts w:hint="cs"/>
          <w:rtl/>
          <w:lang w:bidi="fa-IR"/>
        </w:rPr>
        <w:t xml:space="preserve"> شروع به گریه کردم و به حیاط رفتم.</w:t>
      </w:r>
      <w:r w:rsidR="00162133">
        <w:rPr>
          <w:rFonts w:hint="cs"/>
          <w:rtl/>
          <w:lang w:bidi="fa-IR"/>
        </w:rPr>
        <w:t xml:space="preserve"> پ</w:t>
      </w:r>
      <w:r w:rsidR="00EE10CB">
        <w:rPr>
          <w:rFonts w:hint="cs"/>
          <w:rtl/>
          <w:lang w:bidi="fa-IR"/>
        </w:rPr>
        <w:t>درم کمر</w:t>
      </w:r>
      <w:r w:rsidR="00AB3834">
        <w:rPr>
          <w:rFonts w:hint="cs"/>
          <w:rtl/>
          <w:lang w:bidi="fa-IR"/>
        </w:rPr>
        <w:t xml:space="preserve">بندش را </w:t>
      </w:r>
      <w:del w:id="1333" w:author="silence" w:date="2021-04-03T14:09:00Z">
        <w:r w:rsidR="00AB3834" w:rsidDel="00AF2DD0">
          <w:rPr>
            <w:rFonts w:hint="cs"/>
            <w:rtl/>
            <w:lang w:bidi="fa-IR"/>
          </w:rPr>
          <w:delText>در آورد</w:delText>
        </w:r>
      </w:del>
      <w:ins w:id="1334" w:author="silence" w:date="2021-04-03T14:09:00Z">
        <w:r>
          <w:rPr>
            <w:rFonts w:hint="cs"/>
            <w:rtl/>
            <w:lang w:bidi="fa-IR"/>
          </w:rPr>
          <w:t xml:space="preserve"> درآورد</w:t>
        </w:r>
      </w:ins>
      <w:r w:rsidR="00AB3834">
        <w:rPr>
          <w:rFonts w:hint="cs"/>
          <w:rtl/>
          <w:lang w:bidi="fa-IR"/>
        </w:rPr>
        <w:t xml:space="preserve"> و شروع به کتک زدن مادرم</w:t>
      </w:r>
      <w:r w:rsidR="000F6B6E">
        <w:rPr>
          <w:rFonts w:hint="cs"/>
          <w:rtl/>
          <w:lang w:bidi="fa-IR"/>
        </w:rPr>
        <w:t xml:space="preserve"> کرد.</w:t>
      </w:r>
    </w:p>
    <w:p w:rsidR="000F6B6E" w:rsidRDefault="000F6B6E" w:rsidP="00BC0D0F">
      <w:pPr>
        <w:rPr>
          <w:rtl/>
          <w:lang w:bidi="fa-IR"/>
        </w:rPr>
      </w:pPr>
      <w:r>
        <w:rPr>
          <w:rFonts w:hint="cs"/>
          <w:rtl/>
          <w:lang w:bidi="fa-IR"/>
        </w:rPr>
        <w:t>روی پله</w:t>
      </w:r>
      <w:r w:rsidR="00A70ABA">
        <w:rPr>
          <w:rFonts w:hint="cs"/>
          <w:rtl/>
          <w:lang w:bidi="fa-IR"/>
        </w:rPr>
        <w:t xml:space="preserve">‌ها </w:t>
      </w:r>
      <w:r>
        <w:rPr>
          <w:rFonts w:hint="cs"/>
          <w:rtl/>
          <w:lang w:bidi="fa-IR"/>
        </w:rPr>
        <w:t>ایستادم و جیغ زدم:</w:t>
      </w:r>
    </w:p>
    <w:p w:rsidR="000F6B6E" w:rsidRDefault="00FD2063" w:rsidP="00BC0D0F">
      <w:pPr>
        <w:rPr>
          <w:rtl/>
          <w:lang w:bidi="fa-IR"/>
        </w:rPr>
      </w:pPr>
      <w:r>
        <w:rPr>
          <w:rFonts w:hint="cs"/>
          <w:rtl/>
          <w:lang w:bidi="fa-IR"/>
        </w:rPr>
        <w:t xml:space="preserve">- </w:t>
      </w:r>
      <w:r w:rsidR="000F6B6E">
        <w:rPr>
          <w:rFonts w:hint="cs"/>
          <w:rtl/>
          <w:lang w:bidi="fa-IR"/>
        </w:rPr>
        <w:t>مامان</w:t>
      </w:r>
      <w:ins w:id="1335" w:author="silence" w:date="2021-04-03T14:10:00Z">
        <w:r w:rsidR="00AF2DD0">
          <w:rPr>
            <w:rFonts w:hint="cs"/>
            <w:rtl/>
            <w:lang w:bidi="fa-IR"/>
          </w:rPr>
          <w:t>ِ</w:t>
        </w:r>
      </w:ins>
      <w:r w:rsidR="000F6B6E">
        <w:rPr>
          <w:rFonts w:hint="cs"/>
          <w:rtl/>
          <w:lang w:bidi="fa-IR"/>
        </w:rPr>
        <w:t xml:space="preserve"> منو نزن!</w:t>
      </w:r>
    </w:p>
    <w:p w:rsidR="000F6B6E" w:rsidRDefault="002E4871" w:rsidP="00BC0D0F">
      <w:pPr>
        <w:rPr>
          <w:rtl/>
          <w:lang w:bidi="fa-IR"/>
        </w:rPr>
      </w:pPr>
      <w:r>
        <w:rPr>
          <w:rFonts w:hint="cs"/>
          <w:rtl/>
          <w:lang w:bidi="fa-IR"/>
        </w:rPr>
        <w:t xml:space="preserve">پدرم </w:t>
      </w:r>
      <w:r w:rsidR="000F6B6E">
        <w:rPr>
          <w:rFonts w:hint="cs"/>
          <w:rtl/>
          <w:lang w:bidi="fa-IR"/>
        </w:rPr>
        <w:t>با دیدن من داد زد:</w:t>
      </w:r>
    </w:p>
    <w:p w:rsidR="000F6B6E" w:rsidRDefault="00FD2063" w:rsidP="00BC0D0F">
      <w:pPr>
        <w:rPr>
          <w:rtl/>
          <w:lang w:bidi="fa-IR"/>
        </w:rPr>
      </w:pPr>
      <w:r>
        <w:rPr>
          <w:rFonts w:hint="cs"/>
          <w:rtl/>
          <w:lang w:bidi="fa-IR"/>
        </w:rPr>
        <w:t xml:space="preserve">- </w:t>
      </w:r>
      <w:r w:rsidR="000F6B6E">
        <w:rPr>
          <w:rFonts w:hint="cs"/>
          <w:rtl/>
          <w:lang w:bidi="fa-IR"/>
        </w:rPr>
        <w:t>گمشو برو تو</w:t>
      </w:r>
      <w:r w:rsidR="00D252EB">
        <w:rPr>
          <w:rFonts w:hint="cs"/>
          <w:rtl/>
          <w:lang w:bidi="fa-IR"/>
        </w:rPr>
        <w:t>،</w:t>
      </w:r>
      <w:r w:rsidR="000F6B6E">
        <w:rPr>
          <w:rFonts w:hint="cs"/>
          <w:rtl/>
          <w:lang w:bidi="fa-IR"/>
        </w:rPr>
        <w:t xml:space="preserve"> </w:t>
      </w:r>
      <w:ins w:id="1336" w:author="silence" w:date="2021-04-03T14:10:00Z">
        <w:r w:rsidR="00AF2DD0">
          <w:rPr>
            <w:rFonts w:hint="cs"/>
            <w:rtl/>
            <w:lang w:bidi="fa-IR"/>
          </w:rPr>
          <w:t xml:space="preserve">توله‌سگ </w:t>
        </w:r>
      </w:ins>
      <w:del w:id="1337" w:author="silence" w:date="2021-04-03T14:10:00Z">
        <w:r w:rsidR="000F6B6E" w:rsidDel="00AF2DD0">
          <w:rPr>
            <w:rFonts w:hint="cs"/>
            <w:rtl/>
            <w:lang w:bidi="fa-IR"/>
          </w:rPr>
          <w:delText>توله سگ</w:delText>
        </w:r>
      </w:del>
      <w:r w:rsidR="000F6B6E">
        <w:rPr>
          <w:rFonts w:hint="cs"/>
          <w:rtl/>
          <w:lang w:bidi="fa-IR"/>
        </w:rPr>
        <w:t>.</w:t>
      </w:r>
    </w:p>
    <w:p w:rsidR="000F6B6E" w:rsidRDefault="00FD2063" w:rsidP="00BC0D0F">
      <w:pPr>
        <w:rPr>
          <w:rtl/>
          <w:lang w:bidi="fa-IR"/>
        </w:rPr>
      </w:pPr>
      <w:r>
        <w:rPr>
          <w:rFonts w:hint="cs"/>
          <w:rtl/>
          <w:lang w:bidi="fa-IR"/>
        </w:rPr>
        <w:t>-</w:t>
      </w:r>
      <w:r w:rsidR="00A70ABA">
        <w:rPr>
          <w:rFonts w:hint="cs"/>
          <w:rtl/>
          <w:lang w:bidi="fa-IR"/>
        </w:rPr>
        <w:t xml:space="preserve"> نمی‌</w:t>
      </w:r>
      <w:r w:rsidR="000F6B6E">
        <w:rPr>
          <w:rFonts w:hint="cs"/>
          <w:rtl/>
          <w:lang w:bidi="fa-IR"/>
        </w:rPr>
        <w:t>رم.</w:t>
      </w:r>
    </w:p>
    <w:p w:rsidR="000F6B6E" w:rsidRDefault="000F6B6E" w:rsidP="00BC0D0F">
      <w:pPr>
        <w:rPr>
          <w:rtl/>
          <w:lang w:bidi="fa-IR"/>
        </w:rPr>
      </w:pPr>
      <w:r>
        <w:rPr>
          <w:rFonts w:hint="cs"/>
          <w:rtl/>
          <w:lang w:bidi="fa-IR"/>
        </w:rPr>
        <w:t>بابا</w:t>
      </w:r>
      <w:r w:rsidR="002E4871">
        <w:rPr>
          <w:rFonts w:hint="cs"/>
          <w:rtl/>
          <w:lang w:bidi="fa-IR"/>
        </w:rPr>
        <w:t xml:space="preserve"> به سمتم خیز برداشت که مادرم</w:t>
      </w:r>
      <w:r>
        <w:rPr>
          <w:rFonts w:hint="cs"/>
          <w:rtl/>
          <w:lang w:bidi="fa-IR"/>
        </w:rPr>
        <w:t xml:space="preserve"> با همان حال خراب پایش را گرفت.</w:t>
      </w:r>
    </w:p>
    <w:p w:rsidR="000F6B6E" w:rsidRDefault="00FD2063" w:rsidP="00BC0D0F">
      <w:pPr>
        <w:rPr>
          <w:rtl/>
          <w:lang w:bidi="fa-IR"/>
        </w:rPr>
      </w:pPr>
      <w:r>
        <w:rPr>
          <w:rFonts w:hint="cs"/>
          <w:rtl/>
          <w:lang w:bidi="fa-IR"/>
        </w:rPr>
        <w:t xml:space="preserve">- </w:t>
      </w:r>
      <w:r w:rsidR="000F6B6E">
        <w:rPr>
          <w:rFonts w:hint="cs"/>
          <w:rtl/>
          <w:lang w:bidi="fa-IR"/>
        </w:rPr>
        <w:t xml:space="preserve">مگه از رو جنازه من رد شی که </w:t>
      </w:r>
      <w:del w:id="1338" w:author="silence" w:date="2021-04-03T14:11:00Z">
        <w:r w:rsidR="000F6B6E" w:rsidDel="00AF2DD0">
          <w:rPr>
            <w:rFonts w:hint="cs"/>
            <w:rtl/>
            <w:lang w:bidi="fa-IR"/>
          </w:rPr>
          <w:delText>بزارم</w:delText>
        </w:r>
      </w:del>
      <w:ins w:id="1339" w:author="silence" w:date="2021-04-03T14:11:00Z">
        <w:r w:rsidR="00AF2DD0">
          <w:rPr>
            <w:rFonts w:hint="cs"/>
            <w:rtl/>
            <w:lang w:bidi="fa-IR"/>
          </w:rPr>
          <w:t xml:space="preserve">  بذارم</w:t>
        </w:r>
      </w:ins>
      <w:r w:rsidR="000F6B6E">
        <w:rPr>
          <w:rFonts w:hint="cs"/>
          <w:rtl/>
          <w:lang w:bidi="fa-IR"/>
        </w:rPr>
        <w:t xml:space="preserve"> دخترمو بزنی!</w:t>
      </w:r>
    </w:p>
    <w:p w:rsidR="000F6B6E" w:rsidRDefault="005B7572" w:rsidP="00BC0D0F">
      <w:pPr>
        <w:rPr>
          <w:rtl/>
          <w:lang w:bidi="fa-IR"/>
        </w:rPr>
      </w:pPr>
      <w:r>
        <w:rPr>
          <w:rFonts w:hint="cs"/>
          <w:rtl/>
          <w:lang w:bidi="fa-IR"/>
        </w:rPr>
        <w:t xml:space="preserve">چشمان پدرم </w:t>
      </w:r>
      <w:r w:rsidR="000F6B6E">
        <w:rPr>
          <w:rFonts w:hint="cs"/>
          <w:rtl/>
          <w:lang w:bidi="fa-IR"/>
        </w:rPr>
        <w:t xml:space="preserve">از حد معمول </w:t>
      </w:r>
      <w:del w:id="1340" w:author="silence" w:date="2021-04-03T14:11:00Z">
        <w:r w:rsidR="000F6B6E" w:rsidDel="00AF2DD0">
          <w:rPr>
            <w:rFonts w:hint="cs"/>
            <w:rtl/>
            <w:lang w:bidi="fa-IR"/>
          </w:rPr>
          <w:delText>گشاد تر</w:delText>
        </w:r>
      </w:del>
      <w:ins w:id="1341" w:author="silence" w:date="2021-04-03T14:11:00Z">
        <w:r w:rsidR="00AF2DD0">
          <w:rPr>
            <w:rFonts w:hint="cs"/>
            <w:rtl/>
            <w:lang w:bidi="fa-IR"/>
          </w:rPr>
          <w:t xml:space="preserve"> گشادتر</w:t>
        </w:r>
      </w:ins>
      <w:r w:rsidR="000F6B6E">
        <w:rPr>
          <w:rFonts w:hint="cs"/>
          <w:rtl/>
          <w:lang w:bidi="fa-IR"/>
        </w:rPr>
        <w:t xml:space="preserve"> شده بود، رگ</w:t>
      </w:r>
      <w:r>
        <w:rPr>
          <w:rFonts w:hint="cs"/>
          <w:rtl/>
          <w:lang w:bidi="fa-IR"/>
        </w:rPr>
        <w:t>ه</w:t>
      </w:r>
      <w:r w:rsidR="00A70ABA">
        <w:rPr>
          <w:rFonts w:hint="cs"/>
          <w:rtl/>
          <w:lang w:bidi="fa-IR"/>
        </w:rPr>
        <w:t xml:space="preserve">‌های </w:t>
      </w:r>
      <w:r>
        <w:rPr>
          <w:rFonts w:hint="cs"/>
          <w:rtl/>
          <w:lang w:bidi="fa-IR"/>
        </w:rPr>
        <w:t xml:space="preserve">قرمز </w:t>
      </w:r>
      <w:del w:id="1342" w:author="silence" w:date="2021-04-03T14:11:00Z">
        <w:r w:rsidDel="00AF2DD0">
          <w:rPr>
            <w:rFonts w:hint="cs"/>
            <w:rtl/>
            <w:lang w:bidi="fa-IR"/>
          </w:rPr>
          <w:delText>چشم هایش</w:delText>
        </w:r>
      </w:del>
      <w:ins w:id="1343" w:author="silence" w:date="2021-04-03T14:11:00Z">
        <w:r w:rsidR="00AF2DD0">
          <w:rPr>
            <w:rFonts w:hint="cs"/>
            <w:rtl/>
            <w:lang w:bidi="fa-IR"/>
          </w:rPr>
          <w:t xml:space="preserve"> چشم‌هایش</w:t>
        </w:r>
      </w:ins>
      <w:r>
        <w:rPr>
          <w:rFonts w:hint="cs"/>
          <w:rtl/>
          <w:lang w:bidi="fa-IR"/>
        </w:rPr>
        <w:t xml:space="preserve"> و گودی زیر</w:t>
      </w:r>
      <w:ins w:id="1344" w:author="silence" w:date="2021-04-03T14:11:00Z">
        <w:r w:rsidR="00AF2DD0">
          <w:rPr>
            <w:rFonts w:hint="cs"/>
            <w:rtl/>
            <w:lang w:bidi="fa-IR"/>
          </w:rPr>
          <w:t xml:space="preserve"> </w:t>
        </w:r>
      </w:ins>
      <w:r>
        <w:rPr>
          <w:rFonts w:hint="cs"/>
          <w:rtl/>
          <w:lang w:bidi="fa-IR"/>
        </w:rPr>
        <w:t>آ</w:t>
      </w:r>
      <w:r w:rsidR="000F6B6E">
        <w:rPr>
          <w:rFonts w:hint="cs"/>
          <w:rtl/>
          <w:lang w:bidi="fa-IR"/>
        </w:rPr>
        <w:t>ن</w:t>
      </w:r>
      <w:r w:rsidR="00A70ABA">
        <w:rPr>
          <w:rFonts w:hint="cs"/>
          <w:rtl/>
          <w:lang w:bidi="fa-IR"/>
        </w:rPr>
        <w:t xml:space="preserve">‌ها </w:t>
      </w:r>
      <w:r w:rsidR="000F6B6E">
        <w:rPr>
          <w:rFonts w:hint="cs"/>
          <w:rtl/>
          <w:lang w:bidi="fa-IR"/>
        </w:rPr>
        <w:t>وحشتناک بود.</w:t>
      </w:r>
      <w:r w:rsidR="00162133">
        <w:rPr>
          <w:rFonts w:hint="cs"/>
          <w:rtl/>
          <w:lang w:bidi="fa-IR"/>
        </w:rPr>
        <w:t xml:space="preserve"> ح</w:t>
      </w:r>
      <w:r w:rsidR="000F6B6E">
        <w:rPr>
          <w:rFonts w:hint="cs"/>
          <w:rtl/>
          <w:lang w:bidi="fa-IR"/>
        </w:rPr>
        <w:t xml:space="preserve">دقه چشمانش از پیش </w:t>
      </w:r>
      <w:del w:id="1345" w:author="silence" w:date="2021-04-03T14:12:00Z">
        <w:r w:rsidR="000F6B6E" w:rsidDel="00AF2DD0">
          <w:rPr>
            <w:rFonts w:hint="cs"/>
            <w:rtl/>
            <w:lang w:bidi="fa-IR"/>
          </w:rPr>
          <w:delText>گشاد تر</w:delText>
        </w:r>
      </w:del>
      <w:ins w:id="1346" w:author="silence" w:date="2021-04-03T14:12:00Z">
        <w:r w:rsidR="00AF2DD0">
          <w:rPr>
            <w:rFonts w:hint="cs"/>
            <w:rtl/>
            <w:lang w:bidi="fa-IR"/>
          </w:rPr>
          <w:t xml:space="preserve"> گشادتر</w:t>
        </w:r>
      </w:ins>
      <w:r w:rsidR="000F6B6E">
        <w:rPr>
          <w:rFonts w:hint="cs"/>
          <w:rtl/>
          <w:lang w:bidi="fa-IR"/>
        </w:rPr>
        <w:t xml:space="preserve"> شده بود </w:t>
      </w:r>
      <w:r w:rsidR="000E71B8">
        <w:rPr>
          <w:rFonts w:hint="cs"/>
          <w:rtl/>
          <w:lang w:bidi="fa-IR"/>
        </w:rPr>
        <w:t xml:space="preserve">که باز هم شروع به کتک زدن مادرم </w:t>
      </w:r>
      <w:r w:rsidR="000F6B6E">
        <w:rPr>
          <w:rFonts w:hint="cs"/>
          <w:rtl/>
          <w:lang w:bidi="fa-IR"/>
        </w:rPr>
        <w:t>کرد.</w:t>
      </w:r>
    </w:p>
    <w:p w:rsidR="000F6B6E" w:rsidRDefault="00FD2063" w:rsidP="00AF2DD0">
      <w:pPr>
        <w:rPr>
          <w:rtl/>
          <w:lang w:bidi="fa-IR"/>
        </w:rPr>
      </w:pPr>
      <w:r>
        <w:rPr>
          <w:rFonts w:hint="cs"/>
          <w:rtl/>
          <w:lang w:bidi="fa-IR"/>
        </w:rPr>
        <w:t xml:space="preserve">- </w:t>
      </w:r>
      <w:r w:rsidR="000F6B6E">
        <w:rPr>
          <w:rFonts w:hint="cs"/>
          <w:rtl/>
          <w:lang w:bidi="fa-IR"/>
        </w:rPr>
        <w:t xml:space="preserve">باشه، باشه اول از رو </w:t>
      </w:r>
      <w:del w:id="1347" w:author="silence" w:date="2021-04-03T14:12:00Z">
        <w:r w:rsidR="000F6B6E" w:rsidDel="00AF2DD0">
          <w:rPr>
            <w:rFonts w:hint="cs"/>
            <w:rtl/>
            <w:lang w:bidi="fa-IR"/>
          </w:rPr>
          <w:delText>جناز</w:delText>
        </w:r>
        <w:r w:rsidR="000E71B8" w:rsidDel="00AF2DD0">
          <w:rPr>
            <w:rFonts w:hint="cs"/>
            <w:rtl/>
            <w:lang w:bidi="fa-IR"/>
          </w:rPr>
          <w:delText>ه ا</w:delText>
        </w:r>
        <w:r w:rsidR="005B7572" w:rsidDel="00AF2DD0">
          <w:rPr>
            <w:rFonts w:hint="cs"/>
            <w:rtl/>
            <w:lang w:bidi="fa-IR"/>
          </w:rPr>
          <w:delText>ت</w:delText>
        </w:r>
      </w:del>
      <w:ins w:id="1348" w:author="silence" w:date="2021-04-03T14:12:00Z">
        <w:r w:rsidR="00AF2DD0">
          <w:rPr>
            <w:rFonts w:hint="cs"/>
            <w:rtl/>
            <w:lang w:bidi="fa-IR"/>
          </w:rPr>
          <w:t xml:space="preserve"> جنازه‌ات</w:t>
        </w:r>
      </w:ins>
      <w:r w:rsidR="005B7572">
        <w:rPr>
          <w:rFonts w:hint="cs"/>
          <w:rtl/>
          <w:lang w:bidi="fa-IR"/>
        </w:rPr>
        <w:t xml:space="preserve"> رد</w:t>
      </w:r>
      <w:r w:rsidR="00A70ABA">
        <w:rPr>
          <w:rFonts w:hint="cs"/>
          <w:rtl/>
          <w:lang w:bidi="fa-IR"/>
        </w:rPr>
        <w:t xml:space="preserve"> می‌</w:t>
      </w:r>
      <w:r w:rsidR="005B7572">
        <w:rPr>
          <w:rFonts w:hint="cs"/>
          <w:rtl/>
          <w:lang w:bidi="fa-IR"/>
        </w:rPr>
        <w:t>شم</w:t>
      </w:r>
      <w:r w:rsidR="000F6B6E">
        <w:rPr>
          <w:rFonts w:hint="cs"/>
          <w:rtl/>
          <w:lang w:bidi="fa-IR"/>
        </w:rPr>
        <w:t>! حالا د</w:t>
      </w:r>
      <w:r w:rsidR="00B37235">
        <w:rPr>
          <w:rFonts w:hint="cs"/>
          <w:rtl/>
          <w:lang w:bidi="fa-IR"/>
        </w:rPr>
        <w:t>یگه زاغ سیای منو چوب</w:t>
      </w:r>
      <w:r w:rsidR="00A70ABA">
        <w:rPr>
          <w:rFonts w:hint="cs"/>
          <w:rtl/>
          <w:lang w:bidi="fa-IR"/>
        </w:rPr>
        <w:t xml:space="preserve"> می‌</w:t>
      </w:r>
      <w:r w:rsidR="00B37235">
        <w:rPr>
          <w:rFonts w:hint="cs"/>
          <w:rtl/>
          <w:lang w:bidi="fa-IR"/>
        </w:rPr>
        <w:t>زنی؟ عماد ع</w:t>
      </w:r>
      <w:r w:rsidR="005B7572">
        <w:rPr>
          <w:rFonts w:hint="cs"/>
          <w:rtl/>
          <w:lang w:bidi="fa-IR"/>
        </w:rPr>
        <w:t>وضی رو اجیر</w:t>
      </w:r>
      <w:r w:rsidR="00A70ABA">
        <w:rPr>
          <w:rFonts w:hint="cs"/>
          <w:rtl/>
          <w:lang w:bidi="fa-IR"/>
        </w:rPr>
        <w:t xml:space="preserve"> می‌</w:t>
      </w:r>
      <w:r w:rsidR="005B7572">
        <w:rPr>
          <w:rFonts w:hint="cs"/>
          <w:rtl/>
          <w:lang w:bidi="fa-IR"/>
        </w:rPr>
        <w:t>کنی که سر از کار</w:t>
      </w:r>
      <w:r w:rsidR="001C5963">
        <w:rPr>
          <w:rFonts w:hint="cs"/>
          <w:rtl/>
          <w:lang w:bidi="fa-IR"/>
        </w:rPr>
        <w:t xml:space="preserve"> </w:t>
      </w:r>
      <w:r w:rsidR="00B37235">
        <w:rPr>
          <w:rFonts w:hint="cs"/>
          <w:rtl/>
          <w:lang w:bidi="fa-IR"/>
        </w:rPr>
        <w:t xml:space="preserve">من در بیاره؟ </w:t>
      </w:r>
      <w:del w:id="1349" w:author="silence" w:date="2021-04-03T14:12:00Z">
        <w:r w:rsidR="00B37235" w:rsidDel="00AF2DD0">
          <w:rPr>
            <w:rFonts w:hint="cs"/>
            <w:rtl/>
            <w:lang w:bidi="fa-IR"/>
          </w:rPr>
          <w:delText>زند</w:delText>
        </w:r>
        <w:r w:rsidR="000E71B8" w:rsidDel="00AF2DD0">
          <w:rPr>
            <w:rFonts w:hint="cs"/>
            <w:rtl/>
            <w:lang w:bidi="fa-IR"/>
          </w:rPr>
          <w:delText>ه ا</w:delText>
        </w:r>
        <w:r w:rsidR="005B7572" w:rsidDel="00AF2DD0">
          <w:rPr>
            <w:rFonts w:hint="cs"/>
            <w:rtl/>
            <w:lang w:bidi="fa-IR"/>
          </w:rPr>
          <w:delText>ت</w:delText>
        </w:r>
      </w:del>
      <w:r w:rsidR="00A70ABA">
        <w:rPr>
          <w:rFonts w:hint="cs"/>
          <w:rtl/>
          <w:lang w:bidi="fa-IR"/>
        </w:rPr>
        <w:t xml:space="preserve"> </w:t>
      </w:r>
      <w:ins w:id="1350" w:author="silence" w:date="2021-04-03T14:12:00Z">
        <w:r w:rsidR="00AF2DD0">
          <w:rPr>
            <w:rFonts w:hint="cs"/>
            <w:rtl/>
            <w:lang w:bidi="fa-IR"/>
          </w:rPr>
          <w:t xml:space="preserve">زنده‌ات </w:t>
        </w:r>
      </w:ins>
      <w:r w:rsidR="00A70ABA">
        <w:rPr>
          <w:rFonts w:hint="cs"/>
          <w:rtl/>
          <w:lang w:bidi="fa-IR"/>
        </w:rPr>
        <w:t>نمی‌</w:t>
      </w:r>
      <w:r w:rsidR="005B7572">
        <w:rPr>
          <w:rFonts w:hint="cs"/>
          <w:rtl/>
          <w:lang w:bidi="fa-IR"/>
        </w:rPr>
        <w:t>گذ</w:t>
      </w:r>
      <w:r w:rsidR="00B37235">
        <w:rPr>
          <w:rFonts w:hint="cs"/>
          <w:rtl/>
          <w:lang w:bidi="fa-IR"/>
        </w:rPr>
        <w:t>ارم!</w:t>
      </w:r>
    </w:p>
    <w:p w:rsidR="00B37235" w:rsidRDefault="005B7572" w:rsidP="00BC0D0F">
      <w:pPr>
        <w:rPr>
          <w:rtl/>
          <w:lang w:bidi="fa-IR"/>
        </w:rPr>
      </w:pPr>
      <w:r>
        <w:rPr>
          <w:rFonts w:hint="cs"/>
          <w:rtl/>
          <w:lang w:bidi="fa-IR"/>
        </w:rPr>
        <w:t xml:space="preserve">بابا </w:t>
      </w:r>
      <w:del w:id="1351" w:author="silence" w:date="2021-04-03T14:13:00Z">
        <w:r w:rsidDel="00AF2DD0">
          <w:rPr>
            <w:rFonts w:hint="cs"/>
            <w:rtl/>
            <w:lang w:bidi="fa-IR"/>
          </w:rPr>
          <w:delText>بی توجه</w:delText>
        </w:r>
      </w:del>
      <w:ins w:id="1352" w:author="silence" w:date="2021-04-03T14:13:00Z">
        <w:r w:rsidR="00AF2DD0">
          <w:rPr>
            <w:rFonts w:hint="cs"/>
            <w:rtl/>
            <w:lang w:bidi="fa-IR"/>
          </w:rPr>
          <w:t xml:space="preserve"> بی‌توجه</w:t>
        </w:r>
      </w:ins>
      <w:r>
        <w:rPr>
          <w:rFonts w:hint="cs"/>
          <w:rtl/>
          <w:lang w:bidi="fa-IR"/>
        </w:rPr>
        <w:t xml:space="preserve"> به </w:t>
      </w:r>
      <w:del w:id="1353" w:author="silence" w:date="2021-04-03T14:13:00Z">
        <w:r w:rsidDel="00AF2DD0">
          <w:rPr>
            <w:rFonts w:hint="cs"/>
            <w:rtl/>
            <w:lang w:bidi="fa-IR"/>
          </w:rPr>
          <w:delText>زجه</w:delText>
        </w:r>
        <w:r w:rsidR="00A70ABA" w:rsidDel="00AF2DD0">
          <w:rPr>
            <w:rFonts w:hint="cs"/>
            <w:rtl/>
            <w:lang w:bidi="fa-IR"/>
          </w:rPr>
          <w:delText>‌های</w:delText>
        </w:r>
      </w:del>
      <w:ins w:id="1354" w:author="silence" w:date="2021-04-03T14:13:00Z">
        <w:r w:rsidR="00AF2DD0">
          <w:rPr>
            <w:rFonts w:hint="cs"/>
            <w:rtl/>
            <w:lang w:bidi="fa-IR"/>
          </w:rPr>
          <w:t xml:space="preserve"> ضجه‌های</w:t>
        </w:r>
      </w:ins>
      <w:r w:rsidR="00A70ABA">
        <w:rPr>
          <w:rFonts w:hint="cs"/>
          <w:rtl/>
          <w:lang w:bidi="fa-IR"/>
        </w:rPr>
        <w:t xml:space="preserve"> </w:t>
      </w:r>
      <w:r>
        <w:rPr>
          <w:rFonts w:hint="cs"/>
          <w:rtl/>
          <w:lang w:bidi="fa-IR"/>
        </w:rPr>
        <w:t xml:space="preserve">من، </w:t>
      </w:r>
      <w:del w:id="1355" w:author="silence" w:date="2021-04-03T14:13:00Z">
        <w:r w:rsidDel="00AF2DD0">
          <w:rPr>
            <w:rFonts w:hint="cs"/>
            <w:rtl/>
            <w:lang w:bidi="fa-IR"/>
          </w:rPr>
          <w:delText>آنقدر</w:delText>
        </w:r>
      </w:del>
      <w:r>
        <w:rPr>
          <w:rFonts w:hint="cs"/>
          <w:rtl/>
          <w:lang w:bidi="fa-IR"/>
        </w:rPr>
        <w:t xml:space="preserve"> مادرم را کتک زد که </w:t>
      </w:r>
      <w:r w:rsidR="00B37235">
        <w:rPr>
          <w:rFonts w:hint="cs"/>
          <w:rtl/>
          <w:lang w:bidi="fa-IR"/>
        </w:rPr>
        <w:t>خودش خسته شد!</w:t>
      </w:r>
    </w:p>
    <w:p w:rsidR="00B37235" w:rsidRDefault="00FD2063" w:rsidP="00BC0D0F">
      <w:pPr>
        <w:rPr>
          <w:rtl/>
          <w:lang w:bidi="fa-IR"/>
        </w:rPr>
      </w:pPr>
      <w:r>
        <w:rPr>
          <w:rFonts w:hint="cs"/>
          <w:rtl/>
          <w:lang w:bidi="fa-IR"/>
        </w:rPr>
        <w:lastRenderedPageBreak/>
        <w:t xml:space="preserve">- </w:t>
      </w:r>
      <w:r w:rsidR="000E71B8">
        <w:rPr>
          <w:rFonts w:hint="cs"/>
          <w:rtl/>
          <w:lang w:bidi="fa-IR"/>
        </w:rPr>
        <w:t>اصلا دیگه حوصله موندن تو این سگ</w:t>
      </w:r>
      <w:r w:rsidR="00B37235">
        <w:rPr>
          <w:rFonts w:hint="cs"/>
          <w:rtl/>
          <w:lang w:bidi="fa-IR"/>
        </w:rPr>
        <w:t>دونی ر</w:t>
      </w:r>
      <w:r w:rsidR="000E71B8">
        <w:rPr>
          <w:rFonts w:hint="cs"/>
          <w:rtl/>
          <w:lang w:bidi="fa-IR"/>
        </w:rPr>
        <w:t xml:space="preserve">و ندارم، برم بیرون حالم </w:t>
      </w:r>
      <w:del w:id="1356" w:author="silence" w:date="2021-04-03T14:14:00Z">
        <w:r w:rsidR="000E71B8" w:rsidDel="000363ED">
          <w:rPr>
            <w:rFonts w:hint="cs"/>
            <w:rtl/>
            <w:lang w:bidi="fa-IR"/>
          </w:rPr>
          <w:delText>خوش تره</w:delText>
        </w:r>
      </w:del>
      <w:ins w:id="1357" w:author="silence" w:date="2021-04-03T14:14:00Z">
        <w:r w:rsidR="000363ED">
          <w:rPr>
            <w:rFonts w:hint="cs"/>
            <w:rtl/>
            <w:lang w:bidi="fa-IR"/>
          </w:rPr>
          <w:t xml:space="preserve"> خوش‌تره </w:t>
        </w:r>
      </w:ins>
    </w:p>
    <w:p w:rsidR="00D516FF" w:rsidRDefault="00D516FF" w:rsidP="00BC0D0F">
      <w:pPr>
        <w:rPr>
          <w:rtl/>
          <w:lang w:bidi="fa-IR"/>
        </w:rPr>
      </w:pPr>
      <w:r>
        <w:rPr>
          <w:rFonts w:hint="cs"/>
          <w:rtl/>
          <w:lang w:bidi="fa-IR"/>
        </w:rPr>
        <w:t>در دل گفتم:</w:t>
      </w:r>
      <w:r w:rsidR="00162133">
        <w:rPr>
          <w:rFonts w:hint="cs"/>
          <w:rtl/>
          <w:lang w:bidi="fa-IR"/>
        </w:rPr>
        <w:t xml:space="preserve"> </w:t>
      </w:r>
      <w:r w:rsidR="000E71B8">
        <w:rPr>
          <w:rFonts w:hint="cs"/>
          <w:rtl/>
          <w:lang w:bidi="fa-IR"/>
        </w:rPr>
        <w:t xml:space="preserve">چه بهتر، </w:t>
      </w:r>
      <w:del w:id="1358" w:author="silence" w:date="2021-04-03T14:15:00Z">
        <w:r w:rsidR="000E71B8" w:rsidDel="000363ED">
          <w:rPr>
            <w:rFonts w:hint="cs"/>
            <w:rtl/>
            <w:lang w:bidi="fa-IR"/>
          </w:rPr>
          <w:delText>زود تر</w:delText>
        </w:r>
      </w:del>
      <w:ins w:id="1359" w:author="silence" w:date="2021-04-03T14:15:00Z">
        <w:r w:rsidR="000363ED">
          <w:rPr>
            <w:rFonts w:hint="cs"/>
            <w:rtl/>
            <w:lang w:bidi="fa-IR"/>
          </w:rPr>
          <w:t xml:space="preserve"> زودتر</w:t>
        </w:r>
      </w:ins>
      <w:r w:rsidR="000E71B8">
        <w:rPr>
          <w:rFonts w:hint="cs"/>
          <w:rtl/>
          <w:lang w:bidi="fa-IR"/>
        </w:rPr>
        <w:t xml:space="preserve"> برو</w:t>
      </w:r>
      <w:r w:rsidR="005B7572">
        <w:rPr>
          <w:rFonts w:hint="cs"/>
          <w:rtl/>
          <w:lang w:bidi="fa-IR"/>
        </w:rPr>
        <w:t>.</w:t>
      </w:r>
    </w:p>
    <w:p w:rsidR="00D516FF" w:rsidRDefault="00D516FF" w:rsidP="00BC0D0F">
      <w:pPr>
        <w:rPr>
          <w:rtl/>
          <w:lang w:bidi="fa-IR"/>
        </w:rPr>
      </w:pPr>
      <w:r>
        <w:rPr>
          <w:rFonts w:hint="cs"/>
          <w:rtl/>
          <w:lang w:bidi="fa-IR"/>
        </w:rPr>
        <w:t>ب</w:t>
      </w:r>
      <w:r w:rsidR="000E71B8">
        <w:rPr>
          <w:rFonts w:hint="cs"/>
          <w:rtl/>
          <w:lang w:bidi="fa-IR"/>
        </w:rPr>
        <w:t xml:space="preserve">عد از رفتنش، به سمت مادرم </w:t>
      </w:r>
      <w:r>
        <w:rPr>
          <w:rFonts w:hint="cs"/>
          <w:rtl/>
          <w:lang w:bidi="fa-IR"/>
        </w:rPr>
        <w:t>رفتم.</w:t>
      </w:r>
      <w:r w:rsidR="00162133">
        <w:rPr>
          <w:rFonts w:hint="cs"/>
          <w:rtl/>
          <w:lang w:bidi="fa-IR"/>
        </w:rPr>
        <w:t xml:space="preserve"> آه نداشت تا با ناله سودا کند!</w:t>
      </w:r>
    </w:p>
    <w:p w:rsidR="00D516FF" w:rsidRDefault="00D516FF" w:rsidP="00BC0D0F">
      <w:pPr>
        <w:rPr>
          <w:rtl/>
          <w:lang w:bidi="fa-IR"/>
        </w:rPr>
      </w:pPr>
      <w:r>
        <w:rPr>
          <w:rFonts w:hint="cs"/>
          <w:rtl/>
          <w:lang w:bidi="fa-IR"/>
        </w:rPr>
        <w:t xml:space="preserve">با </w:t>
      </w:r>
      <w:del w:id="1360" w:author="silence" w:date="2021-04-03T14:15:00Z">
        <w:r w:rsidDel="000363ED">
          <w:rPr>
            <w:rFonts w:hint="cs"/>
            <w:rtl/>
            <w:lang w:bidi="fa-IR"/>
          </w:rPr>
          <w:delText>هق هق</w:delText>
        </w:r>
      </w:del>
      <w:ins w:id="1361" w:author="silence" w:date="2021-04-03T14:15:00Z">
        <w:r w:rsidR="000363ED">
          <w:rPr>
            <w:rFonts w:hint="cs"/>
            <w:rtl/>
            <w:lang w:bidi="fa-IR"/>
          </w:rPr>
          <w:t xml:space="preserve"> هق‌هق</w:t>
        </w:r>
      </w:ins>
      <w:r>
        <w:rPr>
          <w:rFonts w:hint="cs"/>
          <w:rtl/>
          <w:lang w:bidi="fa-IR"/>
        </w:rPr>
        <w:t xml:space="preserve"> زیر بغلش را گرفتم.</w:t>
      </w:r>
    </w:p>
    <w:p w:rsidR="00D516FF" w:rsidRDefault="00FD2063" w:rsidP="00BC0D0F">
      <w:pPr>
        <w:rPr>
          <w:rtl/>
          <w:lang w:bidi="fa-IR"/>
        </w:rPr>
      </w:pPr>
      <w:r>
        <w:rPr>
          <w:rFonts w:hint="cs"/>
          <w:rtl/>
          <w:lang w:bidi="fa-IR"/>
        </w:rPr>
        <w:t xml:space="preserve">- </w:t>
      </w:r>
      <w:del w:id="1362" w:author="silence" w:date="2021-04-03T14:15:00Z">
        <w:r w:rsidR="00D516FF" w:rsidDel="000363ED">
          <w:rPr>
            <w:rFonts w:hint="cs"/>
            <w:rtl/>
            <w:lang w:bidi="fa-IR"/>
          </w:rPr>
          <w:delText>مامان جونم</w:delText>
        </w:r>
      </w:del>
      <w:ins w:id="1363" w:author="silence" w:date="2021-04-03T14:15:00Z">
        <w:r w:rsidR="000363ED">
          <w:rPr>
            <w:rFonts w:hint="cs"/>
            <w:rtl/>
            <w:lang w:bidi="fa-IR"/>
          </w:rPr>
          <w:t xml:space="preserve"> مامان‌جونم </w:t>
        </w:r>
      </w:ins>
      <w:r w:rsidR="00D516FF">
        <w:rPr>
          <w:rFonts w:hint="cs"/>
          <w:rtl/>
          <w:lang w:bidi="fa-IR"/>
        </w:rPr>
        <w:t xml:space="preserve"> پاشو</w:t>
      </w:r>
      <w:ins w:id="1364" w:author="silence" w:date="2021-04-03T14:15:00Z">
        <w:r w:rsidR="000363ED">
          <w:rPr>
            <w:rFonts w:hint="cs"/>
            <w:rtl/>
            <w:lang w:bidi="fa-IR"/>
          </w:rPr>
          <w:t xml:space="preserve">؛ </w:t>
        </w:r>
      </w:ins>
      <w:del w:id="1365" w:author="silence" w:date="2021-04-03T14:15:00Z">
        <w:r w:rsidR="00D516FF" w:rsidDel="000363ED">
          <w:rPr>
            <w:rFonts w:hint="cs"/>
            <w:rtl/>
            <w:lang w:bidi="fa-IR"/>
          </w:rPr>
          <w:delText>،</w:delText>
        </w:r>
      </w:del>
      <w:r w:rsidR="00D516FF">
        <w:rPr>
          <w:rFonts w:hint="cs"/>
          <w:rtl/>
          <w:lang w:bidi="fa-IR"/>
        </w:rPr>
        <w:t xml:space="preserve"> پاشو بریم تو.</w:t>
      </w:r>
    </w:p>
    <w:p w:rsidR="00D516FF" w:rsidRDefault="00FD2063" w:rsidP="00BC0D0F">
      <w:pPr>
        <w:rPr>
          <w:rtl/>
          <w:lang w:bidi="fa-IR"/>
        </w:rPr>
      </w:pPr>
      <w:r>
        <w:rPr>
          <w:rFonts w:hint="cs"/>
          <w:rtl/>
          <w:lang w:bidi="fa-IR"/>
        </w:rPr>
        <w:t xml:space="preserve">- </w:t>
      </w:r>
      <w:r w:rsidR="00D516FF">
        <w:rPr>
          <w:rFonts w:hint="cs"/>
          <w:rtl/>
          <w:lang w:bidi="fa-IR"/>
        </w:rPr>
        <w:t>سو... سوگ...</w:t>
      </w:r>
    </w:p>
    <w:p w:rsidR="00D516FF" w:rsidRDefault="00FD2063" w:rsidP="00BC0D0F">
      <w:pPr>
        <w:rPr>
          <w:rtl/>
          <w:lang w:bidi="fa-IR"/>
        </w:rPr>
      </w:pPr>
      <w:r>
        <w:rPr>
          <w:rFonts w:hint="cs"/>
          <w:rtl/>
          <w:lang w:bidi="fa-IR"/>
        </w:rPr>
        <w:t xml:space="preserve">- </w:t>
      </w:r>
      <w:r w:rsidR="000E71B8">
        <w:rPr>
          <w:rFonts w:hint="cs"/>
          <w:rtl/>
          <w:lang w:bidi="fa-IR"/>
        </w:rPr>
        <w:t>مامان تورو خدا حرف نزن، الان</w:t>
      </w:r>
      <w:r w:rsidR="00A70ABA">
        <w:rPr>
          <w:rFonts w:hint="cs"/>
          <w:rtl/>
          <w:lang w:bidi="fa-IR"/>
        </w:rPr>
        <w:t xml:space="preserve"> می‌</w:t>
      </w:r>
      <w:r w:rsidR="00D516FF">
        <w:rPr>
          <w:rFonts w:hint="cs"/>
          <w:rtl/>
          <w:lang w:bidi="fa-IR"/>
        </w:rPr>
        <w:t>رم در خونه منیژه خانم اینا!</w:t>
      </w:r>
    </w:p>
    <w:p w:rsidR="00D516FF" w:rsidRDefault="00D516FF" w:rsidP="00836964">
      <w:pPr>
        <w:pStyle w:val="a"/>
        <w:rPr>
          <w:rtl/>
        </w:rPr>
      </w:pPr>
      <w:r>
        <w:rPr>
          <w:rFonts w:hint="cs"/>
          <w:rtl/>
        </w:rPr>
        <w:t>***</w:t>
      </w:r>
    </w:p>
    <w:p w:rsidR="00D516FF" w:rsidRDefault="00FB2123" w:rsidP="000363ED">
      <w:pPr>
        <w:rPr>
          <w:rtl/>
          <w:lang w:bidi="fa-IR"/>
        </w:rPr>
      </w:pPr>
      <w:r>
        <w:rPr>
          <w:rFonts w:hint="cs"/>
          <w:rtl/>
          <w:lang w:bidi="fa-IR"/>
        </w:rPr>
        <w:t>روز</w:t>
      </w:r>
      <w:r w:rsidR="005B7572">
        <w:rPr>
          <w:rFonts w:hint="cs"/>
          <w:rtl/>
          <w:lang w:bidi="fa-IR"/>
        </w:rPr>
        <w:t>ها</w:t>
      </w:r>
      <w:r>
        <w:rPr>
          <w:rFonts w:hint="cs"/>
          <w:rtl/>
          <w:lang w:bidi="fa-IR"/>
        </w:rPr>
        <w:t xml:space="preserve"> و شب</w:t>
      </w:r>
      <w:r w:rsidR="00A70ABA">
        <w:rPr>
          <w:rFonts w:hint="cs"/>
          <w:rtl/>
          <w:lang w:bidi="fa-IR"/>
        </w:rPr>
        <w:t xml:space="preserve">‌ها </w:t>
      </w:r>
      <w:r>
        <w:rPr>
          <w:rFonts w:hint="cs"/>
          <w:rtl/>
          <w:lang w:bidi="fa-IR"/>
        </w:rPr>
        <w:t>در پی یکدی</w:t>
      </w:r>
      <w:r w:rsidR="005B7572">
        <w:rPr>
          <w:rFonts w:hint="cs"/>
          <w:rtl/>
          <w:lang w:bidi="fa-IR"/>
        </w:rPr>
        <w:t>گر</w:t>
      </w:r>
      <w:r w:rsidR="00A70ABA">
        <w:rPr>
          <w:rFonts w:hint="cs"/>
          <w:rtl/>
          <w:lang w:bidi="fa-IR"/>
        </w:rPr>
        <w:t xml:space="preserve"> می‌</w:t>
      </w:r>
      <w:r w:rsidR="005B7572">
        <w:rPr>
          <w:rFonts w:hint="cs"/>
          <w:rtl/>
          <w:lang w:bidi="fa-IR"/>
        </w:rPr>
        <w:t>گذشتند و وضع ما روز</w:t>
      </w:r>
      <w:r w:rsidR="00BE3535">
        <w:rPr>
          <w:rFonts w:hint="cs"/>
          <w:rtl/>
          <w:lang w:bidi="fa-IR"/>
        </w:rPr>
        <w:t xml:space="preserve"> </w:t>
      </w:r>
      <w:r w:rsidR="0077388F">
        <w:rPr>
          <w:rFonts w:hint="cs"/>
          <w:rtl/>
          <w:lang w:bidi="fa-IR"/>
        </w:rPr>
        <w:t xml:space="preserve">به روز </w:t>
      </w:r>
      <w:del w:id="1366" w:author="silence" w:date="2021-04-03T14:19:00Z">
        <w:r w:rsidR="0077388F" w:rsidDel="000363ED">
          <w:rPr>
            <w:rFonts w:hint="cs"/>
            <w:rtl/>
            <w:lang w:bidi="fa-IR"/>
          </w:rPr>
          <w:delText>بد</w:delText>
        </w:r>
        <w:r w:rsidR="005B7572" w:rsidDel="000363ED">
          <w:rPr>
            <w:rFonts w:hint="cs"/>
            <w:rtl/>
            <w:lang w:bidi="fa-IR"/>
          </w:rPr>
          <w:delText xml:space="preserve"> تر</w:delText>
        </w:r>
      </w:del>
      <w:ins w:id="1367" w:author="silence" w:date="2021-04-03T14:19:00Z">
        <w:r w:rsidR="000363ED">
          <w:rPr>
            <w:rFonts w:hint="cs"/>
            <w:rtl/>
            <w:lang w:bidi="fa-IR"/>
          </w:rPr>
          <w:t xml:space="preserve"> بدتر </w:t>
        </w:r>
      </w:ins>
      <w:del w:id="1368" w:author="silence" w:date="2021-04-03T14:19:00Z">
        <w:r w:rsidR="000E71B8" w:rsidDel="000363ED">
          <w:rPr>
            <w:rFonts w:hint="cs"/>
            <w:rtl/>
            <w:lang w:bidi="fa-IR"/>
          </w:rPr>
          <w:delText>می شد</w:delText>
        </w:r>
      </w:del>
      <w:ins w:id="1369" w:author="silence" w:date="2021-04-03T14:19:00Z">
        <w:r w:rsidR="000363ED">
          <w:rPr>
            <w:rFonts w:hint="cs"/>
            <w:rtl/>
            <w:lang w:bidi="fa-IR"/>
          </w:rPr>
          <w:t xml:space="preserve"> می‌شد.</w:t>
        </w:r>
      </w:ins>
    </w:p>
    <w:p w:rsidR="0077388F" w:rsidRDefault="0077388F" w:rsidP="00BC0D0F">
      <w:pPr>
        <w:rPr>
          <w:rtl/>
          <w:lang w:bidi="fa-IR"/>
        </w:rPr>
      </w:pPr>
      <w:del w:id="1370" w:author="silence" w:date="2021-04-03T14:19:00Z">
        <w:r w:rsidDel="000363ED">
          <w:rPr>
            <w:rFonts w:hint="cs"/>
            <w:rtl/>
            <w:lang w:bidi="fa-IR"/>
          </w:rPr>
          <w:delText>ترسناک ترین</w:delText>
        </w:r>
      </w:del>
      <w:ins w:id="1371" w:author="silence" w:date="2021-04-03T14:19:00Z">
        <w:r w:rsidR="000363ED">
          <w:rPr>
            <w:rFonts w:hint="cs"/>
            <w:rtl/>
            <w:lang w:bidi="fa-IR"/>
          </w:rPr>
          <w:t xml:space="preserve"> ترسناک‌ترین</w:t>
        </w:r>
      </w:ins>
      <w:r>
        <w:rPr>
          <w:rFonts w:hint="cs"/>
          <w:rtl/>
          <w:lang w:bidi="fa-IR"/>
        </w:rPr>
        <w:t xml:space="preserve"> کابوس زندگیم زمان</w:t>
      </w:r>
      <w:r w:rsidR="000E71B8">
        <w:rPr>
          <w:rFonts w:hint="cs"/>
          <w:rtl/>
          <w:lang w:bidi="fa-IR"/>
        </w:rPr>
        <w:t xml:space="preserve">ی بود که پدرم به خانه </w:t>
      </w:r>
      <w:del w:id="1372" w:author="silence" w:date="2021-04-03T14:19:00Z">
        <w:r w:rsidR="000E71B8" w:rsidDel="000363ED">
          <w:rPr>
            <w:rFonts w:hint="cs"/>
            <w:rtl/>
            <w:lang w:bidi="fa-IR"/>
          </w:rPr>
          <w:delText>بر</w:delText>
        </w:r>
        <w:r w:rsidR="00A70ABA" w:rsidDel="000363ED">
          <w:rPr>
            <w:rFonts w:hint="cs"/>
            <w:rtl/>
            <w:lang w:bidi="fa-IR"/>
          </w:rPr>
          <w:delText xml:space="preserve"> می‌</w:delText>
        </w:r>
        <w:r w:rsidR="000E71B8" w:rsidDel="000363ED">
          <w:rPr>
            <w:rFonts w:hint="cs"/>
            <w:rtl/>
            <w:lang w:bidi="fa-IR"/>
          </w:rPr>
          <w:delText>گشت</w:delText>
        </w:r>
      </w:del>
      <w:ins w:id="1373" w:author="silence" w:date="2021-04-03T14:19:00Z">
        <w:r w:rsidR="000363ED">
          <w:rPr>
            <w:rFonts w:hint="cs"/>
            <w:rtl/>
            <w:lang w:bidi="fa-IR"/>
          </w:rPr>
          <w:t xml:space="preserve"> برمی‌گشت</w:t>
        </w:r>
      </w:ins>
      <w:r w:rsidR="005B7572">
        <w:rPr>
          <w:rFonts w:hint="cs"/>
          <w:rtl/>
          <w:lang w:bidi="fa-IR"/>
        </w:rPr>
        <w:t>.</w:t>
      </w:r>
      <w:r w:rsidR="00006FBC">
        <w:rPr>
          <w:rFonts w:hint="cs"/>
          <w:rtl/>
          <w:lang w:bidi="fa-IR"/>
        </w:rPr>
        <w:t xml:space="preserve"> ر</w:t>
      </w:r>
      <w:r w:rsidR="000E71B8">
        <w:rPr>
          <w:rFonts w:hint="cs"/>
          <w:rtl/>
          <w:lang w:bidi="fa-IR"/>
        </w:rPr>
        <w:t>وز</w:t>
      </w:r>
      <w:r>
        <w:rPr>
          <w:rFonts w:hint="cs"/>
          <w:rtl/>
          <w:lang w:bidi="fa-IR"/>
        </w:rPr>
        <w:t>های اردیبهشت، برعکس هر سال حس خوبی برایم نداشتند، حتی دیگ</w:t>
      </w:r>
      <w:r w:rsidR="000E71B8">
        <w:rPr>
          <w:rFonts w:hint="cs"/>
          <w:rtl/>
          <w:lang w:bidi="fa-IR"/>
        </w:rPr>
        <w:t>ر برای تعطیلی مدارس ذوقی نداشتم</w:t>
      </w:r>
      <w:r w:rsidR="005B7572">
        <w:rPr>
          <w:rFonts w:hint="cs"/>
          <w:rtl/>
          <w:lang w:bidi="fa-IR"/>
        </w:rPr>
        <w:t>.</w:t>
      </w:r>
    </w:p>
    <w:p w:rsidR="0077388F" w:rsidRDefault="005B7572" w:rsidP="00BC0D0F">
      <w:pPr>
        <w:rPr>
          <w:rtl/>
          <w:lang w:bidi="fa-IR"/>
        </w:rPr>
      </w:pPr>
      <w:r>
        <w:rPr>
          <w:rFonts w:hint="cs"/>
          <w:rtl/>
          <w:lang w:bidi="fa-IR"/>
        </w:rPr>
        <w:t>با صدای</w:t>
      </w:r>
      <w:r w:rsidR="00173033">
        <w:rPr>
          <w:rFonts w:hint="cs"/>
          <w:rtl/>
          <w:lang w:bidi="fa-IR"/>
        </w:rPr>
        <w:t xml:space="preserve"> معلم به خودم آ</w:t>
      </w:r>
      <w:r w:rsidR="0077388F">
        <w:rPr>
          <w:rFonts w:hint="cs"/>
          <w:rtl/>
          <w:lang w:bidi="fa-IR"/>
        </w:rPr>
        <w:t>مدم</w:t>
      </w:r>
      <w:r>
        <w:rPr>
          <w:rFonts w:hint="cs"/>
          <w:rtl/>
          <w:lang w:bidi="fa-IR"/>
        </w:rPr>
        <w:t>.</w:t>
      </w:r>
    </w:p>
    <w:p w:rsidR="0077388F" w:rsidRDefault="00FD2063" w:rsidP="00BC0D0F">
      <w:pPr>
        <w:rPr>
          <w:rtl/>
          <w:lang w:bidi="fa-IR"/>
        </w:rPr>
      </w:pPr>
      <w:r>
        <w:rPr>
          <w:rFonts w:hint="cs"/>
          <w:rtl/>
          <w:lang w:bidi="fa-IR"/>
        </w:rPr>
        <w:t xml:space="preserve">- </w:t>
      </w:r>
      <w:r w:rsidR="0077388F">
        <w:rPr>
          <w:rFonts w:hint="cs"/>
          <w:rtl/>
          <w:lang w:bidi="fa-IR"/>
        </w:rPr>
        <w:t>سوگند عابدی، حواست کجاست؟ گفتم بیا پا تخته!</w:t>
      </w:r>
    </w:p>
    <w:p w:rsidR="0077388F" w:rsidRDefault="00D252EB" w:rsidP="00BC0D0F">
      <w:pPr>
        <w:rPr>
          <w:rtl/>
          <w:lang w:bidi="fa-IR"/>
        </w:rPr>
      </w:pPr>
      <w:r>
        <w:rPr>
          <w:rFonts w:hint="cs"/>
          <w:rtl/>
          <w:lang w:bidi="fa-IR"/>
        </w:rPr>
        <w:t>با وحشت به سؤ</w:t>
      </w:r>
      <w:r w:rsidR="0077388F">
        <w:rPr>
          <w:rFonts w:hint="cs"/>
          <w:rtl/>
          <w:lang w:bidi="fa-IR"/>
        </w:rPr>
        <w:t>ال ریاضی که رو</w:t>
      </w:r>
      <w:r>
        <w:rPr>
          <w:rFonts w:hint="cs"/>
          <w:rtl/>
          <w:lang w:bidi="fa-IR"/>
        </w:rPr>
        <w:t>ی</w:t>
      </w:r>
      <w:r w:rsidR="0077388F">
        <w:rPr>
          <w:rFonts w:hint="cs"/>
          <w:rtl/>
          <w:lang w:bidi="fa-IR"/>
        </w:rPr>
        <w:t xml:space="preserve"> تخته سیاه نوشته بود، نگاهی انداختم.</w:t>
      </w:r>
    </w:p>
    <w:p w:rsidR="0077388F" w:rsidRDefault="0077388F" w:rsidP="00BC0D0F">
      <w:pPr>
        <w:rPr>
          <w:rtl/>
          <w:lang w:bidi="fa-IR"/>
        </w:rPr>
      </w:pPr>
      <w:r>
        <w:rPr>
          <w:rFonts w:hint="cs"/>
          <w:rtl/>
          <w:lang w:bidi="fa-IR"/>
        </w:rPr>
        <w:t>رنگ از رخم پرید.</w:t>
      </w:r>
    </w:p>
    <w:p w:rsidR="0077388F" w:rsidRDefault="00FD2063" w:rsidP="00BC0D0F">
      <w:pPr>
        <w:rPr>
          <w:rtl/>
          <w:lang w:bidi="fa-IR"/>
        </w:rPr>
      </w:pPr>
      <w:r>
        <w:rPr>
          <w:rFonts w:hint="cs"/>
          <w:rtl/>
          <w:lang w:bidi="fa-IR"/>
        </w:rPr>
        <w:t xml:space="preserve">- </w:t>
      </w:r>
      <w:r w:rsidR="0077388F">
        <w:rPr>
          <w:rFonts w:hint="cs"/>
          <w:rtl/>
          <w:lang w:bidi="fa-IR"/>
        </w:rPr>
        <w:t>خا... خانم اجازه... ما، یعنی من...</w:t>
      </w:r>
    </w:p>
    <w:p w:rsidR="0077388F" w:rsidRDefault="0077388F" w:rsidP="00BC0D0F">
      <w:pPr>
        <w:rPr>
          <w:rtl/>
          <w:lang w:bidi="fa-IR"/>
        </w:rPr>
      </w:pPr>
      <w:r>
        <w:rPr>
          <w:rFonts w:hint="cs"/>
          <w:rtl/>
          <w:lang w:bidi="fa-IR"/>
        </w:rPr>
        <w:t>طاقتش تمام شد.</w:t>
      </w:r>
    </w:p>
    <w:p w:rsidR="0077388F" w:rsidRDefault="00FD2063" w:rsidP="00BC0D0F">
      <w:pPr>
        <w:rPr>
          <w:rtl/>
          <w:lang w:bidi="fa-IR"/>
        </w:rPr>
      </w:pPr>
      <w:r>
        <w:rPr>
          <w:rFonts w:hint="cs"/>
          <w:rtl/>
          <w:lang w:bidi="fa-IR"/>
        </w:rPr>
        <w:lastRenderedPageBreak/>
        <w:t xml:space="preserve">- </w:t>
      </w:r>
      <w:r w:rsidR="005B7572">
        <w:rPr>
          <w:rFonts w:hint="cs"/>
          <w:rtl/>
          <w:lang w:bidi="fa-IR"/>
        </w:rPr>
        <w:t>تو</w:t>
      </w:r>
      <w:r w:rsidR="0077388F">
        <w:rPr>
          <w:rFonts w:hint="cs"/>
          <w:rtl/>
          <w:lang w:bidi="fa-IR"/>
        </w:rPr>
        <w:t>چی سوگند؟</w:t>
      </w:r>
    </w:p>
    <w:p w:rsidR="0077388F" w:rsidRDefault="0077388F" w:rsidP="00BC0D0F">
      <w:pPr>
        <w:rPr>
          <w:rtl/>
          <w:lang w:bidi="fa-IR"/>
        </w:rPr>
      </w:pPr>
      <w:r>
        <w:rPr>
          <w:rFonts w:hint="cs"/>
          <w:rtl/>
          <w:lang w:bidi="fa-IR"/>
        </w:rPr>
        <w:t>نفس عمیقی کشیدم.</w:t>
      </w:r>
    </w:p>
    <w:p w:rsidR="0077388F" w:rsidRDefault="00FD2063" w:rsidP="00BC0D0F">
      <w:pPr>
        <w:rPr>
          <w:rtl/>
          <w:lang w:bidi="fa-IR"/>
        </w:rPr>
      </w:pPr>
      <w:r>
        <w:rPr>
          <w:rFonts w:hint="cs"/>
          <w:rtl/>
          <w:lang w:bidi="fa-IR"/>
        </w:rPr>
        <w:t xml:space="preserve">- </w:t>
      </w:r>
      <w:r w:rsidR="000E71B8">
        <w:rPr>
          <w:rFonts w:hint="cs"/>
          <w:rtl/>
          <w:lang w:bidi="fa-IR"/>
        </w:rPr>
        <w:t>خانم اجازه، من بلد نیستم</w:t>
      </w:r>
      <w:r w:rsidR="005B7572">
        <w:rPr>
          <w:rFonts w:hint="cs"/>
          <w:rtl/>
          <w:lang w:bidi="fa-IR"/>
        </w:rPr>
        <w:t>.</w:t>
      </w:r>
    </w:p>
    <w:p w:rsidR="0077388F" w:rsidRDefault="005B7572" w:rsidP="00BC0D0F">
      <w:pPr>
        <w:rPr>
          <w:rtl/>
          <w:lang w:bidi="fa-IR"/>
        </w:rPr>
      </w:pPr>
      <w:r>
        <w:rPr>
          <w:rFonts w:hint="cs"/>
          <w:rtl/>
          <w:lang w:bidi="fa-IR"/>
        </w:rPr>
        <w:t xml:space="preserve">ناگهان </w:t>
      </w:r>
      <w:r w:rsidR="000E71B8">
        <w:rPr>
          <w:rFonts w:hint="cs"/>
          <w:rtl/>
          <w:lang w:bidi="fa-IR"/>
        </w:rPr>
        <w:t>معلم</w:t>
      </w:r>
      <w:r>
        <w:rPr>
          <w:rFonts w:hint="cs"/>
          <w:rtl/>
          <w:lang w:bidi="fa-IR"/>
        </w:rPr>
        <w:t>مان</w:t>
      </w:r>
      <w:r w:rsidR="000E71B8">
        <w:rPr>
          <w:rFonts w:hint="cs"/>
          <w:rtl/>
          <w:lang w:bidi="fa-IR"/>
        </w:rPr>
        <w:t xml:space="preserve"> خشمش فوران کرد</w:t>
      </w:r>
      <w:r>
        <w:rPr>
          <w:rFonts w:hint="cs"/>
          <w:rtl/>
          <w:lang w:bidi="fa-IR"/>
        </w:rPr>
        <w:t>!</w:t>
      </w:r>
    </w:p>
    <w:p w:rsidR="0077388F" w:rsidRDefault="00FD2063" w:rsidP="00BC0D0F">
      <w:pPr>
        <w:rPr>
          <w:rtl/>
          <w:lang w:bidi="fa-IR"/>
        </w:rPr>
      </w:pPr>
      <w:r>
        <w:rPr>
          <w:rFonts w:hint="cs"/>
          <w:rtl/>
          <w:lang w:bidi="fa-IR"/>
        </w:rPr>
        <w:t xml:space="preserve">- </w:t>
      </w:r>
      <w:r w:rsidR="000E71B8">
        <w:rPr>
          <w:rFonts w:hint="cs"/>
          <w:rtl/>
          <w:lang w:bidi="fa-IR"/>
        </w:rPr>
        <w:t>آخر</w:t>
      </w:r>
      <w:r w:rsidR="0077388F">
        <w:rPr>
          <w:rFonts w:hint="cs"/>
          <w:rtl/>
          <w:lang w:bidi="fa-IR"/>
        </w:rPr>
        <w:t xml:space="preserve"> ساله، معلوم نیست چه مرگته که درس</w:t>
      </w:r>
      <w:r w:rsidR="00A70ABA">
        <w:rPr>
          <w:rFonts w:hint="cs"/>
          <w:rtl/>
          <w:lang w:bidi="fa-IR"/>
        </w:rPr>
        <w:t xml:space="preserve"> نمی‌</w:t>
      </w:r>
      <w:r w:rsidR="0077388F">
        <w:rPr>
          <w:rFonts w:hint="cs"/>
          <w:rtl/>
          <w:lang w:bidi="fa-IR"/>
        </w:rPr>
        <w:t>خونی و حواست به کلاس نیست. صبح</w:t>
      </w:r>
      <w:r w:rsidR="00A70ABA">
        <w:rPr>
          <w:rFonts w:hint="cs"/>
          <w:rtl/>
          <w:lang w:bidi="fa-IR"/>
        </w:rPr>
        <w:t xml:space="preserve">‌ها </w:t>
      </w:r>
      <w:r w:rsidR="0077388F">
        <w:rPr>
          <w:rFonts w:hint="cs"/>
          <w:rtl/>
          <w:lang w:bidi="fa-IR"/>
        </w:rPr>
        <w:t>ه</w:t>
      </w:r>
      <w:r w:rsidR="005B7572">
        <w:rPr>
          <w:rFonts w:hint="cs"/>
          <w:rtl/>
          <w:lang w:bidi="fa-IR"/>
        </w:rPr>
        <w:t>م که دیر میای. تا امتحانات</w:t>
      </w:r>
      <w:r>
        <w:rPr>
          <w:rFonts w:hint="cs"/>
          <w:rtl/>
          <w:lang w:bidi="fa-IR"/>
        </w:rPr>
        <w:t xml:space="preserve"> </w:t>
      </w:r>
      <w:r w:rsidR="000E71B8">
        <w:rPr>
          <w:rFonts w:hint="cs"/>
          <w:rtl/>
          <w:lang w:bidi="fa-IR"/>
        </w:rPr>
        <w:t>آ</w:t>
      </w:r>
      <w:r w:rsidR="0077388F">
        <w:rPr>
          <w:rFonts w:hint="cs"/>
          <w:rtl/>
          <w:lang w:bidi="fa-IR"/>
        </w:rPr>
        <w:t>خر</w:t>
      </w:r>
      <w:r w:rsidR="00242158">
        <w:rPr>
          <w:rFonts w:hint="cs"/>
          <w:rtl/>
          <w:lang w:bidi="fa-IR"/>
        </w:rPr>
        <w:t>سال چیزی نمونده و تو یک</w:t>
      </w:r>
      <w:r w:rsidR="0077388F">
        <w:rPr>
          <w:rFonts w:hint="cs"/>
          <w:rtl/>
          <w:lang w:bidi="fa-IR"/>
        </w:rPr>
        <w:t xml:space="preserve"> جمع و تفریق ساده رو بلد نیستی! چه جواب</w:t>
      </w:r>
      <w:r w:rsidR="00D252EB">
        <w:rPr>
          <w:rFonts w:hint="cs"/>
          <w:rtl/>
          <w:lang w:bidi="fa-IR"/>
        </w:rPr>
        <w:t>ی</w:t>
      </w:r>
      <w:r w:rsidR="0077388F">
        <w:rPr>
          <w:rFonts w:hint="cs"/>
          <w:rtl/>
          <w:lang w:bidi="fa-IR"/>
        </w:rPr>
        <w:t xml:space="preserve"> داری بدی، ها؟ اصلا لازم نیست چیزی بگی. فردا با اولیات میای مدرسه. همین!</w:t>
      </w:r>
    </w:p>
    <w:p w:rsidR="00006FBC" w:rsidRDefault="00B4519C" w:rsidP="00836964">
      <w:pPr>
        <w:pStyle w:val="a"/>
        <w:rPr>
          <w:rtl/>
        </w:rPr>
      </w:pPr>
      <w:r>
        <w:rPr>
          <w:rFonts w:hint="cs"/>
          <w:rtl/>
        </w:rPr>
        <w:t>***</w:t>
      </w:r>
    </w:p>
    <w:p w:rsidR="00242B7B" w:rsidRDefault="00D252EB" w:rsidP="00BC0D0F">
      <w:pPr>
        <w:rPr>
          <w:rtl/>
          <w:lang w:bidi="fa-IR"/>
        </w:rPr>
      </w:pPr>
      <w:r>
        <w:rPr>
          <w:rFonts w:hint="cs"/>
          <w:rtl/>
          <w:lang w:bidi="fa-IR"/>
        </w:rPr>
        <w:t>در</w:t>
      </w:r>
      <w:r w:rsidR="00173033">
        <w:rPr>
          <w:rFonts w:hint="cs"/>
          <w:rtl/>
          <w:lang w:bidi="fa-IR"/>
        </w:rPr>
        <w:t xml:space="preserve"> </w:t>
      </w:r>
      <w:r>
        <w:rPr>
          <w:rFonts w:hint="cs"/>
          <w:rtl/>
          <w:lang w:bidi="fa-IR"/>
        </w:rPr>
        <w:t xml:space="preserve">مدرسه </w:t>
      </w:r>
      <w:del w:id="1374" w:author="silence" w:date="2021-04-03T14:26:00Z">
        <w:r w:rsidR="00CB65FE" w:rsidDel="00132EBC">
          <w:rPr>
            <w:rFonts w:hint="cs"/>
            <w:rtl/>
            <w:lang w:bidi="fa-IR"/>
          </w:rPr>
          <w:delText>آن</w:delText>
        </w:r>
        <w:r w:rsidR="003F07B1" w:rsidDel="00132EBC">
          <w:rPr>
            <w:rFonts w:hint="cs"/>
            <w:rtl/>
            <w:lang w:bidi="fa-IR"/>
          </w:rPr>
          <w:delText>قدر</w:delText>
        </w:r>
      </w:del>
      <w:ins w:id="1375" w:author="silence" w:date="2021-04-03T14:26:00Z">
        <w:r w:rsidR="00132EBC">
          <w:rPr>
            <w:rFonts w:hint="cs"/>
            <w:rtl/>
            <w:lang w:bidi="fa-IR"/>
          </w:rPr>
          <w:t xml:space="preserve"> آن‌قدر</w:t>
        </w:r>
      </w:ins>
      <w:r w:rsidR="003F07B1">
        <w:rPr>
          <w:rFonts w:hint="cs"/>
          <w:rtl/>
          <w:lang w:bidi="fa-IR"/>
        </w:rPr>
        <w:t xml:space="preserve"> گریه کرده بودم که چشمانم</w:t>
      </w:r>
      <w:r w:rsidR="00A70ABA">
        <w:rPr>
          <w:rFonts w:hint="cs"/>
          <w:rtl/>
          <w:lang w:bidi="fa-IR"/>
        </w:rPr>
        <w:t xml:space="preserve"> می‌</w:t>
      </w:r>
      <w:r w:rsidR="003F07B1">
        <w:rPr>
          <w:rFonts w:hint="cs"/>
          <w:rtl/>
          <w:lang w:bidi="fa-IR"/>
        </w:rPr>
        <w:t>سوخت.</w:t>
      </w:r>
    </w:p>
    <w:p w:rsidR="003F07B1" w:rsidRDefault="000E71B8" w:rsidP="00132EBC">
      <w:pPr>
        <w:rPr>
          <w:rtl/>
          <w:lang w:bidi="fa-IR"/>
        </w:rPr>
      </w:pPr>
      <w:r>
        <w:rPr>
          <w:rFonts w:hint="cs"/>
          <w:rtl/>
          <w:lang w:bidi="fa-IR"/>
        </w:rPr>
        <w:t>با آ</w:t>
      </w:r>
      <w:r w:rsidR="003F07B1">
        <w:rPr>
          <w:rFonts w:hint="cs"/>
          <w:rtl/>
          <w:lang w:bidi="fa-IR"/>
        </w:rPr>
        <w:t xml:space="preserve">ستین لباس فرم </w:t>
      </w:r>
      <w:del w:id="1376" w:author="silence" w:date="2021-04-03T14:26:00Z">
        <w:r w:rsidR="003F07B1" w:rsidDel="00132EBC">
          <w:rPr>
            <w:rFonts w:hint="cs"/>
            <w:rtl/>
            <w:lang w:bidi="fa-IR"/>
          </w:rPr>
          <w:delText xml:space="preserve">مدرسه ام </w:delText>
        </w:r>
      </w:del>
      <w:ins w:id="1377" w:author="silence" w:date="2021-04-03T14:26:00Z">
        <w:r w:rsidR="00132EBC">
          <w:rPr>
            <w:rFonts w:hint="cs"/>
            <w:rtl/>
            <w:lang w:bidi="fa-IR"/>
          </w:rPr>
          <w:t xml:space="preserve"> مدرسه‌ام </w:t>
        </w:r>
      </w:ins>
      <w:del w:id="1378" w:author="silence" w:date="2021-04-03T14:26:00Z">
        <w:r w:rsidR="003F07B1" w:rsidDel="00132EBC">
          <w:rPr>
            <w:rFonts w:hint="cs"/>
            <w:rtl/>
            <w:lang w:bidi="fa-IR"/>
          </w:rPr>
          <w:delText>اشک هایم</w:delText>
        </w:r>
      </w:del>
      <w:ins w:id="1379" w:author="silence" w:date="2021-04-03T14:26:00Z">
        <w:r w:rsidR="00132EBC">
          <w:rPr>
            <w:rFonts w:hint="cs"/>
            <w:rtl/>
            <w:lang w:bidi="fa-IR"/>
          </w:rPr>
          <w:t xml:space="preserve"> اشک‌هایم</w:t>
        </w:r>
      </w:ins>
      <w:r w:rsidR="003F07B1">
        <w:rPr>
          <w:rFonts w:hint="cs"/>
          <w:rtl/>
          <w:lang w:bidi="fa-IR"/>
        </w:rPr>
        <w:t xml:space="preserve"> را پاک کردم و به راهم ادامه دادم</w:t>
      </w:r>
      <w:r w:rsidR="00C82C59">
        <w:rPr>
          <w:rFonts w:hint="cs"/>
          <w:rtl/>
          <w:lang w:bidi="fa-IR"/>
        </w:rPr>
        <w:t>.</w:t>
      </w:r>
    </w:p>
    <w:p w:rsidR="00C82C59" w:rsidRDefault="000E71B8" w:rsidP="00BC0D0F">
      <w:pPr>
        <w:rPr>
          <w:rtl/>
          <w:lang w:bidi="fa-IR"/>
        </w:rPr>
      </w:pPr>
      <w:r>
        <w:rPr>
          <w:rFonts w:hint="cs"/>
          <w:rtl/>
          <w:lang w:bidi="fa-IR"/>
        </w:rPr>
        <w:t>آن روز</w:t>
      </w:r>
      <w:r w:rsidR="0071723F">
        <w:rPr>
          <w:rFonts w:hint="cs"/>
          <w:rtl/>
          <w:lang w:bidi="fa-IR"/>
        </w:rPr>
        <w:t xml:space="preserve"> </w:t>
      </w:r>
      <w:r>
        <w:rPr>
          <w:rFonts w:hint="cs"/>
          <w:rtl/>
          <w:lang w:bidi="fa-IR"/>
        </w:rPr>
        <w:t>سمیرا</w:t>
      </w:r>
      <w:r w:rsidR="00006FBC">
        <w:rPr>
          <w:rFonts w:hint="cs"/>
          <w:rtl/>
          <w:lang w:bidi="fa-IR"/>
        </w:rPr>
        <w:t xml:space="preserve"> </w:t>
      </w:r>
      <w:r w:rsidR="00C82C59">
        <w:rPr>
          <w:rFonts w:hint="cs"/>
          <w:rtl/>
          <w:lang w:bidi="fa-IR"/>
        </w:rPr>
        <w:t>غایب بود، پس مسیر مدرسه تا خانه را تنها بودم.</w:t>
      </w:r>
    </w:p>
    <w:p w:rsidR="00C82C59" w:rsidRDefault="000E71B8" w:rsidP="00BC0D0F">
      <w:pPr>
        <w:rPr>
          <w:rtl/>
          <w:lang w:bidi="fa-IR"/>
        </w:rPr>
      </w:pPr>
      <w:r>
        <w:rPr>
          <w:rFonts w:hint="cs"/>
          <w:rtl/>
          <w:lang w:bidi="fa-IR"/>
        </w:rPr>
        <w:t xml:space="preserve">به سر </w:t>
      </w:r>
      <w:del w:id="1380" w:author="silence" w:date="2021-04-03T14:27:00Z">
        <w:r w:rsidDel="00132EBC">
          <w:rPr>
            <w:rFonts w:hint="cs"/>
            <w:rtl/>
            <w:lang w:bidi="fa-IR"/>
          </w:rPr>
          <w:delText>کوچه مان</w:delText>
        </w:r>
      </w:del>
      <w:ins w:id="1381" w:author="silence" w:date="2021-04-03T14:27:00Z">
        <w:r w:rsidR="00132EBC">
          <w:rPr>
            <w:rFonts w:hint="cs"/>
            <w:rtl/>
            <w:lang w:bidi="fa-IR"/>
          </w:rPr>
          <w:t xml:space="preserve"> کوچه‌مان</w:t>
        </w:r>
      </w:ins>
      <w:r>
        <w:rPr>
          <w:rFonts w:hint="cs"/>
          <w:rtl/>
          <w:lang w:bidi="fa-IR"/>
        </w:rPr>
        <w:t xml:space="preserve"> که رسیدم، صدای فریاد</w:t>
      </w:r>
      <w:r w:rsidR="00A70ABA">
        <w:rPr>
          <w:rFonts w:hint="cs"/>
          <w:rtl/>
          <w:lang w:bidi="fa-IR"/>
        </w:rPr>
        <w:t xml:space="preserve">‌های </w:t>
      </w:r>
      <w:r>
        <w:rPr>
          <w:rFonts w:hint="cs"/>
          <w:rtl/>
          <w:lang w:bidi="fa-IR"/>
        </w:rPr>
        <w:t>آ</w:t>
      </w:r>
      <w:r w:rsidR="00C82C59">
        <w:rPr>
          <w:rFonts w:hint="cs"/>
          <w:rtl/>
          <w:lang w:bidi="fa-IR"/>
        </w:rPr>
        <w:t xml:space="preserve">شنایی </w:t>
      </w:r>
      <w:del w:id="1382" w:author="silence" w:date="2021-04-03T14:27:00Z">
        <w:r w:rsidR="00C82C59" w:rsidDel="00132EBC">
          <w:rPr>
            <w:rFonts w:hint="cs"/>
            <w:rtl/>
            <w:lang w:bidi="fa-IR"/>
          </w:rPr>
          <w:delText>توجه ام</w:delText>
        </w:r>
      </w:del>
      <w:ins w:id="1383" w:author="silence" w:date="2021-04-03T14:27:00Z">
        <w:r w:rsidR="00132EBC">
          <w:rPr>
            <w:rFonts w:hint="cs"/>
            <w:rtl/>
            <w:lang w:bidi="fa-IR"/>
          </w:rPr>
          <w:t xml:space="preserve"> توجه‌ام</w:t>
        </w:r>
      </w:ins>
      <w:r w:rsidR="00C82C59">
        <w:rPr>
          <w:rFonts w:hint="cs"/>
          <w:rtl/>
          <w:lang w:bidi="fa-IR"/>
        </w:rPr>
        <w:t xml:space="preserve"> را جلب کرد.</w:t>
      </w:r>
      <w:del w:id="1384" w:author="silence" w:date="2021-04-03T14:27:00Z">
        <w:r w:rsidR="00C82C59" w:rsidDel="00132EBC">
          <w:rPr>
            <w:rFonts w:hint="cs"/>
            <w:rtl/>
            <w:lang w:bidi="fa-IR"/>
          </w:rPr>
          <w:delText>..</w:delText>
        </w:r>
      </w:del>
    </w:p>
    <w:p w:rsidR="00C82C59" w:rsidRDefault="00C82C59" w:rsidP="00BC0D0F">
      <w:pPr>
        <w:rPr>
          <w:rtl/>
          <w:lang w:bidi="fa-IR"/>
        </w:rPr>
      </w:pPr>
      <w:r>
        <w:rPr>
          <w:rFonts w:hint="cs"/>
          <w:rtl/>
          <w:lang w:bidi="fa-IR"/>
        </w:rPr>
        <w:t xml:space="preserve">بقیه مسیر را دویدم، هر چه </w:t>
      </w:r>
      <w:r w:rsidR="00D252EB">
        <w:rPr>
          <w:rFonts w:hint="cs"/>
          <w:rtl/>
          <w:lang w:bidi="fa-IR"/>
        </w:rPr>
        <w:t xml:space="preserve">به خانه </w:t>
      </w:r>
      <w:del w:id="1385" w:author="silence" w:date="2021-04-03T14:28:00Z">
        <w:r w:rsidR="00D252EB" w:rsidDel="00132EBC">
          <w:rPr>
            <w:rFonts w:hint="cs"/>
            <w:rtl/>
            <w:lang w:bidi="fa-IR"/>
          </w:rPr>
          <w:delText xml:space="preserve">نزدیک </w:delText>
        </w:r>
      </w:del>
      <w:del w:id="1386" w:author="silence" w:date="2021-04-03T14:27:00Z">
        <w:r w:rsidR="00D252EB" w:rsidDel="00132EBC">
          <w:rPr>
            <w:rFonts w:hint="cs"/>
            <w:rtl/>
            <w:lang w:bidi="fa-IR"/>
          </w:rPr>
          <w:delText>تر</w:delText>
        </w:r>
      </w:del>
      <w:ins w:id="1387" w:author="silence" w:date="2021-04-03T14:28:00Z">
        <w:r w:rsidR="00132EBC">
          <w:rPr>
            <w:rFonts w:hint="cs"/>
            <w:rtl/>
            <w:lang w:bidi="fa-IR"/>
          </w:rPr>
          <w:t xml:space="preserve"> نزدیک‌تر</w:t>
        </w:r>
      </w:ins>
      <w:r w:rsidR="00A70ABA">
        <w:rPr>
          <w:rFonts w:hint="cs"/>
          <w:rtl/>
          <w:lang w:bidi="fa-IR"/>
        </w:rPr>
        <w:t xml:space="preserve"> می‌</w:t>
      </w:r>
      <w:r w:rsidR="00D252EB">
        <w:rPr>
          <w:rFonts w:hint="cs"/>
          <w:rtl/>
          <w:lang w:bidi="fa-IR"/>
        </w:rPr>
        <w:t>شدم صدای فر</w:t>
      </w:r>
      <w:r>
        <w:rPr>
          <w:rFonts w:hint="cs"/>
          <w:rtl/>
          <w:lang w:bidi="fa-IR"/>
        </w:rPr>
        <w:t>ی</w:t>
      </w:r>
      <w:r w:rsidR="00CB65FE">
        <w:rPr>
          <w:rFonts w:hint="cs"/>
          <w:rtl/>
          <w:lang w:bidi="fa-IR"/>
        </w:rPr>
        <w:t>ا</w:t>
      </w:r>
      <w:r>
        <w:rPr>
          <w:rFonts w:hint="cs"/>
          <w:rtl/>
          <w:lang w:bidi="fa-IR"/>
        </w:rPr>
        <w:t>د</w:t>
      </w:r>
      <w:r w:rsidR="00A70ABA">
        <w:rPr>
          <w:rFonts w:hint="cs"/>
          <w:rtl/>
          <w:lang w:bidi="fa-IR"/>
        </w:rPr>
        <w:t xml:space="preserve">‌های </w:t>
      </w:r>
      <w:r w:rsidR="00CB65FE">
        <w:rPr>
          <w:rFonts w:hint="cs"/>
          <w:rtl/>
          <w:lang w:bidi="fa-IR"/>
        </w:rPr>
        <w:t>پدرم و ناله</w:t>
      </w:r>
      <w:r w:rsidR="00A70ABA">
        <w:rPr>
          <w:rFonts w:hint="cs"/>
          <w:rtl/>
          <w:lang w:bidi="fa-IR"/>
        </w:rPr>
        <w:t xml:space="preserve">‌های </w:t>
      </w:r>
      <w:r w:rsidR="00CB65FE">
        <w:rPr>
          <w:rFonts w:hint="cs"/>
          <w:rtl/>
          <w:lang w:bidi="fa-IR"/>
        </w:rPr>
        <w:t>مادرم</w:t>
      </w:r>
      <w:r>
        <w:rPr>
          <w:rFonts w:hint="cs"/>
          <w:rtl/>
          <w:lang w:bidi="fa-IR"/>
        </w:rPr>
        <w:t xml:space="preserve"> بیشتر</w:t>
      </w:r>
      <w:r w:rsidR="00A70ABA">
        <w:rPr>
          <w:rFonts w:hint="cs"/>
          <w:rtl/>
          <w:lang w:bidi="fa-IR"/>
        </w:rPr>
        <w:t xml:space="preserve"> می‌</w:t>
      </w:r>
      <w:r>
        <w:rPr>
          <w:rFonts w:hint="cs"/>
          <w:rtl/>
          <w:lang w:bidi="fa-IR"/>
        </w:rPr>
        <w:t>شد!</w:t>
      </w:r>
    </w:p>
    <w:p w:rsidR="00C82C59" w:rsidRDefault="00C82C59" w:rsidP="00BC0D0F">
      <w:pPr>
        <w:rPr>
          <w:rtl/>
          <w:lang w:bidi="fa-IR"/>
        </w:rPr>
      </w:pPr>
      <w:r>
        <w:rPr>
          <w:rFonts w:hint="cs"/>
          <w:rtl/>
          <w:lang w:bidi="fa-IR"/>
        </w:rPr>
        <w:t xml:space="preserve">با </w:t>
      </w:r>
      <w:del w:id="1388" w:author="silence" w:date="2021-04-03T14:28:00Z">
        <w:r w:rsidDel="00132EBC">
          <w:rPr>
            <w:rFonts w:hint="cs"/>
            <w:rtl/>
            <w:lang w:bidi="fa-IR"/>
          </w:rPr>
          <w:delText>دست هایی</w:delText>
        </w:r>
      </w:del>
      <w:ins w:id="1389" w:author="silence" w:date="2021-04-03T14:28:00Z">
        <w:r w:rsidR="00132EBC">
          <w:rPr>
            <w:rFonts w:hint="cs"/>
            <w:rtl/>
            <w:lang w:bidi="fa-IR"/>
          </w:rPr>
          <w:t xml:space="preserve"> دست‌هایی</w:t>
        </w:r>
      </w:ins>
      <w:r>
        <w:rPr>
          <w:rFonts w:hint="cs"/>
          <w:rtl/>
          <w:lang w:bidi="fa-IR"/>
        </w:rPr>
        <w:t xml:space="preserve"> لرزان کلید را داخل قفل فرو</w:t>
      </w:r>
      <w:del w:id="1390" w:author="silence" w:date="2021-04-03T14:29:00Z">
        <w:r w:rsidDel="00132EBC">
          <w:rPr>
            <w:rFonts w:hint="cs"/>
            <w:rtl/>
            <w:lang w:bidi="fa-IR"/>
          </w:rPr>
          <w:delText xml:space="preserve"> کردم</w:delText>
        </w:r>
      </w:del>
      <w:r>
        <w:rPr>
          <w:rFonts w:hint="cs"/>
          <w:rtl/>
          <w:lang w:bidi="fa-IR"/>
        </w:rPr>
        <w:t xml:space="preserve"> و در</w:t>
      </w:r>
      <w:ins w:id="1391" w:author="silence" w:date="2021-04-03T14:28:00Z">
        <w:r w:rsidR="00132EBC">
          <w:rPr>
            <w:rFonts w:hint="cs"/>
            <w:rtl/>
            <w:lang w:bidi="fa-IR"/>
          </w:rPr>
          <w:t>ِ</w:t>
        </w:r>
      </w:ins>
      <w:r>
        <w:rPr>
          <w:rFonts w:hint="cs"/>
          <w:rtl/>
          <w:lang w:bidi="fa-IR"/>
        </w:rPr>
        <w:t xml:space="preserve"> حیاط را باز کردم.</w:t>
      </w:r>
      <w:r w:rsidR="00006FBC">
        <w:rPr>
          <w:rFonts w:hint="cs"/>
          <w:rtl/>
          <w:lang w:bidi="fa-IR"/>
        </w:rPr>
        <w:t xml:space="preserve"> ب</w:t>
      </w:r>
      <w:r>
        <w:rPr>
          <w:rFonts w:hint="cs"/>
          <w:rtl/>
          <w:lang w:bidi="fa-IR"/>
        </w:rPr>
        <w:t>ه سرعت حیاط را طی کردم و به نزدیکی در</w:t>
      </w:r>
      <w:r w:rsidR="0071723F">
        <w:rPr>
          <w:rFonts w:hint="cs"/>
          <w:rtl/>
          <w:lang w:bidi="fa-IR"/>
        </w:rPr>
        <w:t xml:space="preserve"> </w:t>
      </w:r>
      <w:r w:rsidR="00001C98">
        <w:rPr>
          <w:rFonts w:hint="cs"/>
          <w:rtl/>
          <w:lang w:bidi="fa-IR"/>
        </w:rPr>
        <w:t>ورودی</w:t>
      </w:r>
      <w:r>
        <w:rPr>
          <w:rFonts w:hint="cs"/>
          <w:rtl/>
          <w:lang w:bidi="fa-IR"/>
        </w:rPr>
        <w:t xml:space="preserve"> خانه رسیدم.</w:t>
      </w:r>
      <w:del w:id="1392" w:author="silence" w:date="2021-04-03T14:30:00Z">
        <w:r w:rsidDel="00132EBC">
          <w:rPr>
            <w:rFonts w:hint="cs"/>
            <w:rtl/>
            <w:lang w:bidi="fa-IR"/>
          </w:rPr>
          <w:delText>..</w:delText>
        </w:r>
      </w:del>
    </w:p>
    <w:p w:rsidR="00C82C59" w:rsidRDefault="00001C98" w:rsidP="00BC0D0F">
      <w:pPr>
        <w:rPr>
          <w:rtl/>
          <w:lang w:bidi="fa-IR"/>
        </w:rPr>
      </w:pPr>
      <w:r>
        <w:rPr>
          <w:rFonts w:hint="cs"/>
          <w:rtl/>
          <w:lang w:bidi="fa-IR"/>
        </w:rPr>
        <w:t>در خانه تا آ</w:t>
      </w:r>
      <w:r w:rsidR="00242158">
        <w:rPr>
          <w:rFonts w:hint="cs"/>
          <w:rtl/>
          <w:lang w:bidi="fa-IR"/>
        </w:rPr>
        <w:t>خر باز بود و پدرم</w:t>
      </w:r>
      <w:r w:rsidR="0071723F">
        <w:rPr>
          <w:rFonts w:hint="cs"/>
          <w:rtl/>
          <w:lang w:bidi="fa-IR"/>
        </w:rPr>
        <w:t xml:space="preserve"> باز هم در حال کتک زدن مادر</w:t>
      </w:r>
      <w:r w:rsidR="00C82C59">
        <w:rPr>
          <w:rFonts w:hint="cs"/>
          <w:rtl/>
          <w:lang w:bidi="fa-IR"/>
        </w:rPr>
        <w:t xml:space="preserve"> بود. گریستن را از سر گرفتم.</w:t>
      </w:r>
      <w:del w:id="1393" w:author="silence" w:date="2021-04-03T14:31:00Z">
        <w:r w:rsidR="00C82C59" w:rsidDel="00132EBC">
          <w:rPr>
            <w:rFonts w:hint="cs"/>
            <w:rtl/>
            <w:lang w:bidi="fa-IR"/>
          </w:rPr>
          <w:delText>..</w:delText>
        </w:r>
      </w:del>
    </w:p>
    <w:p w:rsidR="00C82C59" w:rsidRDefault="00D252EB" w:rsidP="00BC0D0F">
      <w:pPr>
        <w:rPr>
          <w:rtl/>
          <w:lang w:bidi="fa-IR"/>
        </w:rPr>
      </w:pPr>
      <w:del w:id="1394" w:author="silence" w:date="2021-04-03T14:31:00Z">
        <w:r w:rsidDel="00132EBC">
          <w:rPr>
            <w:rFonts w:hint="cs"/>
            <w:rtl/>
            <w:lang w:bidi="fa-IR"/>
          </w:rPr>
          <w:lastRenderedPageBreak/>
          <w:delText>"</w:delText>
        </w:r>
      </w:del>
      <w:r w:rsidR="00242158">
        <w:rPr>
          <w:rFonts w:hint="cs"/>
          <w:rtl/>
          <w:lang w:bidi="fa-IR"/>
        </w:rPr>
        <w:t>آ</w:t>
      </w:r>
      <w:r w:rsidR="00001C98">
        <w:rPr>
          <w:rFonts w:hint="cs"/>
          <w:rtl/>
          <w:lang w:bidi="fa-IR"/>
        </w:rPr>
        <w:t>خر تا کی این بد</w:t>
      </w:r>
      <w:r w:rsidR="00C82C59">
        <w:rPr>
          <w:rFonts w:hint="cs"/>
          <w:rtl/>
          <w:lang w:bidi="fa-IR"/>
        </w:rPr>
        <w:t>بختی هایمان ادامه داشت؟</w:t>
      </w:r>
      <w:del w:id="1395" w:author="silence" w:date="2021-04-03T14:31:00Z">
        <w:r w:rsidDel="00132EBC">
          <w:rPr>
            <w:rFonts w:hint="cs"/>
            <w:rtl/>
            <w:lang w:bidi="fa-IR"/>
          </w:rPr>
          <w:delText>"</w:delText>
        </w:r>
      </w:del>
    </w:p>
    <w:p w:rsidR="00C82C59" w:rsidRDefault="00C82C59" w:rsidP="00BC0D0F">
      <w:pPr>
        <w:rPr>
          <w:rtl/>
          <w:lang w:bidi="fa-IR"/>
        </w:rPr>
      </w:pPr>
      <w:r>
        <w:rPr>
          <w:rFonts w:hint="cs"/>
          <w:rtl/>
          <w:lang w:bidi="fa-IR"/>
        </w:rPr>
        <w:t>چند قدمی جلوت</w:t>
      </w:r>
      <w:r w:rsidR="00242158">
        <w:rPr>
          <w:rFonts w:hint="cs"/>
          <w:rtl/>
          <w:lang w:bidi="fa-IR"/>
        </w:rPr>
        <w:t>ر رفتم و پله</w:t>
      </w:r>
      <w:r w:rsidR="00A70ABA">
        <w:rPr>
          <w:rFonts w:hint="cs"/>
          <w:rtl/>
          <w:lang w:bidi="fa-IR"/>
        </w:rPr>
        <w:t xml:space="preserve">‌ها </w:t>
      </w:r>
      <w:r w:rsidR="00242158">
        <w:rPr>
          <w:rFonts w:hint="cs"/>
          <w:rtl/>
          <w:lang w:bidi="fa-IR"/>
        </w:rPr>
        <w:t>را گذراندم، پدرم</w:t>
      </w:r>
      <w:r>
        <w:rPr>
          <w:rFonts w:hint="cs"/>
          <w:rtl/>
          <w:lang w:bidi="fa-IR"/>
        </w:rPr>
        <w:t xml:space="preserve"> ب</w:t>
      </w:r>
      <w:r w:rsidR="00BE3535">
        <w:rPr>
          <w:rFonts w:hint="cs"/>
          <w:rtl/>
          <w:lang w:bidi="fa-IR"/>
        </w:rPr>
        <w:t>ا دستانش گلوی مادر</w:t>
      </w:r>
      <w:r>
        <w:rPr>
          <w:rFonts w:hint="cs"/>
          <w:rtl/>
          <w:lang w:bidi="fa-IR"/>
        </w:rPr>
        <w:t xml:space="preserve"> را</w:t>
      </w:r>
      <w:r w:rsidR="00A70ABA">
        <w:rPr>
          <w:rFonts w:hint="cs"/>
          <w:rtl/>
          <w:lang w:bidi="fa-IR"/>
        </w:rPr>
        <w:t xml:space="preserve"> می‌</w:t>
      </w:r>
      <w:r>
        <w:rPr>
          <w:rFonts w:hint="cs"/>
          <w:rtl/>
          <w:lang w:bidi="fa-IR"/>
        </w:rPr>
        <w:t>ف</w:t>
      </w:r>
      <w:r w:rsidR="00001C98">
        <w:rPr>
          <w:rFonts w:hint="cs"/>
          <w:rtl/>
          <w:lang w:bidi="fa-IR"/>
        </w:rPr>
        <w:t>شرد، با</w:t>
      </w:r>
      <w:r w:rsidR="0071723F">
        <w:rPr>
          <w:rFonts w:hint="cs"/>
          <w:rtl/>
          <w:lang w:bidi="fa-IR"/>
        </w:rPr>
        <w:t xml:space="preserve"> </w:t>
      </w:r>
      <w:r w:rsidR="00001C98">
        <w:rPr>
          <w:rFonts w:hint="cs"/>
          <w:rtl/>
          <w:lang w:bidi="fa-IR"/>
        </w:rPr>
        <w:t>دیدن من گلویش را رها کرد و به شدت</w:t>
      </w:r>
      <w:r w:rsidR="00D252EB">
        <w:rPr>
          <w:rFonts w:hint="cs"/>
          <w:rtl/>
          <w:lang w:bidi="fa-IR"/>
        </w:rPr>
        <w:t xml:space="preserve"> ه</w:t>
      </w:r>
      <w:r>
        <w:rPr>
          <w:rFonts w:hint="cs"/>
          <w:rtl/>
          <w:lang w:bidi="fa-IR"/>
        </w:rPr>
        <w:t>لش داد!</w:t>
      </w:r>
    </w:p>
    <w:p w:rsidR="00C82C59" w:rsidRDefault="00242158" w:rsidP="00BC0D0F">
      <w:pPr>
        <w:rPr>
          <w:rtl/>
          <w:lang w:bidi="fa-IR"/>
        </w:rPr>
      </w:pPr>
      <w:r>
        <w:rPr>
          <w:rFonts w:hint="cs"/>
          <w:rtl/>
          <w:lang w:bidi="fa-IR"/>
        </w:rPr>
        <w:t xml:space="preserve">فریاد </w:t>
      </w:r>
      <w:ins w:id="1396" w:author="silence" w:date="2021-04-03T14:31:00Z">
        <w:r w:rsidR="00132EBC">
          <w:rPr>
            <w:rFonts w:hint="cs"/>
            <w:rtl/>
            <w:lang w:bidi="fa-IR"/>
          </w:rPr>
          <w:t xml:space="preserve">پر‌درد </w:t>
        </w:r>
      </w:ins>
      <w:del w:id="1397" w:author="silence" w:date="2021-04-03T14:31:00Z">
        <w:r w:rsidDel="00132EBC">
          <w:rPr>
            <w:rFonts w:hint="cs"/>
            <w:rtl/>
            <w:lang w:bidi="fa-IR"/>
          </w:rPr>
          <w:delText>پر درد</w:delText>
        </w:r>
      </w:del>
      <w:r>
        <w:rPr>
          <w:rFonts w:hint="cs"/>
          <w:rtl/>
          <w:lang w:bidi="fa-IR"/>
        </w:rPr>
        <w:t xml:space="preserve"> مادرم</w:t>
      </w:r>
      <w:r w:rsidR="00C82C59">
        <w:rPr>
          <w:rFonts w:hint="cs"/>
          <w:rtl/>
          <w:lang w:bidi="fa-IR"/>
        </w:rPr>
        <w:t xml:space="preserve"> با ورود من به خانه یکی شد!</w:t>
      </w:r>
    </w:p>
    <w:p w:rsidR="00C82C59" w:rsidRDefault="00381173" w:rsidP="00BC0D0F">
      <w:pPr>
        <w:rPr>
          <w:rtl/>
          <w:lang w:bidi="fa-IR"/>
        </w:rPr>
      </w:pPr>
      <w:r>
        <w:rPr>
          <w:rFonts w:hint="cs"/>
          <w:rtl/>
          <w:lang w:bidi="fa-IR"/>
        </w:rPr>
        <w:t xml:space="preserve">با جفت </w:t>
      </w:r>
      <w:del w:id="1398" w:author="silence" w:date="2021-04-03T14:32:00Z">
        <w:r w:rsidDel="00132EBC">
          <w:rPr>
            <w:rFonts w:hint="cs"/>
            <w:rtl/>
            <w:lang w:bidi="fa-IR"/>
          </w:rPr>
          <w:delText>زانو هایم</w:delText>
        </w:r>
      </w:del>
      <w:ins w:id="1399" w:author="silence" w:date="2021-04-03T14:32:00Z">
        <w:r w:rsidR="00132EBC">
          <w:rPr>
            <w:rFonts w:hint="cs"/>
            <w:rtl/>
            <w:lang w:bidi="fa-IR"/>
          </w:rPr>
          <w:t xml:space="preserve"> زانوهایم</w:t>
        </w:r>
      </w:ins>
      <w:r>
        <w:rPr>
          <w:rFonts w:hint="cs"/>
          <w:rtl/>
          <w:lang w:bidi="fa-IR"/>
        </w:rPr>
        <w:t xml:space="preserve"> روی زمین افتادم، ا</w:t>
      </w:r>
      <w:r w:rsidR="00C82C59">
        <w:rPr>
          <w:rFonts w:hint="cs"/>
          <w:rtl/>
          <w:lang w:bidi="fa-IR"/>
        </w:rPr>
        <w:t>صلا قدرت تجزیه و تحلیل اتفاق</w:t>
      </w:r>
      <w:r w:rsidR="00A70ABA">
        <w:rPr>
          <w:rFonts w:hint="cs"/>
          <w:rtl/>
          <w:lang w:bidi="fa-IR"/>
        </w:rPr>
        <w:t xml:space="preserve">‌های </w:t>
      </w:r>
      <w:r w:rsidR="00C82C59">
        <w:rPr>
          <w:rFonts w:hint="cs"/>
          <w:rtl/>
          <w:lang w:bidi="fa-IR"/>
        </w:rPr>
        <w:t>رو به رویم را نداشتم.</w:t>
      </w:r>
      <w:r w:rsidR="00006FBC">
        <w:rPr>
          <w:rFonts w:hint="cs"/>
          <w:rtl/>
          <w:lang w:bidi="fa-IR"/>
        </w:rPr>
        <w:t xml:space="preserve"> پش</w:t>
      </w:r>
      <w:r w:rsidR="00242158">
        <w:rPr>
          <w:rFonts w:hint="cs"/>
          <w:rtl/>
          <w:lang w:bidi="fa-IR"/>
        </w:rPr>
        <w:t>ت سر مادرم</w:t>
      </w:r>
      <w:r w:rsidR="00001C98">
        <w:rPr>
          <w:rFonts w:hint="cs"/>
          <w:rtl/>
          <w:lang w:bidi="fa-IR"/>
        </w:rPr>
        <w:t xml:space="preserve"> به</w:t>
      </w:r>
      <w:r w:rsidR="00C82C59">
        <w:rPr>
          <w:rFonts w:hint="cs"/>
          <w:rtl/>
          <w:lang w:bidi="fa-IR"/>
        </w:rPr>
        <w:t xml:space="preserve"> لبه تیز اپن برخورد کرده بود!</w:t>
      </w:r>
    </w:p>
    <w:p w:rsidR="00C82C59" w:rsidRDefault="00BE3535" w:rsidP="00BC0D0F">
      <w:pPr>
        <w:rPr>
          <w:rtl/>
          <w:lang w:bidi="fa-IR"/>
        </w:rPr>
      </w:pPr>
      <w:r>
        <w:rPr>
          <w:rFonts w:hint="cs"/>
          <w:rtl/>
          <w:lang w:bidi="fa-IR"/>
        </w:rPr>
        <w:t>خون اطراف مادر</w:t>
      </w:r>
      <w:r w:rsidR="009456F4">
        <w:rPr>
          <w:rFonts w:hint="cs"/>
          <w:rtl/>
          <w:lang w:bidi="fa-IR"/>
        </w:rPr>
        <w:t xml:space="preserve"> را </w:t>
      </w:r>
      <w:del w:id="1400" w:author="silence" w:date="2021-04-03T14:32:00Z">
        <w:r w:rsidR="009456F4" w:rsidDel="00132EBC">
          <w:rPr>
            <w:rFonts w:hint="cs"/>
            <w:rtl/>
            <w:lang w:bidi="fa-IR"/>
          </w:rPr>
          <w:delText>فرا گرفته</w:delText>
        </w:r>
      </w:del>
      <w:ins w:id="1401" w:author="silence" w:date="2021-04-03T14:32:00Z">
        <w:r w:rsidR="00132EBC">
          <w:rPr>
            <w:rFonts w:hint="cs"/>
            <w:rtl/>
            <w:lang w:bidi="fa-IR"/>
          </w:rPr>
          <w:t xml:space="preserve"> فراگرفته</w:t>
        </w:r>
      </w:ins>
      <w:r w:rsidR="009456F4">
        <w:rPr>
          <w:rFonts w:hint="cs"/>
          <w:rtl/>
          <w:lang w:bidi="fa-IR"/>
        </w:rPr>
        <w:t xml:space="preserve"> بود و </w:t>
      </w:r>
      <w:del w:id="1402" w:author="silence" w:date="2021-04-03T14:32:00Z">
        <w:r w:rsidR="009456F4" w:rsidDel="00132EBC">
          <w:rPr>
            <w:rFonts w:hint="cs"/>
            <w:rtl/>
            <w:lang w:bidi="fa-IR"/>
          </w:rPr>
          <w:delText>ترسناک ترین</w:delText>
        </w:r>
      </w:del>
      <w:ins w:id="1403" w:author="silence" w:date="2021-04-03T14:32:00Z">
        <w:r w:rsidR="00132EBC">
          <w:rPr>
            <w:rFonts w:hint="cs"/>
            <w:rtl/>
            <w:lang w:bidi="fa-IR"/>
          </w:rPr>
          <w:t xml:space="preserve"> ترسناک‌ترین</w:t>
        </w:r>
      </w:ins>
      <w:r w:rsidR="009456F4">
        <w:rPr>
          <w:rFonts w:hint="cs"/>
          <w:rtl/>
          <w:lang w:bidi="fa-IR"/>
        </w:rPr>
        <w:t xml:space="preserve"> حالت، چشم</w:t>
      </w:r>
      <w:r w:rsidR="00A70ABA">
        <w:rPr>
          <w:rFonts w:hint="cs"/>
          <w:rtl/>
          <w:lang w:bidi="fa-IR"/>
        </w:rPr>
        <w:t xml:space="preserve">‌های </w:t>
      </w:r>
      <w:r w:rsidR="00001C98">
        <w:rPr>
          <w:rFonts w:hint="cs"/>
          <w:rtl/>
          <w:lang w:bidi="fa-IR"/>
        </w:rPr>
        <w:t>باز او</w:t>
      </w:r>
      <w:r w:rsidR="00242158">
        <w:rPr>
          <w:rFonts w:hint="cs"/>
          <w:rtl/>
          <w:lang w:bidi="fa-IR"/>
        </w:rPr>
        <w:t xml:space="preserve"> بود که به نقطه</w:t>
      </w:r>
      <w:r w:rsidR="00A70ABA">
        <w:rPr>
          <w:rFonts w:hint="cs"/>
          <w:rtl/>
          <w:lang w:bidi="fa-IR"/>
        </w:rPr>
        <w:t xml:space="preserve">‌ای </w:t>
      </w:r>
      <w:r w:rsidR="00001C98">
        <w:rPr>
          <w:rFonts w:hint="cs"/>
          <w:rtl/>
          <w:lang w:bidi="fa-IR"/>
        </w:rPr>
        <w:t>نامعلوم خیره مانده</w:t>
      </w:r>
      <w:r w:rsidR="009456F4">
        <w:rPr>
          <w:rFonts w:hint="cs"/>
          <w:rtl/>
          <w:lang w:bidi="fa-IR"/>
        </w:rPr>
        <w:t xml:space="preserve"> بود!</w:t>
      </w:r>
    </w:p>
    <w:p w:rsidR="00001C98" w:rsidRDefault="008C1A1A" w:rsidP="00BC0D0F">
      <w:pPr>
        <w:rPr>
          <w:rtl/>
          <w:lang w:bidi="fa-IR"/>
        </w:rPr>
      </w:pPr>
      <w:r>
        <w:rPr>
          <w:rFonts w:hint="cs"/>
          <w:rtl/>
          <w:lang w:bidi="fa-IR"/>
        </w:rPr>
        <w:t>حالم</w:t>
      </w:r>
      <w:r w:rsidR="009456F4">
        <w:rPr>
          <w:rFonts w:hint="cs"/>
          <w:rtl/>
          <w:lang w:bidi="fa-IR"/>
        </w:rPr>
        <w:t xml:space="preserve"> اصلا خوب نبود،</w:t>
      </w:r>
      <w:r w:rsidR="00A70ABA">
        <w:rPr>
          <w:rFonts w:hint="cs"/>
          <w:rtl/>
          <w:lang w:bidi="fa-IR"/>
        </w:rPr>
        <w:t xml:space="preserve"> می‌</w:t>
      </w:r>
      <w:r w:rsidR="00242158">
        <w:rPr>
          <w:rFonts w:hint="cs"/>
          <w:rtl/>
          <w:lang w:bidi="fa-IR"/>
        </w:rPr>
        <w:t>ترسیدم</w:t>
      </w:r>
      <w:r w:rsidR="00001C98">
        <w:rPr>
          <w:rFonts w:hint="cs"/>
          <w:rtl/>
          <w:lang w:bidi="fa-IR"/>
        </w:rPr>
        <w:t>!</w:t>
      </w:r>
    </w:p>
    <w:p w:rsidR="009456F4" w:rsidRDefault="00242158" w:rsidP="00BC0D0F">
      <w:pPr>
        <w:rPr>
          <w:rtl/>
          <w:lang w:bidi="fa-IR"/>
        </w:rPr>
      </w:pPr>
      <w:r>
        <w:rPr>
          <w:rFonts w:hint="cs"/>
          <w:rtl/>
          <w:lang w:bidi="fa-IR"/>
        </w:rPr>
        <w:t>خونی ک</w:t>
      </w:r>
      <w:r w:rsidR="00381173">
        <w:rPr>
          <w:rFonts w:hint="cs"/>
          <w:rtl/>
          <w:lang w:bidi="fa-IR"/>
        </w:rPr>
        <w:t xml:space="preserve">ه چادر نماز سفید </w:t>
      </w:r>
      <w:r w:rsidR="00001C98">
        <w:rPr>
          <w:rFonts w:hint="cs"/>
          <w:rtl/>
          <w:lang w:bidi="fa-IR"/>
        </w:rPr>
        <w:t>مادرم</w:t>
      </w:r>
      <w:r>
        <w:rPr>
          <w:rFonts w:hint="cs"/>
          <w:rtl/>
          <w:lang w:bidi="fa-IR"/>
        </w:rPr>
        <w:t xml:space="preserve"> را رنگین کرده بود، وهم بر</w:t>
      </w:r>
      <w:r w:rsidR="00381173">
        <w:rPr>
          <w:rFonts w:hint="cs"/>
          <w:rtl/>
          <w:lang w:bidi="fa-IR"/>
        </w:rPr>
        <w:t>انگیز بود!</w:t>
      </w:r>
    </w:p>
    <w:p w:rsidR="00381173" w:rsidRDefault="00001C98" w:rsidP="00BC0D0F">
      <w:pPr>
        <w:rPr>
          <w:rtl/>
          <w:lang w:bidi="fa-IR"/>
        </w:rPr>
      </w:pPr>
      <w:r>
        <w:rPr>
          <w:rFonts w:hint="cs"/>
          <w:rtl/>
          <w:lang w:bidi="fa-IR"/>
        </w:rPr>
        <w:t>پدرم با ترس به طرف مادر</w:t>
      </w:r>
      <w:r w:rsidR="00381173">
        <w:rPr>
          <w:rFonts w:hint="cs"/>
          <w:rtl/>
          <w:lang w:bidi="fa-IR"/>
        </w:rPr>
        <w:t xml:space="preserve"> رفت، دلم</w:t>
      </w:r>
      <w:r w:rsidR="00A70ABA">
        <w:rPr>
          <w:rFonts w:hint="cs"/>
          <w:rtl/>
          <w:lang w:bidi="fa-IR"/>
        </w:rPr>
        <w:t xml:space="preserve"> می‌</w:t>
      </w:r>
      <w:r w:rsidR="00381173">
        <w:rPr>
          <w:rFonts w:hint="cs"/>
          <w:rtl/>
          <w:lang w:bidi="fa-IR"/>
        </w:rPr>
        <w:t xml:space="preserve">خواست من </w:t>
      </w:r>
      <w:r>
        <w:rPr>
          <w:rFonts w:hint="cs"/>
          <w:rtl/>
          <w:lang w:bidi="fa-IR"/>
        </w:rPr>
        <w:t>نیز به طرف او</w:t>
      </w:r>
      <w:r w:rsidR="00734175">
        <w:rPr>
          <w:rFonts w:hint="cs"/>
          <w:rtl/>
          <w:lang w:bidi="fa-IR"/>
        </w:rPr>
        <w:t xml:space="preserve"> بروم، اما انگار به پاهایم وزنه</w:t>
      </w:r>
      <w:r w:rsidR="00A70ABA">
        <w:rPr>
          <w:rFonts w:hint="cs"/>
          <w:rtl/>
          <w:lang w:bidi="fa-IR"/>
        </w:rPr>
        <w:t xml:space="preserve">‌ای </w:t>
      </w:r>
      <w:r>
        <w:rPr>
          <w:rFonts w:hint="cs"/>
          <w:rtl/>
          <w:lang w:bidi="fa-IR"/>
        </w:rPr>
        <w:t>سنگین وصل</w:t>
      </w:r>
      <w:r w:rsidR="00734175">
        <w:rPr>
          <w:rFonts w:hint="cs"/>
          <w:rtl/>
          <w:lang w:bidi="fa-IR"/>
        </w:rPr>
        <w:t xml:space="preserve"> کرده بودند و قدرت حرکت نداشتم!</w:t>
      </w:r>
    </w:p>
    <w:p w:rsidR="00734175" w:rsidRDefault="00FD2063" w:rsidP="00BC0D0F">
      <w:pPr>
        <w:rPr>
          <w:rtl/>
          <w:lang w:bidi="fa-IR"/>
        </w:rPr>
      </w:pPr>
      <w:r>
        <w:rPr>
          <w:rFonts w:hint="cs"/>
          <w:rtl/>
          <w:lang w:bidi="fa-IR"/>
        </w:rPr>
        <w:t xml:space="preserve">- </w:t>
      </w:r>
      <w:r w:rsidR="00734175">
        <w:rPr>
          <w:rFonts w:hint="cs"/>
          <w:rtl/>
          <w:lang w:bidi="fa-IR"/>
        </w:rPr>
        <w:t>عا... عاطفه... عاطفه جان!</w:t>
      </w:r>
    </w:p>
    <w:p w:rsidR="00734175" w:rsidRDefault="00242158" w:rsidP="00BC0D0F">
      <w:pPr>
        <w:rPr>
          <w:rtl/>
          <w:lang w:bidi="fa-IR"/>
        </w:rPr>
      </w:pPr>
      <w:r>
        <w:rPr>
          <w:rFonts w:hint="cs"/>
          <w:rtl/>
          <w:lang w:bidi="fa-IR"/>
        </w:rPr>
        <w:t xml:space="preserve">اما مادرم جواب پدرم </w:t>
      </w:r>
      <w:r w:rsidR="00001C98">
        <w:rPr>
          <w:rFonts w:hint="cs"/>
          <w:rtl/>
          <w:lang w:bidi="fa-IR"/>
        </w:rPr>
        <w:t>را نداد، اگر بیدار</w:t>
      </w:r>
      <w:r w:rsidR="00006FBC">
        <w:rPr>
          <w:rFonts w:hint="cs"/>
          <w:rtl/>
          <w:lang w:bidi="fa-IR"/>
        </w:rPr>
        <w:t xml:space="preserve"> </w:t>
      </w:r>
      <w:r w:rsidR="00734175">
        <w:rPr>
          <w:rFonts w:hint="cs"/>
          <w:rtl/>
          <w:lang w:bidi="fa-IR"/>
        </w:rPr>
        <w:t xml:space="preserve">بود حتما </w:t>
      </w:r>
      <w:r>
        <w:rPr>
          <w:rFonts w:hint="cs"/>
          <w:rtl/>
          <w:lang w:bidi="fa-IR"/>
        </w:rPr>
        <w:t>از اینکه بعد از</w:t>
      </w:r>
      <w:del w:id="1404" w:author="silence" w:date="2021-04-03T14:34:00Z">
        <w:r w:rsidDel="00132EBC">
          <w:rPr>
            <w:rFonts w:hint="cs"/>
            <w:rtl/>
            <w:lang w:bidi="fa-IR"/>
          </w:rPr>
          <w:delText xml:space="preserve"> چندین ماه</w:delText>
        </w:r>
      </w:del>
      <w:ins w:id="1405" w:author="silence" w:date="2021-04-03T14:34:00Z">
        <w:r w:rsidR="00132EBC">
          <w:rPr>
            <w:rFonts w:hint="cs"/>
            <w:rtl/>
            <w:lang w:bidi="fa-IR"/>
          </w:rPr>
          <w:t xml:space="preserve"> چندین‌ماه</w:t>
        </w:r>
      </w:ins>
      <w:r>
        <w:rPr>
          <w:rFonts w:hint="cs"/>
          <w:rtl/>
          <w:lang w:bidi="fa-IR"/>
        </w:rPr>
        <w:t>، پدرم او را عاطفه جان خطاب کرده</w:t>
      </w:r>
      <w:r w:rsidR="00734175">
        <w:rPr>
          <w:rFonts w:hint="cs"/>
          <w:rtl/>
          <w:lang w:bidi="fa-IR"/>
        </w:rPr>
        <w:t xml:space="preserve"> بود خوشحال</w:t>
      </w:r>
      <w:r w:rsidR="00A70ABA">
        <w:rPr>
          <w:rFonts w:hint="cs"/>
          <w:rtl/>
          <w:lang w:bidi="fa-IR"/>
        </w:rPr>
        <w:t xml:space="preserve"> می‌</w:t>
      </w:r>
      <w:r w:rsidR="00734175">
        <w:rPr>
          <w:rFonts w:hint="cs"/>
          <w:rtl/>
          <w:lang w:bidi="fa-IR"/>
        </w:rPr>
        <w:t xml:space="preserve">شد، اما حالا جسم </w:t>
      </w:r>
      <w:del w:id="1406" w:author="silence" w:date="2021-04-03T14:34:00Z">
        <w:r w:rsidR="00734175" w:rsidDel="00132EBC">
          <w:rPr>
            <w:rFonts w:hint="cs"/>
            <w:rtl/>
            <w:lang w:bidi="fa-IR"/>
          </w:rPr>
          <w:delText>بی جانش</w:delText>
        </w:r>
      </w:del>
      <w:r w:rsidR="00734175">
        <w:rPr>
          <w:rFonts w:hint="cs"/>
          <w:rtl/>
          <w:lang w:bidi="fa-IR"/>
        </w:rPr>
        <w:t xml:space="preserve"> </w:t>
      </w:r>
      <w:ins w:id="1407" w:author="silence" w:date="2021-04-03T14:34:00Z">
        <w:r w:rsidR="00132EBC">
          <w:rPr>
            <w:rFonts w:hint="cs"/>
            <w:rtl/>
            <w:lang w:bidi="fa-IR"/>
          </w:rPr>
          <w:t xml:space="preserve">بی‌جانش </w:t>
        </w:r>
      </w:ins>
      <w:del w:id="1408" w:author="silence" w:date="2021-04-03T14:35:00Z">
        <w:r w:rsidR="00734175" w:rsidDel="00132EBC">
          <w:rPr>
            <w:rFonts w:hint="cs"/>
            <w:rtl/>
            <w:lang w:bidi="fa-IR"/>
          </w:rPr>
          <w:delText>در</w:delText>
        </w:r>
      </w:del>
      <w:r w:rsidR="00734175">
        <w:rPr>
          <w:rFonts w:hint="cs"/>
          <w:rtl/>
          <w:lang w:bidi="fa-IR"/>
        </w:rPr>
        <w:t xml:space="preserve"> میان انبوهی از خون، گلگون شده بود! </w:t>
      </w:r>
    </w:p>
    <w:p w:rsidR="00FD2063" w:rsidRDefault="00D252EB" w:rsidP="00BC0D0F">
      <w:pPr>
        <w:rPr>
          <w:rtl/>
          <w:lang w:bidi="fa-IR"/>
        </w:rPr>
      </w:pPr>
      <w:del w:id="1409" w:author="silence" w:date="2021-04-03T14:35:00Z">
        <w:r w:rsidDel="002160AF">
          <w:rPr>
            <w:rFonts w:hint="cs"/>
            <w:rtl/>
            <w:lang w:bidi="fa-IR"/>
          </w:rPr>
          <w:delText>"</w:delText>
        </w:r>
        <w:r w:rsidR="00734175" w:rsidDel="002160AF">
          <w:rPr>
            <w:rFonts w:hint="cs"/>
            <w:rtl/>
            <w:lang w:bidi="fa-IR"/>
          </w:rPr>
          <w:delText>به راستی</w:delText>
        </w:r>
      </w:del>
      <w:r w:rsidR="00734175">
        <w:rPr>
          <w:rFonts w:hint="cs"/>
          <w:rtl/>
          <w:lang w:bidi="fa-IR"/>
        </w:rPr>
        <w:t xml:space="preserve"> </w:t>
      </w:r>
      <w:ins w:id="1410" w:author="silence" w:date="2021-04-03T14:35:00Z">
        <w:r w:rsidR="002160AF">
          <w:rPr>
            <w:rFonts w:hint="cs"/>
            <w:rtl/>
            <w:lang w:bidi="fa-IR"/>
          </w:rPr>
          <w:t xml:space="preserve">به‌راستی </w:t>
        </w:r>
      </w:ins>
      <w:r w:rsidR="00734175">
        <w:rPr>
          <w:rFonts w:hint="cs"/>
          <w:rtl/>
          <w:lang w:bidi="fa-IR"/>
        </w:rPr>
        <w:t>این جسم</w:t>
      </w:r>
      <w:r w:rsidR="00001C98">
        <w:rPr>
          <w:rFonts w:hint="cs"/>
          <w:rtl/>
          <w:lang w:bidi="fa-IR"/>
        </w:rPr>
        <w:t xml:space="preserve"> </w:t>
      </w:r>
      <w:del w:id="1411" w:author="silence" w:date="2021-04-03T14:35:00Z">
        <w:r w:rsidR="00001C98" w:rsidDel="002160AF">
          <w:rPr>
            <w:rFonts w:hint="cs"/>
            <w:rtl/>
            <w:lang w:bidi="fa-IR"/>
          </w:rPr>
          <w:delText>بی جان</w:delText>
        </w:r>
      </w:del>
      <w:ins w:id="1412" w:author="silence" w:date="2021-04-03T14:35:00Z">
        <w:r w:rsidR="002160AF">
          <w:rPr>
            <w:rFonts w:hint="cs"/>
            <w:rtl/>
            <w:lang w:bidi="fa-IR"/>
          </w:rPr>
          <w:t xml:space="preserve"> بی‌جانِ</w:t>
        </w:r>
      </w:ins>
      <w:r w:rsidR="00001C98">
        <w:rPr>
          <w:rFonts w:hint="cs"/>
          <w:rtl/>
          <w:lang w:bidi="fa-IR"/>
        </w:rPr>
        <w:t xml:space="preserve"> غرق در خون، مادر</w:t>
      </w:r>
      <w:r w:rsidR="00006FBC">
        <w:rPr>
          <w:rFonts w:hint="cs"/>
          <w:rtl/>
          <w:lang w:bidi="fa-IR"/>
        </w:rPr>
        <w:t xml:space="preserve"> </w:t>
      </w:r>
      <w:r w:rsidR="008C1A1A">
        <w:rPr>
          <w:rFonts w:hint="cs"/>
          <w:rtl/>
          <w:lang w:bidi="fa-IR"/>
        </w:rPr>
        <w:t>من بود.</w:t>
      </w:r>
    </w:p>
    <w:p w:rsidR="00734175" w:rsidRDefault="00734175" w:rsidP="00BC0D0F">
      <w:pPr>
        <w:rPr>
          <w:rtl/>
          <w:lang w:bidi="fa-IR"/>
        </w:rPr>
      </w:pPr>
      <w:r>
        <w:rPr>
          <w:rFonts w:hint="cs"/>
          <w:rtl/>
          <w:lang w:bidi="fa-IR"/>
        </w:rPr>
        <w:t>مادر مهربانی که دیگر</w:t>
      </w:r>
      <w:r w:rsidR="008C1A1A">
        <w:rPr>
          <w:rFonts w:hint="cs"/>
          <w:rtl/>
          <w:lang w:bidi="fa-IR"/>
        </w:rPr>
        <w:t xml:space="preserve"> توان </w:t>
      </w:r>
      <w:del w:id="1413" w:author="silence" w:date="2021-04-03T14:36:00Z">
        <w:r w:rsidR="008C1A1A" w:rsidDel="002160AF">
          <w:rPr>
            <w:rFonts w:hint="cs"/>
            <w:rtl/>
            <w:lang w:bidi="fa-IR"/>
          </w:rPr>
          <w:delText>قربان</w:delText>
        </w:r>
      </w:del>
      <w:del w:id="1414" w:author="silence" w:date="2021-04-03T14:35:00Z">
        <w:r w:rsidR="008C1A1A" w:rsidDel="002160AF">
          <w:rPr>
            <w:rFonts w:hint="cs"/>
            <w:rtl/>
            <w:lang w:bidi="fa-IR"/>
          </w:rPr>
          <w:delText xml:space="preserve"> صدقه</w:delText>
        </w:r>
      </w:del>
      <w:ins w:id="1415" w:author="silence" w:date="2021-04-03T14:36:00Z">
        <w:r w:rsidR="002160AF">
          <w:rPr>
            <w:rFonts w:hint="cs"/>
            <w:rtl/>
            <w:lang w:bidi="fa-IR"/>
          </w:rPr>
          <w:t xml:space="preserve"> قربان‌صدقه</w:t>
        </w:r>
      </w:ins>
      <w:r w:rsidR="008C1A1A">
        <w:rPr>
          <w:rFonts w:hint="cs"/>
          <w:rtl/>
          <w:lang w:bidi="fa-IR"/>
        </w:rPr>
        <w:t xml:space="preserve"> رفتنم را نداشت.</w:t>
      </w:r>
    </w:p>
    <w:p w:rsidR="00734175" w:rsidRDefault="00734175" w:rsidP="002160AF">
      <w:pPr>
        <w:rPr>
          <w:rtl/>
          <w:lang w:bidi="fa-IR"/>
        </w:rPr>
      </w:pPr>
      <w:r>
        <w:rPr>
          <w:rFonts w:hint="cs"/>
          <w:rtl/>
          <w:lang w:bidi="fa-IR"/>
        </w:rPr>
        <w:t xml:space="preserve">مادری که دیگر </w:t>
      </w:r>
      <w:r w:rsidR="008C1A1A">
        <w:rPr>
          <w:rFonts w:hint="cs"/>
          <w:rtl/>
          <w:lang w:bidi="fa-IR"/>
        </w:rPr>
        <w:t xml:space="preserve">دست </w:t>
      </w:r>
      <w:del w:id="1416" w:author="silence" w:date="2021-04-03T14:36:00Z">
        <w:r w:rsidR="008C1A1A" w:rsidDel="002160AF">
          <w:rPr>
            <w:rFonts w:hint="cs"/>
            <w:rtl/>
            <w:lang w:bidi="fa-IR"/>
          </w:rPr>
          <w:delText xml:space="preserve">نوازش گرش </w:delText>
        </w:r>
      </w:del>
      <w:ins w:id="1417" w:author="silence" w:date="2021-04-03T14:36:00Z">
        <w:r w:rsidR="002160AF">
          <w:rPr>
            <w:rFonts w:hint="cs"/>
            <w:rtl/>
            <w:lang w:bidi="fa-IR"/>
          </w:rPr>
          <w:t xml:space="preserve"> نوازشگرش </w:t>
        </w:r>
      </w:ins>
      <w:del w:id="1418" w:author="silence" w:date="2021-04-03T14:37:00Z">
        <w:r w:rsidR="008C1A1A" w:rsidDel="002160AF">
          <w:rPr>
            <w:rFonts w:hint="cs"/>
            <w:rtl/>
            <w:lang w:bidi="fa-IR"/>
          </w:rPr>
          <w:delText>تسلی خاطرم</w:delText>
        </w:r>
      </w:del>
      <w:ins w:id="1419" w:author="silence" w:date="2021-04-03T14:36:00Z">
        <w:r w:rsidR="002160AF">
          <w:rPr>
            <w:rFonts w:hint="cs"/>
            <w:rtl/>
            <w:lang w:bidi="fa-IR"/>
          </w:rPr>
          <w:t xml:space="preserve"> تسلی‌خاطرم</w:t>
        </w:r>
      </w:ins>
      <w:r w:rsidR="00A70ABA">
        <w:rPr>
          <w:rFonts w:hint="cs"/>
          <w:rtl/>
          <w:lang w:bidi="fa-IR"/>
        </w:rPr>
        <w:t xml:space="preserve"> نمی‌</w:t>
      </w:r>
      <w:r w:rsidR="008C1A1A">
        <w:rPr>
          <w:rFonts w:hint="cs"/>
          <w:rtl/>
          <w:lang w:bidi="fa-IR"/>
        </w:rPr>
        <w:t>شد.</w:t>
      </w:r>
    </w:p>
    <w:p w:rsidR="00734175" w:rsidRDefault="00734175" w:rsidP="00BC0D0F">
      <w:pPr>
        <w:rPr>
          <w:rtl/>
          <w:lang w:bidi="fa-IR"/>
        </w:rPr>
      </w:pPr>
      <w:r>
        <w:rPr>
          <w:rFonts w:hint="cs"/>
          <w:rtl/>
          <w:lang w:bidi="fa-IR"/>
        </w:rPr>
        <w:t>مادر</w:t>
      </w:r>
      <w:r w:rsidR="008C1A1A">
        <w:rPr>
          <w:rFonts w:hint="cs"/>
          <w:rtl/>
          <w:lang w:bidi="fa-IR"/>
        </w:rPr>
        <w:t xml:space="preserve">ی که </w:t>
      </w:r>
      <w:r w:rsidR="00242158">
        <w:rPr>
          <w:rFonts w:hint="cs"/>
          <w:rtl/>
          <w:lang w:bidi="fa-IR"/>
        </w:rPr>
        <w:t>دیگر</w:t>
      </w:r>
      <w:r w:rsidR="00C87845">
        <w:rPr>
          <w:lang w:bidi="fa-IR"/>
        </w:rPr>
        <w:t xml:space="preserve"> </w:t>
      </w:r>
      <w:r w:rsidR="00001C98">
        <w:rPr>
          <w:rFonts w:hint="cs"/>
          <w:rtl/>
          <w:lang w:bidi="fa-IR"/>
        </w:rPr>
        <w:t>دعا</w:t>
      </w:r>
      <w:r w:rsidR="008C1A1A">
        <w:rPr>
          <w:rFonts w:hint="cs"/>
          <w:rtl/>
          <w:lang w:bidi="fa-IR"/>
        </w:rPr>
        <w:t>هایش بدرقه راهم</w:t>
      </w:r>
      <w:r w:rsidR="00A70ABA">
        <w:rPr>
          <w:rFonts w:hint="cs"/>
          <w:rtl/>
          <w:lang w:bidi="fa-IR"/>
        </w:rPr>
        <w:t xml:space="preserve"> نمی‌</w:t>
      </w:r>
      <w:r w:rsidR="008C1A1A">
        <w:rPr>
          <w:rFonts w:hint="cs"/>
          <w:rtl/>
          <w:lang w:bidi="fa-IR"/>
        </w:rPr>
        <w:t>شد.</w:t>
      </w:r>
    </w:p>
    <w:p w:rsidR="00734175" w:rsidRDefault="00734175" w:rsidP="00BC0D0F">
      <w:pPr>
        <w:rPr>
          <w:rtl/>
          <w:lang w:bidi="fa-IR"/>
        </w:rPr>
      </w:pPr>
      <w:r>
        <w:rPr>
          <w:rFonts w:hint="cs"/>
          <w:rtl/>
          <w:lang w:bidi="fa-IR"/>
        </w:rPr>
        <w:lastRenderedPageBreak/>
        <w:t>مادری که</w:t>
      </w:r>
      <w:r w:rsidR="00F4229A">
        <w:rPr>
          <w:rFonts w:hint="cs"/>
          <w:rtl/>
          <w:lang w:bidi="fa-IR"/>
        </w:rPr>
        <w:t xml:space="preserve"> باید</w:t>
      </w:r>
      <w:r w:rsidR="00242158">
        <w:rPr>
          <w:rFonts w:hint="cs"/>
          <w:rtl/>
          <w:lang w:bidi="fa-IR"/>
        </w:rPr>
        <w:t xml:space="preserve"> آ</w:t>
      </w:r>
      <w:r>
        <w:rPr>
          <w:rFonts w:hint="cs"/>
          <w:rtl/>
          <w:lang w:bidi="fa-IR"/>
        </w:rPr>
        <w:t xml:space="preserve">رزوی </w:t>
      </w:r>
      <w:r w:rsidR="0081150E">
        <w:rPr>
          <w:rFonts w:hint="cs"/>
          <w:rtl/>
          <w:lang w:bidi="fa-IR"/>
        </w:rPr>
        <w:t>شنیدن صدای</w:t>
      </w:r>
      <w:r w:rsidR="00001C98">
        <w:rPr>
          <w:rFonts w:hint="cs"/>
          <w:rtl/>
          <w:lang w:bidi="fa-IR"/>
        </w:rPr>
        <w:t xml:space="preserve">ش را </w:t>
      </w:r>
      <w:r w:rsidR="008C1A1A">
        <w:rPr>
          <w:rFonts w:hint="cs"/>
          <w:rtl/>
          <w:lang w:bidi="fa-IR"/>
        </w:rPr>
        <w:t>با خود به گور</w:t>
      </w:r>
      <w:r w:rsidR="00A70ABA">
        <w:rPr>
          <w:rFonts w:hint="cs"/>
          <w:rtl/>
          <w:lang w:bidi="fa-IR"/>
        </w:rPr>
        <w:t xml:space="preserve"> می‌</w:t>
      </w:r>
      <w:r w:rsidR="008C1A1A">
        <w:rPr>
          <w:rFonts w:hint="cs"/>
          <w:rtl/>
          <w:lang w:bidi="fa-IR"/>
        </w:rPr>
        <w:t>بردم!</w:t>
      </w:r>
      <w:del w:id="1420" w:author="silence" w:date="2021-04-03T14:48:00Z">
        <w:r w:rsidR="00D252EB" w:rsidDel="00322A7B">
          <w:rPr>
            <w:rFonts w:hint="cs"/>
            <w:rtl/>
            <w:lang w:bidi="fa-IR"/>
          </w:rPr>
          <w:delText>"</w:delText>
        </w:r>
      </w:del>
    </w:p>
    <w:p w:rsidR="0081150E" w:rsidRDefault="00242158" w:rsidP="00BC0D0F">
      <w:pPr>
        <w:rPr>
          <w:rtl/>
          <w:lang w:bidi="fa-IR"/>
        </w:rPr>
      </w:pPr>
      <w:del w:id="1421" w:author="silence" w:date="2021-04-03T14:48:00Z">
        <w:r w:rsidDel="00322A7B">
          <w:rPr>
            <w:rFonts w:hint="cs"/>
            <w:rtl/>
            <w:lang w:bidi="fa-IR"/>
          </w:rPr>
          <w:delText>آن</w:delText>
        </w:r>
        <w:r w:rsidR="0081150E" w:rsidDel="00322A7B">
          <w:rPr>
            <w:rFonts w:hint="cs"/>
            <w:rtl/>
            <w:lang w:bidi="fa-IR"/>
          </w:rPr>
          <w:delText>ق</w:delText>
        </w:r>
        <w:r w:rsidDel="00322A7B">
          <w:rPr>
            <w:rFonts w:hint="cs"/>
            <w:rtl/>
            <w:lang w:bidi="fa-IR"/>
          </w:rPr>
          <w:delText>در</w:delText>
        </w:r>
      </w:del>
      <w:r>
        <w:rPr>
          <w:rFonts w:hint="cs"/>
          <w:rtl/>
          <w:lang w:bidi="fa-IR"/>
        </w:rPr>
        <w:t xml:space="preserve"> </w:t>
      </w:r>
      <w:ins w:id="1422" w:author="silence" w:date="2021-04-03T14:48:00Z">
        <w:r w:rsidR="00322A7B">
          <w:rPr>
            <w:rFonts w:hint="cs"/>
            <w:rtl/>
            <w:lang w:bidi="fa-IR"/>
          </w:rPr>
          <w:t xml:space="preserve">آن‌قدر </w:t>
        </w:r>
      </w:ins>
      <w:del w:id="1423" w:author="silence" w:date="2021-04-03T14:48:00Z">
        <w:r w:rsidDel="00322A7B">
          <w:rPr>
            <w:rFonts w:hint="cs"/>
            <w:rtl/>
            <w:lang w:bidi="fa-IR"/>
          </w:rPr>
          <w:delText>بی حس</w:delText>
        </w:r>
      </w:del>
      <w:ins w:id="1424" w:author="silence" w:date="2021-04-03T14:48:00Z">
        <w:r w:rsidR="00322A7B">
          <w:rPr>
            <w:rFonts w:hint="cs"/>
            <w:rtl/>
            <w:lang w:bidi="fa-IR"/>
          </w:rPr>
          <w:t xml:space="preserve"> بی‌حس</w:t>
        </w:r>
      </w:ins>
      <w:r>
        <w:rPr>
          <w:rFonts w:hint="cs"/>
          <w:rtl/>
          <w:lang w:bidi="fa-IR"/>
        </w:rPr>
        <w:t xml:space="preserve"> بودم که دیگر نفهمیدم چه هنگام</w:t>
      </w:r>
      <w:r w:rsidR="0081150E">
        <w:rPr>
          <w:rFonts w:hint="cs"/>
          <w:rtl/>
          <w:lang w:bidi="fa-IR"/>
        </w:rPr>
        <w:t xml:space="preserve"> همسایه</w:t>
      </w:r>
      <w:r w:rsidR="00A70ABA">
        <w:rPr>
          <w:rFonts w:hint="cs"/>
          <w:rtl/>
          <w:lang w:bidi="fa-IR"/>
        </w:rPr>
        <w:t xml:space="preserve">‌ها </w:t>
      </w:r>
      <w:r w:rsidR="0081150E">
        <w:rPr>
          <w:rFonts w:hint="cs"/>
          <w:rtl/>
          <w:lang w:bidi="fa-IR"/>
        </w:rPr>
        <w:t>با صد</w:t>
      </w:r>
      <w:r>
        <w:rPr>
          <w:rFonts w:hint="cs"/>
          <w:rtl/>
          <w:lang w:bidi="fa-IR"/>
        </w:rPr>
        <w:t xml:space="preserve">ای گریه نریمان و نرجس به </w:t>
      </w:r>
      <w:del w:id="1425" w:author="silence" w:date="2021-04-03T14:48:00Z">
        <w:r w:rsidDel="00322A7B">
          <w:rPr>
            <w:rFonts w:hint="cs"/>
            <w:rtl/>
            <w:lang w:bidi="fa-IR"/>
          </w:rPr>
          <w:delText>خانه مان</w:delText>
        </w:r>
      </w:del>
      <w:ins w:id="1426" w:author="silence" w:date="2021-04-03T14:48:00Z">
        <w:r w:rsidR="00322A7B">
          <w:rPr>
            <w:rFonts w:hint="cs"/>
            <w:rtl/>
            <w:lang w:bidi="fa-IR"/>
          </w:rPr>
          <w:t xml:space="preserve"> خانه‌مان</w:t>
        </w:r>
      </w:ins>
      <w:r>
        <w:rPr>
          <w:rFonts w:hint="cs"/>
          <w:rtl/>
          <w:lang w:bidi="fa-IR"/>
        </w:rPr>
        <w:t xml:space="preserve"> ریختند</w:t>
      </w:r>
      <w:ins w:id="1427" w:author="silence" w:date="2021-04-03T14:48:00Z">
        <w:r w:rsidR="00322A7B">
          <w:rPr>
            <w:rFonts w:hint="cs"/>
            <w:rtl/>
            <w:lang w:bidi="fa-IR"/>
          </w:rPr>
          <w:t xml:space="preserve">؛ </w:t>
        </w:r>
      </w:ins>
      <w:del w:id="1428" w:author="silence" w:date="2021-04-03T14:48:00Z">
        <w:r w:rsidDel="00322A7B">
          <w:rPr>
            <w:rFonts w:hint="cs"/>
            <w:rtl/>
            <w:lang w:bidi="fa-IR"/>
          </w:rPr>
          <w:delText>،</w:delText>
        </w:r>
      </w:del>
      <w:r>
        <w:rPr>
          <w:rFonts w:hint="cs"/>
          <w:rtl/>
          <w:lang w:bidi="fa-IR"/>
        </w:rPr>
        <w:t xml:space="preserve"> چگونه پلیس و آمبولانس آ</w:t>
      </w:r>
      <w:r w:rsidR="0081150E">
        <w:rPr>
          <w:rFonts w:hint="cs"/>
          <w:rtl/>
          <w:lang w:bidi="fa-IR"/>
        </w:rPr>
        <w:t>مد</w:t>
      </w:r>
      <w:r>
        <w:rPr>
          <w:rFonts w:hint="cs"/>
          <w:rtl/>
          <w:lang w:bidi="fa-IR"/>
        </w:rPr>
        <w:t>ند و</w:t>
      </w:r>
      <w:r w:rsidR="0071723F">
        <w:rPr>
          <w:rFonts w:hint="cs"/>
          <w:rtl/>
          <w:lang w:bidi="fa-IR"/>
        </w:rPr>
        <w:t xml:space="preserve"> </w:t>
      </w:r>
      <w:r>
        <w:rPr>
          <w:rFonts w:hint="cs"/>
          <w:rtl/>
          <w:lang w:bidi="fa-IR"/>
        </w:rPr>
        <w:t>چطور برنامه یتیم شدنم اجرا شد.</w:t>
      </w:r>
    </w:p>
    <w:p w:rsidR="00B26617" w:rsidRDefault="00B26617" w:rsidP="00BC0D0F">
      <w:pPr>
        <w:rPr>
          <w:rtl/>
          <w:lang w:bidi="fa-IR"/>
        </w:rPr>
      </w:pPr>
      <w:r>
        <w:rPr>
          <w:rFonts w:hint="cs"/>
          <w:rtl/>
          <w:lang w:bidi="fa-IR"/>
        </w:rPr>
        <w:t xml:space="preserve">باورش سخت </w:t>
      </w:r>
      <w:r w:rsidR="00D252EB">
        <w:rPr>
          <w:rFonts w:hint="cs"/>
          <w:rtl/>
          <w:lang w:bidi="fa-IR"/>
        </w:rPr>
        <w:t>ب</w:t>
      </w:r>
      <w:r>
        <w:rPr>
          <w:rFonts w:hint="cs"/>
          <w:rtl/>
          <w:lang w:bidi="fa-IR"/>
        </w:rPr>
        <w:t>ود که مادرم دیگر نیست، تصور اینکه دیگر دست نوازشگرش را لم</w:t>
      </w:r>
      <w:r w:rsidR="00D252EB">
        <w:rPr>
          <w:rFonts w:hint="cs"/>
          <w:rtl/>
          <w:lang w:bidi="fa-IR"/>
        </w:rPr>
        <w:t>س</w:t>
      </w:r>
      <w:r w:rsidR="00A70ABA">
        <w:rPr>
          <w:rFonts w:hint="cs"/>
          <w:rtl/>
          <w:lang w:bidi="fa-IR"/>
        </w:rPr>
        <w:t xml:space="preserve"> نمی‌</w:t>
      </w:r>
      <w:r w:rsidR="00D252EB">
        <w:rPr>
          <w:rFonts w:hint="cs"/>
          <w:rtl/>
          <w:lang w:bidi="fa-IR"/>
        </w:rPr>
        <w:t xml:space="preserve">کنم در گلویم بغضی سنگین را </w:t>
      </w:r>
      <w:del w:id="1429" w:author="silence" w:date="2021-04-03T14:49:00Z">
        <w:r w:rsidR="00D252EB" w:rsidDel="00322A7B">
          <w:rPr>
            <w:rFonts w:hint="cs"/>
            <w:rtl/>
            <w:lang w:bidi="fa-IR"/>
          </w:rPr>
          <w:delText>به وجود</w:delText>
        </w:r>
      </w:del>
      <w:ins w:id="1430" w:author="silence" w:date="2021-04-03T14:49:00Z">
        <w:r w:rsidR="00322A7B">
          <w:rPr>
            <w:rFonts w:hint="cs"/>
            <w:rtl/>
            <w:lang w:bidi="fa-IR"/>
          </w:rPr>
          <w:t xml:space="preserve"> به‌وجود</w:t>
        </w:r>
      </w:ins>
      <w:r w:rsidR="00D252EB">
        <w:rPr>
          <w:rFonts w:hint="cs"/>
          <w:rtl/>
          <w:lang w:bidi="fa-IR"/>
        </w:rPr>
        <w:t xml:space="preserve"> آورد</w:t>
      </w:r>
      <w:r>
        <w:rPr>
          <w:rFonts w:hint="cs"/>
          <w:rtl/>
          <w:lang w:bidi="fa-IR"/>
        </w:rPr>
        <w:t>!</w:t>
      </w:r>
    </w:p>
    <w:p w:rsidR="0081150E" w:rsidRDefault="006C719B" w:rsidP="00836964">
      <w:pPr>
        <w:pStyle w:val="a"/>
        <w:rPr>
          <w:rtl/>
        </w:rPr>
      </w:pPr>
      <w:r>
        <w:rPr>
          <w:rFonts w:hint="cs"/>
          <w:rtl/>
        </w:rPr>
        <w:t>***</w:t>
      </w:r>
    </w:p>
    <w:p w:rsidR="006C719B" w:rsidRDefault="009C6443" w:rsidP="00BC0D0F">
      <w:pPr>
        <w:rPr>
          <w:rtl/>
          <w:lang w:bidi="fa-IR"/>
        </w:rPr>
      </w:pPr>
      <w:r>
        <w:rPr>
          <w:rFonts w:hint="cs"/>
          <w:rtl/>
          <w:lang w:bidi="fa-IR"/>
        </w:rPr>
        <w:t xml:space="preserve">نگاه </w:t>
      </w:r>
      <w:del w:id="1431" w:author="silence" w:date="2021-04-03T14:50:00Z">
        <w:r w:rsidDel="00A061F3">
          <w:rPr>
            <w:rFonts w:hint="cs"/>
            <w:rtl/>
            <w:lang w:bidi="fa-IR"/>
          </w:rPr>
          <w:delText>غم زده</w:delText>
        </w:r>
      </w:del>
      <w:ins w:id="1432" w:author="silence" w:date="2021-04-03T14:50:00Z">
        <w:r w:rsidR="00A061F3">
          <w:rPr>
            <w:rFonts w:hint="cs"/>
            <w:rtl/>
            <w:lang w:bidi="fa-IR"/>
          </w:rPr>
          <w:t xml:space="preserve"> غم‌زده</w:t>
        </w:r>
      </w:ins>
      <w:r>
        <w:rPr>
          <w:rFonts w:hint="cs"/>
          <w:rtl/>
          <w:lang w:bidi="fa-IR"/>
        </w:rPr>
        <w:t xml:space="preserve"> مردم، ه</w:t>
      </w:r>
      <w:r w:rsidR="00242158">
        <w:rPr>
          <w:rFonts w:hint="cs"/>
          <w:rtl/>
          <w:lang w:bidi="fa-IR"/>
        </w:rPr>
        <w:t>یچ تغییری در حالتم ایجاد نکرد</w:t>
      </w:r>
      <w:ins w:id="1433" w:author="silence" w:date="2021-04-03T14:50:00Z">
        <w:r w:rsidR="00A061F3">
          <w:rPr>
            <w:rFonts w:hint="cs"/>
            <w:rtl/>
            <w:lang w:bidi="fa-IR"/>
          </w:rPr>
          <w:t xml:space="preserve">؛ </w:t>
        </w:r>
      </w:ins>
      <w:del w:id="1434" w:author="silence" w:date="2021-04-03T14:50:00Z">
        <w:r w:rsidR="00242158" w:rsidDel="00A061F3">
          <w:rPr>
            <w:rFonts w:hint="cs"/>
            <w:rtl/>
            <w:lang w:bidi="fa-IR"/>
          </w:rPr>
          <w:delText>،</w:delText>
        </w:r>
      </w:del>
      <w:r w:rsidR="00242158">
        <w:rPr>
          <w:rFonts w:hint="cs"/>
          <w:rtl/>
          <w:lang w:bidi="fa-IR"/>
        </w:rPr>
        <w:t xml:space="preserve"> ح</w:t>
      </w:r>
      <w:r>
        <w:rPr>
          <w:rFonts w:hint="cs"/>
          <w:rtl/>
          <w:lang w:bidi="fa-IR"/>
        </w:rPr>
        <w:t xml:space="preserve">تی صدای گریه و زاری نریمان و نرجس نیز تاثیری </w:t>
      </w:r>
      <w:r w:rsidR="00001C98">
        <w:rPr>
          <w:rFonts w:hint="cs"/>
          <w:rtl/>
          <w:lang w:bidi="fa-IR"/>
        </w:rPr>
        <w:t xml:space="preserve">در </w:t>
      </w:r>
      <w:del w:id="1435" w:author="silence" w:date="2021-04-03T14:50:00Z">
        <w:r w:rsidR="00001C98" w:rsidDel="00A061F3">
          <w:rPr>
            <w:rFonts w:hint="cs"/>
            <w:rtl/>
            <w:lang w:bidi="fa-IR"/>
          </w:rPr>
          <w:delText>بهت زدگی</w:delText>
        </w:r>
      </w:del>
      <w:ins w:id="1436" w:author="silence" w:date="2021-04-03T14:50:00Z">
        <w:r w:rsidR="00A061F3">
          <w:rPr>
            <w:rFonts w:hint="cs"/>
            <w:rtl/>
            <w:lang w:bidi="fa-IR"/>
          </w:rPr>
          <w:t xml:space="preserve"> بهت</w:t>
        </w:r>
      </w:ins>
      <w:ins w:id="1437" w:author="silence" w:date="2021-04-03T14:51:00Z">
        <w:r w:rsidR="00A061F3">
          <w:rPr>
            <w:rFonts w:hint="cs"/>
            <w:rtl/>
            <w:lang w:bidi="fa-IR"/>
          </w:rPr>
          <w:t>‌زدگی</w:t>
        </w:r>
      </w:ins>
      <w:r w:rsidR="00001C98">
        <w:rPr>
          <w:rFonts w:hint="cs"/>
          <w:rtl/>
          <w:lang w:bidi="fa-IR"/>
        </w:rPr>
        <w:t xml:space="preserve"> و</w:t>
      </w:r>
      <w:r w:rsidR="00B26617">
        <w:rPr>
          <w:rFonts w:hint="cs"/>
          <w:rtl/>
          <w:lang w:bidi="fa-IR"/>
        </w:rPr>
        <w:t xml:space="preserve"> </w:t>
      </w:r>
      <w:r w:rsidR="00001C98">
        <w:rPr>
          <w:rFonts w:hint="cs"/>
          <w:rtl/>
          <w:lang w:bidi="fa-IR"/>
        </w:rPr>
        <w:t xml:space="preserve">حیرتم </w:t>
      </w:r>
      <w:r>
        <w:rPr>
          <w:rFonts w:hint="cs"/>
          <w:rtl/>
          <w:lang w:bidi="fa-IR"/>
        </w:rPr>
        <w:t>نداشت.</w:t>
      </w:r>
      <w:del w:id="1438" w:author="silence" w:date="2021-04-03T14:51:00Z">
        <w:r w:rsidDel="00A061F3">
          <w:rPr>
            <w:rFonts w:hint="cs"/>
            <w:rtl/>
            <w:lang w:bidi="fa-IR"/>
          </w:rPr>
          <w:delText>..</w:delText>
        </w:r>
      </w:del>
    </w:p>
    <w:p w:rsidR="00894E8B" w:rsidRDefault="00006FBC" w:rsidP="00BC0D0F">
      <w:pPr>
        <w:rPr>
          <w:rtl/>
          <w:lang w:bidi="fa-IR"/>
        </w:rPr>
      </w:pPr>
      <w:r>
        <w:rPr>
          <w:rFonts w:hint="cs"/>
          <w:rtl/>
          <w:lang w:bidi="fa-IR"/>
        </w:rPr>
        <w:t xml:space="preserve">چون فامیل نزدیکی نداشتیم، </w:t>
      </w:r>
      <w:r w:rsidR="00242158">
        <w:rPr>
          <w:rFonts w:hint="cs"/>
          <w:rtl/>
          <w:lang w:bidi="fa-IR"/>
        </w:rPr>
        <w:t>اقوام دورمان قبر مادرم</w:t>
      </w:r>
      <w:r w:rsidR="00894E8B">
        <w:rPr>
          <w:rFonts w:hint="cs"/>
          <w:rtl/>
          <w:lang w:bidi="fa-IR"/>
        </w:rPr>
        <w:t xml:space="preserve"> را احاطه کرده بودند و</w:t>
      </w:r>
      <w:r w:rsidR="00BE3535">
        <w:rPr>
          <w:rFonts w:hint="cs"/>
          <w:rtl/>
          <w:lang w:bidi="fa-IR"/>
        </w:rPr>
        <w:t xml:space="preserve"> </w:t>
      </w:r>
      <w:r w:rsidR="00894E8B">
        <w:rPr>
          <w:rFonts w:hint="cs"/>
          <w:rtl/>
          <w:lang w:bidi="fa-IR"/>
        </w:rPr>
        <w:t>مدام</w:t>
      </w:r>
      <w:r w:rsidR="00A70ABA">
        <w:rPr>
          <w:rFonts w:hint="cs"/>
          <w:rtl/>
          <w:lang w:bidi="fa-IR"/>
        </w:rPr>
        <w:t xml:space="preserve"> می‌</w:t>
      </w:r>
      <w:r w:rsidR="009C6443">
        <w:rPr>
          <w:rFonts w:hint="cs"/>
          <w:rtl/>
          <w:lang w:bidi="fa-IR"/>
        </w:rPr>
        <w:t>گفتند</w:t>
      </w:r>
      <w:r w:rsidR="00A70ABA">
        <w:rPr>
          <w:rFonts w:hint="cs"/>
          <w:rtl/>
          <w:lang w:bidi="fa-IR"/>
        </w:rPr>
        <w:t>:</w:t>
      </w:r>
      <w:r w:rsidR="00B26617">
        <w:rPr>
          <w:rFonts w:hint="cs"/>
          <w:rtl/>
          <w:lang w:bidi="fa-IR"/>
        </w:rPr>
        <w:t xml:space="preserve"> </w:t>
      </w:r>
      <w:del w:id="1439" w:author="silence" w:date="2021-04-03T14:51:00Z">
        <w:r w:rsidR="00894E8B" w:rsidDel="00A061F3">
          <w:rPr>
            <w:rFonts w:hint="cs"/>
            <w:rtl/>
            <w:lang w:bidi="fa-IR"/>
          </w:rPr>
          <w:delText>"</w:delText>
        </w:r>
      </w:del>
      <w:ins w:id="1440" w:author="silence" w:date="2021-04-03T14:51:00Z">
        <w:r w:rsidR="00A061F3">
          <w:rPr>
            <w:rFonts w:hint="cs"/>
            <w:rtl/>
            <w:lang w:bidi="fa-IR"/>
          </w:rPr>
          <w:t>(</w:t>
        </w:r>
      </w:ins>
      <w:r w:rsidR="009C6443">
        <w:rPr>
          <w:rFonts w:hint="cs"/>
          <w:rtl/>
          <w:lang w:bidi="fa-IR"/>
        </w:rPr>
        <w:t>این سنگ قبر که در بهشت زهرا قر</w:t>
      </w:r>
      <w:r w:rsidR="00242158">
        <w:rPr>
          <w:rFonts w:hint="cs"/>
          <w:rtl/>
          <w:lang w:bidi="fa-IR"/>
        </w:rPr>
        <w:t>ار گرفته، قبر مادر</w:t>
      </w:r>
      <w:r w:rsidR="00894E8B">
        <w:rPr>
          <w:rFonts w:hint="cs"/>
          <w:rtl/>
          <w:lang w:bidi="fa-IR"/>
        </w:rPr>
        <w:t>ت است</w:t>
      </w:r>
      <w:ins w:id="1441" w:author="silence" w:date="2021-04-03T14:51:00Z">
        <w:r w:rsidR="00A061F3">
          <w:rPr>
            <w:rFonts w:hint="cs"/>
            <w:rtl/>
            <w:lang w:bidi="fa-IR"/>
          </w:rPr>
          <w:t>)</w:t>
        </w:r>
      </w:ins>
      <w:r w:rsidR="00894E8B">
        <w:rPr>
          <w:rFonts w:hint="cs"/>
          <w:rtl/>
          <w:lang w:bidi="fa-IR"/>
        </w:rPr>
        <w:t>.</w:t>
      </w:r>
      <w:del w:id="1442" w:author="silence" w:date="2021-04-03T14:51:00Z">
        <w:r w:rsidR="00894E8B" w:rsidDel="00A061F3">
          <w:rPr>
            <w:rFonts w:hint="cs"/>
            <w:rtl/>
            <w:lang w:bidi="fa-IR"/>
          </w:rPr>
          <w:delText>"</w:delText>
        </w:r>
      </w:del>
    </w:p>
    <w:p w:rsidR="009C6443" w:rsidRDefault="009C6443" w:rsidP="00BC0D0F">
      <w:pPr>
        <w:rPr>
          <w:rtl/>
          <w:lang w:bidi="fa-IR"/>
        </w:rPr>
      </w:pPr>
      <w:r>
        <w:rPr>
          <w:rFonts w:hint="cs"/>
          <w:rtl/>
          <w:lang w:bidi="fa-IR"/>
        </w:rPr>
        <w:t xml:space="preserve"> </w:t>
      </w:r>
      <w:del w:id="1443" w:author="silence" w:date="2021-04-03T14:51:00Z">
        <w:r w:rsidR="00894E8B" w:rsidDel="00A061F3">
          <w:rPr>
            <w:rFonts w:hint="cs"/>
            <w:rtl/>
            <w:lang w:bidi="fa-IR"/>
          </w:rPr>
          <w:delText>"</w:delText>
        </w:r>
        <w:r w:rsidR="00B4519C" w:rsidDel="00A061F3">
          <w:rPr>
            <w:rFonts w:hint="cs"/>
            <w:rtl/>
            <w:lang w:bidi="fa-IR"/>
          </w:rPr>
          <w:delText xml:space="preserve"> </w:delText>
        </w:r>
      </w:del>
      <w:r w:rsidR="00B4519C">
        <w:rPr>
          <w:rFonts w:hint="cs"/>
          <w:rtl/>
          <w:lang w:bidi="fa-IR"/>
        </w:rPr>
        <w:t>فقط این جمله در ذهنم مرور</w:t>
      </w:r>
      <w:r w:rsidR="00A70ABA">
        <w:rPr>
          <w:rFonts w:hint="cs"/>
          <w:rtl/>
          <w:lang w:bidi="fa-IR"/>
        </w:rPr>
        <w:t xml:space="preserve"> می‌</w:t>
      </w:r>
      <w:r w:rsidR="00BE3535">
        <w:rPr>
          <w:rFonts w:hint="cs"/>
          <w:rtl/>
          <w:lang w:bidi="fa-IR"/>
        </w:rPr>
        <w:t>شد، ا</w:t>
      </w:r>
      <w:r>
        <w:rPr>
          <w:rFonts w:hint="cs"/>
          <w:rtl/>
          <w:lang w:bidi="fa-IR"/>
        </w:rPr>
        <w:t>ما من که خوب</w:t>
      </w:r>
      <w:r w:rsidR="00A70ABA">
        <w:rPr>
          <w:rFonts w:hint="cs"/>
          <w:rtl/>
          <w:lang w:bidi="fa-IR"/>
        </w:rPr>
        <w:t xml:space="preserve"> می‌</w:t>
      </w:r>
      <w:r w:rsidR="00242158">
        <w:rPr>
          <w:rFonts w:hint="cs"/>
          <w:rtl/>
          <w:lang w:bidi="fa-IR"/>
        </w:rPr>
        <w:t>دانم که دروغ</w:t>
      </w:r>
      <w:r w:rsidR="00A70ABA">
        <w:rPr>
          <w:rFonts w:hint="cs"/>
          <w:rtl/>
          <w:lang w:bidi="fa-IR"/>
        </w:rPr>
        <w:t xml:space="preserve"> می‌</w:t>
      </w:r>
      <w:r w:rsidR="00242158">
        <w:rPr>
          <w:rFonts w:hint="cs"/>
          <w:rtl/>
          <w:lang w:bidi="fa-IR"/>
        </w:rPr>
        <w:t>گویند و مادرم</w:t>
      </w:r>
      <w:r>
        <w:rPr>
          <w:rFonts w:hint="cs"/>
          <w:rtl/>
          <w:lang w:bidi="fa-IR"/>
        </w:rPr>
        <w:t xml:space="preserve"> نمرده!</w:t>
      </w:r>
      <w:del w:id="1444" w:author="silence" w:date="2021-04-03T14:51:00Z">
        <w:r w:rsidR="00894E8B" w:rsidDel="00A061F3">
          <w:rPr>
            <w:rFonts w:hint="cs"/>
            <w:rtl/>
            <w:lang w:bidi="fa-IR"/>
          </w:rPr>
          <w:delText>"</w:delText>
        </w:r>
      </w:del>
    </w:p>
    <w:p w:rsidR="009C6443" w:rsidRDefault="00894E8B" w:rsidP="00BC0D0F">
      <w:pPr>
        <w:rPr>
          <w:rtl/>
          <w:lang w:bidi="fa-IR"/>
        </w:rPr>
      </w:pPr>
      <w:r>
        <w:rPr>
          <w:rFonts w:hint="cs"/>
          <w:rtl/>
          <w:lang w:bidi="fa-IR"/>
        </w:rPr>
        <w:t>سحر، زن عمو</w:t>
      </w:r>
      <w:r w:rsidR="00242158">
        <w:rPr>
          <w:rFonts w:hint="cs"/>
          <w:rtl/>
          <w:lang w:bidi="fa-IR"/>
        </w:rPr>
        <w:t>عماد دوست پدرم به طرفم آمد.</w:t>
      </w:r>
    </w:p>
    <w:p w:rsidR="009C6443" w:rsidRDefault="00242158" w:rsidP="00BC0D0F">
      <w:pPr>
        <w:rPr>
          <w:rtl/>
          <w:lang w:bidi="fa-IR"/>
        </w:rPr>
      </w:pPr>
      <w:r>
        <w:rPr>
          <w:rFonts w:hint="cs"/>
          <w:rtl/>
          <w:lang w:bidi="fa-IR"/>
        </w:rPr>
        <w:t>به چشمان پر</w:t>
      </w:r>
      <w:r w:rsidR="00B26617">
        <w:rPr>
          <w:rFonts w:hint="cs"/>
          <w:rtl/>
          <w:lang w:bidi="fa-IR"/>
        </w:rPr>
        <w:t xml:space="preserve"> </w:t>
      </w:r>
      <w:r>
        <w:rPr>
          <w:rFonts w:hint="cs"/>
          <w:rtl/>
          <w:lang w:bidi="fa-IR"/>
        </w:rPr>
        <w:t>از</w:t>
      </w:r>
      <w:r w:rsidR="00B26617">
        <w:rPr>
          <w:rFonts w:hint="cs"/>
          <w:rtl/>
          <w:lang w:bidi="fa-IR"/>
        </w:rPr>
        <w:t xml:space="preserve"> </w:t>
      </w:r>
      <w:r>
        <w:rPr>
          <w:rFonts w:hint="cs"/>
          <w:rtl/>
          <w:lang w:bidi="fa-IR"/>
        </w:rPr>
        <w:t>اشکش</w:t>
      </w:r>
      <w:r w:rsidR="009C6443">
        <w:rPr>
          <w:rFonts w:hint="cs"/>
          <w:rtl/>
          <w:lang w:bidi="fa-IR"/>
        </w:rPr>
        <w:t xml:space="preserve"> </w:t>
      </w:r>
      <w:r w:rsidR="00894E8B">
        <w:rPr>
          <w:rFonts w:hint="cs"/>
          <w:rtl/>
          <w:lang w:bidi="fa-IR"/>
        </w:rPr>
        <w:t>خیره شدم.</w:t>
      </w:r>
    </w:p>
    <w:p w:rsidR="009C6443" w:rsidRDefault="00FD2063" w:rsidP="00BC0D0F">
      <w:pPr>
        <w:rPr>
          <w:rtl/>
          <w:lang w:bidi="fa-IR"/>
        </w:rPr>
      </w:pPr>
      <w:r>
        <w:rPr>
          <w:rFonts w:hint="cs"/>
          <w:rtl/>
          <w:lang w:bidi="fa-IR"/>
        </w:rPr>
        <w:t xml:space="preserve">- </w:t>
      </w:r>
      <w:r w:rsidR="009C6443">
        <w:rPr>
          <w:rFonts w:hint="cs"/>
          <w:rtl/>
          <w:lang w:bidi="fa-IR"/>
        </w:rPr>
        <w:t xml:space="preserve">سوگند، عزیزم </w:t>
      </w:r>
      <w:del w:id="1445" w:author="silence" w:date="2021-04-03T14:52:00Z">
        <w:r w:rsidR="009C6443" w:rsidDel="00A061F3">
          <w:rPr>
            <w:rFonts w:hint="cs"/>
            <w:rtl/>
            <w:lang w:bidi="fa-IR"/>
          </w:rPr>
          <w:delText>گریه کن</w:delText>
        </w:r>
      </w:del>
      <w:ins w:id="1446" w:author="silence" w:date="2021-04-03T14:52:00Z">
        <w:r w:rsidR="00A061F3">
          <w:rPr>
            <w:rFonts w:hint="cs"/>
            <w:rtl/>
            <w:lang w:bidi="fa-IR"/>
          </w:rPr>
          <w:t xml:space="preserve"> گریه‌کن</w:t>
        </w:r>
      </w:ins>
      <w:r w:rsidR="009C6443">
        <w:rPr>
          <w:rFonts w:hint="cs"/>
          <w:rtl/>
          <w:lang w:bidi="fa-IR"/>
        </w:rPr>
        <w:t xml:space="preserve">، </w:t>
      </w:r>
      <w:del w:id="1447" w:author="silence" w:date="2021-04-03T14:52:00Z">
        <w:r w:rsidR="009C6443" w:rsidDel="00A061F3">
          <w:rPr>
            <w:rFonts w:hint="cs"/>
            <w:rtl/>
            <w:lang w:bidi="fa-IR"/>
          </w:rPr>
          <w:delText xml:space="preserve">گریه کن </w:delText>
        </w:r>
      </w:del>
      <w:ins w:id="1448" w:author="silence" w:date="2021-04-03T14:52:00Z">
        <w:r w:rsidR="00A061F3">
          <w:rPr>
            <w:rFonts w:hint="cs"/>
            <w:rtl/>
            <w:lang w:bidi="fa-IR"/>
          </w:rPr>
          <w:t xml:space="preserve"> گریه‌کن </w:t>
        </w:r>
      </w:ins>
      <w:r w:rsidR="009C6443">
        <w:rPr>
          <w:rFonts w:hint="cs"/>
          <w:rtl/>
          <w:lang w:bidi="fa-IR"/>
        </w:rPr>
        <w:t xml:space="preserve">تا خالی </w:t>
      </w:r>
      <w:r w:rsidR="00242158">
        <w:rPr>
          <w:rFonts w:hint="cs"/>
          <w:rtl/>
          <w:lang w:bidi="fa-IR"/>
        </w:rPr>
        <w:t>ب</w:t>
      </w:r>
      <w:r w:rsidR="009C6443">
        <w:rPr>
          <w:rFonts w:hint="cs"/>
          <w:rtl/>
          <w:lang w:bidi="fa-IR"/>
        </w:rPr>
        <w:t xml:space="preserve">شی. </w:t>
      </w:r>
      <w:del w:id="1449" w:author="silence" w:date="2021-04-03T14:53:00Z">
        <w:r w:rsidR="009C6443" w:rsidDel="00A061F3">
          <w:rPr>
            <w:rFonts w:hint="cs"/>
            <w:rtl/>
            <w:lang w:bidi="fa-IR"/>
          </w:rPr>
          <w:delText>این طور</w:delText>
        </w:r>
      </w:del>
      <w:ins w:id="1450" w:author="silence" w:date="2021-04-03T14:53:00Z">
        <w:r w:rsidR="00A061F3">
          <w:rPr>
            <w:rFonts w:hint="cs"/>
            <w:rtl/>
            <w:lang w:bidi="fa-IR"/>
          </w:rPr>
          <w:t xml:space="preserve"> این‌طور</w:t>
        </w:r>
      </w:ins>
      <w:r w:rsidR="009C6443">
        <w:rPr>
          <w:rFonts w:hint="cs"/>
          <w:rtl/>
          <w:lang w:bidi="fa-IR"/>
        </w:rPr>
        <w:t xml:space="preserve"> دق</w:t>
      </w:r>
      <w:r w:rsidR="00A70ABA">
        <w:rPr>
          <w:rFonts w:hint="cs"/>
          <w:rtl/>
          <w:lang w:bidi="fa-IR"/>
        </w:rPr>
        <w:t xml:space="preserve"> می‌</w:t>
      </w:r>
      <w:r w:rsidR="009C6443">
        <w:rPr>
          <w:rFonts w:hint="cs"/>
          <w:rtl/>
          <w:lang w:bidi="fa-IR"/>
        </w:rPr>
        <w:t>کنی!</w:t>
      </w:r>
    </w:p>
    <w:p w:rsidR="009C6443" w:rsidRDefault="00894E8B" w:rsidP="00BC0D0F">
      <w:pPr>
        <w:rPr>
          <w:rtl/>
          <w:lang w:bidi="fa-IR"/>
        </w:rPr>
      </w:pPr>
      <w:del w:id="1451" w:author="silence" w:date="2021-04-03T14:53:00Z">
        <w:r w:rsidDel="00A061F3">
          <w:rPr>
            <w:rFonts w:hint="cs"/>
            <w:rtl/>
            <w:lang w:bidi="fa-IR"/>
          </w:rPr>
          <w:delText>"</w:delText>
        </w:r>
      </w:del>
      <w:r>
        <w:rPr>
          <w:rFonts w:hint="cs"/>
          <w:rtl/>
          <w:lang w:bidi="fa-IR"/>
        </w:rPr>
        <w:t>د</w:t>
      </w:r>
      <w:r w:rsidR="009C6443">
        <w:rPr>
          <w:rFonts w:hint="cs"/>
          <w:rtl/>
          <w:lang w:bidi="fa-IR"/>
        </w:rPr>
        <w:t>ق</w:t>
      </w:r>
      <w:r w:rsidR="00A70ABA">
        <w:rPr>
          <w:rFonts w:hint="cs"/>
          <w:rtl/>
          <w:lang w:bidi="fa-IR"/>
        </w:rPr>
        <w:t xml:space="preserve"> می‌</w:t>
      </w:r>
      <w:r w:rsidR="009C6443">
        <w:rPr>
          <w:rFonts w:hint="cs"/>
          <w:rtl/>
          <w:lang w:bidi="fa-IR"/>
        </w:rPr>
        <w:t>کنم؟</w:t>
      </w:r>
    </w:p>
    <w:p w:rsidR="009C6443" w:rsidRDefault="009C6443" w:rsidP="00BC0D0F">
      <w:pPr>
        <w:rPr>
          <w:rtl/>
          <w:lang w:bidi="fa-IR"/>
        </w:rPr>
      </w:pPr>
      <w:del w:id="1452" w:author="silence" w:date="2021-04-03T14:53:00Z">
        <w:r w:rsidDel="00A061F3">
          <w:rPr>
            <w:rFonts w:hint="cs"/>
            <w:rtl/>
            <w:lang w:bidi="fa-IR"/>
          </w:rPr>
          <w:delText>دق کردن</w:delText>
        </w:r>
      </w:del>
      <w:ins w:id="1453" w:author="silence" w:date="2021-04-03T14:53:00Z">
        <w:r w:rsidR="00A061F3">
          <w:rPr>
            <w:rFonts w:hint="cs"/>
            <w:rtl/>
            <w:lang w:bidi="fa-IR"/>
          </w:rPr>
          <w:t xml:space="preserve"> دق‌کردن</w:t>
        </w:r>
      </w:ins>
      <w:r>
        <w:rPr>
          <w:rFonts w:hint="cs"/>
          <w:rtl/>
          <w:lang w:bidi="fa-IR"/>
        </w:rPr>
        <w:t xml:space="preserve"> مگر چه بود؟</w:t>
      </w:r>
    </w:p>
    <w:p w:rsidR="009C6443" w:rsidRDefault="009C6443" w:rsidP="00A061F3">
      <w:pPr>
        <w:rPr>
          <w:rtl/>
          <w:lang w:bidi="fa-IR"/>
        </w:rPr>
      </w:pPr>
      <w:r>
        <w:rPr>
          <w:rFonts w:hint="cs"/>
          <w:rtl/>
          <w:lang w:bidi="fa-IR"/>
        </w:rPr>
        <w:lastRenderedPageBreak/>
        <w:t xml:space="preserve">من همان لحظه </w:t>
      </w:r>
      <w:del w:id="1454" w:author="silence" w:date="2021-04-03T14:53:00Z">
        <w:r w:rsidDel="00A061F3">
          <w:rPr>
            <w:rFonts w:hint="cs"/>
            <w:rtl/>
            <w:lang w:bidi="fa-IR"/>
          </w:rPr>
          <w:delText>دق کردم</w:delText>
        </w:r>
      </w:del>
      <w:r>
        <w:rPr>
          <w:rFonts w:hint="cs"/>
          <w:rtl/>
          <w:lang w:bidi="fa-IR"/>
        </w:rPr>
        <w:t xml:space="preserve"> </w:t>
      </w:r>
      <w:ins w:id="1455" w:author="silence" w:date="2021-04-03T14:53:00Z">
        <w:r w:rsidR="00A061F3">
          <w:rPr>
            <w:rFonts w:hint="cs"/>
            <w:rtl/>
            <w:lang w:bidi="fa-IR"/>
          </w:rPr>
          <w:t xml:space="preserve">دق‌کردم </w:t>
        </w:r>
      </w:ins>
      <w:r>
        <w:rPr>
          <w:rFonts w:hint="cs"/>
          <w:rtl/>
          <w:lang w:bidi="fa-IR"/>
        </w:rPr>
        <w:t xml:space="preserve">که چشمان </w:t>
      </w:r>
      <w:del w:id="1456" w:author="silence" w:date="2021-04-03T14:53:00Z">
        <w:r w:rsidDel="00A061F3">
          <w:rPr>
            <w:rFonts w:hint="cs"/>
            <w:rtl/>
            <w:lang w:bidi="fa-IR"/>
          </w:rPr>
          <w:delText>سبز</w:delText>
        </w:r>
        <w:r w:rsidR="00242158" w:rsidDel="00A061F3">
          <w:rPr>
            <w:rFonts w:hint="cs"/>
            <w:rtl/>
            <w:lang w:bidi="fa-IR"/>
          </w:rPr>
          <w:delText xml:space="preserve"> رنگ</w:delText>
        </w:r>
      </w:del>
      <w:ins w:id="1457" w:author="silence" w:date="2021-04-03T14:54:00Z">
        <w:r w:rsidR="00A061F3">
          <w:rPr>
            <w:rFonts w:hint="cs"/>
            <w:rtl/>
            <w:lang w:bidi="fa-IR"/>
          </w:rPr>
          <w:t xml:space="preserve"> سبز‌رنگ</w:t>
        </w:r>
      </w:ins>
      <w:r w:rsidR="00242158">
        <w:rPr>
          <w:rFonts w:hint="cs"/>
          <w:rtl/>
          <w:lang w:bidi="fa-IR"/>
        </w:rPr>
        <w:t xml:space="preserve"> مادرم را دیدم که به نقطه</w:t>
      </w:r>
      <w:r w:rsidR="00A70ABA">
        <w:rPr>
          <w:rFonts w:hint="cs"/>
          <w:rtl/>
          <w:lang w:bidi="fa-IR"/>
        </w:rPr>
        <w:t xml:space="preserve">‌ای </w:t>
      </w:r>
      <w:del w:id="1458" w:author="silence" w:date="2021-04-03T14:54:00Z">
        <w:r w:rsidDel="00A061F3">
          <w:rPr>
            <w:rFonts w:hint="cs"/>
            <w:rtl/>
            <w:lang w:bidi="fa-IR"/>
          </w:rPr>
          <w:delText>نا معلوم</w:delText>
        </w:r>
      </w:del>
      <w:ins w:id="1459" w:author="silence" w:date="2021-04-03T14:54:00Z">
        <w:r w:rsidR="00A061F3">
          <w:rPr>
            <w:rFonts w:hint="cs"/>
            <w:rtl/>
            <w:lang w:bidi="fa-IR"/>
          </w:rPr>
          <w:t xml:space="preserve"> نا‌معلوم</w:t>
        </w:r>
      </w:ins>
      <w:r>
        <w:rPr>
          <w:rFonts w:hint="cs"/>
          <w:rtl/>
          <w:lang w:bidi="fa-IR"/>
        </w:rPr>
        <w:t xml:space="preserve"> خیره شده بود!</w:t>
      </w:r>
      <w:del w:id="1460" w:author="silence" w:date="2021-04-03T14:54:00Z">
        <w:r w:rsidR="00894E8B" w:rsidDel="00A061F3">
          <w:rPr>
            <w:rFonts w:hint="cs"/>
            <w:rtl/>
            <w:lang w:bidi="fa-IR"/>
          </w:rPr>
          <w:delText>"</w:delText>
        </w:r>
      </w:del>
    </w:p>
    <w:p w:rsidR="009C6443" w:rsidRDefault="00FD2063" w:rsidP="00BC0D0F">
      <w:pPr>
        <w:rPr>
          <w:rtl/>
          <w:lang w:bidi="fa-IR"/>
        </w:rPr>
      </w:pPr>
      <w:r>
        <w:rPr>
          <w:rFonts w:hint="cs"/>
          <w:rtl/>
          <w:lang w:bidi="fa-IR"/>
        </w:rPr>
        <w:t xml:space="preserve">- </w:t>
      </w:r>
      <w:r w:rsidR="009C6443">
        <w:rPr>
          <w:rFonts w:hint="cs"/>
          <w:rtl/>
          <w:lang w:bidi="fa-IR"/>
        </w:rPr>
        <w:t>واسه چی گریه کنم؟ من گریه</w:t>
      </w:r>
      <w:r w:rsidR="00A70ABA">
        <w:rPr>
          <w:rFonts w:hint="cs"/>
          <w:rtl/>
          <w:lang w:bidi="fa-IR"/>
        </w:rPr>
        <w:t xml:space="preserve"> نمی‌</w:t>
      </w:r>
      <w:r w:rsidR="009C6443">
        <w:rPr>
          <w:rFonts w:hint="cs"/>
          <w:rtl/>
          <w:lang w:bidi="fa-IR"/>
        </w:rPr>
        <w:t>کنم!</w:t>
      </w:r>
    </w:p>
    <w:p w:rsidR="009C6443" w:rsidRDefault="009C6443" w:rsidP="00BC0D0F">
      <w:pPr>
        <w:rPr>
          <w:rtl/>
          <w:lang w:bidi="fa-IR"/>
        </w:rPr>
      </w:pPr>
      <w:r>
        <w:rPr>
          <w:rFonts w:hint="cs"/>
          <w:rtl/>
          <w:lang w:bidi="fa-IR"/>
        </w:rPr>
        <w:t xml:space="preserve"> </w:t>
      </w:r>
      <w:r w:rsidR="00C87845">
        <w:rPr>
          <w:rFonts w:hint="cs"/>
          <w:rtl/>
          <w:lang w:bidi="fa-IR"/>
        </w:rPr>
        <w:t xml:space="preserve">خاله </w:t>
      </w:r>
      <w:r w:rsidR="00894E8B">
        <w:rPr>
          <w:rFonts w:hint="cs"/>
          <w:rtl/>
          <w:lang w:bidi="fa-IR"/>
        </w:rPr>
        <w:t>سحر</w:t>
      </w:r>
      <w:r w:rsidR="00C87845">
        <w:rPr>
          <w:rFonts w:hint="cs"/>
          <w:rtl/>
          <w:lang w:bidi="fa-IR"/>
        </w:rPr>
        <w:t xml:space="preserve"> </w:t>
      </w:r>
      <w:del w:id="1461" w:author="silence" w:date="2021-04-03T14:54:00Z">
        <w:r w:rsidR="00C87845" w:rsidDel="00A061F3">
          <w:rPr>
            <w:rFonts w:hint="cs"/>
            <w:rtl/>
            <w:lang w:bidi="fa-IR"/>
          </w:rPr>
          <w:delText>ا</w:delText>
        </w:r>
        <w:r w:rsidR="00B305FC" w:rsidDel="00A061F3">
          <w:rPr>
            <w:rFonts w:hint="cs"/>
            <w:rtl/>
            <w:lang w:bidi="fa-IR"/>
          </w:rPr>
          <w:delText>شک هایش</w:delText>
        </w:r>
      </w:del>
      <w:ins w:id="1462" w:author="silence" w:date="2021-04-03T14:54:00Z">
        <w:r w:rsidR="00A061F3">
          <w:rPr>
            <w:rFonts w:hint="cs"/>
            <w:rtl/>
            <w:lang w:bidi="fa-IR"/>
          </w:rPr>
          <w:t xml:space="preserve"> اشک‌هایش</w:t>
        </w:r>
      </w:ins>
      <w:r w:rsidR="00B305FC">
        <w:rPr>
          <w:rFonts w:hint="cs"/>
          <w:rtl/>
          <w:lang w:bidi="fa-IR"/>
        </w:rPr>
        <w:t xml:space="preserve"> شدت گرفت و مرا </w:t>
      </w:r>
      <w:del w:id="1463" w:author="silence" w:date="2021-04-03T14:54:00Z">
        <w:r w:rsidR="00B305FC" w:rsidDel="00A061F3">
          <w:rPr>
            <w:rFonts w:hint="cs"/>
            <w:rtl/>
            <w:lang w:bidi="fa-IR"/>
          </w:rPr>
          <w:delText>در آ</w:delText>
        </w:r>
        <w:r w:rsidDel="00A061F3">
          <w:rPr>
            <w:rFonts w:hint="cs"/>
            <w:rtl/>
            <w:lang w:bidi="fa-IR"/>
          </w:rPr>
          <w:delText>غوش</w:delText>
        </w:r>
      </w:del>
      <w:r>
        <w:rPr>
          <w:rFonts w:hint="cs"/>
          <w:rtl/>
          <w:lang w:bidi="fa-IR"/>
        </w:rPr>
        <w:t xml:space="preserve"> </w:t>
      </w:r>
      <w:ins w:id="1464" w:author="silence" w:date="2021-04-03T14:54:00Z">
        <w:r w:rsidR="00A061F3">
          <w:rPr>
            <w:rFonts w:hint="cs"/>
            <w:rtl/>
            <w:lang w:bidi="fa-IR"/>
          </w:rPr>
          <w:t>در</w:t>
        </w:r>
      </w:ins>
      <w:ins w:id="1465" w:author="silence" w:date="2021-04-03T14:55:00Z">
        <w:r w:rsidR="00A061F3">
          <w:rPr>
            <w:rFonts w:hint="cs"/>
            <w:rtl/>
            <w:lang w:bidi="fa-IR"/>
          </w:rPr>
          <w:t xml:space="preserve">آغوش </w:t>
        </w:r>
      </w:ins>
      <w:r>
        <w:rPr>
          <w:rFonts w:hint="cs"/>
          <w:rtl/>
          <w:lang w:bidi="fa-IR"/>
        </w:rPr>
        <w:t>کشید.</w:t>
      </w:r>
    </w:p>
    <w:p w:rsidR="009C6443" w:rsidRDefault="00FD2063" w:rsidP="00BC0D0F">
      <w:pPr>
        <w:rPr>
          <w:rtl/>
          <w:lang w:bidi="fa-IR"/>
        </w:rPr>
      </w:pPr>
      <w:r>
        <w:rPr>
          <w:rFonts w:hint="cs"/>
          <w:rtl/>
          <w:lang w:bidi="fa-IR"/>
        </w:rPr>
        <w:t xml:space="preserve">- </w:t>
      </w:r>
      <w:r w:rsidR="009C6443">
        <w:rPr>
          <w:rFonts w:hint="cs"/>
          <w:rtl/>
          <w:lang w:bidi="fa-IR"/>
        </w:rPr>
        <w:t xml:space="preserve">عزیزکم </w:t>
      </w:r>
      <w:del w:id="1466" w:author="silence" w:date="2021-04-03T14:55:00Z">
        <w:r w:rsidR="009C6443" w:rsidDel="00A061F3">
          <w:rPr>
            <w:rFonts w:hint="cs"/>
            <w:rtl/>
            <w:lang w:bidi="fa-IR"/>
          </w:rPr>
          <w:delText>گریه کن</w:delText>
        </w:r>
      </w:del>
      <w:ins w:id="1467" w:author="silence" w:date="2021-04-03T14:55:00Z">
        <w:r w:rsidR="00A061F3">
          <w:rPr>
            <w:rFonts w:hint="cs"/>
            <w:rtl/>
            <w:lang w:bidi="fa-IR"/>
          </w:rPr>
          <w:t xml:space="preserve"> گریه‌کن</w:t>
        </w:r>
      </w:ins>
      <w:r w:rsidR="009C6443">
        <w:rPr>
          <w:rFonts w:hint="cs"/>
          <w:rtl/>
          <w:lang w:bidi="fa-IR"/>
        </w:rPr>
        <w:t xml:space="preserve">، </w:t>
      </w:r>
      <w:del w:id="1468" w:author="silence" w:date="2021-04-03T14:55:00Z">
        <w:r w:rsidR="009C6443" w:rsidDel="00A061F3">
          <w:rPr>
            <w:rFonts w:hint="cs"/>
            <w:rtl/>
            <w:lang w:bidi="fa-IR"/>
          </w:rPr>
          <w:delText>گریه کن</w:delText>
        </w:r>
      </w:del>
      <w:ins w:id="1469" w:author="silence" w:date="2021-04-03T14:55:00Z">
        <w:r w:rsidR="00A061F3">
          <w:rPr>
            <w:rFonts w:hint="cs"/>
            <w:rtl/>
            <w:lang w:bidi="fa-IR"/>
          </w:rPr>
          <w:t xml:space="preserve"> گریه‌کن</w:t>
        </w:r>
      </w:ins>
      <w:r w:rsidR="009C6443">
        <w:rPr>
          <w:rFonts w:hint="cs"/>
          <w:rtl/>
          <w:lang w:bidi="fa-IR"/>
        </w:rPr>
        <w:t>!</w:t>
      </w:r>
    </w:p>
    <w:p w:rsidR="009C6443" w:rsidRDefault="005D5736" w:rsidP="00836964">
      <w:pPr>
        <w:pStyle w:val="a"/>
        <w:rPr>
          <w:rtl/>
        </w:rPr>
      </w:pPr>
      <w:r>
        <w:rPr>
          <w:rFonts w:hint="cs"/>
          <w:rtl/>
        </w:rPr>
        <w:t>***</w:t>
      </w:r>
    </w:p>
    <w:p w:rsidR="005D5736" w:rsidRDefault="005D5736" w:rsidP="00575D8C">
      <w:pPr>
        <w:pStyle w:val="Normal1"/>
        <w:jc w:val="left"/>
        <w:rPr>
          <w:rtl/>
        </w:rPr>
      </w:pPr>
      <w:r>
        <w:rPr>
          <w:rFonts w:hint="cs"/>
          <w:rtl/>
        </w:rPr>
        <w:t xml:space="preserve">چند ماه بعد </w:t>
      </w:r>
      <w:r>
        <w:rPr>
          <w:rFonts w:cs="Times New Roman" w:hint="cs"/>
          <w:rtl/>
        </w:rPr>
        <w:t>–</w:t>
      </w:r>
      <w:r>
        <w:rPr>
          <w:rFonts w:hint="cs"/>
          <w:rtl/>
        </w:rPr>
        <w:t xml:space="preserve"> سال 1377</w:t>
      </w:r>
    </w:p>
    <w:p w:rsidR="005D5736" w:rsidRDefault="005D5736" w:rsidP="00BC0D0F">
      <w:pPr>
        <w:rPr>
          <w:rtl/>
          <w:lang w:bidi="fa-IR"/>
        </w:rPr>
      </w:pPr>
      <w:del w:id="1470" w:author="silence" w:date="2021-04-03T14:56:00Z">
        <w:r w:rsidDel="00A061F3">
          <w:rPr>
            <w:rFonts w:hint="cs"/>
            <w:rtl/>
            <w:lang w:bidi="fa-IR"/>
          </w:rPr>
          <w:delText>مهر ماه</w:delText>
        </w:r>
      </w:del>
      <w:ins w:id="1471" w:author="silence" w:date="2021-04-03T14:56:00Z">
        <w:r w:rsidR="00A061F3">
          <w:rPr>
            <w:rFonts w:hint="cs"/>
            <w:rtl/>
            <w:lang w:bidi="fa-IR"/>
          </w:rPr>
          <w:t xml:space="preserve"> مهرماه</w:t>
        </w:r>
      </w:ins>
      <w:r>
        <w:rPr>
          <w:rFonts w:hint="cs"/>
          <w:rtl/>
          <w:lang w:bidi="fa-IR"/>
        </w:rPr>
        <w:t xml:space="preserve"> بود و چند روزی از شروع مدرسه</w:t>
      </w:r>
      <w:r w:rsidR="00A70ABA">
        <w:rPr>
          <w:rFonts w:hint="cs"/>
          <w:rtl/>
          <w:lang w:bidi="fa-IR"/>
        </w:rPr>
        <w:t>‌ها می‌</w:t>
      </w:r>
      <w:r w:rsidR="00110B69">
        <w:rPr>
          <w:rFonts w:hint="cs"/>
          <w:rtl/>
          <w:lang w:bidi="fa-IR"/>
        </w:rPr>
        <w:t>گذشت، اما من دلم</w:t>
      </w:r>
      <w:r w:rsidR="00A70ABA">
        <w:rPr>
          <w:rFonts w:hint="cs"/>
          <w:rtl/>
          <w:lang w:bidi="fa-IR"/>
        </w:rPr>
        <w:t xml:space="preserve"> نمی‌</w:t>
      </w:r>
      <w:r w:rsidR="00110B69">
        <w:rPr>
          <w:rFonts w:hint="cs"/>
          <w:rtl/>
          <w:lang w:bidi="fa-IR"/>
        </w:rPr>
        <w:t>خواست به مدرسه بروم.</w:t>
      </w:r>
    </w:p>
    <w:p w:rsidR="00110B69" w:rsidRDefault="00110B69" w:rsidP="00A061F3">
      <w:pPr>
        <w:rPr>
          <w:rtl/>
          <w:lang w:bidi="fa-IR"/>
        </w:rPr>
      </w:pPr>
      <w:r>
        <w:rPr>
          <w:rFonts w:hint="cs"/>
          <w:rtl/>
          <w:lang w:bidi="fa-IR"/>
        </w:rPr>
        <w:t xml:space="preserve"> </w:t>
      </w:r>
      <w:r w:rsidR="00B305FC">
        <w:rPr>
          <w:rFonts w:hint="cs"/>
          <w:rtl/>
          <w:lang w:bidi="fa-IR"/>
        </w:rPr>
        <w:t xml:space="preserve">مدام </w:t>
      </w:r>
      <w:del w:id="1472" w:author="silence" w:date="2021-04-03T14:56:00Z">
        <w:r w:rsidDel="00A061F3">
          <w:rPr>
            <w:rFonts w:hint="cs"/>
            <w:rtl/>
            <w:lang w:bidi="fa-IR"/>
          </w:rPr>
          <w:delText>به دلیل</w:delText>
        </w:r>
      </w:del>
      <w:ins w:id="1473" w:author="silence" w:date="2021-04-03T14:56:00Z">
        <w:r w:rsidR="00A061F3">
          <w:rPr>
            <w:rFonts w:hint="cs"/>
            <w:rtl/>
            <w:lang w:bidi="fa-IR"/>
          </w:rPr>
          <w:t xml:space="preserve"> به‌دلیل</w:t>
        </w:r>
      </w:ins>
      <w:r>
        <w:rPr>
          <w:rFonts w:hint="cs"/>
          <w:rtl/>
          <w:lang w:bidi="fa-IR"/>
        </w:rPr>
        <w:t xml:space="preserve"> </w:t>
      </w:r>
      <w:del w:id="1474" w:author="silence" w:date="2021-04-03T14:56:00Z">
        <w:r w:rsidDel="00A061F3">
          <w:rPr>
            <w:rFonts w:hint="cs"/>
            <w:rtl/>
            <w:lang w:bidi="fa-IR"/>
          </w:rPr>
          <w:delText>کم حرف</w:delText>
        </w:r>
      </w:del>
      <w:ins w:id="1475" w:author="silence" w:date="2021-04-03T14:56:00Z">
        <w:r w:rsidR="00A061F3">
          <w:rPr>
            <w:rFonts w:hint="cs"/>
            <w:rtl/>
            <w:lang w:bidi="fa-IR"/>
          </w:rPr>
          <w:t xml:space="preserve"> کم‌حرف</w:t>
        </w:r>
      </w:ins>
      <w:r>
        <w:rPr>
          <w:rFonts w:hint="cs"/>
          <w:rtl/>
          <w:lang w:bidi="fa-IR"/>
        </w:rPr>
        <w:t xml:space="preserve"> زدنم </w:t>
      </w:r>
      <w:del w:id="1476" w:author="silence" w:date="2021-04-03T14:57:00Z">
        <w:r w:rsidDel="00A061F3">
          <w:rPr>
            <w:rFonts w:hint="cs"/>
            <w:rtl/>
            <w:lang w:bidi="fa-IR"/>
          </w:rPr>
          <w:delText>مورد تمسخر قرار</w:delText>
        </w:r>
        <w:r w:rsidR="00A70ABA" w:rsidDel="00A061F3">
          <w:rPr>
            <w:rFonts w:hint="cs"/>
            <w:rtl/>
            <w:lang w:bidi="fa-IR"/>
          </w:rPr>
          <w:delText xml:space="preserve"> می‌</w:delText>
        </w:r>
        <w:r w:rsidDel="00A061F3">
          <w:rPr>
            <w:rFonts w:hint="cs"/>
            <w:rtl/>
            <w:lang w:bidi="fa-IR"/>
          </w:rPr>
          <w:delText xml:space="preserve">گرفتم </w:delText>
        </w:r>
      </w:del>
      <w:ins w:id="1477" w:author="silence" w:date="2021-04-03T14:57:00Z">
        <w:r w:rsidR="00A061F3">
          <w:rPr>
            <w:rFonts w:hint="cs"/>
            <w:rtl/>
            <w:lang w:bidi="fa-IR"/>
          </w:rPr>
          <w:t xml:space="preserve">مسخره‌ </w:t>
        </w:r>
      </w:ins>
      <w:r>
        <w:rPr>
          <w:rFonts w:hint="cs"/>
          <w:rtl/>
          <w:lang w:bidi="fa-IR"/>
        </w:rPr>
        <w:t>و لال خطاب</w:t>
      </w:r>
      <w:r w:rsidR="00A70ABA">
        <w:rPr>
          <w:rFonts w:hint="cs"/>
          <w:rtl/>
          <w:lang w:bidi="fa-IR"/>
        </w:rPr>
        <w:t xml:space="preserve"> می‌</w:t>
      </w:r>
      <w:r>
        <w:rPr>
          <w:rFonts w:hint="cs"/>
          <w:rtl/>
          <w:lang w:bidi="fa-IR"/>
        </w:rPr>
        <w:t>شدم!</w:t>
      </w:r>
    </w:p>
    <w:p w:rsidR="00110B69" w:rsidRDefault="00110B69" w:rsidP="00BC0D0F">
      <w:pPr>
        <w:rPr>
          <w:rtl/>
          <w:lang w:bidi="fa-IR"/>
        </w:rPr>
      </w:pPr>
      <w:r>
        <w:rPr>
          <w:rFonts w:hint="cs"/>
          <w:rtl/>
          <w:lang w:bidi="fa-IR"/>
        </w:rPr>
        <w:t>پتو</w:t>
      </w:r>
      <w:r w:rsidR="00D252EB">
        <w:rPr>
          <w:rFonts w:hint="cs"/>
          <w:rtl/>
          <w:lang w:bidi="fa-IR"/>
        </w:rPr>
        <w:t xml:space="preserve"> را روی نرجس و نریمان کشیدم</w:t>
      </w:r>
      <w:r>
        <w:rPr>
          <w:rFonts w:hint="cs"/>
          <w:rtl/>
          <w:lang w:bidi="fa-IR"/>
        </w:rPr>
        <w:t xml:space="preserve"> و </w:t>
      </w:r>
      <w:r w:rsidR="00B305FC">
        <w:rPr>
          <w:rFonts w:hint="cs"/>
          <w:rtl/>
          <w:lang w:bidi="fa-IR"/>
        </w:rPr>
        <w:t>لباس</w:t>
      </w:r>
      <w:r w:rsidR="00A70ABA">
        <w:rPr>
          <w:rFonts w:hint="cs"/>
          <w:rtl/>
          <w:lang w:bidi="fa-IR"/>
        </w:rPr>
        <w:t xml:space="preserve">‌های </w:t>
      </w:r>
      <w:r w:rsidR="00B305FC">
        <w:rPr>
          <w:rFonts w:hint="cs"/>
          <w:rtl/>
          <w:lang w:bidi="fa-IR"/>
        </w:rPr>
        <w:t>فرم مدرسه ام را که از</w:t>
      </w:r>
      <w:r w:rsidR="004320E1">
        <w:rPr>
          <w:rFonts w:hint="cs"/>
          <w:rtl/>
          <w:lang w:bidi="fa-IR"/>
        </w:rPr>
        <w:t xml:space="preserve"> سال گذشته داشتم</w:t>
      </w:r>
      <w:r w:rsidR="00B305FC">
        <w:rPr>
          <w:rFonts w:hint="cs"/>
          <w:rtl/>
          <w:lang w:bidi="fa-IR"/>
        </w:rPr>
        <w:t>،</w:t>
      </w:r>
      <w:r>
        <w:rPr>
          <w:rFonts w:hint="cs"/>
          <w:rtl/>
          <w:lang w:bidi="fa-IR"/>
        </w:rPr>
        <w:t xml:space="preserve"> پوشیدم.</w:t>
      </w:r>
    </w:p>
    <w:p w:rsidR="00110B69" w:rsidRDefault="00B26617" w:rsidP="00BC0D0F">
      <w:pPr>
        <w:rPr>
          <w:rtl/>
          <w:lang w:bidi="fa-IR"/>
        </w:rPr>
      </w:pPr>
      <w:r>
        <w:rPr>
          <w:rFonts w:hint="cs"/>
          <w:rtl/>
          <w:lang w:bidi="fa-IR"/>
        </w:rPr>
        <w:t>خاله سحر</w:t>
      </w:r>
      <w:ins w:id="1478" w:author="silence" w:date="2021-04-03T14:58:00Z">
        <w:r w:rsidR="00A061F3">
          <w:rPr>
            <w:rFonts w:hint="cs"/>
            <w:rtl/>
            <w:lang w:bidi="fa-IR"/>
          </w:rPr>
          <w:t>،</w:t>
        </w:r>
      </w:ins>
      <w:r>
        <w:rPr>
          <w:rFonts w:hint="cs"/>
          <w:rtl/>
          <w:lang w:bidi="fa-IR"/>
        </w:rPr>
        <w:t xml:space="preserve"> زن عمو عماد</w:t>
      </w:r>
      <w:del w:id="1479" w:author="silence" w:date="2021-04-03T14:58:00Z">
        <w:r w:rsidDel="00A061F3">
          <w:rPr>
            <w:rFonts w:hint="cs"/>
            <w:rtl/>
            <w:lang w:bidi="fa-IR"/>
          </w:rPr>
          <w:delText>، که</w:delText>
        </w:r>
      </w:del>
      <w:r>
        <w:rPr>
          <w:rFonts w:hint="cs"/>
          <w:rtl/>
          <w:lang w:bidi="fa-IR"/>
        </w:rPr>
        <w:t xml:space="preserve"> دوست پدرم </w:t>
      </w:r>
      <w:del w:id="1480" w:author="silence" w:date="2021-04-03T14:58:00Z">
        <w:r w:rsidDel="00A061F3">
          <w:rPr>
            <w:rFonts w:hint="cs"/>
            <w:rtl/>
            <w:lang w:bidi="fa-IR"/>
          </w:rPr>
          <w:delText>بود</w:delText>
        </w:r>
      </w:del>
      <w:ins w:id="1481" w:author="silence" w:date="2021-04-03T14:58:00Z">
        <w:r w:rsidR="00A061F3">
          <w:rPr>
            <w:rFonts w:hint="cs"/>
            <w:rtl/>
            <w:lang w:bidi="fa-IR"/>
          </w:rPr>
          <w:t xml:space="preserve"> ؛ </w:t>
        </w:r>
      </w:ins>
      <w:del w:id="1482" w:author="silence" w:date="2021-04-03T14:58:00Z">
        <w:r w:rsidDel="00A061F3">
          <w:rPr>
            <w:rFonts w:hint="cs"/>
            <w:rtl/>
            <w:lang w:bidi="fa-IR"/>
          </w:rPr>
          <w:delText>،</w:delText>
        </w:r>
      </w:del>
      <w:r>
        <w:rPr>
          <w:rFonts w:hint="cs"/>
          <w:rtl/>
          <w:lang w:bidi="fa-IR"/>
        </w:rPr>
        <w:t xml:space="preserve"> </w:t>
      </w:r>
      <w:del w:id="1483" w:author="silence" w:date="2021-04-03T14:58:00Z">
        <w:r w:rsidDel="00A061F3">
          <w:rPr>
            <w:rFonts w:hint="cs"/>
            <w:rtl/>
            <w:lang w:bidi="fa-IR"/>
          </w:rPr>
          <w:delText>در</w:delText>
        </w:r>
      </w:del>
      <w:r>
        <w:rPr>
          <w:rFonts w:hint="cs"/>
          <w:rtl/>
          <w:lang w:bidi="fa-IR"/>
        </w:rPr>
        <w:t xml:space="preserve"> خواب بود</w:t>
      </w:r>
      <w:r w:rsidR="00110B69">
        <w:rPr>
          <w:rFonts w:hint="cs"/>
          <w:rtl/>
          <w:lang w:bidi="fa-IR"/>
        </w:rPr>
        <w:t xml:space="preserve"> و عمو</w:t>
      </w:r>
      <w:r w:rsidR="00894E8B">
        <w:rPr>
          <w:rFonts w:hint="cs"/>
          <w:rtl/>
          <w:lang w:bidi="fa-IR"/>
        </w:rPr>
        <w:t>یم،</w:t>
      </w:r>
      <w:r w:rsidR="00110B69">
        <w:rPr>
          <w:rFonts w:hint="cs"/>
          <w:rtl/>
          <w:lang w:bidi="fa-IR"/>
        </w:rPr>
        <w:t xml:space="preserve"> عماد به</w:t>
      </w:r>
      <w:del w:id="1484" w:author="silence" w:date="2021-04-03T14:59:00Z">
        <w:r w:rsidR="00110B69" w:rsidDel="00A061F3">
          <w:rPr>
            <w:rFonts w:hint="cs"/>
            <w:rtl/>
            <w:lang w:bidi="fa-IR"/>
          </w:rPr>
          <w:delText xml:space="preserve"> سر کار</w:delText>
        </w:r>
      </w:del>
      <w:ins w:id="1485" w:author="silence" w:date="2021-04-03T14:59:00Z">
        <w:r w:rsidR="00A061F3">
          <w:rPr>
            <w:rFonts w:hint="cs"/>
            <w:rtl/>
            <w:lang w:bidi="fa-IR"/>
          </w:rPr>
          <w:t xml:space="preserve"> سرکار</w:t>
        </w:r>
      </w:ins>
      <w:r w:rsidR="00110B69">
        <w:rPr>
          <w:rFonts w:hint="cs"/>
          <w:rtl/>
          <w:lang w:bidi="fa-IR"/>
        </w:rPr>
        <w:t xml:space="preserve"> رفته بود. </w:t>
      </w:r>
      <w:r>
        <w:rPr>
          <w:rFonts w:hint="cs"/>
          <w:rtl/>
          <w:lang w:bidi="fa-IR"/>
        </w:rPr>
        <w:t>بد</w:t>
      </w:r>
      <w:r w:rsidR="00894E8B">
        <w:rPr>
          <w:rFonts w:hint="cs"/>
          <w:rtl/>
          <w:lang w:bidi="fa-IR"/>
        </w:rPr>
        <w:t xml:space="preserve">ون خوردن صبحانه </w:t>
      </w:r>
      <w:r w:rsidR="00110B69">
        <w:rPr>
          <w:rFonts w:hint="cs"/>
          <w:rtl/>
          <w:lang w:bidi="fa-IR"/>
        </w:rPr>
        <w:t>از خانه بیرون زدم.</w:t>
      </w:r>
    </w:p>
    <w:p w:rsidR="00110B69" w:rsidRDefault="00B305FC" w:rsidP="00BC0D0F">
      <w:pPr>
        <w:rPr>
          <w:rtl/>
          <w:lang w:bidi="fa-IR"/>
        </w:rPr>
      </w:pPr>
      <w:r>
        <w:rPr>
          <w:rFonts w:hint="cs"/>
          <w:rtl/>
          <w:lang w:bidi="fa-IR"/>
        </w:rPr>
        <w:t>یک روز</w:t>
      </w:r>
      <w:r w:rsidR="004320E1">
        <w:rPr>
          <w:rFonts w:hint="cs"/>
          <w:rtl/>
          <w:lang w:bidi="fa-IR"/>
        </w:rPr>
        <w:t xml:space="preserve"> </w:t>
      </w:r>
      <w:r w:rsidR="00110B69">
        <w:rPr>
          <w:rFonts w:hint="cs"/>
          <w:rtl/>
          <w:lang w:bidi="fa-IR"/>
        </w:rPr>
        <w:t>دیگر در مد</w:t>
      </w:r>
      <w:r>
        <w:rPr>
          <w:rFonts w:hint="cs"/>
          <w:rtl/>
          <w:lang w:bidi="fa-IR"/>
        </w:rPr>
        <w:t>رسه گذشت، با صدای زنگ از جا برخ</w:t>
      </w:r>
      <w:r w:rsidR="00110B69">
        <w:rPr>
          <w:rFonts w:hint="cs"/>
          <w:rtl/>
          <w:lang w:bidi="fa-IR"/>
        </w:rPr>
        <w:t>استم و بدون توجه به همهمه</w:t>
      </w:r>
      <w:r w:rsidR="00A70ABA">
        <w:rPr>
          <w:rFonts w:hint="cs"/>
          <w:rtl/>
          <w:lang w:bidi="fa-IR"/>
        </w:rPr>
        <w:t xml:space="preserve">‌های </w:t>
      </w:r>
      <w:r w:rsidR="00110B69">
        <w:rPr>
          <w:rFonts w:hint="cs"/>
          <w:rtl/>
          <w:lang w:bidi="fa-IR"/>
        </w:rPr>
        <w:t>اطرافم از مدرسه خارج شدم.</w:t>
      </w:r>
      <w:r w:rsidR="00B26617">
        <w:rPr>
          <w:rFonts w:hint="cs"/>
          <w:rtl/>
          <w:lang w:bidi="fa-IR"/>
        </w:rPr>
        <w:t xml:space="preserve"> د</w:t>
      </w:r>
      <w:r w:rsidR="007A0491">
        <w:rPr>
          <w:rFonts w:hint="cs"/>
          <w:rtl/>
          <w:lang w:bidi="fa-IR"/>
        </w:rPr>
        <w:t>ر راه برگشت به خانه به مردمی نگاه</w:t>
      </w:r>
      <w:r w:rsidR="00A70ABA">
        <w:rPr>
          <w:rFonts w:hint="cs"/>
          <w:rtl/>
          <w:lang w:bidi="fa-IR"/>
        </w:rPr>
        <w:t xml:space="preserve"> می‌</w:t>
      </w:r>
      <w:r w:rsidR="007A0491">
        <w:rPr>
          <w:rFonts w:hint="cs"/>
          <w:rtl/>
          <w:lang w:bidi="fa-IR"/>
        </w:rPr>
        <w:t>کرد</w:t>
      </w:r>
      <w:r>
        <w:rPr>
          <w:rFonts w:hint="cs"/>
          <w:rtl/>
          <w:lang w:bidi="fa-IR"/>
        </w:rPr>
        <w:t>م</w:t>
      </w:r>
      <w:r w:rsidR="007A0491">
        <w:rPr>
          <w:rFonts w:hint="cs"/>
          <w:rtl/>
          <w:lang w:bidi="fa-IR"/>
        </w:rPr>
        <w:t xml:space="preserve"> که بعضی شاد و بعضی غمگین بودند.</w:t>
      </w:r>
      <w:del w:id="1486" w:author="silence" w:date="2021-04-03T14:59:00Z">
        <w:r w:rsidR="007A0491" w:rsidDel="00A061F3">
          <w:rPr>
            <w:rFonts w:hint="cs"/>
            <w:rtl/>
            <w:lang w:bidi="fa-IR"/>
          </w:rPr>
          <w:delText>..</w:delText>
        </w:r>
      </w:del>
    </w:p>
    <w:p w:rsidR="00E04691" w:rsidRDefault="007A0491" w:rsidP="00BC0D0F">
      <w:pPr>
        <w:rPr>
          <w:rtl/>
          <w:lang w:bidi="fa-IR"/>
        </w:rPr>
      </w:pPr>
      <w:r>
        <w:rPr>
          <w:rFonts w:hint="cs"/>
          <w:rtl/>
          <w:lang w:bidi="fa-IR"/>
        </w:rPr>
        <w:lastRenderedPageBreak/>
        <w:t>به حال شاد</w:t>
      </w:r>
      <w:r w:rsidR="00A70ABA">
        <w:rPr>
          <w:rFonts w:hint="cs"/>
          <w:rtl/>
          <w:lang w:bidi="fa-IR"/>
        </w:rPr>
        <w:t xml:space="preserve">‌ها </w:t>
      </w:r>
      <w:r>
        <w:rPr>
          <w:rFonts w:hint="cs"/>
          <w:rtl/>
          <w:lang w:bidi="fa-IR"/>
        </w:rPr>
        <w:t>غبطه</w:t>
      </w:r>
      <w:r w:rsidR="00A70ABA">
        <w:rPr>
          <w:rFonts w:hint="cs"/>
          <w:rtl/>
          <w:lang w:bidi="fa-IR"/>
        </w:rPr>
        <w:t xml:space="preserve"> می‌</w:t>
      </w:r>
      <w:r>
        <w:rPr>
          <w:rFonts w:hint="cs"/>
          <w:rtl/>
          <w:lang w:bidi="fa-IR"/>
        </w:rPr>
        <w:t>خوردم و برای غمگین</w:t>
      </w:r>
      <w:r w:rsidR="00A70ABA">
        <w:rPr>
          <w:rFonts w:hint="cs"/>
          <w:rtl/>
          <w:lang w:bidi="fa-IR"/>
        </w:rPr>
        <w:t xml:space="preserve">‌ها </w:t>
      </w:r>
      <w:r>
        <w:rPr>
          <w:rFonts w:hint="cs"/>
          <w:rtl/>
          <w:lang w:bidi="fa-IR"/>
        </w:rPr>
        <w:t>ناراحت</w:t>
      </w:r>
      <w:r w:rsidR="00A70ABA">
        <w:rPr>
          <w:rFonts w:hint="cs"/>
          <w:rtl/>
          <w:lang w:bidi="fa-IR"/>
        </w:rPr>
        <w:t xml:space="preserve"> می‌</w:t>
      </w:r>
      <w:r>
        <w:rPr>
          <w:rFonts w:hint="cs"/>
          <w:rtl/>
          <w:lang w:bidi="fa-IR"/>
        </w:rPr>
        <w:t>شدم</w:t>
      </w:r>
      <w:r w:rsidR="00B15D2C">
        <w:rPr>
          <w:rFonts w:hint="cs"/>
          <w:rtl/>
          <w:lang w:bidi="fa-IR"/>
        </w:rPr>
        <w:t>.</w:t>
      </w:r>
      <w:r w:rsidR="00844101">
        <w:rPr>
          <w:rFonts w:hint="cs"/>
          <w:rtl/>
          <w:lang w:bidi="fa-IR"/>
        </w:rPr>
        <w:t xml:space="preserve"> ب</w:t>
      </w:r>
      <w:r w:rsidR="00B305FC">
        <w:rPr>
          <w:rFonts w:hint="cs"/>
          <w:rtl/>
          <w:lang w:bidi="fa-IR"/>
        </w:rPr>
        <w:t>ه</w:t>
      </w:r>
      <w:r w:rsidR="00FD2063">
        <w:rPr>
          <w:rFonts w:hint="cs"/>
          <w:rtl/>
          <w:lang w:bidi="fa-IR"/>
        </w:rPr>
        <w:t xml:space="preserve"> </w:t>
      </w:r>
      <w:r w:rsidR="00844101">
        <w:rPr>
          <w:rFonts w:hint="cs"/>
          <w:rtl/>
          <w:lang w:bidi="fa-IR"/>
        </w:rPr>
        <w:t>کوچه</w:t>
      </w:r>
      <w:ins w:id="1487" w:author="silence" w:date="2021-04-03T21:00:00Z">
        <w:r w:rsidR="0043366F">
          <w:rPr>
            <w:rFonts w:hint="cs"/>
            <w:rtl/>
            <w:lang w:bidi="fa-IR"/>
          </w:rPr>
          <w:t>-</w:t>
        </w:r>
      </w:ins>
      <w:r w:rsidR="00844101">
        <w:rPr>
          <w:rFonts w:hint="cs"/>
          <w:rtl/>
          <w:lang w:bidi="fa-IR"/>
        </w:rPr>
        <w:t xml:space="preserve"> </w:t>
      </w:r>
      <w:r w:rsidR="00B305FC">
        <w:rPr>
          <w:rFonts w:hint="cs"/>
          <w:rtl/>
          <w:lang w:bidi="fa-IR"/>
        </w:rPr>
        <w:t xml:space="preserve">مان </w:t>
      </w:r>
      <w:r w:rsidR="00844101">
        <w:rPr>
          <w:rFonts w:hint="cs"/>
          <w:rtl/>
          <w:lang w:bidi="fa-IR"/>
        </w:rPr>
        <w:t>که رسیدم از حرکت ایستادم. تا د</w:t>
      </w:r>
      <w:r w:rsidR="00894E8B">
        <w:rPr>
          <w:rFonts w:hint="cs"/>
          <w:rtl/>
          <w:lang w:bidi="fa-IR"/>
        </w:rPr>
        <w:t>ر</w:t>
      </w:r>
      <w:ins w:id="1488" w:author="silence" w:date="2021-04-03T21:00:00Z">
        <w:r w:rsidR="0043366F">
          <w:rPr>
            <w:rFonts w:hint="cs"/>
            <w:rtl/>
            <w:lang w:bidi="fa-IR"/>
          </w:rPr>
          <w:t>ِ</w:t>
        </w:r>
      </w:ins>
      <w:r w:rsidR="00894E8B">
        <w:rPr>
          <w:rFonts w:hint="cs"/>
          <w:rtl/>
          <w:lang w:bidi="fa-IR"/>
        </w:rPr>
        <w:t xml:space="preserve"> خانه</w:t>
      </w:r>
      <w:ins w:id="1489" w:author="silence" w:date="2021-04-03T21:01:00Z">
        <w:r w:rsidR="0043366F">
          <w:rPr>
            <w:rFonts w:hint="cs"/>
            <w:rtl/>
            <w:lang w:bidi="fa-IR"/>
          </w:rPr>
          <w:t>‌ی</w:t>
        </w:r>
      </w:ins>
      <w:r w:rsidR="00894E8B">
        <w:rPr>
          <w:rFonts w:hint="cs"/>
          <w:rtl/>
          <w:lang w:bidi="fa-IR"/>
        </w:rPr>
        <w:t xml:space="preserve"> عمو</w:t>
      </w:r>
      <w:ins w:id="1490" w:author="silence" w:date="2021-04-03T21:01:00Z">
        <w:r w:rsidR="0043366F">
          <w:rPr>
            <w:rFonts w:hint="cs"/>
            <w:rtl/>
            <w:lang w:bidi="fa-IR"/>
          </w:rPr>
          <w:t>‌</w:t>
        </w:r>
      </w:ins>
      <w:r w:rsidR="00B305FC">
        <w:rPr>
          <w:rFonts w:hint="cs"/>
          <w:rtl/>
          <w:lang w:bidi="fa-IR"/>
        </w:rPr>
        <w:t>عماد فاصله</w:t>
      </w:r>
      <w:r w:rsidR="00FD2063">
        <w:rPr>
          <w:rFonts w:hint="cs"/>
          <w:rtl/>
          <w:lang w:bidi="fa-IR"/>
        </w:rPr>
        <w:t xml:space="preserve"> </w:t>
      </w:r>
      <w:r w:rsidR="00E04691">
        <w:rPr>
          <w:rFonts w:hint="cs"/>
          <w:rtl/>
          <w:lang w:bidi="fa-IR"/>
        </w:rPr>
        <w:t xml:space="preserve">زیادی بود، اما از همان فاصله دیدم که </w:t>
      </w:r>
      <w:r w:rsidR="00B305FC">
        <w:rPr>
          <w:rFonts w:hint="cs"/>
          <w:rtl/>
          <w:lang w:bidi="fa-IR"/>
        </w:rPr>
        <w:t>ماشین سفید رنگی در</w:t>
      </w:r>
      <w:ins w:id="1491" w:author="silence" w:date="2021-04-03T21:01:00Z">
        <w:r w:rsidR="0043366F">
          <w:rPr>
            <w:rFonts w:hint="cs"/>
            <w:rtl/>
            <w:lang w:bidi="fa-IR"/>
          </w:rPr>
          <w:t>ِ</w:t>
        </w:r>
      </w:ins>
      <w:r w:rsidR="00B305FC">
        <w:rPr>
          <w:rFonts w:hint="cs"/>
          <w:rtl/>
          <w:lang w:bidi="fa-IR"/>
        </w:rPr>
        <w:t xml:space="preserve"> خانه ایستاده است و</w:t>
      </w:r>
      <w:r w:rsidR="00844101">
        <w:rPr>
          <w:rFonts w:hint="cs"/>
          <w:rtl/>
          <w:lang w:bidi="fa-IR"/>
        </w:rPr>
        <w:t xml:space="preserve"> م</w:t>
      </w:r>
      <w:r w:rsidR="00E04691">
        <w:rPr>
          <w:rFonts w:hint="cs"/>
          <w:rtl/>
          <w:lang w:bidi="fa-IR"/>
        </w:rPr>
        <w:t>رد</w:t>
      </w:r>
      <w:ins w:id="1492" w:author="silence" w:date="2021-04-03T21:02:00Z">
        <w:r w:rsidR="0043366F">
          <w:rPr>
            <w:rFonts w:hint="cs"/>
            <w:rtl/>
            <w:lang w:bidi="fa-IR"/>
          </w:rPr>
          <w:t>ی</w:t>
        </w:r>
      </w:ins>
      <w:r w:rsidR="00E04691">
        <w:rPr>
          <w:rFonts w:hint="cs"/>
          <w:rtl/>
          <w:lang w:bidi="fa-IR"/>
        </w:rPr>
        <w:t xml:space="preserve"> </w:t>
      </w:r>
      <w:r w:rsidR="00B305FC">
        <w:rPr>
          <w:rFonts w:hint="cs"/>
          <w:rtl/>
          <w:lang w:bidi="fa-IR"/>
        </w:rPr>
        <w:t>با</w:t>
      </w:r>
      <w:r w:rsidR="00894E8B">
        <w:rPr>
          <w:rFonts w:hint="cs"/>
          <w:rtl/>
          <w:lang w:bidi="fa-IR"/>
        </w:rPr>
        <w:t xml:space="preserve"> </w:t>
      </w:r>
      <w:del w:id="1493" w:author="silence" w:date="2021-04-03T21:02:00Z">
        <w:r w:rsidR="00B305FC" w:rsidDel="0043366F">
          <w:rPr>
            <w:rFonts w:hint="cs"/>
            <w:rtl/>
            <w:lang w:bidi="fa-IR"/>
          </w:rPr>
          <w:delText>کت و شلوار</w:delText>
        </w:r>
      </w:del>
      <w:ins w:id="1494" w:author="silence" w:date="2021-04-03T21:02:00Z">
        <w:r w:rsidR="0043366F">
          <w:rPr>
            <w:rFonts w:hint="cs"/>
            <w:rtl/>
            <w:lang w:bidi="fa-IR"/>
          </w:rPr>
          <w:t xml:space="preserve"> کت‌و شلوار </w:t>
        </w:r>
      </w:ins>
      <w:r w:rsidR="00B305FC">
        <w:rPr>
          <w:rFonts w:hint="cs"/>
          <w:rtl/>
          <w:lang w:bidi="fa-IR"/>
        </w:rPr>
        <w:t>مشکی</w:t>
      </w:r>
      <w:r w:rsidR="00E04691">
        <w:rPr>
          <w:rFonts w:hint="cs"/>
          <w:rtl/>
          <w:lang w:bidi="fa-IR"/>
        </w:rPr>
        <w:t xml:space="preserve"> و خانم چادری</w:t>
      </w:r>
      <w:ins w:id="1495" w:author="silence" w:date="2021-04-03T21:03:00Z">
        <w:r w:rsidR="0043366F">
          <w:rPr>
            <w:rFonts w:hint="cs"/>
            <w:rtl/>
            <w:lang w:bidi="fa-IR"/>
          </w:rPr>
          <w:t>،</w:t>
        </w:r>
      </w:ins>
      <w:r w:rsidR="00E04691">
        <w:rPr>
          <w:rFonts w:hint="cs"/>
          <w:rtl/>
          <w:lang w:bidi="fa-IR"/>
        </w:rPr>
        <w:t xml:space="preserve"> نرجس و نریمان را با ناز و نوازش سوار ماشین کردند.</w:t>
      </w:r>
    </w:p>
    <w:p w:rsidR="00FD2063" w:rsidRDefault="00E04691" w:rsidP="00BC0D0F">
      <w:pPr>
        <w:rPr>
          <w:rtl/>
          <w:lang w:bidi="fa-IR"/>
        </w:rPr>
      </w:pPr>
      <w:r>
        <w:rPr>
          <w:rFonts w:hint="cs"/>
          <w:rtl/>
          <w:lang w:bidi="fa-IR"/>
        </w:rPr>
        <w:t>دو زن</w:t>
      </w:r>
      <w:ins w:id="1496" w:author="silence" w:date="2021-04-03T21:03:00Z">
        <w:r w:rsidR="0043366F">
          <w:rPr>
            <w:rFonts w:hint="cs"/>
            <w:rtl/>
            <w:lang w:bidi="fa-IR"/>
          </w:rPr>
          <w:t>ِ</w:t>
        </w:r>
      </w:ins>
      <w:r>
        <w:rPr>
          <w:rFonts w:hint="cs"/>
          <w:rtl/>
          <w:lang w:bidi="fa-IR"/>
        </w:rPr>
        <w:t xml:space="preserve"> رهگذر </w:t>
      </w:r>
      <w:del w:id="1497" w:author="silence" w:date="2021-04-03T21:03:00Z">
        <w:r w:rsidDel="0043366F">
          <w:rPr>
            <w:rFonts w:hint="cs"/>
            <w:rtl/>
            <w:lang w:bidi="fa-IR"/>
          </w:rPr>
          <w:delText>سر کوچه</w:delText>
        </w:r>
      </w:del>
      <w:ins w:id="1498" w:author="silence" w:date="2021-04-03T21:03:00Z">
        <w:r w:rsidR="0043366F">
          <w:rPr>
            <w:rFonts w:hint="cs"/>
            <w:rtl/>
            <w:lang w:bidi="fa-IR"/>
          </w:rPr>
          <w:t xml:space="preserve"> سرِکوچه</w:t>
        </w:r>
      </w:ins>
      <w:r>
        <w:rPr>
          <w:rFonts w:hint="cs"/>
          <w:rtl/>
          <w:lang w:bidi="fa-IR"/>
        </w:rPr>
        <w:t xml:space="preserve"> ایستادند و مثل من به در خانه خیره شدند.</w:t>
      </w:r>
      <w:r w:rsidR="00844101">
        <w:rPr>
          <w:rFonts w:hint="cs"/>
          <w:rtl/>
          <w:lang w:bidi="fa-IR"/>
        </w:rPr>
        <w:t xml:space="preserve"> ز</w:t>
      </w:r>
      <w:r>
        <w:rPr>
          <w:rFonts w:hint="cs"/>
          <w:rtl/>
          <w:lang w:bidi="fa-IR"/>
        </w:rPr>
        <w:t>ن اول چادرش را روی سرش درست کرد و خطاب به زن دوم گفت:</w:t>
      </w:r>
    </w:p>
    <w:p w:rsidR="00E04691" w:rsidRDefault="007D66CD" w:rsidP="0043366F">
      <w:pPr>
        <w:rPr>
          <w:rtl/>
          <w:lang w:bidi="fa-IR"/>
        </w:rPr>
      </w:pPr>
      <w:del w:id="1499" w:author="silence" w:date="2021-04-03T21:04:00Z">
        <w:r w:rsidDel="0043366F">
          <w:rPr>
            <w:rFonts w:hint="cs"/>
            <w:rtl/>
            <w:lang w:bidi="fa-IR"/>
          </w:rPr>
          <w:delText>"</w:delText>
        </w:r>
      </w:del>
      <w:r w:rsidR="00B305FC">
        <w:rPr>
          <w:rFonts w:hint="cs"/>
          <w:rtl/>
          <w:lang w:bidi="fa-IR"/>
        </w:rPr>
        <w:t>بچه</w:t>
      </w:r>
      <w:r w:rsidR="00A70ABA">
        <w:rPr>
          <w:rFonts w:hint="cs"/>
          <w:rtl/>
          <w:lang w:bidi="fa-IR"/>
        </w:rPr>
        <w:t xml:space="preserve">‌های </w:t>
      </w:r>
      <w:r w:rsidR="00B305FC">
        <w:rPr>
          <w:rFonts w:hint="cs"/>
          <w:rtl/>
          <w:lang w:bidi="fa-IR"/>
        </w:rPr>
        <w:t>بی</w:t>
      </w:r>
      <w:r w:rsidR="00E04691">
        <w:rPr>
          <w:rFonts w:hint="cs"/>
          <w:rtl/>
          <w:lang w:bidi="fa-IR"/>
        </w:rPr>
        <w:t>چاره</w:t>
      </w:r>
      <w:ins w:id="1500" w:author="silence" w:date="2021-04-03T21:04:00Z">
        <w:r w:rsidR="0043366F">
          <w:rPr>
            <w:rFonts w:hint="cs"/>
            <w:rtl/>
            <w:lang w:bidi="fa-IR"/>
          </w:rPr>
          <w:t xml:space="preserve">! </w:t>
        </w:r>
      </w:ins>
      <w:del w:id="1501" w:author="silence" w:date="2021-04-03T21:04:00Z">
        <w:r w:rsidR="00E04691" w:rsidDel="0043366F">
          <w:rPr>
            <w:rFonts w:hint="cs"/>
            <w:rtl/>
            <w:lang w:bidi="fa-IR"/>
          </w:rPr>
          <w:delText>،</w:delText>
        </w:r>
      </w:del>
      <w:r w:rsidR="00E04691">
        <w:rPr>
          <w:rFonts w:hint="cs"/>
          <w:rtl/>
          <w:lang w:bidi="fa-IR"/>
        </w:rPr>
        <w:t xml:space="preserve"> باباشون، مامانشون رو کشت.</w:t>
      </w:r>
      <w:r w:rsidR="00B26617">
        <w:rPr>
          <w:rFonts w:hint="cs"/>
          <w:rtl/>
          <w:lang w:bidi="fa-IR"/>
        </w:rPr>
        <w:t xml:space="preserve"> </w:t>
      </w:r>
      <w:r w:rsidR="00894E8B">
        <w:rPr>
          <w:rFonts w:hint="cs"/>
          <w:rtl/>
          <w:lang w:bidi="fa-IR"/>
        </w:rPr>
        <w:t>باباشون</w:t>
      </w:r>
      <w:r w:rsidR="00E04691">
        <w:rPr>
          <w:rFonts w:hint="cs"/>
          <w:rtl/>
          <w:lang w:bidi="fa-IR"/>
        </w:rPr>
        <w:t xml:space="preserve"> رو هم اعدام کردن</w:t>
      </w:r>
      <w:r w:rsidR="00B305FC">
        <w:rPr>
          <w:rFonts w:hint="cs"/>
          <w:rtl/>
          <w:lang w:bidi="fa-IR"/>
        </w:rPr>
        <w:t xml:space="preserve">د، اینا هم که </w:t>
      </w:r>
      <w:del w:id="1502" w:author="silence" w:date="2021-04-03T21:04:00Z">
        <w:r w:rsidR="00B305FC" w:rsidDel="0043366F">
          <w:rPr>
            <w:rFonts w:hint="cs"/>
            <w:rtl/>
            <w:lang w:bidi="fa-IR"/>
          </w:rPr>
          <w:delText>کس و کاری</w:delText>
        </w:r>
      </w:del>
      <w:ins w:id="1503" w:author="silence" w:date="2021-04-03T21:04:00Z">
        <w:r w:rsidR="0043366F">
          <w:rPr>
            <w:rFonts w:hint="cs"/>
            <w:rtl/>
            <w:lang w:bidi="fa-IR"/>
          </w:rPr>
          <w:t xml:space="preserve"> کس‌و‌کاری</w:t>
        </w:r>
      </w:ins>
      <w:r w:rsidR="00B305FC">
        <w:rPr>
          <w:rFonts w:hint="cs"/>
          <w:rtl/>
          <w:lang w:bidi="fa-IR"/>
        </w:rPr>
        <w:t xml:space="preserve"> </w:t>
      </w:r>
      <w:r>
        <w:rPr>
          <w:rFonts w:hint="cs"/>
          <w:rtl/>
          <w:lang w:bidi="fa-IR"/>
        </w:rPr>
        <w:t>نداشتن،</w:t>
      </w:r>
      <w:r w:rsidR="00B305FC">
        <w:rPr>
          <w:rFonts w:hint="cs"/>
          <w:rtl/>
          <w:lang w:bidi="fa-IR"/>
        </w:rPr>
        <w:t xml:space="preserve"> آ</w:t>
      </w:r>
      <w:r w:rsidR="00E04691">
        <w:rPr>
          <w:rFonts w:hint="cs"/>
          <w:rtl/>
          <w:lang w:bidi="fa-IR"/>
        </w:rPr>
        <w:t>قا عماد و سحر خانم قبولشون کردن، ولی تو این د</w:t>
      </w:r>
      <w:r w:rsidR="00B305FC">
        <w:rPr>
          <w:rFonts w:hint="cs"/>
          <w:rtl/>
          <w:lang w:bidi="fa-IR"/>
        </w:rPr>
        <w:t>و</w:t>
      </w:r>
      <w:r w:rsidR="00E04691">
        <w:rPr>
          <w:rFonts w:hint="cs"/>
          <w:rtl/>
          <w:lang w:bidi="fa-IR"/>
        </w:rPr>
        <w:t>ره زمونه کی</w:t>
      </w:r>
      <w:r w:rsidR="00A70ABA">
        <w:rPr>
          <w:rFonts w:hint="cs"/>
          <w:rtl/>
          <w:lang w:bidi="fa-IR"/>
        </w:rPr>
        <w:t xml:space="preserve"> می‌</w:t>
      </w:r>
      <w:r w:rsidR="00E04691">
        <w:rPr>
          <w:rFonts w:hint="cs"/>
          <w:rtl/>
          <w:lang w:bidi="fa-IR"/>
        </w:rPr>
        <w:t>تونه خرج س</w:t>
      </w:r>
      <w:r w:rsidR="00B305FC">
        <w:rPr>
          <w:rFonts w:hint="cs"/>
          <w:rtl/>
          <w:lang w:bidi="fa-IR"/>
        </w:rPr>
        <w:t xml:space="preserve">ه تا </w:t>
      </w:r>
      <w:del w:id="1504" w:author="silence" w:date="2021-04-03T21:05:00Z">
        <w:r w:rsidR="00B305FC" w:rsidDel="0043366F">
          <w:rPr>
            <w:rFonts w:hint="cs"/>
            <w:rtl/>
            <w:lang w:bidi="fa-IR"/>
          </w:rPr>
          <w:delText xml:space="preserve">نون خور </w:delText>
        </w:r>
      </w:del>
      <w:ins w:id="1505" w:author="silence" w:date="2021-04-03T21:05:00Z">
        <w:r w:rsidR="0043366F">
          <w:rPr>
            <w:rFonts w:hint="cs"/>
            <w:rtl/>
            <w:lang w:bidi="fa-IR"/>
          </w:rPr>
          <w:t xml:space="preserve"> نون‌خور </w:t>
        </w:r>
      </w:ins>
      <w:r w:rsidR="00B305FC">
        <w:rPr>
          <w:rFonts w:hint="cs"/>
          <w:rtl/>
          <w:lang w:bidi="fa-IR"/>
        </w:rPr>
        <w:t xml:space="preserve">اضافی رو بده؟ </w:t>
      </w:r>
      <w:del w:id="1506" w:author="silence" w:date="2021-04-03T21:05:00Z">
        <w:r w:rsidR="00B305FC" w:rsidDel="0043366F">
          <w:rPr>
            <w:rFonts w:hint="cs"/>
            <w:rtl/>
            <w:lang w:bidi="fa-IR"/>
          </w:rPr>
          <w:delText>سر صبح</w:delText>
        </w:r>
        <w:r w:rsidR="00E04691" w:rsidDel="0043366F">
          <w:rPr>
            <w:rFonts w:hint="cs"/>
            <w:rtl/>
            <w:lang w:bidi="fa-IR"/>
          </w:rPr>
          <w:delText>ی</w:delText>
        </w:r>
      </w:del>
      <w:ins w:id="1507" w:author="silence" w:date="2021-04-03T21:05:00Z">
        <w:r w:rsidR="0043366F">
          <w:rPr>
            <w:rFonts w:hint="cs"/>
            <w:rtl/>
            <w:lang w:bidi="fa-IR"/>
          </w:rPr>
          <w:t xml:space="preserve"> سر‌صبحی</w:t>
        </w:r>
      </w:ins>
      <w:r w:rsidR="00E04691">
        <w:rPr>
          <w:rFonts w:hint="cs"/>
          <w:rtl/>
          <w:lang w:bidi="fa-IR"/>
        </w:rPr>
        <w:t xml:space="preserve"> سحر خانم گفت</w:t>
      </w:r>
      <w:del w:id="1508" w:author="silence" w:date="2021-04-03T21:05:00Z">
        <w:r w:rsidDel="0043366F">
          <w:rPr>
            <w:rFonts w:hint="cs"/>
            <w:rtl/>
            <w:lang w:bidi="fa-IR"/>
          </w:rPr>
          <w:delText>:</w:delText>
        </w:r>
        <w:r w:rsidR="00E04691" w:rsidDel="0043366F">
          <w:rPr>
            <w:rFonts w:hint="cs"/>
            <w:rtl/>
            <w:lang w:bidi="fa-IR"/>
          </w:rPr>
          <w:delText xml:space="preserve"> </w:delText>
        </w:r>
        <w:r w:rsidR="00894E8B" w:rsidDel="0043366F">
          <w:rPr>
            <w:rFonts w:hint="cs"/>
            <w:rtl/>
            <w:lang w:bidi="fa-IR"/>
          </w:rPr>
          <w:delText>"</w:delText>
        </w:r>
      </w:del>
      <w:r w:rsidR="00E04691">
        <w:rPr>
          <w:rFonts w:hint="cs"/>
          <w:rtl/>
          <w:lang w:bidi="fa-IR"/>
        </w:rPr>
        <w:t xml:space="preserve">که امروز از بهزیستی میان دنبالشون. </w:t>
      </w:r>
      <w:del w:id="1509" w:author="silence" w:date="2021-04-03T21:05:00Z">
        <w:r w:rsidR="00894E8B" w:rsidDel="0043366F">
          <w:rPr>
            <w:rFonts w:hint="cs"/>
            <w:rtl/>
            <w:lang w:bidi="fa-IR"/>
          </w:rPr>
          <w:delText>"</w:delText>
        </w:r>
      </w:del>
    </w:p>
    <w:p w:rsidR="00E04691" w:rsidRDefault="00894E8B" w:rsidP="00BC0D0F">
      <w:pPr>
        <w:rPr>
          <w:rtl/>
          <w:lang w:bidi="fa-IR"/>
        </w:rPr>
      </w:pPr>
      <w:r>
        <w:rPr>
          <w:rFonts w:hint="cs"/>
          <w:rtl/>
          <w:lang w:bidi="fa-IR"/>
        </w:rPr>
        <w:t>زن دوم با تأ</w:t>
      </w:r>
      <w:r w:rsidR="00E04691">
        <w:rPr>
          <w:rFonts w:hint="cs"/>
          <w:rtl/>
          <w:lang w:bidi="fa-IR"/>
        </w:rPr>
        <w:t>سف سری تکان داد.</w:t>
      </w:r>
    </w:p>
    <w:p w:rsidR="00E04691" w:rsidRDefault="00FD2063" w:rsidP="00BC0D0F">
      <w:pPr>
        <w:rPr>
          <w:rtl/>
          <w:lang w:bidi="fa-IR"/>
        </w:rPr>
      </w:pPr>
      <w:r>
        <w:rPr>
          <w:rFonts w:hint="cs"/>
          <w:rtl/>
          <w:lang w:bidi="fa-IR"/>
        </w:rPr>
        <w:t xml:space="preserve">- </w:t>
      </w:r>
      <w:r w:rsidR="00E04691">
        <w:rPr>
          <w:rFonts w:hint="cs"/>
          <w:rtl/>
          <w:lang w:bidi="fa-IR"/>
        </w:rPr>
        <w:t>طفلکا، من حتی اسم</w:t>
      </w:r>
      <w:r w:rsidR="00E40E2A">
        <w:rPr>
          <w:rFonts w:hint="cs"/>
          <w:rtl/>
          <w:lang w:bidi="fa-IR"/>
        </w:rPr>
        <w:t xml:space="preserve"> بهزیستی هم</w:t>
      </w:r>
      <w:r w:rsidR="00A70ABA">
        <w:rPr>
          <w:rFonts w:hint="cs"/>
          <w:rtl/>
          <w:lang w:bidi="fa-IR"/>
        </w:rPr>
        <w:t xml:space="preserve"> می‌</w:t>
      </w:r>
      <w:r w:rsidR="00E40E2A">
        <w:rPr>
          <w:rFonts w:hint="cs"/>
          <w:rtl/>
          <w:lang w:bidi="fa-IR"/>
        </w:rPr>
        <w:t>شنوم دلم ریش</w:t>
      </w:r>
      <w:r w:rsidR="00A70ABA">
        <w:rPr>
          <w:rFonts w:hint="cs"/>
          <w:rtl/>
          <w:lang w:bidi="fa-IR"/>
        </w:rPr>
        <w:t xml:space="preserve"> می‌</w:t>
      </w:r>
      <w:r w:rsidR="00E40E2A">
        <w:rPr>
          <w:rFonts w:hint="cs"/>
          <w:rtl/>
          <w:lang w:bidi="fa-IR"/>
        </w:rPr>
        <w:t xml:space="preserve">شه! </w:t>
      </w:r>
    </w:p>
    <w:p w:rsidR="000F6B6E" w:rsidRDefault="00894E8B" w:rsidP="00BC0D0F">
      <w:pPr>
        <w:rPr>
          <w:rtl/>
          <w:lang w:bidi="fa-IR"/>
        </w:rPr>
      </w:pPr>
      <w:del w:id="1510" w:author="silence" w:date="2021-04-03T21:05:00Z">
        <w:r w:rsidDel="0043366F">
          <w:rPr>
            <w:rFonts w:hint="cs"/>
            <w:rtl/>
            <w:lang w:bidi="fa-IR"/>
          </w:rPr>
          <w:delText>"</w:delText>
        </w:r>
      </w:del>
      <w:r w:rsidR="00E40E2A">
        <w:rPr>
          <w:rFonts w:hint="cs"/>
          <w:rtl/>
          <w:lang w:bidi="fa-IR"/>
        </w:rPr>
        <w:t>مگر بهزیستی کجا بود که حتی اسمش هم دل را ریش</w:t>
      </w:r>
      <w:r w:rsidR="00A70ABA">
        <w:rPr>
          <w:rFonts w:hint="cs"/>
          <w:rtl/>
          <w:lang w:bidi="fa-IR"/>
        </w:rPr>
        <w:t xml:space="preserve"> می‌</w:t>
      </w:r>
      <w:r w:rsidR="00E40E2A">
        <w:rPr>
          <w:rFonts w:hint="cs"/>
          <w:rtl/>
          <w:lang w:bidi="fa-IR"/>
        </w:rPr>
        <w:t>کرد؟</w:t>
      </w:r>
      <w:del w:id="1511" w:author="silence" w:date="2021-04-03T21:05:00Z">
        <w:r w:rsidDel="0043366F">
          <w:rPr>
            <w:rFonts w:hint="cs"/>
            <w:rtl/>
            <w:lang w:bidi="fa-IR"/>
          </w:rPr>
          <w:delText>"</w:delText>
        </w:r>
      </w:del>
    </w:p>
    <w:p w:rsidR="00E40E2A" w:rsidRDefault="00E40E2A" w:rsidP="0043366F">
      <w:pPr>
        <w:rPr>
          <w:rtl/>
          <w:lang w:bidi="fa-IR"/>
        </w:rPr>
      </w:pPr>
      <w:r>
        <w:rPr>
          <w:rFonts w:hint="cs"/>
          <w:rtl/>
          <w:lang w:bidi="fa-IR"/>
        </w:rPr>
        <w:t xml:space="preserve">دو زن رهگذر رفتند که صدای ضعیف عمو عماد </w:t>
      </w:r>
      <w:del w:id="1512" w:author="silence" w:date="2021-04-03T21:06:00Z">
        <w:r w:rsidDel="0043366F">
          <w:rPr>
            <w:rFonts w:hint="cs"/>
            <w:rtl/>
            <w:lang w:bidi="fa-IR"/>
          </w:rPr>
          <w:delText xml:space="preserve">توجه ام </w:delText>
        </w:r>
      </w:del>
      <w:ins w:id="1513" w:author="silence" w:date="2021-04-03T21:06:00Z">
        <w:r w:rsidR="0043366F">
          <w:rPr>
            <w:rFonts w:hint="cs"/>
            <w:rtl/>
            <w:lang w:bidi="fa-IR"/>
          </w:rPr>
          <w:t xml:space="preserve"> توجه‌ام </w:t>
        </w:r>
      </w:ins>
      <w:r>
        <w:rPr>
          <w:rFonts w:hint="cs"/>
          <w:rtl/>
          <w:lang w:bidi="fa-IR"/>
        </w:rPr>
        <w:t>را جلب کرد:</w:t>
      </w:r>
    </w:p>
    <w:p w:rsidR="00E40E2A" w:rsidRDefault="00FD2063" w:rsidP="00BC0D0F">
      <w:pPr>
        <w:rPr>
          <w:rtl/>
          <w:lang w:bidi="fa-IR"/>
        </w:rPr>
      </w:pPr>
      <w:r>
        <w:rPr>
          <w:rFonts w:hint="cs"/>
          <w:rtl/>
          <w:lang w:bidi="fa-IR"/>
        </w:rPr>
        <w:t xml:space="preserve">- </w:t>
      </w:r>
      <w:r w:rsidR="00894E8B">
        <w:rPr>
          <w:rFonts w:hint="cs"/>
          <w:rtl/>
          <w:lang w:bidi="fa-IR"/>
        </w:rPr>
        <w:t>یه</w:t>
      </w:r>
      <w:r w:rsidR="00E40E2A">
        <w:rPr>
          <w:rFonts w:hint="cs"/>
          <w:rtl/>
          <w:lang w:bidi="fa-IR"/>
        </w:rPr>
        <w:t xml:space="preserve"> چند دقیقه صبر کنید</w:t>
      </w:r>
      <w:r w:rsidR="00894E8B">
        <w:rPr>
          <w:rFonts w:hint="cs"/>
          <w:rtl/>
          <w:lang w:bidi="fa-IR"/>
        </w:rPr>
        <w:t>.</w:t>
      </w:r>
      <w:r w:rsidR="00B26617">
        <w:rPr>
          <w:rFonts w:hint="cs"/>
          <w:rtl/>
          <w:lang w:bidi="fa-IR"/>
        </w:rPr>
        <w:t xml:space="preserve"> الان دختر بزرگ هم میاد</w:t>
      </w:r>
      <w:r w:rsidR="00894E8B">
        <w:rPr>
          <w:rFonts w:hint="cs"/>
          <w:rtl/>
          <w:lang w:bidi="fa-IR"/>
        </w:rPr>
        <w:t>.</w:t>
      </w:r>
      <w:r w:rsidR="00B26617">
        <w:rPr>
          <w:rFonts w:hint="cs"/>
          <w:rtl/>
          <w:lang w:bidi="fa-IR"/>
        </w:rPr>
        <w:t xml:space="preserve"> </w:t>
      </w:r>
      <w:r w:rsidR="00E40E2A">
        <w:rPr>
          <w:rFonts w:hint="cs"/>
          <w:rtl/>
          <w:lang w:bidi="fa-IR"/>
        </w:rPr>
        <w:t>با هم ببریدشون.</w:t>
      </w:r>
    </w:p>
    <w:p w:rsidR="00E40E2A" w:rsidRDefault="00894E8B" w:rsidP="00BC0D0F">
      <w:pPr>
        <w:rPr>
          <w:rtl/>
          <w:lang w:bidi="fa-IR"/>
        </w:rPr>
      </w:pPr>
      <w:del w:id="1514" w:author="silence" w:date="2021-04-03T21:06:00Z">
        <w:r w:rsidDel="0043366F">
          <w:rPr>
            <w:rFonts w:hint="cs"/>
            <w:rtl/>
            <w:lang w:bidi="fa-IR"/>
          </w:rPr>
          <w:delText>"</w:delText>
        </w:r>
      </w:del>
      <w:r>
        <w:rPr>
          <w:rFonts w:hint="cs"/>
          <w:rtl/>
          <w:lang w:bidi="fa-IR"/>
        </w:rPr>
        <w:t>من دلم</w:t>
      </w:r>
      <w:r w:rsidR="00A70ABA">
        <w:rPr>
          <w:rFonts w:hint="cs"/>
          <w:rtl/>
          <w:lang w:bidi="fa-IR"/>
        </w:rPr>
        <w:t xml:space="preserve"> نمی‌</w:t>
      </w:r>
      <w:r>
        <w:rPr>
          <w:rFonts w:hint="cs"/>
          <w:rtl/>
          <w:lang w:bidi="fa-IR"/>
        </w:rPr>
        <w:t>خواهد</w:t>
      </w:r>
      <w:r w:rsidR="00E40E2A">
        <w:rPr>
          <w:rFonts w:hint="cs"/>
          <w:rtl/>
          <w:lang w:bidi="fa-IR"/>
        </w:rPr>
        <w:t xml:space="preserve"> به بهزیستی بروم!</w:t>
      </w:r>
      <w:del w:id="1515" w:author="silence" w:date="2021-04-03T21:06:00Z">
        <w:r w:rsidDel="0043366F">
          <w:rPr>
            <w:rFonts w:hint="cs"/>
            <w:rtl/>
            <w:lang w:bidi="fa-IR"/>
          </w:rPr>
          <w:delText>"</w:delText>
        </w:r>
      </w:del>
    </w:p>
    <w:p w:rsidR="00E40E2A" w:rsidRDefault="00894E8B" w:rsidP="00BC0D0F">
      <w:pPr>
        <w:rPr>
          <w:rtl/>
          <w:lang w:bidi="fa-IR"/>
        </w:rPr>
      </w:pPr>
      <w:r>
        <w:rPr>
          <w:rFonts w:hint="cs"/>
          <w:rtl/>
          <w:lang w:bidi="fa-IR"/>
        </w:rPr>
        <w:t>چشم سحر به من افتاد</w:t>
      </w:r>
      <w:r w:rsidR="00E40E2A">
        <w:rPr>
          <w:rFonts w:hint="cs"/>
          <w:rtl/>
          <w:lang w:bidi="fa-IR"/>
        </w:rPr>
        <w:t>.</w:t>
      </w:r>
      <w:del w:id="1516" w:author="silence" w:date="2021-04-03T21:06:00Z">
        <w:r w:rsidR="00E40E2A" w:rsidDel="0043366F">
          <w:rPr>
            <w:rFonts w:hint="cs"/>
            <w:rtl/>
            <w:lang w:bidi="fa-IR"/>
          </w:rPr>
          <w:delText>..</w:delText>
        </w:r>
      </w:del>
    </w:p>
    <w:p w:rsidR="00E40E2A" w:rsidRDefault="00FD2063" w:rsidP="00BC0D0F">
      <w:pPr>
        <w:rPr>
          <w:rtl/>
          <w:lang w:bidi="fa-IR"/>
        </w:rPr>
      </w:pPr>
      <w:r>
        <w:rPr>
          <w:rFonts w:hint="cs"/>
          <w:rtl/>
          <w:lang w:bidi="fa-IR"/>
        </w:rPr>
        <w:t xml:space="preserve">- </w:t>
      </w:r>
      <w:r w:rsidR="00E40E2A">
        <w:rPr>
          <w:rFonts w:hint="cs"/>
          <w:rtl/>
          <w:lang w:bidi="fa-IR"/>
        </w:rPr>
        <w:t>عه، سوگند هم اومد. اون</w:t>
      </w:r>
      <w:r w:rsidR="00B04C47">
        <w:rPr>
          <w:rFonts w:hint="cs"/>
          <w:rtl/>
          <w:lang w:bidi="fa-IR"/>
        </w:rPr>
        <w:t xml:space="preserve"> ر</w:t>
      </w:r>
      <w:r w:rsidR="00E40E2A">
        <w:rPr>
          <w:rFonts w:hint="cs"/>
          <w:rtl/>
          <w:lang w:bidi="fa-IR"/>
        </w:rPr>
        <w:t>و هم با خودتون ببرید</w:t>
      </w:r>
      <w:ins w:id="1517" w:author="silence" w:date="2021-04-03T21:07:00Z">
        <w:r w:rsidR="0043366F">
          <w:rPr>
            <w:rFonts w:hint="cs"/>
            <w:rtl/>
            <w:lang w:bidi="fa-IR"/>
          </w:rPr>
          <w:t xml:space="preserve">. </w:t>
        </w:r>
      </w:ins>
      <w:del w:id="1518" w:author="silence" w:date="2021-04-03T21:07:00Z">
        <w:r w:rsidR="00E40E2A" w:rsidDel="0043366F">
          <w:rPr>
            <w:rFonts w:hint="cs"/>
            <w:rtl/>
            <w:lang w:bidi="fa-IR"/>
          </w:rPr>
          <w:delText>!</w:delText>
        </w:r>
      </w:del>
    </w:p>
    <w:p w:rsidR="00E40E2A" w:rsidRDefault="004B2A26" w:rsidP="00BC0D0F">
      <w:pPr>
        <w:rPr>
          <w:lang w:bidi="fa-IR"/>
        </w:rPr>
      </w:pPr>
      <w:r>
        <w:rPr>
          <w:rFonts w:hint="cs"/>
          <w:rtl/>
          <w:lang w:bidi="fa-IR"/>
        </w:rPr>
        <w:t>همان یک جمله کافی بود تا بدون اندکی فکر</w:t>
      </w:r>
      <w:ins w:id="1519" w:author="silence" w:date="2021-04-03T21:07:00Z">
        <w:r w:rsidR="0043366F">
          <w:rPr>
            <w:rFonts w:hint="cs"/>
            <w:rtl/>
            <w:lang w:bidi="fa-IR"/>
          </w:rPr>
          <w:t>،</w:t>
        </w:r>
      </w:ins>
      <w:r>
        <w:rPr>
          <w:rFonts w:hint="cs"/>
          <w:rtl/>
          <w:lang w:bidi="fa-IR"/>
        </w:rPr>
        <w:t xml:space="preserve"> پا به فرار بگذارم!</w:t>
      </w:r>
    </w:p>
    <w:p w:rsidR="00575D8C" w:rsidRDefault="00575D8C" w:rsidP="00BC0D0F">
      <w:pPr>
        <w:rPr>
          <w:rtl/>
        </w:rPr>
        <w:sectPr w:rsidR="00575D8C" w:rsidSect="00BD50B0">
          <w:footerReference w:type="default" r:id="rId22"/>
          <w:type w:val="oddPage"/>
          <w:pgSz w:w="8392" w:h="11907" w:code="1"/>
          <w:pgMar w:top="1361" w:right="1247" w:bottom="1134" w:left="1247" w:header="567" w:footer="567" w:gutter="0"/>
          <w:cols w:space="720"/>
          <w:titlePg/>
          <w:docGrid w:linePitch="360"/>
        </w:sectPr>
      </w:pPr>
    </w:p>
    <w:p w:rsidR="006428F0" w:rsidRPr="00B26617" w:rsidRDefault="0018679B" w:rsidP="00575D8C">
      <w:pPr>
        <w:pStyle w:val="Heading1"/>
        <w:rPr>
          <w:rtl/>
          <w:lang w:bidi="fa-IR"/>
        </w:rPr>
      </w:pPr>
      <w:bookmarkStart w:id="1520" w:name="_Toc23073265"/>
      <w:r w:rsidRPr="00B26617">
        <w:rPr>
          <w:rFonts w:hint="cs"/>
          <w:rtl/>
          <w:lang w:bidi="fa-IR"/>
        </w:rPr>
        <w:lastRenderedPageBreak/>
        <w:t>فصل</w:t>
      </w:r>
      <w:r w:rsidR="004320E1">
        <w:rPr>
          <w:rFonts w:hint="cs"/>
          <w:rtl/>
          <w:lang w:bidi="fa-IR"/>
        </w:rPr>
        <w:t xml:space="preserve"> ششم</w:t>
      </w:r>
      <w:r w:rsidR="00575D8C">
        <w:rPr>
          <w:rFonts w:hint="cs"/>
          <w:rtl/>
          <w:lang w:bidi="fa-IR"/>
        </w:rPr>
        <w:t>:</w:t>
      </w:r>
      <w:r w:rsidR="004320E1">
        <w:rPr>
          <w:rFonts w:hint="cs"/>
          <w:rtl/>
          <w:lang w:bidi="fa-IR"/>
        </w:rPr>
        <w:t xml:space="preserve"> </w:t>
      </w:r>
      <w:r w:rsidR="00575D8C">
        <w:rPr>
          <w:rFonts w:hint="cs"/>
          <w:rtl/>
          <w:lang w:bidi="fa-IR"/>
        </w:rPr>
        <w:t>بد ترین فرار</w:t>
      </w:r>
      <w:bookmarkEnd w:id="1520"/>
    </w:p>
    <w:p w:rsidR="00575D8C" w:rsidRDefault="00575D8C" w:rsidP="00575D8C">
      <w:pPr>
        <w:pStyle w:val="Title"/>
        <w:rPr>
          <w:rtl/>
          <w:lang w:bidi="fa-IR"/>
        </w:rPr>
      </w:pPr>
      <w:r>
        <w:rPr>
          <w:rtl/>
          <w:lang w:bidi="fa-IR"/>
        </w:rPr>
        <w:t>فصل ششم</w:t>
      </w:r>
    </w:p>
    <w:p w:rsidR="006428F0" w:rsidRPr="006428F0" w:rsidRDefault="00781373" w:rsidP="00575D8C">
      <w:pPr>
        <w:pStyle w:val="Subtitle"/>
        <w:rPr>
          <w:rtl/>
          <w:lang w:bidi="fa-IR"/>
        </w:rPr>
      </w:pPr>
      <w:ins w:id="1521" w:author="silence" w:date="2021-04-03T21:07:00Z">
        <w:r>
          <w:rPr>
            <w:rFonts w:hint="cs"/>
            <w:rtl/>
            <w:lang w:bidi="fa-IR"/>
          </w:rPr>
          <w:t>بد</w:t>
        </w:r>
      </w:ins>
      <w:ins w:id="1522" w:author="silence" w:date="2021-04-03T21:08:00Z">
        <w:r>
          <w:rPr>
            <w:rFonts w:hint="cs"/>
            <w:rtl/>
            <w:lang w:bidi="fa-IR"/>
          </w:rPr>
          <w:t>‌</w:t>
        </w:r>
      </w:ins>
      <w:ins w:id="1523" w:author="silence" w:date="2021-04-03T21:07:00Z">
        <w:r>
          <w:rPr>
            <w:rFonts w:hint="cs"/>
            <w:rtl/>
            <w:lang w:bidi="fa-IR"/>
          </w:rPr>
          <w:t xml:space="preserve">ترین </w:t>
        </w:r>
      </w:ins>
      <w:del w:id="1524" w:author="silence" w:date="2021-04-03T21:07:00Z">
        <w:r w:rsidR="00575D8C" w:rsidRPr="00575D8C" w:rsidDel="00781373">
          <w:rPr>
            <w:rtl/>
            <w:lang w:bidi="fa-IR"/>
          </w:rPr>
          <w:delText>بد تر</w:delText>
        </w:r>
        <w:r w:rsidR="00575D8C" w:rsidRPr="00575D8C" w:rsidDel="00781373">
          <w:rPr>
            <w:rFonts w:hint="cs"/>
            <w:rtl/>
            <w:lang w:bidi="fa-IR"/>
          </w:rPr>
          <w:delText>ین</w:delText>
        </w:r>
        <w:r w:rsidR="00575D8C" w:rsidRPr="00575D8C" w:rsidDel="00781373">
          <w:rPr>
            <w:rtl/>
            <w:lang w:bidi="fa-IR"/>
          </w:rPr>
          <w:delText xml:space="preserve"> </w:delText>
        </w:r>
      </w:del>
      <w:r w:rsidR="00575D8C" w:rsidRPr="00575D8C">
        <w:rPr>
          <w:rtl/>
          <w:lang w:bidi="fa-IR"/>
        </w:rPr>
        <w:t>فرار</w:t>
      </w:r>
    </w:p>
    <w:p w:rsidR="00575D8C" w:rsidRDefault="00575D8C" w:rsidP="00BC0D0F">
      <w:pPr>
        <w:rPr>
          <w:rtl/>
          <w:lang w:bidi="fa-IR"/>
        </w:rPr>
      </w:pPr>
      <w:r>
        <w:rPr>
          <w:rtl/>
          <w:lang w:bidi="fa-IR"/>
        </w:rPr>
        <w:br w:type="page"/>
      </w:r>
    </w:p>
    <w:p w:rsidR="00BD50B0" w:rsidRDefault="00BD50B0" w:rsidP="00BC0D0F">
      <w:pPr>
        <w:rPr>
          <w:rtl/>
          <w:lang w:bidi="fa-IR"/>
        </w:rPr>
      </w:pPr>
    </w:p>
    <w:p w:rsidR="00BD50B0" w:rsidRDefault="00BD50B0" w:rsidP="00BD50B0">
      <w:pPr>
        <w:pStyle w:val="Normal2"/>
        <w:rPr>
          <w:rtl/>
        </w:rPr>
      </w:pPr>
      <w:r>
        <w:rPr>
          <w:rFonts w:hint="cs"/>
          <w:rtl/>
        </w:rPr>
        <w:t>***</w:t>
      </w:r>
    </w:p>
    <w:p w:rsidR="000F6B6E" w:rsidRDefault="00B305FC" w:rsidP="00BC0D0F">
      <w:pPr>
        <w:rPr>
          <w:rtl/>
          <w:lang w:bidi="fa-IR"/>
        </w:rPr>
      </w:pPr>
      <w:r>
        <w:rPr>
          <w:rFonts w:hint="cs"/>
          <w:rtl/>
          <w:lang w:bidi="fa-IR"/>
        </w:rPr>
        <w:t>با آ</w:t>
      </w:r>
      <w:r w:rsidR="008114D2">
        <w:rPr>
          <w:rFonts w:hint="cs"/>
          <w:rtl/>
          <w:lang w:bidi="fa-IR"/>
        </w:rPr>
        <w:t>م</w:t>
      </w:r>
      <w:r w:rsidR="0025672F">
        <w:rPr>
          <w:rFonts w:hint="cs"/>
          <w:rtl/>
          <w:lang w:bidi="fa-IR"/>
        </w:rPr>
        <w:t xml:space="preserve">دن صدای پا، خودم را </w:t>
      </w:r>
      <w:ins w:id="1525" w:author="silence" w:date="2021-04-03T21:08:00Z">
        <w:r w:rsidR="00781373">
          <w:rPr>
            <w:rFonts w:hint="cs"/>
            <w:rtl/>
            <w:lang w:bidi="fa-IR"/>
          </w:rPr>
          <w:t xml:space="preserve">محکم‌تر </w:t>
        </w:r>
      </w:ins>
      <w:del w:id="1526" w:author="silence" w:date="2021-04-03T21:08:00Z">
        <w:r w:rsidR="0025672F" w:rsidDel="00781373">
          <w:rPr>
            <w:rFonts w:hint="cs"/>
            <w:rtl/>
            <w:lang w:bidi="fa-IR"/>
          </w:rPr>
          <w:delText>محکم تر</w:delText>
        </w:r>
      </w:del>
      <w:r w:rsidR="0025672F">
        <w:rPr>
          <w:rFonts w:hint="cs"/>
          <w:rtl/>
          <w:lang w:bidi="fa-IR"/>
        </w:rPr>
        <w:t xml:space="preserve"> </w:t>
      </w:r>
      <w:del w:id="1527" w:author="silence" w:date="2021-04-03T21:08:00Z">
        <w:r w:rsidR="0025672F" w:rsidDel="00781373">
          <w:rPr>
            <w:rFonts w:hint="cs"/>
            <w:rtl/>
            <w:lang w:bidi="fa-IR"/>
          </w:rPr>
          <w:delText>در آ</w:delText>
        </w:r>
        <w:r w:rsidR="00F50BB8" w:rsidDel="00781373">
          <w:rPr>
            <w:rFonts w:hint="cs"/>
            <w:rtl/>
            <w:lang w:bidi="fa-IR"/>
          </w:rPr>
          <w:delText>غوش</w:delText>
        </w:r>
      </w:del>
      <w:ins w:id="1528" w:author="silence" w:date="2021-04-03T21:08:00Z">
        <w:r w:rsidR="00781373">
          <w:rPr>
            <w:rFonts w:hint="cs"/>
            <w:rtl/>
            <w:lang w:bidi="fa-IR"/>
          </w:rPr>
          <w:t xml:space="preserve"> درآغوش</w:t>
        </w:r>
      </w:ins>
      <w:r w:rsidR="00F50BB8">
        <w:rPr>
          <w:rFonts w:hint="cs"/>
          <w:rtl/>
          <w:lang w:bidi="fa-IR"/>
        </w:rPr>
        <w:t xml:space="preserve"> گرفتم</w:t>
      </w:r>
      <w:r w:rsidR="008114D2">
        <w:rPr>
          <w:rFonts w:hint="cs"/>
          <w:rtl/>
          <w:lang w:bidi="fa-IR"/>
        </w:rPr>
        <w:t>. شاخه</w:t>
      </w:r>
      <w:r w:rsidR="00A70ABA">
        <w:rPr>
          <w:rFonts w:hint="cs"/>
          <w:rtl/>
          <w:lang w:bidi="fa-IR"/>
        </w:rPr>
        <w:t xml:space="preserve">‌های </w:t>
      </w:r>
      <w:r w:rsidR="0018774B">
        <w:rPr>
          <w:rFonts w:hint="cs"/>
          <w:rtl/>
          <w:lang w:bidi="fa-IR"/>
        </w:rPr>
        <w:t>شمشادها به صورتم بر</w:t>
      </w:r>
      <w:r w:rsidR="008114D2">
        <w:rPr>
          <w:rFonts w:hint="cs"/>
          <w:rtl/>
          <w:lang w:bidi="fa-IR"/>
        </w:rPr>
        <w:t>خورد</w:t>
      </w:r>
      <w:r w:rsidR="00A70ABA">
        <w:rPr>
          <w:rFonts w:hint="cs"/>
          <w:rtl/>
          <w:lang w:bidi="fa-IR"/>
        </w:rPr>
        <w:t xml:space="preserve"> می‌</w:t>
      </w:r>
      <w:r w:rsidR="008114D2">
        <w:rPr>
          <w:rFonts w:hint="cs"/>
          <w:rtl/>
          <w:lang w:bidi="fa-IR"/>
        </w:rPr>
        <w:t>کردند و مطم</w:t>
      </w:r>
      <w:r>
        <w:rPr>
          <w:rFonts w:hint="cs"/>
          <w:rtl/>
          <w:lang w:bidi="fa-IR"/>
        </w:rPr>
        <w:t>ئ</w:t>
      </w:r>
      <w:r w:rsidR="008114D2">
        <w:rPr>
          <w:rFonts w:hint="cs"/>
          <w:rtl/>
          <w:lang w:bidi="fa-IR"/>
        </w:rPr>
        <w:t>ن بودم که صورتم زخم</w:t>
      </w:r>
      <w:r w:rsidR="00A70ABA">
        <w:rPr>
          <w:rFonts w:hint="cs"/>
          <w:rtl/>
          <w:lang w:bidi="fa-IR"/>
        </w:rPr>
        <w:t xml:space="preserve"> می‌</w:t>
      </w:r>
      <w:r w:rsidR="008114D2">
        <w:rPr>
          <w:rFonts w:hint="cs"/>
          <w:rtl/>
          <w:lang w:bidi="fa-IR"/>
        </w:rPr>
        <w:t>شود!</w:t>
      </w:r>
    </w:p>
    <w:p w:rsidR="008114D2" w:rsidRDefault="008114D2" w:rsidP="008A1039">
      <w:pPr>
        <w:rPr>
          <w:rtl/>
          <w:lang w:bidi="fa-IR"/>
        </w:rPr>
      </w:pPr>
      <w:r>
        <w:rPr>
          <w:rFonts w:hint="cs"/>
          <w:rtl/>
          <w:lang w:bidi="fa-IR"/>
        </w:rPr>
        <w:t>صدای قدم</w:t>
      </w:r>
      <w:r w:rsidR="00A70ABA">
        <w:rPr>
          <w:rFonts w:hint="cs"/>
          <w:rtl/>
          <w:lang w:bidi="fa-IR"/>
        </w:rPr>
        <w:t xml:space="preserve">‌ها </w:t>
      </w:r>
      <w:r>
        <w:rPr>
          <w:rFonts w:hint="cs"/>
          <w:rtl/>
          <w:lang w:bidi="fa-IR"/>
        </w:rPr>
        <w:t xml:space="preserve">هر لحظه </w:t>
      </w:r>
      <w:del w:id="1529" w:author="silence" w:date="2021-04-03T21:08:00Z">
        <w:r w:rsidDel="00781373">
          <w:rPr>
            <w:rFonts w:hint="cs"/>
            <w:rtl/>
            <w:lang w:bidi="fa-IR"/>
          </w:rPr>
          <w:delText>نزدیک تر</w:delText>
        </w:r>
      </w:del>
      <w:ins w:id="1530" w:author="silence" w:date="2021-04-03T21:08:00Z">
        <w:r w:rsidR="00781373">
          <w:rPr>
            <w:rFonts w:hint="cs"/>
            <w:rtl/>
            <w:lang w:bidi="fa-IR"/>
          </w:rPr>
          <w:t xml:space="preserve"> نزدیک‌تر</w:t>
        </w:r>
      </w:ins>
      <w:r w:rsidR="00A70ABA">
        <w:rPr>
          <w:rFonts w:hint="cs"/>
          <w:rtl/>
          <w:lang w:bidi="fa-IR"/>
        </w:rPr>
        <w:t xml:space="preserve"> می‌</w:t>
      </w:r>
      <w:r>
        <w:rPr>
          <w:rFonts w:hint="cs"/>
          <w:rtl/>
          <w:lang w:bidi="fa-IR"/>
        </w:rPr>
        <w:t>شد</w:t>
      </w:r>
      <w:ins w:id="1531" w:author="silence" w:date="2021-04-03T21:09:00Z">
        <w:r w:rsidR="00781373">
          <w:rPr>
            <w:rFonts w:hint="cs"/>
            <w:rtl/>
            <w:lang w:bidi="fa-IR"/>
          </w:rPr>
          <w:t xml:space="preserve">؛ </w:t>
        </w:r>
      </w:ins>
      <w:del w:id="1532" w:author="silence" w:date="2021-04-03T21:09:00Z">
        <w:r w:rsidDel="00781373">
          <w:rPr>
            <w:rFonts w:hint="cs"/>
            <w:rtl/>
            <w:lang w:bidi="fa-IR"/>
          </w:rPr>
          <w:delText>.</w:delText>
        </w:r>
      </w:del>
      <w:r>
        <w:rPr>
          <w:rFonts w:hint="cs"/>
          <w:rtl/>
          <w:lang w:bidi="fa-IR"/>
        </w:rPr>
        <w:t xml:space="preserve"> </w:t>
      </w:r>
      <w:r w:rsidR="00894E8B">
        <w:rPr>
          <w:rFonts w:hint="cs"/>
          <w:rtl/>
          <w:lang w:bidi="fa-IR"/>
        </w:rPr>
        <w:t xml:space="preserve">به شدت </w:t>
      </w:r>
      <w:r>
        <w:rPr>
          <w:rFonts w:hint="cs"/>
          <w:rtl/>
          <w:lang w:bidi="fa-IR"/>
        </w:rPr>
        <w:t>ترسید</w:t>
      </w:r>
      <w:r w:rsidR="00B305FC">
        <w:rPr>
          <w:rFonts w:hint="cs"/>
          <w:rtl/>
          <w:lang w:bidi="fa-IR"/>
        </w:rPr>
        <w:t>ه بود</w:t>
      </w:r>
      <w:r w:rsidR="00894E8B">
        <w:rPr>
          <w:rFonts w:hint="cs"/>
          <w:rtl/>
          <w:lang w:bidi="fa-IR"/>
        </w:rPr>
        <w:t>م</w:t>
      </w:r>
      <w:r>
        <w:rPr>
          <w:rFonts w:hint="cs"/>
          <w:rtl/>
          <w:lang w:bidi="fa-IR"/>
        </w:rPr>
        <w:t>.</w:t>
      </w:r>
      <w:del w:id="1533" w:author="silence" w:date="2021-04-03T21:09:00Z">
        <w:r w:rsidDel="00781373">
          <w:rPr>
            <w:rFonts w:hint="cs"/>
            <w:rtl/>
            <w:lang w:bidi="fa-IR"/>
          </w:rPr>
          <w:delText>..</w:delText>
        </w:r>
      </w:del>
    </w:p>
    <w:p w:rsidR="00F93F30" w:rsidRDefault="00B305FC" w:rsidP="00BC0D0F">
      <w:pPr>
        <w:rPr>
          <w:rtl/>
          <w:lang w:bidi="fa-IR"/>
        </w:rPr>
      </w:pPr>
      <w:del w:id="1534" w:author="silence" w:date="2021-04-03T21:09:00Z">
        <w:r w:rsidDel="00781373">
          <w:rPr>
            <w:rFonts w:hint="cs"/>
            <w:rtl/>
            <w:lang w:bidi="fa-IR"/>
          </w:rPr>
          <w:delText>نمی دانستم</w:delText>
        </w:r>
      </w:del>
      <w:r>
        <w:rPr>
          <w:rFonts w:hint="cs"/>
          <w:rtl/>
          <w:lang w:bidi="fa-IR"/>
        </w:rPr>
        <w:t xml:space="preserve"> </w:t>
      </w:r>
      <w:ins w:id="1535" w:author="silence" w:date="2021-04-03T21:09:00Z">
        <w:r w:rsidR="00781373">
          <w:rPr>
            <w:rFonts w:hint="cs"/>
            <w:rtl/>
            <w:lang w:bidi="fa-IR"/>
          </w:rPr>
          <w:t xml:space="preserve">نمی‌دانستم </w:t>
        </w:r>
      </w:ins>
      <w:r>
        <w:rPr>
          <w:rFonts w:hint="cs"/>
          <w:rtl/>
          <w:lang w:bidi="fa-IR"/>
        </w:rPr>
        <w:t>ساعت چند</w:t>
      </w:r>
      <w:ins w:id="1536" w:author="silence" w:date="2021-04-03T21:09:00Z">
        <w:r w:rsidR="00781373">
          <w:rPr>
            <w:rFonts w:hint="cs"/>
            <w:rtl/>
            <w:lang w:bidi="fa-IR"/>
          </w:rPr>
          <w:t>ِ</w:t>
        </w:r>
      </w:ins>
      <w:r w:rsidR="00894E8B">
        <w:rPr>
          <w:rFonts w:hint="cs"/>
          <w:rtl/>
          <w:lang w:bidi="fa-IR"/>
        </w:rPr>
        <w:t xml:space="preserve"> شب است</w:t>
      </w:r>
      <w:ins w:id="1537" w:author="silence" w:date="2021-04-03T21:09:00Z">
        <w:r w:rsidR="00781373">
          <w:rPr>
            <w:rFonts w:hint="cs"/>
            <w:rtl/>
            <w:lang w:bidi="fa-IR"/>
          </w:rPr>
          <w:t xml:space="preserve">؛ </w:t>
        </w:r>
      </w:ins>
      <w:del w:id="1538" w:author="silence" w:date="2021-04-03T21:09:00Z">
        <w:r w:rsidR="00894E8B" w:rsidDel="00781373">
          <w:rPr>
            <w:rFonts w:hint="cs"/>
            <w:rtl/>
            <w:lang w:bidi="fa-IR"/>
          </w:rPr>
          <w:delText>،</w:delText>
        </w:r>
      </w:del>
      <w:r w:rsidR="00894E8B">
        <w:rPr>
          <w:rFonts w:hint="cs"/>
          <w:rtl/>
          <w:lang w:bidi="fa-IR"/>
        </w:rPr>
        <w:t xml:space="preserve"> اما هر</w:t>
      </w:r>
      <w:r w:rsidR="00F50BB8">
        <w:rPr>
          <w:rFonts w:hint="cs"/>
          <w:rtl/>
          <w:lang w:bidi="fa-IR"/>
        </w:rPr>
        <w:t xml:space="preserve"> </w:t>
      </w:r>
      <w:r w:rsidR="00894E8B">
        <w:rPr>
          <w:rFonts w:hint="cs"/>
          <w:rtl/>
          <w:lang w:bidi="fa-IR"/>
        </w:rPr>
        <w:t>زمان از</w:t>
      </w:r>
      <w:r w:rsidR="00F50BB8">
        <w:rPr>
          <w:rFonts w:hint="cs"/>
          <w:rtl/>
          <w:lang w:bidi="fa-IR"/>
        </w:rPr>
        <w:t xml:space="preserve"> </w:t>
      </w:r>
      <w:r w:rsidR="00894E8B">
        <w:rPr>
          <w:rFonts w:hint="cs"/>
          <w:rtl/>
          <w:lang w:bidi="fa-IR"/>
        </w:rPr>
        <w:t>شب</w:t>
      </w:r>
      <w:r w:rsidR="008114D2">
        <w:rPr>
          <w:rFonts w:hint="cs"/>
          <w:rtl/>
          <w:lang w:bidi="fa-IR"/>
        </w:rPr>
        <w:t xml:space="preserve"> بود، ترسناک </w:t>
      </w:r>
      <w:r w:rsidR="0018774B">
        <w:rPr>
          <w:rFonts w:hint="cs"/>
          <w:rtl/>
          <w:lang w:bidi="fa-IR"/>
        </w:rPr>
        <w:t>و و</w:t>
      </w:r>
      <w:r w:rsidR="00894E8B">
        <w:rPr>
          <w:rFonts w:hint="cs"/>
          <w:rtl/>
          <w:lang w:bidi="fa-IR"/>
        </w:rPr>
        <w:t>هم برانگیز</w:t>
      </w:r>
      <w:r w:rsidR="0025672F">
        <w:rPr>
          <w:rFonts w:hint="cs"/>
          <w:rtl/>
          <w:lang w:bidi="fa-IR"/>
        </w:rPr>
        <w:t>بود! ج</w:t>
      </w:r>
      <w:r w:rsidR="00F93F30">
        <w:rPr>
          <w:rFonts w:hint="cs"/>
          <w:rtl/>
          <w:lang w:bidi="fa-IR"/>
        </w:rPr>
        <w:t>ای خواب ندا</w:t>
      </w:r>
      <w:r>
        <w:rPr>
          <w:rFonts w:hint="cs"/>
          <w:rtl/>
          <w:lang w:bidi="fa-IR"/>
        </w:rPr>
        <w:t>شتم، راه خانه را گم کرده بودم و</w:t>
      </w:r>
      <w:r w:rsidR="00F50BB8">
        <w:rPr>
          <w:rFonts w:hint="cs"/>
          <w:rtl/>
          <w:lang w:bidi="fa-IR"/>
        </w:rPr>
        <w:t xml:space="preserve"> </w:t>
      </w:r>
      <w:r w:rsidR="00F93F30">
        <w:rPr>
          <w:rFonts w:hint="cs"/>
          <w:rtl/>
          <w:lang w:bidi="fa-IR"/>
        </w:rPr>
        <w:t>از بهزیستی که</w:t>
      </w:r>
      <w:r w:rsidR="00A70ABA">
        <w:rPr>
          <w:rFonts w:hint="cs"/>
          <w:rtl/>
          <w:lang w:bidi="fa-IR"/>
        </w:rPr>
        <w:t xml:space="preserve"> نمی‌</w:t>
      </w:r>
      <w:r w:rsidR="00F93F30">
        <w:rPr>
          <w:rFonts w:hint="cs"/>
          <w:rtl/>
          <w:lang w:bidi="fa-IR"/>
        </w:rPr>
        <w:t>دانستم کجا بود</w:t>
      </w:r>
      <w:r w:rsidR="00894E8B">
        <w:rPr>
          <w:rFonts w:hint="cs"/>
          <w:rtl/>
          <w:lang w:bidi="fa-IR"/>
        </w:rPr>
        <w:t>،</w:t>
      </w:r>
      <w:r w:rsidR="00A70ABA">
        <w:rPr>
          <w:rFonts w:hint="cs"/>
          <w:rtl/>
          <w:lang w:bidi="fa-IR"/>
        </w:rPr>
        <w:t xml:space="preserve"> می‌</w:t>
      </w:r>
      <w:r w:rsidR="00F93F30">
        <w:rPr>
          <w:rFonts w:hint="cs"/>
          <w:rtl/>
          <w:lang w:bidi="fa-IR"/>
        </w:rPr>
        <w:t>ترسیدم!</w:t>
      </w:r>
    </w:p>
    <w:p w:rsidR="008A7C6E" w:rsidRDefault="00B305FC" w:rsidP="00BC0D0F">
      <w:pPr>
        <w:rPr>
          <w:rtl/>
          <w:lang w:bidi="fa-IR"/>
        </w:rPr>
      </w:pPr>
      <w:r>
        <w:rPr>
          <w:rFonts w:hint="cs"/>
          <w:rtl/>
          <w:lang w:bidi="fa-IR"/>
        </w:rPr>
        <w:t xml:space="preserve">برگ </w:t>
      </w:r>
      <w:r w:rsidR="00EE10CB">
        <w:rPr>
          <w:rFonts w:hint="cs"/>
          <w:rtl/>
          <w:lang w:bidi="fa-IR"/>
        </w:rPr>
        <w:t>ش</w:t>
      </w:r>
      <w:r w:rsidR="006E0785">
        <w:rPr>
          <w:rFonts w:hint="cs"/>
          <w:rtl/>
          <w:lang w:bidi="fa-IR"/>
        </w:rPr>
        <w:t xml:space="preserve">مشادی در </w:t>
      </w:r>
      <w:del w:id="1539" w:author="silence" w:date="2021-04-03T21:10:00Z">
        <w:r w:rsidR="006E0785" w:rsidDel="00D65BB8">
          <w:rPr>
            <w:rFonts w:hint="cs"/>
            <w:rtl/>
            <w:lang w:bidi="fa-IR"/>
          </w:rPr>
          <w:delText>بینی ام</w:delText>
        </w:r>
      </w:del>
      <w:ins w:id="1540" w:author="silence" w:date="2021-04-03T21:10:00Z">
        <w:r w:rsidR="00D65BB8">
          <w:rPr>
            <w:rFonts w:hint="cs"/>
            <w:rtl/>
            <w:lang w:bidi="fa-IR"/>
          </w:rPr>
          <w:t xml:space="preserve"> بینی‌ام </w:t>
        </w:r>
      </w:ins>
      <w:r w:rsidR="00FD2063">
        <w:rPr>
          <w:rFonts w:hint="cs"/>
          <w:rtl/>
          <w:lang w:bidi="fa-IR"/>
        </w:rPr>
        <w:t xml:space="preserve"> </w:t>
      </w:r>
      <w:r w:rsidR="006E0785">
        <w:rPr>
          <w:rFonts w:hint="cs"/>
          <w:rtl/>
          <w:lang w:bidi="fa-IR"/>
        </w:rPr>
        <w:t xml:space="preserve">فرو رفت که باعث شد عطسه کنم. با وحشت دستم را روی دهان و </w:t>
      </w:r>
      <w:del w:id="1541" w:author="silence" w:date="2021-04-03T21:10:00Z">
        <w:r w:rsidR="006E0785" w:rsidDel="00D65BB8">
          <w:rPr>
            <w:rFonts w:hint="cs"/>
            <w:rtl/>
            <w:lang w:bidi="fa-IR"/>
          </w:rPr>
          <w:delText>بینی</w:delText>
        </w:r>
        <w:r w:rsidR="0025672F" w:rsidDel="00D65BB8">
          <w:rPr>
            <w:rFonts w:hint="cs"/>
            <w:rtl/>
            <w:lang w:bidi="fa-IR"/>
          </w:rPr>
          <w:delText xml:space="preserve"> ام</w:delText>
        </w:r>
      </w:del>
      <w:r w:rsidR="0025672F">
        <w:rPr>
          <w:rFonts w:hint="cs"/>
          <w:rtl/>
          <w:lang w:bidi="fa-IR"/>
        </w:rPr>
        <w:t xml:space="preserve"> </w:t>
      </w:r>
      <w:ins w:id="1542" w:author="silence" w:date="2021-04-03T21:10:00Z">
        <w:r w:rsidR="00D65BB8">
          <w:rPr>
            <w:rFonts w:hint="cs"/>
            <w:rtl/>
            <w:lang w:bidi="fa-IR"/>
          </w:rPr>
          <w:t xml:space="preserve">بینی‌ام </w:t>
        </w:r>
      </w:ins>
      <w:r w:rsidR="0025672F">
        <w:rPr>
          <w:rFonts w:hint="cs"/>
          <w:rtl/>
          <w:lang w:bidi="fa-IR"/>
        </w:rPr>
        <w:t>گذاشتم، اما دیر شده بود چون یک</w:t>
      </w:r>
      <w:r w:rsidR="006E0785">
        <w:rPr>
          <w:rFonts w:hint="cs"/>
          <w:rtl/>
          <w:lang w:bidi="fa-IR"/>
        </w:rPr>
        <w:t xml:space="preserve"> جفت کفش مشکی رو به رویم ظاهر شد</w:t>
      </w:r>
      <w:r w:rsidR="00894E8B">
        <w:rPr>
          <w:rFonts w:hint="cs"/>
          <w:rtl/>
          <w:lang w:bidi="fa-IR"/>
        </w:rPr>
        <w:t>ند</w:t>
      </w:r>
      <w:r w:rsidR="006E0785">
        <w:rPr>
          <w:rFonts w:hint="cs"/>
          <w:rtl/>
          <w:lang w:bidi="fa-IR"/>
        </w:rPr>
        <w:t>!</w:t>
      </w:r>
    </w:p>
    <w:p w:rsidR="006E0785" w:rsidRDefault="006E0785" w:rsidP="00BC0D0F">
      <w:pPr>
        <w:rPr>
          <w:rtl/>
          <w:lang w:bidi="fa-IR"/>
        </w:rPr>
      </w:pPr>
      <w:r>
        <w:rPr>
          <w:rFonts w:hint="cs"/>
          <w:rtl/>
          <w:lang w:bidi="fa-IR"/>
        </w:rPr>
        <w:t>به شدت ترسیده بودم و ه</w:t>
      </w:r>
      <w:r w:rsidR="001E7354">
        <w:rPr>
          <w:rFonts w:hint="cs"/>
          <w:rtl/>
          <w:lang w:bidi="fa-IR"/>
        </w:rPr>
        <w:t>وای سرد شب</w:t>
      </w:r>
      <w:r w:rsidR="00A70ABA">
        <w:rPr>
          <w:rFonts w:hint="cs"/>
          <w:rtl/>
          <w:lang w:bidi="fa-IR"/>
        </w:rPr>
        <w:t xml:space="preserve">‌های </w:t>
      </w:r>
      <w:r w:rsidR="001E7354">
        <w:rPr>
          <w:rFonts w:hint="cs"/>
          <w:rtl/>
          <w:lang w:bidi="fa-IR"/>
        </w:rPr>
        <w:t>پاییز نی</w:t>
      </w:r>
      <w:r w:rsidR="00894E8B">
        <w:rPr>
          <w:rFonts w:hint="cs"/>
          <w:rtl/>
          <w:lang w:bidi="fa-IR"/>
        </w:rPr>
        <w:t>ز، لرز شدیدی بر تنم انداخته بود.</w:t>
      </w:r>
    </w:p>
    <w:p w:rsidR="001E7354" w:rsidRDefault="00FD2063" w:rsidP="00BC0D0F">
      <w:pPr>
        <w:rPr>
          <w:rtl/>
          <w:lang w:bidi="fa-IR"/>
        </w:rPr>
      </w:pPr>
      <w:r>
        <w:rPr>
          <w:rFonts w:hint="cs"/>
          <w:rtl/>
          <w:lang w:bidi="fa-IR"/>
        </w:rPr>
        <w:t xml:space="preserve">- </w:t>
      </w:r>
      <w:r w:rsidR="00382C6C">
        <w:rPr>
          <w:rFonts w:hint="cs"/>
          <w:rtl/>
          <w:lang w:bidi="fa-IR"/>
        </w:rPr>
        <w:t>کوچولو، نم</w:t>
      </w:r>
      <w:r w:rsidR="00B305FC">
        <w:rPr>
          <w:rFonts w:hint="cs"/>
          <w:rtl/>
          <w:lang w:bidi="fa-IR"/>
        </w:rPr>
        <w:t>یای بیرون؟ این موقع شب، یه دختر</w:t>
      </w:r>
      <w:r w:rsidR="00382C6C">
        <w:rPr>
          <w:rFonts w:hint="cs"/>
          <w:rtl/>
          <w:lang w:bidi="fa-IR"/>
        </w:rPr>
        <w:t xml:space="preserve"> کوچولو تو پارک، خیلی خطرناکه!</w:t>
      </w:r>
    </w:p>
    <w:p w:rsidR="00F86AD1" w:rsidRDefault="00F86AD1" w:rsidP="00BC0D0F">
      <w:pPr>
        <w:rPr>
          <w:rtl/>
          <w:lang w:bidi="fa-IR"/>
        </w:rPr>
      </w:pPr>
      <w:r>
        <w:rPr>
          <w:rFonts w:hint="cs"/>
          <w:rtl/>
          <w:lang w:bidi="fa-IR"/>
        </w:rPr>
        <w:lastRenderedPageBreak/>
        <w:t>حتی با وجود چراغ</w:t>
      </w:r>
      <w:r w:rsidR="00A70ABA">
        <w:rPr>
          <w:rFonts w:hint="cs"/>
          <w:rtl/>
          <w:lang w:bidi="fa-IR"/>
        </w:rPr>
        <w:t xml:space="preserve">‌های </w:t>
      </w:r>
      <w:r>
        <w:rPr>
          <w:rFonts w:hint="cs"/>
          <w:rtl/>
          <w:lang w:bidi="fa-IR"/>
        </w:rPr>
        <w:t xml:space="preserve">کم سوی پارک، </w:t>
      </w:r>
      <w:del w:id="1543" w:author="silence" w:date="2021-04-03T21:11:00Z">
        <w:r w:rsidDel="00D65BB8">
          <w:rPr>
            <w:rFonts w:hint="cs"/>
            <w:rtl/>
            <w:lang w:bidi="fa-IR"/>
          </w:rPr>
          <w:delText>چهره اش</w:delText>
        </w:r>
      </w:del>
      <w:r>
        <w:rPr>
          <w:rFonts w:hint="cs"/>
          <w:rtl/>
          <w:lang w:bidi="fa-IR"/>
        </w:rPr>
        <w:t xml:space="preserve"> </w:t>
      </w:r>
      <w:ins w:id="1544" w:author="silence" w:date="2021-04-03T21:11:00Z">
        <w:r w:rsidR="00D65BB8">
          <w:rPr>
            <w:rFonts w:hint="cs"/>
            <w:rtl/>
            <w:lang w:bidi="fa-IR"/>
          </w:rPr>
          <w:t xml:space="preserve">چهره‌اش </w:t>
        </w:r>
      </w:ins>
      <w:r>
        <w:rPr>
          <w:rFonts w:hint="cs"/>
          <w:rtl/>
          <w:lang w:bidi="fa-IR"/>
        </w:rPr>
        <w:t>را</w:t>
      </w:r>
      <w:r w:rsidR="00A70ABA">
        <w:rPr>
          <w:rFonts w:hint="cs"/>
          <w:rtl/>
          <w:lang w:bidi="fa-IR"/>
        </w:rPr>
        <w:t xml:space="preserve"> نمی‌</w:t>
      </w:r>
      <w:r>
        <w:rPr>
          <w:rFonts w:hint="cs"/>
          <w:rtl/>
          <w:lang w:bidi="fa-IR"/>
        </w:rPr>
        <w:t>دیدم، اما صدای کلفتش برای افزوده شدن بر لرزش من کافی بود!</w:t>
      </w:r>
    </w:p>
    <w:p w:rsidR="00F86AD1" w:rsidRDefault="00F86AD1" w:rsidP="00BC0D0F">
      <w:pPr>
        <w:rPr>
          <w:rtl/>
          <w:lang w:bidi="fa-IR"/>
        </w:rPr>
      </w:pPr>
      <w:r>
        <w:rPr>
          <w:rFonts w:hint="cs"/>
          <w:rtl/>
          <w:lang w:bidi="fa-IR"/>
        </w:rPr>
        <w:t>خم شد و روی پایش نشست.</w:t>
      </w:r>
      <w:del w:id="1545" w:author="silence" w:date="2021-04-03T21:11:00Z">
        <w:r w:rsidDel="00D65BB8">
          <w:rPr>
            <w:rFonts w:hint="cs"/>
            <w:rtl/>
            <w:lang w:bidi="fa-IR"/>
          </w:rPr>
          <w:delText>..</w:delText>
        </w:r>
      </w:del>
    </w:p>
    <w:p w:rsidR="00F86AD1" w:rsidRDefault="00F86AD1" w:rsidP="00BC0D0F">
      <w:pPr>
        <w:rPr>
          <w:rtl/>
          <w:lang w:bidi="fa-IR"/>
        </w:rPr>
      </w:pPr>
      <w:del w:id="1546" w:author="silence" w:date="2021-04-03T21:11:00Z">
        <w:r w:rsidDel="00D65BB8">
          <w:rPr>
            <w:rFonts w:hint="cs"/>
            <w:rtl/>
            <w:lang w:bidi="fa-IR"/>
          </w:rPr>
          <w:delText>سبیل هایش</w:delText>
        </w:r>
      </w:del>
      <w:ins w:id="1547" w:author="silence" w:date="2021-04-03T21:11:00Z">
        <w:r w:rsidR="00D65BB8">
          <w:rPr>
            <w:rFonts w:hint="cs"/>
            <w:rtl/>
            <w:lang w:bidi="fa-IR"/>
          </w:rPr>
          <w:t xml:space="preserve"> سبیل‌های </w:t>
        </w:r>
      </w:ins>
      <w:r>
        <w:rPr>
          <w:rFonts w:hint="cs"/>
          <w:rtl/>
          <w:lang w:bidi="fa-IR"/>
        </w:rPr>
        <w:t xml:space="preserve"> قیطونی بود و چشم</w:t>
      </w:r>
      <w:r w:rsidR="00F50BB8">
        <w:rPr>
          <w:rFonts w:hint="cs"/>
          <w:rtl/>
          <w:lang w:bidi="fa-IR"/>
        </w:rPr>
        <w:t xml:space="preserve">انش که </w:t>
      </w:r>
      <w:r w:rsidR="00B305FC">
        <w:rPr>
          <w:rFonts w:hint="cs"/>
          <w:rtl/>
          <w:lang w:bidi="fa-IR"/>
        </w:rPr>
        <w:t>یکی سبز بود و دیگری آب</w:t>
      </w:r>
      <w:r>
        <w:rPr>
          <w:rFonts w:hint="cs"/>
          <w:rtl/>
          <w:lang w:bidi="fa-IR"/>
        </w:rPr>
        <w:t>ی، در نور</w:t>
      </w:r>
      <w:ins w:id="1548" w:author="silence" w:date="2021-04-03T21:47:00Z">
        <w:r w:rsidR="006E4FA7">
          <w:rPr>
            <w:rFonts w:hint="cs"/>
            <w:rtl/>
            <w:lang w:bidi="fa-IR"/>
          </w:rPr>
          <w:t>ِ</w:t>
        </w:r>
      </w:ins>
      <w:r>
        <w:rPr>
          <w:rFonts w:hint="cs"/>
          <w:rtl/>
          <w:lang w:bidi="fa-IR"/>
        </w:rPr>
        <w:t xml:space="preserve"> کم</w:t>
      </w:r>
      <w:ins w:id="1549" w:author="silence" w:date="2021-04-03T21:47:00Z">
        <w:r w:rsidR="006E4FA7">
          <w:rPr>
            <w:rFonts w:hint="cs"/>
            <w:rtl/>
            <w:lang w:bidi="fa-IR"/>
          </w:rPr>
          <w:t>ِ</w:t>
        </w:r>
      </w:ins>
      <w:r>
        <w:rPr>
          <w:rFonts w:hint="cs"/>
          <w:rtl/>
          <w:lang w:bidi="fa-IR"/>
        </w:rPr>
        <w:t xml:space="preserve"> پارک</w:t>
      </w:r>
      <w:r w:rsidR="00A70ABA">
        <w:rPr>
          <w:rFonts w:hint="cs"/>
          <w:rtl/>
          <w:lang w:bidi="fa-IR"/>
        </w:rPr>
        <w:t xml:space="preserve"> می‌</w:t>
      </w:r>
      <w:r>
        <w:rPr>
          <w:rFonts w:hint="cs"/>
          <w:rtl/>
          <w:lang w:bidi="fa-IR"/>
        </w:rPr>
        <w:t>درخشید!</w:t>
      </w:r>
    </w:p>
    <w:p w:rsidR="00F86AD1" w:rsidRDefault="00F86AD1" w:rsidP="00BC0D0F">
      <w:pPr>
        <w:rPr>
          <w:rtl/>
          <w:lang w:bidi="fa-IR"/>
        </w:rPr>
      </w:pPr>
      <w:r>
        <w:rPr>
          <w:rFonts w:hint="cs"/>
          <w:rtl/>
          <w:lang w:bidi="fa-IR"/>
        </w:rPr>
        <w:t>با ترس لب</w:t>
      </w:r>
      <w:r w:rsidR="00894E8B">
        <w:rPr>
          <w:rFonts w:hint="cs"/>
          <w:rtl/>
          <w:lang w:bidi="fa-IR"/>
        </w:rPr>
        <w:t>م را گزیدم و</w:t>
      </w:r>
      <w:r w:rsidR="00F50BB8">
        <w:rPr>
          <w:rFonts w:hint="cs"/>
          <w:rtl/>
          <w:lang w:bidi="fa-IR"/>
        </w:rPr>
        <w:t xml:space="preserve"> </w:t>
      </w:r>
      <w:r w:rsidR="00894E8B">
        <w:rPr>
          <w:rFonts w:hint="cs"/>
          <w:rtl/>
          <w:lang w:bidi="fa-IR"/>
        </w:rPr>
        <w:t xml:space="preserve">ناخواسته </w:t>
      </w:r>
      <w:r>
        <w:rPr>
          <w:rFonts w:hint="cs"/>
          <w:rtl/>
          <w:lang w:bidi="fa-IR"/>
        </w:rPr>
        <w:t xml:space="preserve">از دهانم واژه </w:t>
      </w:r>
      <w:del w:id="1550" w:author="silence" w:date="2021-04-03T21:47:00Z">
        <w:r w:rsidDel="006E4FA7">
          <w:rPr>
            <w:rFonts w:hint="cs"/>
            <w:rtl/>
            <w:lang w:bidi="fa-IR"/>
          </w:rPr>
          <w:delText>"</w:delText>
        </w:r>
      </w:del>
      <w:ins w:id="1551" w:author="silence" w:date="2021-04-03T21:48:00Z">
        <w:r w:rsidR="006E4FA7">
          <w:rPr>
            <w:rFonts w:hint="cs"/>
            <w:rtl/>
            <w:lang w:bidi="fa-IR"/>
          </w:rPr>
          <w:t>«</w:t>
        </w:r>
      </w:ins>
      <w:r>
        <w:rPr>
          <w:rFonts w:hint="cs"/>
          <w:rtl/>
          <w:lang w:bidi="fa-IR"/>
        </w:rPr>
        <w:t>هین</w:t>
      </w:r>
      <w:ins w:id="1552" w:author="silence" w:date="2021-04-03T21:48:00Z">
        <w:r w:rsidR="006E4FA7">
          <w:rPr>
            <w:rFonts w:hint="cs"/>
            <w:rtl/>
            <w:lang w:bidi="fa-IR"/>
          </w:rPr>
          <w:t>»</w:t>
        </w:r>
      </w:ins>
      <w:del w:id="1553" w:author="silence" w:date="2021-04-03T21:48:00Z">
        <w:r w:rsidDel="006E4FA7">
          <w:rPr>
            <w:rFonts w:hint="cs"/>
            <w:rtl/>
            <w:lang w:bidi="fa-IR"/>
          </w:rPr>
          <w:delText xml:space="preserve">" </w:delText>
        </w:r>
      </w:del>
      <w:r>
        <w:rPr>
          <w:rFonts w:hint="cs"/>
          <w:rtl/>
          <w:lang w:bidi="fa-IR"/>
        </w:rPr>
        <w:t>پرید!</w:t>
      </w:r>
    </w:p>
    <w:p w:rsidR="00F86AD1" w:rsidRDefault="00B305FC" w:rsidP="00BC0D0F">
      <w:pPr>
        <w:rPr>
          <w:rtl/>
          <w:lang w:bidi="fa-IR"/>
        </w:rPr>
      </w:pPr>
      <w:r>
        <w:rPr>
          <w:rFonts w:hint="cs"/>
          <w:rtl/>
          <w:lang w:bidi="fa-IR"/>
        </w:rPr>
        <w:t>خنده</w:t>
      </w:r>
      <w:r w:rsidR="00A70ABA">
        <w:rPr>
          <w:rFonts w:hint="cs"/>
          <w:rtl/>
          <w:lang w:bidi="fa-IR"/>
        </w:rPr>
        <w:t xml:space="preserve">‌ای </w:t>
      </w:r>
      <w:r w:rsidR="00F86AD1">
        <w:rPr>
          <w:rFonts w:hint="cs"/>
          <w:rtl/>
          <w:lang w:bidi="fa-IR"/>
        </w:rPr>
        <w:t>ک</w:t>
      </w:r>
      <w:r w:rsidR="00894E8B">
        <w:rPr>
          <w:rFonts w:hint="cs"/>
          <w:rtl/>
          <w:lang w:bidi="fa-IR"/>
        </w:rPr>
        <w:t>رد که بیشتر در</w:t>
      </w:r>
      <w:ins w:id="1554" w:author="silence" w:date="2021-04-03T21:48:00Z">
        <w:r w:rsidR="006E4FA7">
          <w:rPr>
            <w:rFonts w:hint="cs"/>
            <w:rtl/>
            <w:lang w:bidi="fa-IR"/>
          </w:rPr>
          <w:t xml:space="preserve"> </w:t>
        </w:r>
      </w:ins>
      <w:r w:rsidR="00F86AD1">
        <w:rPr>
          <w:rFonts w:hint="cs"/>
          <w:rtl/>
          <w:lang w:bidi="fa-IR"/>
        </w:rPr>
        <w:t>خود جمع شدم.</w:t>
      </w:r>
    </w:p>
    <w:p w:rsidR="00F86AD1" w:rsidRDefault="00FD2063" w:rsidP="00BC0D0F">
      <w:pPr>
        <w:rPr>
          <w:rtl/>
          <w:lang w:bidi="fa-IR"/>
        </w:rPr>
      </w:pPr>
      <w:r>
        <w:rPr>
          <w:rFonts w:hint="cs"/>
          <w:rtl/>
          <w:lang w:bidi="fa-IR"/>
        </w:rPr>
        <w:t xml:space="preserve">- </w:t>
      </w:r>
      <w:r w:rsidR="00894E8B">
        <w:rPr>
          <w:rFonts w:hint="cs"/>
          <w:rtl/>
          <w:lang w:bidi="fa-IR"/>
        </w:rPr>
        <w:t>نترس عمو جون!</w:t>
      </w:r>
      <w:r w:rsidR="00F86AD1">
        <w:rPr>
          <w:rFonts w:hint="cs"/>
          <w:rtl/>
          <w:lang w:bidi="fa-IR"/>
        </w:rPr>
        <w:t xml:space="preserve"> بچه</w:t>
      </w:r>
      <w:r w:rsidR="00A70ABA">
        <w:rPr>
          <w:rFonts w:hint="cs"/>
          <w:rtl/>
          <w:lang w:bidi="fa-IR"/>
        </w:rPr>
        <w:t xml:space="preserve">‌ها </w:t>
      </w:r>
      <w:r w:rsidR="00F86AD1">
        <w:rPr>
          <w:rFonts w:hint="cs"/>
          <w:rtl/>
          <w:lang w:bidi="fa-IR"/>
        </w:rPr>
        <w:t>منو عمو فرخ صدا</w:t>
      </w:r>
      <w:r w:rsidR="00A70ABA">
        <w:rPr>
          <w:rFonts w:hint="cs"/>
          <w:rtl/>
          <w:lang w:bidi="fa-IR"/>
        </w:rPr>
        <w:t xml:space="preserve"> می‌</w:t>
      </w:r>
      <w:r w:rsidR="00F86AD1">
        <w:rPr>
          <w:rFonts w:hint="cs"/>
          <w:rtl/>
          <w:lang w:bidi="fa-IR"/>
        </w:rPr>
        <w:t>کنن و منم باهاشون خیلی مهربونم!</w:t>
      </w:r>
    </w:p>
    <w:p w:rsidR="00F86AD1" w:rsidRDefault="00B305FC" w:rsidP="00BC0D0F">
      <w:pPr>
        <w:rPr>
          <w:rtl/>
          <w:lang w:bidi="fa-IR"/>
        </w:rPr>
      </w:pPr>
      <w:del w:id="1555" w:author="silence" w:date="2021-04-03T21:48:00Z">
        <w:r w:rsidDel="006E4FA7">
          <w:rPr>
            <w:rFonts w:hint="cs"/>
            <w:rtl/>
            <w:lang w:bidi="fa-IR"/>
          </w:rPr>
          <w:delText>حرف هایش</w:delText>
        </w:r>
      </w:del>
      <w:ins w:id="1556" w:author="silence" w:date="2021-04-03T21:48:00Z">
        <w:r w:rsidR="006E4FA7">
          <w:rPr>
            <w:rFonts w:hint="cs"/>
            <w:rtl/>
            <w:lang w:bidi="fa-IR"/>
          </w:rPr>
          <w:t xml:space="preserve"> حرف‌هایش</w:t>
        </w:r>
      </w:ins>
      <w:r>
        <w:rPr>
          <w:rFonts w:hint="cs"/>
          <w:rtl/>
          <w:lang w:bidi="fa-IR"/>
        </w:rPr>
        <w:t xml:space="preserve"> اصلا آ</w:t>
      </w:r>
      <w:r w:rsidR="00F86AD1">
        <w:rPr>
          <w:rFonts w:hint="cs"/>
          <w:rtl/>
          <w:lang w:bidi="fa-IR"/>
        </w:rPr>
        <w:t>رامم نکرد، بلکه بیش از پیش در خود لرزیدم.</w:t>
      </w:r>
    </w:p>
    <w:p w:rsidR="00F86AD1" w:rsidRDefault="0018679B" w:rsidP="00BC0D0F">
      <w:pPr>
        <w:rPr>
          <w:rtl/>
          <w:lang w:bidi="fa-IR"/>
        </w:rPr>
      </w:pPr>
      <w:r>
        <w:rPr>
          <w:rFonts w:hint="cs"/>
          <w:rtl/>
          <w:lang w:bidi="fa-IR"/>
        </w:rPr>
        <w:t>فرخ سری تکان داد و دستش را به طرفم دراز کرد.</w:t>
      </w:r>
    </w:p>
    <w:p w:rsidR="0018679B" w:rsidRDefault="00FD2063" w:rsidP="00BC0D0F">
      <w:pPr>
        <w:rPr>
          <w:rtl/>
          <w:lang w:bidi="fa-IR"/>
        </w:rPr>
      </w:pPr>
      <w:r>
        <w:rPr>
          <w:rFonts w:hint="cs"/>
          <w:rtl/>
          <w:lang w:bidi="fa-IR"/>
        </w:rPr>
        <w:t xml:space="preserve">- </w:t>
      </w:r>
      <w:r w:rsidR="0018679B">
        <w:rPr>
          <w:rFonts w:hint="cs"/>
          <w:rtl/>
          <w:lang w:bidi="fa-IR"/>
        </w:rPr>
        <w:t>پاشو، پاشو عمو جون با من بیا</w:t>
      </w:r>
      <w:ins w:id="1557" w:author="silence" w:date="2021-04-03T21:49:00Z">
        <w:r w:rsidR="006E4FA7">
          <w:rPr>
            <w:rFonts w:hint="cs"/>
            <w:rtl/>
            <w:lang w:bidi="fa-IR"/>
          </w:rPr>
          <w:t xml:space="preserve">؛ </w:t>
        </w:r>
      </w:ins>
      <w:del w:id="1558" w:author="silence" w:date="2021-04-03T21:49:00Z">
        <w:r w:rsidR="0018679B" w:rsidDel="006E4FA7">
          <w:rPr>
            <w:rFonts w:hint="cs"/>
            <w:rtl/>
            <w:lang w:bidi="fa-IR"/>
          </w:rPr>
          <w:delText>...</w:delText>
        </w:r>
      </w:del>
      <w:r w:rsidR="0018679B">
        <w:rPr>
          <w:rFonts w:hint="cs"/>
          <w:rtl/>
          <w:lang w:bidi="fa-IR"/>
        </w:rPr>
        <w:t xml:space="preserve"> تو خونه من پر از بچ</w:t>
      </w:r>
      <w:r w:rsidR="00B305FC">
        <w:rPr>
          <w:rFonts w:hint="cs"/>
          <w:rtl/>
          <w:lang w:bidi="fa-IR"/>
        </w:rPr>
        <w:t>ه ا</w:t>
      </w:r>
      <w:r w:rsidR="0018679B">
        <w:rPr>
          <w:rFonts w:hint="cs"/>
          <w:rtl/>
          <w:lang w:bidi="fa-IR"/>
        </w:rPr>
        <w:t>ست. مطم</w:t>
      </w:r>
      <w:r w:rsidR="00B305FC">
        <w:rPr>
          <w:rFonts w:hint="cs"/>
          <w:rtl/>
          <w:lang w:bidi="fa-IR"/>
        </w:rPr>
        <w:t>ئ</w:t>
      </w:r>
      <w:r w:rsidR="0018679B">
        <w:rPr>
          <w:rFonts w:hint="cs"/>
          <w:rtl/>
          <w:lang w:bidi="fa-IR"/>
        </w:rPr>
        <w:t>نم بهت خیلی خوش</w:t>
      </w:r>
      <w:r w:rsidR="00A70ABA">
        <w:rPr>
          <w:rFonts w:hint="cs"/>
          <w:rtl/>
          <w:lang w:bidi="fa-IR"/>
        </w:rPr>
        <w:t xml:space="preserve"> می‌</w:t>
      </w:r>
      <w:r w:rsidR="0018679B">
        <w:rPr>
          <w:rFonts w:hint="cs"/>
          <w:rtl/>
          <w:lang w:bidi="fa-IR"/>
        </w:rPr>
        <w:t>گذره!</w:t>
      </w:r>
    </w:p>
    <w:p w:rsidR="0018679B" w:rsidRDefault="0018679B" w:rsidP="00575D8C">
      <w:pPr>
        <w:pStyle w:val="a"/>
        <w:rPr>
          <w:rtl/>
        </w:rPr>
      </w:pPr>
      <w:r>
        <w:rPr>
          <w:rFonts w:hint="cs"/>
          <w:rtl/>
        </w:rPr>
        <w:t>***</w:t>
      </w:r>
    </w:p>
    <w:p w:rsidR="0018679B" w:rsidRDefault="0018679B" w:rsidP="00575D8C">
      <w:pPr>
        <w:pStyle w:val="Normal1"/>
        <w:rPr>
          <w:rtl/>
        </w:rPr>
      </w:pPr>
      <w:r>
        <w:rPr>
          <w:rFonts w:hint="cs"/>
          <w:rtl/>
        </w:rPr>
        <w:t>ساعت 7:00 صبح روز بعد</w:t>
      </w:r>
    </w:p>
    <w:p w:rsidR="008A7C6E" w:rsidRDefault="0025672F" w:rsidP="00BC0D0F">
      <w:pPr>
        <w:rPr>
          <w:rtl/>
          <w:lang w:bidi="fa-IR"/>
        </w:rPr>
      </w:pPr>
      <w:r>
        <w:rPr>
          <w:rFonts w:hint="cs"/>
          <w:rtl/>
          <w:lang w:bidi="fa-IR"/>
        </w:rPr>
        <w:t>خانه فرخ پر از بچ</w:t>
      </w:r>
      <w:r w:rsidR="007E566C">
        <w:rPr>
          <w:rFonts w:hint="cs"/>
          <w:rtl/>
          <w:lang w:bidi="fa-IR"/>
        </w:rPr>
        <w:t>ه</w:t>
      </w:r>
      <w:r w:rsidR="00A70ABA">
        <w:rPr>
          <w:rFonts w:hint="cs"/>
          <w:rtl/>
          <w:lang w:bidi="fa-IR"/>
        </w:rPr>
        <w:t xml:space="preserve">‌های </w:t>
      </w:r>
      <w:r w:rsidR="007E566C">
        <w:rPr>
          <w:rFonts w:hint="cs"/>
          <w:rtl/>
          <w:lang w:bidi="fa-IR"/>
        </w:rPr>
        <w:t>کوچک و بزرگ بود، البته چندین مست</w:t>
      </w:r>
      <w:r w:rsidR="00B305FC">
        <w:rPr>
          <w:rFonts w:hint="cs"/>
          <w:rtl/>
          <w:lang w:bidi="fa-IR"/>
        </w:rPr>
        <w:t>أ</w:t>
      </w:r>
      <w:r w:rsidR="007E566C">
        <w:rPr>
          <w:rFonts w:hint="cs"/>
          <w:rtl/>
          <w:lang w:bidi="fa-IR"/>
        </w:rPr>
        <w:t>جر هم داشت.</w:t>
      </w:r>
    </w:p>
    <w:p w:rsidR="007E566C" w:rsidRDefault="007E566C" w:rsidP="00BC0D0F">
      <w:pPr>
        <w:rPr>
          <w:rtl/>
          <w:lang w:bidi="fa-IR"/>
        </w:rPr>
      </w:pPr>
      <w:r>
        <w:rPr>
          <w:rFonts w:hint="cs"/>
          <w:rtl/>
          <w:lang w:bidi="fa-IR"/>
        </w:rPr>
        <w:t>دختر</w:t>
      </w:r>
      <w:r w:rsidR="00A70ABA">
        <w:rPr>
          <w:rFonts w:hint="cs"/>
          <w:rtl/>
          <w:lang w:bidi="fa-IR"/>
        </w:rPr>
        <w:t xml:space="preserve">‌ها </w:t>
      </w:r>
      <w:r>
        <w:rPr>
          <w:rFonts w:hint="cs"/>
          <w:rtl/>
          <w:lang w:bidi="fa-IR"/>
        </w:rPr>
        <w:t>در یک ا</w:t>
      </w:r>
      <w:r w:rsidR="007D66CD">
        <w:rPr>
          <w:rFonts w:hint="cs"/>
          <w:rtl/>
          <w:lang w:bidi="fa-IR"/>
        </w:rPr>
        <w:t>تاق</w:t>
      </w:r>
      <w:r w:rsidR="00A70ABA">
        <w:rPr>
          <w:rFonts w:hint="cs"/>
          <w:rtl/>
          <w:lang w:bidi="fa-IR"/>
        </w:rPr>
        <w:t xml:space="preserve"> می‌</w:t>
      </w:r>
      <w:r w:rsidR="007D66CD">
        <w:rPr>
          <w:rFonts w:hint="cs"/>
          <w:rtl/>
          <w:lang w:bidi="fa-IR"/>
        </w:rPr>
        <w:t>خوابیدند و پسر</w:t>
      </w:r>
      <w:r w:rsidR="00A70ABA">
        <w:rPr>
          <w:rFonts w:hint="cs"/>
          <w:rtl/>
          <w:lang w:bidi="fa-IR"/>
        </w:rPr>
        <w:t xml:space="preserve">‌ها </w:t>
      </w:r>
      <w:r w:rsidR="007D66CD">
        <w:rPr>
          <w:rFonts w:hint="cs"/>
          <w:rtl/>
          <w:lang w:bidi="fa-IR"/>
        </w:rPr>
        <w:t>در زیر</w:t>
      </w:r>
      <w:r>
        <w:rPr>
          <w:rFonts w:hint="cs"/>
          <w:rtl/>
          <w:lang w:bidi="fa-IR"/>
        </w:rPr>
        <w:t>زمین به سر</w:t>
      </w:r>
      <w:r w:rsidR="00A70ABA">
        <w:rPr>
          <w:rFonts w:hint="cs"/>
          <w:rtl/>
          <w:lang w:bidi="fa-IR"/>
        </w:rPr>
        <w:t xml:space="preserve"> می‌</w:t>
      </w:r>
      <w:r>
        <w:rPr>
          <w:rFonts w:hint="cs"/>
          <w:rtl/>
          <w:lang w:bidi="fa-IR"/>
        </w:rPr>
        <w:t>بردند.</w:t>
      </w:r>
    </w:p>
    <w:p w:rsidR="007E566C" w:rsidRDefault="0025672F" w:rsidP="00BC0D0F">
      <w:pPr>
        <w:rPr>
          <w:rtl/>
          <w:lang w:bidi="fa-IR"/>
        </w:rPr>
      </w:pPr>
      <w:r>
        <w:rPr>
          <w:rFonts w:hint="cs"/>
          <w:rtl/>
          <w:lang w:bidi="fa-IR"/>
        </w:rPr>
        <w:t>صبح زود زن فرخ</w:t>
      </w:r>
      <w:r w:rsidR="00B305FC">
        <w:rPr>
          <w:rFonts w:hint="cs"/>
          <w:rtl/>
          <w:lang w:bidi="fa-IR"/>
        </w:rPr>
        <w:t>، آمنه</w:t>
      </w:r>
      <w:r w:rsidR="00FD2063">
        <w:rPr>
          <w:rFonts w:hint="cs"/>
          <w:rtl/>
          <w:lang w:bidi="fa-IR"/>
        </w:rPr>
        <w:t xml:space="preserve"> </w:t>
      </w:r>
      <w:r w:rsidR="00B305FC">
        <w:rPr>
          <w:rFonts w:hint="cs"/>
          <w:rtl/>
          <w:lang w:bidi="fa-IR"/>
        </w:rPr>
        <w:t>به سراغمان آ</w:t>
      </w:r>
      <w:r w:rsidR="007E566C">
        <w:rPr>
          <w:rFonts w:hint="cs"/>
          <w:rtl/>
          <w:lang w:bidi="fa-IR"/>
        </w:rPr>
        <w:t>مد و با صدای بلندش همه را بیدار کرد.</w:t>
      </w:r>
    </w:p>
    <w:p w:rsidR="00B42F9E" w:rsidRDefault="00F50BB8" w:rsidP="006E4FA7">
      <w:pPr>
        <w:rPr>
          <w:rtl/>
          <w:lang w:bidi="fa-IR"/>
        </w:rPr>
      </w:pPr>
      <w:r>
        <w:rPr>
          <w:rFonts w:hint="cs"/>
          <w:rtl/>
          <w:lang w:bidi="fa-IR"/>
        </w:rPr>
        <w:lastRenderedPageBreak/>
        <w:t>من</w:t>
      </w:r>
      <w:del w:id="1559" w:author="silence" w:date="2021-04-03T21:50:00Z">
        <w:r w:rsidDel="006E4FA7">
          <w:rPr>
            <w:rFonts w:hint="cs"/>
            <w:rtl/>
            <w:lang w:bidi="fa-IR"/>
          </w:rPr>
          <w:delText xml:space="preserve"> که</w:delText>
        </w:r>
      </w:del>
      <w:r>
        <w:rPr>
          <w:rFonts w:hint="cs"/>
          <w:rtl/>
          <w:lang w:bidi="fa-IR"/>
        </w:rPr>
        <w:t xml:space="preserve"> اصلا نخوابیده بودم</w:t>
      </w:r>
      <w:ins w:id="1560" w:author="silence" w:date="2021-04-03T21:50:00Z">
        <w:r w:rsidR="006E4FA7">
          <w:rPr>
            <w:rFonts w:hint="cs"/>
            <w:rtl/>
            <w:lang w:bidi="fa-IR"/>
          </w:rPr>
          <w:t xml:space="preserve">؛ </w:t>
        </w:r>
      </w:ins>
      <w:del w:id="1561" w:author="silence" w:date="2021-04-03T21:50:00Z">
        <w:r w:rsidDel="006E4FA7">
          <w:rPr>
            <w:rFonts w:hint="cs"/>
            <w:rtl/>
            <w:lang w:bidi="fa-IR"/>
          </w:rPr>
          <w:delText>،</w:delText>
        </w:r>
      </w:del>
      <w:r>
        <w:rPr>
          <w:rFonts w:hint="cs"/>
          <w:rtl/>
          <w:lang w:bidi="fa-IR"/>
        </w:rPr>
        <w:t xml:space="preserve"> سارا</w:t>
      </w:r>
      <w:r w:rsidR="00514B75">
        <w:rPr>
          <w:rFonts w:hint="cs"/>
          <w:rtl/>
          <w:lang w:bidi="fa-IR"/>
        </w:rPr>
        <w:t>،</w:t>
      </w:r>
      <w:r>
        <w:rPr>
          <w:rFonts w:hint="cs"/>
          <w:rtl/>
          <w:lang w:bidi="fa-IR"/>
        </w:rPr>
        <w:t xml:space="preserve"> </w:t>
      </w:r>
      <w:del w:id="1562" w:author="silence" w:date="2021-04-03T21:49:00Z">
        <w:r w:rsidR="00514B75" w:rsidDel="006E4FA7">
          <w:rPr>
            <w:rFonts w:hint="cs"/>
            <w:rtl/>
            <w:lang w:bidi="fa-IR"/>
          </w:rPr>
          <w:delText xml:space="preserve">یکی </w:delText>
        </w:r>
      </w:del>
      <w:del w:id="1563" w:author="silence" w:date="2021-04-03T21:50:00Z">
        <w:r w:rsidR="00514B75" w:rsidDel="006E4FA7">
          <w:rPr>
            <w:rFonts w:hint="cs"/>
            <w:rtl/>
            <w:lang w:bidi="fa-IR"/>
          </w:rPr>
          <w:delText xml:space="preserve">که </w:delText>
        </w:r>
      </w:del>
      <w:r w:rsidR="00514B75">
        <w:rPr>
          <w:rFonts w:hint="cs"/>
          <w:rtl/>
          <w:lang w:bidi="fa-IR"/>
        </w:rPr>
        <w:t>یکی از دخترهایی بود که در آنجا زندگی</w:t>
      </w:r>
      <w:r w:rsidR="00A70ABA">
        <w:rPr>
          <w:rFonts w:hint="cs"/>
          <w:rtl/>
          <w:lang w:bidi="fa-IR"/>
        </w:rPr>
        <w:t xml:space="preserve"> می‌</w:t>
      </w:r>
      <w:r w:rsidR="00514B75">
        <w:rPr>
          <w:rFonts w:hint="cs"/>
          <w:rtl/>
          <w:lang w:bidi="fa-IR"/>
        </w:rPr>
        <w:t xml:space="preserve">کرد، شب قبل با ورود من به اتاق، </w:t>
      </w:r>
      <w:r w:rsidR="00B42F9E">
        <w:rPr>
          <w:rFonts w:hint="cs"/>
          <w:rtl/>
          <w:lang w:bidi="fa-IR"/>
        </w:rPr>
        <w:t>بیدار شده بود.</w:t>
      </w:r>
    </w:p>
    <w:p w:rsidR="00B42F9E" w:rsidRDefault="0025672F" w:rsidP="006E4FA7">
      <w:pPr>
        <w:rPr>
          <w:rtl/>
          <w:lang w:bidi="fa-IR"/>
        </w:rPr>
      </w:pPr>
      <w:r>
        <w:rPr>
          <w:rFonts w:hint="cs"/>
          <w:rtl/>
          <w:lang w:bidi="fa-IR"/>
        </w:rPr>
        <w:t>او</w:t>
      </w:r>
      <w:r w:rsidR="00F50BB8">
        <w:rPr>
          <w:rFonts w:hint="cs"/>
          <w:rtl/>
          <w:lang w:bidi="fa-IR"/>
        </w:rPr>
        <w:t xml:space="preserve"> </w:t>
      </w:r>
      <w:r>
        <w:rPr>
          <w:rFonts w:hint="cs"/>
          <w:rtl/>
          <w:lang w:bidi="fa-IR"/>
        </w:rPr>
        <w:t>بعد از</w:t>
      </w:r>
      <w:r w:rsidR="00514B75">
        <w:rPr>
          <w:rFonts w:hint="cs"/>
          <w:rtl/>
          <w:lang w:bidi="fa-IR"/>
        </w:rPr>
        <w:t xml:space="preserve"> </w:t>
      </w:r>
      <w:del w:id="1564" w:author="silence" w:date="2021-04-03T21:50:00Z">
        <w:r w:rsidR="00514B75" w:rsidDel="006E4FA7">
          <w:rPr>
            <w:rFonts w:hint="cs"/>
            <w:rtl/>
            <w:lang w:bidi="fa-IR"/>
          </w:rPr>
          <w:delText>احوال پرسی</w:delText>
        </w:r>
      </w:del>
      <w:ins w:id="1565" w:author="silence" w:date="2021-04-03T21:50:00Z">
        <w:r w:rsidR="006E4FA7">
          <w:rPr>
            <w:rFonts w:hint="cs"/>
            <w:rtl/>
            <w:lang w:bidi="fa-IR"/>
          </w:rPr>
          <w:t xml:space="preserve"> احوال‌پرسی</w:t>
        </w:r>
      </w:ins>
      <w:r w:rsidR="00514B75">
        <w:rPr>
          <w:rFonts w:hint="cs"/>
          <w:rtl/>
          <w:lang w:bidi="fa-IR"/>
        </w:rPr>
        <w:t xml:space="preserve"> نسبی با</w:t>
      </w:r>
      <w:r w:rsidR="00EE10CB">
        <w:rPr>
          <w:rFonts w:hint="cs"/>
          <w:rtl/>
          <w:lang w:bidi="fa-IR"/>
        </w:rPr>
        <w:t xml:space="preserve"> </w:t>
      </w:r>
      <w:r w:rsidR="00514B75">
        <w:rPr>
          <w:rFonts w:hint="cs"/>
          <w:rtl/>
          <w:lang w:bidi="fa-IR"/>
        </w:rPr>
        <w:t xml:space="preserve">من، </w:t>
      </w:r>
      <w:r w:rsidR="00B42F9E">
        <w:rPr>
          <w:rFonts w:hint="cs"/>
          <w:rtl/>
          <w:lang w:bidi="fa-IR"/>
        </w:rPr>
        <w:t>تا صبح بر</w:t>
      </w:r>
      <w:r w:rsidR="00B305FC">
        <w:rPr>
          <w:rFonts w:hint="cs"/>
          <w:rtl/>
          <w:lang w:bidi="fa-IR"/>
        </w:rPr>
        <w:t xml:space="preserve">ایم از بدی </w:t>
      </w:r>
      <w:del w:id="1566" w:author="silence" w:date="2021-04-03T21:51:00Z">
        <w:r w:rsidR="00B305FC" w:rsidDel="006E4FA7">
          <w:rPr>
            <w:rFonts w:hint="cs"/>
            <w:rtl/>
            <w:lang w:bidi="fa-IR"/>
          </w:rPr>
          <w:delText>فرخ خان</w:delText>
        </w:r>
      </w:del>
      <w:ins w:id="1567" w:author="silence" w:date="2021-04-03T21:51:00Z">
        <w:r w:rsidR="006E4FA7">
          <w:rPr>
            <w:rFonts w:hint="cs"/>
            <w:rtl/>
            <w:lang w:bidi="fa-IR"/>
          </w:rPr>
          <w:t xml:space="preserve"> فرخ‌خان</w:t>
        </w:r>
      </w:ins>
      <w:r w:rsidR="00B305FC">
        <w:rPr>
          <w:rFonts w:hint="cs"/>
          <w:rtl/>
          <w:lang w:bidi="fa-IR"/>
        </w:rPr>
        <w:t xml:space="preserve"> و خوبی نسبی آمنه</w:t>
      </w:r>
      <w:r w:rsidR="00B42F9E">
        <w:rPr>
          <w:rFonts w:hint="cs"/>
          <w:rtl/>
          <w:lang w:bidi="fa-IR"/>
        </w:rPr>
        <w:t xml:space="preserve"> </w:t>
      </w:r>
      <w:r w:rsidR="00514B75">
        <w:rPr>
          <w:rFonts w:hint="cs"/>
          <w:rtl/>
          <w:lang w:bidi="fa-IR"/>
        </w:rPr>
        <w:t xml:space="preserve">سخن </w:t>
      </w:r>
      <w:r w:rsidR="00B42F9E">
        <w:rPr>
          <w:rFonts w:hint="cs"/>
          <w:rtl/>
          <w:lang w:bidi="fa-IR"/>
        </w:rPr>
        <w:t>گفت.</w:t>
      </w:r>
      <w:r w:rsidR="00FD2063">
        <w:rPr>
          <w:rFonts w:hint="cs"/>
          <w:rtl/>
          <w:lang w:bidi="fa-IR"/>
        </w:rPr>
        <w:t xml:space="preserve"> </w:t>
      </w:r>
      <w:r>
        <w:rPr>
          <w:rFonts w:hint="cs"/>
          <w:rtl/>
          <w:lang w:bidi="fa-IR"/>
        </w:rPr>
        <w:t>س</w:t>
      </w:r>
      <w:r w:rsidR="00B42F9E">
        <w:rPr>
          <w:rFonts w:hint="cs"/>
          <w:rtl/>
          <w:lang w:bidi="fa-IR"/>
        </w:rPr>
        <w:t xml:space="preserve">ارا موهای چتری </w:t>
      </w:r>
      <w:del w:id="1568" w:author="silence" w:date="2021-04-03T21:51:00Z">
        <w:r w:rsidR="00B42F9E" w:rsidDel="006E4FA7">
          <w:rPr>
            <w:rFonts w:hint="cs"/>
            <w:rtl/>
            <w:lang w:bidi="fa-IR"/>
          </w:rPr>
          <w:delText xml:space="preserve">مشکی اش </w:delText>
        </w:r>
      </w:del>
      <w:ins w:id="1569" w:author="silence" w:date="2021-04-03T21:51:00Z">
        <w:r w:rsidR="006E4FA7">
          <w:rPr>
            <w:rFonts w:hint="cs"/>
            <w:rtl/>
            <w:lang w:bidi="fa-IR"/>
          </w:rPr>
          <w:t xml:space="preserve"> مشکی‌اش </w:t>
        </w:r>
      </w:ins>
      <w:r w:rsidR="00B42F9E">
        <w:rPr>
          <w:rFonts w:hint="cs"/>
          <w:rtl/>
          <w:lang w:bidi="fa-IR"/>
        </w:rPr>
        <w:t>را کنار زد و زیر گوشم گفت:</w:t>
      </w:r>
    </w:p>
    <w:p w:rsidR="00B42F9E" w:rsidRDefault="00FD2063" w:rsidP="006E4FA7">
      <w:pPr>
        <w:rPr>
          <w:lang w:bidi="fa-IR"/>
        </w:rPr>
      </w:pPr>
      <w:r>
        <w:rPr>
          <w:rFonts w:hint="cs"/>
          <w:rtl/>
          <w:lang w:bidi="fa-IR"/>
        </w:rPr>
        <w:t xml:space="preserve">- </w:t>
      </w:r>
      <w:r w:rsidR="001076CB">
        <w:rPr>
          <w:rFonts w:hint="cs"/>
          <w:rtl/>
          <w:lang w:bidi="fa-IR"/>
        </w:rPr>
        <w:t xml:space="preserve">سوگند اگه </w:t>
      </w:r>
      <w:r w:rsidR="00B305FC">
        <w:rPr>
          <w:rFonts w:hint="cs"/>
          <w:rtl/>
          <w:lang w:bidi="fa-IR"/>
        </w:rPr>
        <w:t>با آ</w:t>
      </w:r>
      <w:r w:rsidR="00B42F9E">
        <w:rPr>
          <w:rFonts w:hint="cs"/>
          <w:rtl/>
          <w:lang w:bidi="fa-IR"/>
        </w:rPr>
        <w:t>منه خانم خوب برخورد کنی اونم باهات مهربونه، اما خدا اون روز</w:t>
      </w:r>
      <w:ins w:id="1570" w:author="silence" w:date="2021-04-03T21:51:00Z">
        <w:r w:rsidR="006E4FA7">
          <w:rPr>
            <w:rFonts w:hint="cs"/>
            <w:rtl/>
            <w:lang w:bidi="fa-IR"/>
          </w:rPr>
          <w:t xml:space="preserve"> ر</w:t>
        </w:r>
      </w:ins>
      <w:r w:rsidR="00B42F9E">
        <w:rPr>
          <w:rFonts w:hint="cs"/>
          <w:rtl/>
          <w:lang w:bidi="fa-IR"/>
        </w:rPr>
        <w:t xml:space="preserve">و نیاره که اشتباه کنی. </w:t>
      </w:r>
      <w:del w:id="1571" w:author="silence" w:date="2021-04-03T21:52:00Z">
        <w:r w:rsidR="00B42F9E" w:rsidDel="006E4FA7">
          <w:rPr>
            <w:rFonts w:hint="cs"/>
            <w:rtl/>
            <w:lang w:bidi="fa-IR"/>
          </w:rPr>
          <w:delText xml:space="preserve">فرخ خان </w:delText>
        </w:r>
      </w:del>
      <w:ins w:id="1572" w:author="silence" w:date="2021-04-03T21:52:00Z">
        <w:r w:rsidR="006E4FA7">
          <w:rPr>
            <w:rFonts w:hint="cs"/>
            <w:rtl/>
            <w:lang w:bidi="fa-IR"/>
          </w:rPr>
          <w:t xml:space="preserve"> فرخ‌خان </w:t>
        </w:r>
      </w:ins>
      <w:r w:rsidR="00B42F9E">
        <w:rPr>
          <w:rFonts w:hint="cs"/>
          <w:rtl/>
          <w:lang w:bidi="fa-IR"/>
        </w:rPr>
        <w:t>م</w:t>
      </w:r>
      <w:r w:rsidR="00B305FC">
        <w:rPr>
          <w:rFonts w:hint="cs"/>
          <w:rtl/>
          <w:lang w:bidi="fa-IR"/>
        </w:rPr>
        <w:t>جبورش</w:t>
      </w:r>
      <w:r w:rsidR="00A70ABA">
        <w:rPr>
          <w:rFonts w:hint="cs"/>
          <w:rtl/>
          <w:lang w:bidi="fa-IR"/>
        </w:rPr>
        <w:t xml:space="preserve"> می‌</w:t>
      </w:r>
      <w:r w:rsidR="00B305FC">
        <w:rPr>
          <w:rFonts w:hint="cs"/>
          <w:rtl/>
          <w:lang w:bidi="fa-IR"/>
        </w:rPr>
        <w:t>کنه دمار از روزگارت درآ</w:t>
      </w:r>
      <w:r w:rsidR="00B42F9E">
        <w:rPr>
          <w:rFonts w:hint="cs"/>
          <w:rtl/>
          <w:lang w:bidi="fa-IR"/>
        </w:rPr>
        <w:t>ره!</w:t>
      </w:r>
    </w:p>
    <w:p w:rsidR="0052756E" w:rsidRDefault="00AD5DF9" w:rsidP="00BC0D0F">
      <w:pPr>
        <w:rPr>
          <w:rtl/>
          <w:lang w:bidi="fa-IR"/>
        </w:rPr>
      </w:pPr>
      <w:r>
        <w:rPr>
          <w:rFonts w:hint="cs"/>
          <w:rtl/>
          <w:lang w:bidi="fa-IR"/>
        </w:rPr>
        <w:t>سری تکان دادم</w:t>
      </w:r>
      <w:r w:rsidR="00514B75">
        <w:rPr>
          <w:rFonts w:hint="cs"/>
          <w:rtl/>
          <w:lang w:bidi="fa-IR"/>
        </w:rPr>
        <w:t xml:space="preserve"> و نگاهی به اتاق پانزده متری</w:t>
      </w:r>
      <w:r w:rsidR="00B305FC">
        <w:rPr>
          <w:rFonts w:hint="cs"/>
          <w:rtl/>
          <w:lang w:bidi="fa-IR"/>
        </w:rPr>
        <w:t xml:space="preserve"> که در آ</w:t>
      </w:r>
      <w:r>
        <w:rPr>
          <w:rFonts w:hint="cs"/>
          <w:rtl/>
          <w:lang w:bidi="fa-IR"/>
        </w:rPr>
        <w:t>ن مستقر بودیم انداختم.</w:t>
      </w:r>
    </w:p>
    <w:p w:rsidR="00AD5DF9" w:rsidDel="006E4FA7" w:rsidRDefault="00AD5DF9" w:rsidP="006E4FA7">
      <w:pPr>
        <w:rPr>
          <w:del w:id="1573" w:author="silence" w:date="2021-04-03T21:55:00Z"/>
          <w:rtl/>
          <w:lang w:bidi="fa-IR"/>
        </w:rPr>
      </w:pPr>
      <w:del w:id="1574" w:author="silence" w:date="2021-04-03T21:52:00Z">
        <w:r w:rsidDel="006E4FA7">
          <w:rPr>
            <w:rFonts w:hint="cs"/>
            <w:rtl/>
            <w:lang w:bidi="fa-IR"/>
          </w:rPr>
          <w:delText xml:space="preserve">دیوار هایش </w:delText>
        </w:r>
      </w:del>
      <w:ins w:id="1575" w:author="silence" w:date="2021-04-03T21:52:00Z">
        <w:r w:rsidR="006E4FA7">
          <w:rPr>
            <w:rFonts w:hint="cs"/>
            <w:rtl/>
            <w:lang w:bidi="fa-IR"/>
          </w:rPr>
          <w:t xml:space="preserve"> دیوارهایش </w:t>
        </w:r>
      </w:ins>
      <w:r>
        <w:rPr>
          <w:rFonts w:hint="cs"/>
          <w:rtl/>
          <w:lang w:bidi="fa-IR"/>
        </w:rPr>
        <w:t>گل و گچ بود و بوی</w:t>
      </w:r>
      <w:ins w:id="1576" w:author="silence" w:date="2021-04-03T21:54:00Z">
        <w:r w:rsidR="006E4FA7">
          <w:rPr>
            <w:rFonts w:hint="cs"/>
            <w:rtl/>
            <w:lang w:bidi="fa-IR"/>
          </w:rPr>
          <w:t>ِ</w:t>
        </w:r>
      </w:ins>
      <w:r>
        <w:rPr>
          <w:rFonts w:hint="cs"/>
          <w:rtl/>
          <w:lang w:bidi="fa-IR"/>
        </w:rPr>
        <w:t xml:space="preserve"> نم</w:t>
      </w:r>
      <w:r w:rsidR="00A70ABA">
        <w:rPr>
          <w:rFonts w:hint="cs"/>
          <w:rtl/>
          <w:lang w:bidi="fa-IR"/>
        </w:rPr>
        <w:t xml:space="preserve"> می‌</w:t>
      </w:r>
      <w:r w:rsidR="00514B75">
        <w:rPr>
          <w:rFonts w:hint="cs"/>
          <w:rtl/>
          <w:lang w:bidi="fa-IR"/>
        </w:rPr>
        <w:t>داد، فرش فرسوده</w:t>
      </w:r>
      <w:r w:rsidR="00A70ABA">
        <w:rPr>
          <w:rFonts w:hint="cs"/>
          <w:rtl/>
          <w:lang w:bidi="fa-IR"/>
        </w:rPr>
        <w:t>‌ای</w:t>
      </w:r>
      <w:del w:id="1577" w:author="silence" w:date="2021-04-03T21:55:00Z">
        <w:r w:rsidR="00A70ABA" w:rsidDel="006E4FA7">
          <w:rPr>
            <w:rFonts w:hint="cs"/>
            <w:rtl/>
            <w:lang w:bidi="fa-IR"/>
          </w:rPr>
          <w:delText xml:space="preserve"> </w:delText>
        </w:r>
        <w:r w:rsidR="00B305FC" w:rsidDel="006E4FA7">
          <w:rPr>
            <w:rFonts w:hint="cs"/>
            <w:rtl/>
            <w:lang w:bidi="fa-IR"/>
          </w:rPr>
          <w:delText>کف آ</w:delText>
        </w:r>
        <w:r w:rsidDel="006E4FA7">
          <w:rPr>
            <w:rFonts w:hint="cs"/>
            <w:rtl/>
            <w:lang w:bidi="fa-IR"/>
          </w:rPr>
          <w:delText xml:space="preserve">ن را </w:delText>
        </w:r>
      </w:del>
    </w:p>
    <w:p w:rsidR="00AD5DF9" w:rsidRDefault="006E4FA7" w:rsidP="006E4FA7">
      <w:pPr>
        <w:rPr>
          <w:rtl/>
          <w:lang w:bidi="fa-IR"/>
        </w:rPr>
      </w:pPr>
      <w:ins w:id="1578" w:author="silence" w:date="2021-04-03T21:55:00Z">
        <w:r>
          <w:rPr>
            <w:rFonts w:hint="cs"/>
            <w:rtl/>
            <w:lang w:bidi="fa-IR"/>
          </w:rPr>
          <w:t>کف</w:t>
        </w:r>
      </w:ins>
      <w:ins w:id="1579" w:author="silence" w:date="2021-04-03T21:56:00Z">
        <w:r>
          <w:rPr>
            <w:rFonts w:hint="cs"/>
            <w:rtl/>
            <w:lang w:bidi="fa-IR"/>
          </w:rPr>
          <w:t>ِ</w:t>
        </w:r>
      </w:ins>
      <w:ins w:id="1580" w:author="silence" w:date="2021-04-03T21:55:00Z">
        <w:r>
          <w:rPr>
            <w:rFonts w:hint="cs"/>
            <w:rtl/>
            <w:lang w:bidi="fa-IR"/>
          </w:rPr>
          <w:t xml:space="preserve"> آن را </w:t>
        </w:r>
      </w:ins>
      <w:r w:rsidR="00AD5DF9">
        <w:rPr>
          <w:rFonts w:hint="cs"/>
          <w:rtl/>
          <w:lang w:bidi="fa-IR"/>
        </w:rPr>
        <w:t>پ</w:t>
      </w:r>
      <w:r w:rsidR="00B305FC">
        <w:rPr>
          <w:rFonts w:hint="cs"/>
          <w:rtl/>
          <w:lang w:bidi="fa-IR"/>
        </w:rPr>
        <w:t xml:space="preserve">وشانده </w:t>
      </w:r>
      <w:del w:id="1581" w:author="silence" w:date="2021-04-03T21:56:00Z">
        <w:r w:rsidR="00B305FC" w:rsidDel="006E4FA7">
          <w:rPr>
            <w:rFonts w:hint="cs"/>
            <w:rtl/>
            <w:lang w:bidi="fa-IR"/>
          </w:rPr>
          <w:delText>بود</w:delText>
        </w:r>
      </w:del>
      <w:r w:rsidR="00B305FC">
        <w:rPr>
          <w:rFonts w:hint="cs"/>
          <w:rtl/>
          <w:lang w:bidi="fa-IR"/>
        </w:rPr>
        <w:t xml:space="preserve"> و لامپ کوچکی از سقف آ</w:t>
      </w:r>
      <w:r w:rsidR="00AD5DF9">
        <w:rPr>
          <w:rFonts w:hint="cs"/>
          <w:rtl/>
          <w:lang w:bidi="fa-IR"/>
        </w:rPr>
        <w:t>ویزان بود که با هر مرتبه باز و بسته شدن در چوبی، لامپ نیز تکان</w:t>
      </w:r>
      <w:r w:rsidR="00A70ABA">
        <w:rPr>
          <w:rFonts w:hint="cs"/>
          <w:rtl/>
          <w:lang w:bidi="fa-IR"/>
        </w:rPr>
        <w:t xml:space="preserve"> می‌</w:t>
      </w:r>
      <w:r w:rsidR="00AD5DF9">
        <w:rPr>
          <w:rFonts w:hint="cs"/>
          <w:rtl/>
          <w:lang w:bidi="fa-IR"/>
        </w:rPr>
        <w:t>خورد.</w:t>
      </w:r>
    </w:p>
    <w:p w:rsidR="004A216B" w:rsidRDefault="004A216B" w:rsidP="00BC0D0F">
      <w:pPr>
        <w:rPr>
          <w:rtl/>
          <w:lang w:bidi="fa-IR"/>
        </w:rPr>
      </w:pPr>
      <w:r>
        <w:rPr>
          <w:rFonts w:hint="cs"/>
          <w:rtl/>
          <w:lang w:bidi="fa-IR"/>
        </w:rPr>
        <w:t xml:space="preserve">هشت </w:t>
      </w:r>
      <w:r w:rsidR="0025672F">
        <w:rPr>
          <w:rFonts w:hint="cs"/>
          <w:rtl/>
          <w:lang w:bidi="fa-IR"/>
        </w:rPr>
        <w:t>دختر در اتاق بودند که سنشان از شش تا پانزده</w:t>
      </w:r>
      <w:r w:rsidR="00514B75">
        <w:rPr>
          <w:rFonts w:hint="cs"/>
          <w:rtl/>
          <w:lang w:bidi="fa-IR"/>
        </w:rPr>
        <w:t xml:space="preserve"> سال بود</w:t>
      </w:r>
      <w:r w:rsidR="0025672F">
        <w:rPr>
          <w:rFonts w:hint="cs"/>
          <w:rtl/>
          <w:lang w:bidi="fa-IR"/>
        </w:rPr>
        <w:t xml:space="preserve"> </w:t>
      </w:r>
      <w:r w:rsidR="00514B75">
        <w:rPr>
          <w:rFonts w:hint="cs"/>
          <w:rtl/>
          <w:lang w:bidi="fa-IR"/>
        </w:rPr>
        <w:t>و</w:t>
      </w:r>
      <w:ins w:id="1582" w:author="silence" w:date="2021-04-03T22:08:00Z">
        <w:r w:rsidR="00D90A1E">
          <w:rPr>
            <w:rFonts w:hint="cs"/>
            <w:rtl/>
            <w:lang w:bidi="fa-IR"/>
          </w:rPr>
          <w:t xml:space="preserve"> </w:t>
        </w:r>
      </w:ins>
      <w:r>
        <w:rPr>
          <w:rFonts w:hint="cs"/>
          <w:rtl/>
          <w:lang w:bidi="fa-IR"/>
        </w:rPr>
        <w:t xml:space="preserve">هر یک در حال </w:t>
      </w:r>
      <w:r w:rsidR="00514B75">
        <w:rPr>
          <w:rFonts w:hint="cs"/>
          <w:rtl/>
          <w:lang w:bidi="fa-IR"/>
        </w:rPr>
        <w:t xml:space="preserve">انجام </w:t>
      </w:r>
      <w:r>
        <w:rPr>
          <w:rFonts w:hint="cs"/>
          <w:rtl/>
          <w:lang w:bidi="fa-IR"/>
        </w:rPr>
        <w:t>کاری بود</w:t>
      </w:r>
      <w:r w:rsidR="00514B75">
        <w:rPr>
          <w:rFonts w:hint="cs"/>
          <w:rtl/>
          <w:lang w:bidi="fa-IR"/>
        </w:rPr>
        <w:t>ند</w:t>
      </w:r>
      <w:r>
        <w:rPr>
          <w:rFonts w:hint="cs"/>
          <w:rtl/>
          <w:lang w:bidi="fa-IR"/>
        </w:rPr>
        <w:t>.</w:t>
      </w:r>
      <w:del w:id="1583" w:author="silence" w:date="2021-04-03T22:08:00Z">
        <w:r w:rsidDel="00D90A1E">
          <w:rPr>
            <w:rFonts w:hint="cs"/>
            <w:rtl/>
            <w:lang w:bidi="fa-IR"/>
          </w:rPr>
          <w:delText>..</w:delText>
        </w:r>
      </w:del>
    </w:p>
    <w:p w:rsidR="004A216B" w:rsidRDefault="004A216B" w:rsidP="00BC0D0F">
      <w:pPr>
        <w:rPr>
          <w:rtl/>
          <w:lang w:bidi="fa-IR"/>
        </w:rPr>
      </w:pPr>
      <w:r>
        <w:rPr>
          <w:rFonts w:hint="cs"/>
          <w:rtl/>
          <w:lang w:bidi="fa-IR"/>
        </w:rPr>
        <w:t>یکی موهایش را شانه</w:t>
      </w:r>
      <w:r w:rsidR="00A70ABA">
        <w:rPr>
          <w:rFonts w:hint="cs"/>
          <w:rtl/>
          <w:lang w:bidi="fa-IR"/>
        </w:rPr>
        <w:t xml:space="preserve"> می‌</w:t>
      </w:r>
      <w:r>
        <w:rPr>
          <w:rFonts w:hint="cs"/>
          <w:rtl/>
          <w:lang w:bidi="fa-IR"/>
        </w:rPr>
        <w:t xml:space="preserve">زد، دیگری </w:t>
      </w:r>
      <w:del w:id="1584" w:author="silence" w:date="2021-04-03T22:08:00Z">
        <w:r w:rsidDel="00D90A1E">
          <w:rPr>
            <w:rFonts w:hint="cs"/>
            <w:rtl/>
            <w:lang w:bidi="fa-IR"/>
          </w:rPr>
          <w:delText>ناخن هایش</w:delText>
        </w:r>
      </w:del>
      <w:r>
        <w:rPr>
          <w:rFonts w:hint="cs"/>
          <w:rtl/>
          <w:lang w:bidi="fa-IR"/>
        </w:rPr>
        <w:t xml:space="preserve"> </w:t>
      </w:r>
      <w:ins w:id="1585" w:author="silence" w:date="2021-04-03T22:08:00Z">
        <w:r w:rsidR="00D90A1E">
          <w:rPr>
            <w:rFonts w:hint="cs"/>
            <w:rtl/>
            <w:lang w:bidi="fa-IR"/>
          </w:rPr>
          <w:t xml:space="preserve"> ناخن‌هایش </w:t>
        </w:r>
      </w:ins>
      <w:r>
        <w:rPr>
          <w:rFonts w:hint="cs"/>
          <w:rtl/>
          <w:lang w:bidi="fa-IR"/>
        </w:rPr>
        <w:t>را</w:t>
      </w:r>
      <w:r w:rsidR="00A70ABA">
        <w:rPr>
          <w:rFonts w:hint="cs"/>
          <w:rtl/>
          <w:lang w:bidi="fa-IR"/>
        </w:rPr>
        <w:t xml:space="preserve"> می‌</w:t>
      </w:r>
      <w:r>
        <w:rPr>
          <w:rFonts w:hint="cs"/>
          <w:rtl/>
          <w:lang w:bidi="fa-IR"/>
        </w:rPr>
        <w:t xml:space="preserve">گرفت و به این ترتیب </w:t>
      </w:r>
      <w:del w:id="1586" w:author="silence" w:date="2021-04-03T22:08:00Z">
        <w:r w:rsidDel="00D90A1E">
          <w:rPr>
            <w:rFonts w:hint="cs"/>
            <w:rtl/>
            <w:lang w:bidi="fa-IR"/>
          </w:rPr>
          <w:delText>هر کس</w:delText>
        </w:r>
      </w:del>
      <w:ins w:id="1587" w:author="silence" w:date="2021-04-03T22:08:00Z">
        <w:r w:rsidR="00D90A1E">
          <w:rPr>
            <w:rFonts w:hint="cs"/>
            <w:rtl/>
            <w:lang w:bidi="fa-IR"/>
          </w:rPr>
          <w:t xml:space="preserve"> هر‌کس</w:t>
        </w:r>
      </w:ins>
      <w:r>
        <w:rPr>
          <w:rFonts w:hint="cs"/>
          <w:rtl/>
          <w:lang w:bidi="fa-IR"/>
        </w:rPr>
        <w:t xml:space="preserve"> </w:t>
      </w:r>
      <w:del w:id="1588" w:author="silence" w:date="2021-04-03T22:09:00Z">
        <w:r w:rsidDel="00D90A1E">
          <w:rPr>
            <w:rFonts w:hint="cs"/>
            <w:rtl/>
            <w:lang w:bidi="fa-IR"/>
          </w:rPr>
          <w:delText>در گ</w:delText>
        </w:r>
      </w:del>
      <w:del w:id="1589" w:author="silence" w:date="2021-04-03T22:08:00Z">
        <w:r w:rsidDel="00D90A1E">
          <w:rPr>
            <w:rFonts w:hint="cs"/>
            <w:rtl/>
            <w:lang w:bidi="fa-IR"/>
          </w:rPr>
          <w:delText>یر</w:delText>
        </w:r>
      </w:del>
      <w:ins w:id="1590" w:author="silence" w:date="2021-04-03T22:09:00Z">
        <w:r w:rsidR="00D90A1E">
          <w:rPr>
            <w:rFonts w:hint="cs"/>
            <w:rtl/>
            <w:lang w:bidi="fa-IR"/>
          </w:rPr>
          <w:t xml:space="preserve"> درگیر</w:t>
        </w:r>
      </w:ins>
      <w:r>
        <w:rPr>
          <w:rFonts w:hint="cs"/>
          <w:rtl/>
          <w:lang w:bidi="fa-IR"/>
        </w:rPr>
        <w:t xml:space="preserve"> کاری بود.</w:t>
      </w:r>
    </w:p>
    <w:p w:rsidR="004A216B" w:rsidRDefault="004A216B" w:rsidP="00D90A1E">
      <w:pPr>
        <w:rPr>
          <w:rtl/>
          <w:lang w:bidi="fa-IR"/>
        </w:rPr>
      </w:pPr>
      <w:r>
        <w:rPr>
          <w:rFonts w:hint="cs"/>
          <w:rtl/>
          <w:lang w:bidi="fa-IR"/>
        </w:rPr>
        <w:t>برایم جالب بود که کسی از دیدن من تعجب</w:t>
      </w:r>
      <w:r w:rsidR="00A70ABA">
        <w:rPr>
          <w:rFonts w:hint="cs"/>
          <w:rtl/>
          <w:lang w:bidi="fa-IR"/>
        </w:rPr>
        <w:t xml:space="preserve"> نمی‌</w:t>
      </w:r>
      <w:r>
        <w:rPr>
          <w:rFonts w:hint="cs"/>
          <w:rtl/>
          <w:lang w:bidi="fa-IR"/>
        </w:rPr>
        <w:t>کرد</w:t>
      </w:r>
      <w:r w:rsidR="007E68A5">
        <w:rPr>
          <w:rFonts w:hint="cs"/>
          <w:rtl/>
          <w:lang w:bidi="fa-IR"/>
        </w:rPr>
        <w:t>، مثل اینکه عادت داشت</w:t>
      </w:r>
      <w:r w:rsidR="0069732A">
        <w:rPr>
          <w:rFonts w:hint="cs"/>
          <w:rtl/>
          <w:lang w:bidi="fa-IR"/>
        </w:rPr>
        <w:t>ند هر صبح که</w:t>
      </w:r>
      <w:r w:rsidR="001076CB">
        <w:rPr>
          <w:rFonts w:hint="cs"/>
          <w:rtl/>
          <w:lang w:bidi="fa-IR"/>
        </w:rPr>
        <w:t xml:space="preserve"> از خواب </w:t>
      </w:r>
      <w:del w:id="1591" w:author="silence" w:date="2021-04-03T22:09:00Z">
        <w:r w:rsidR="001076CB" w:rsidDel="00D90A1E">
          <w:rPr>
            <w:rFonts w:hint="cs"/>
            <w:rtl/>
            <w:lang w:bidi="fa-IR"/>
          </w:rPr>
          <w:delText>برمی خیزند</w:delText>
        </w:r>
        <w:r w:rsidR="0025672F" w:rsidDel="00D90A1E">
          <w:rPr>
            <w:rFonts w:hint="cs"/>
            <w:rtl/>
            <w:lang w:bidi="fa-IR"/>
          </w:rPr>
          <w:delText xml:space="preserve"> </w:delText>
        </w:r>
      </w:del>
      <w:ins w:id="1592" w:author="silence" w:date="2021-04-03T22:09:00Z">
        <w:r w:rsidR="00D90A1E">
          <w:rPr>
            <w:rFonts w:hint="cs"/>
            <w:rtl/>
            <w:lang w:bidi="fa-IR"/>
          </w:rPr>
          <w:t xml:space="preserve"> برمی‌خیزند </w:t>
        </w:r>
      </w:ins>
      <w:r w:rsidR="007E68A5">
        <w:rPr>
          <w:rFonts w:hint="cs"/>
          <w:rtl/>
          <w:lang w:bidi="fa-IR"/>
        </w:rPr>
        <w:t>عضو تازه</w:t>
      </w:r>
      <w:r w:rsidR="00A70ABA">
        <w:rPr>
          <w:rFonts w:hint="cs"/>
          <w:rtl/>
          <w:lang w:bidi="fa-IR"/>
        </w:rPr>
        <w:t xml:space="preserve">‌ای </w:t>
      </w:r>
      <w:r w:rsidR="0069732A">
        <w:rPr>
          <w:rFonts w:hint="cs"/>
          <w:rtl/>
          <w:lang w:bidi="fa-IR"/>
        </w:rPr>
        <w:t>را ببیند.</w:t>
      </w:r>
    </w:p>
    <w:p w:rsidR="0069732A" w:rsidRDefault="0069732A" w:rsidP="00BC0D0F">
      <w:pPr>
        <w:rPr>
          <w:rtl/>
          <w:lang w:bidi="fa-IR"/>
        </w:rPr>
      </w:pPr>
      <w:r>
        <w:rPr>
          <w:rFonts w:hint="cs"/>
          <w:rtl/>
          <w:lang w:bidi="fa-IR"/>
        </w:rPr>
        <w:t>خطاب به سارا که در حال</w:t>
      </w:r>
      <w:ins w:id="1593" w:author="silence" w:date="2021-04-03T22:09:00Z">
        <w:r w:rsidR="00D90A1E">
          <w:rPr>
            <w:rFonts w:hint="cs"/>
            <w:rtl/>
            <w:lang w:bidi="fa-IR"/>
          </w:rPr>
          <w:t>ِ</w:t>
        </w:r>
      </w:ins>
      <w:r>
        <w:rPr>
          <w:rFonts w:hint="cs"/>
          <w:rtl/>
          <w:lang w:bidi="fa-IR"/>
        </w:rPr>
        <w:t xml:space="preserve"> دوختن سوراخ جورابش بود، گفتم:</w:t>
      </w:r>
    </w:p>
    <w:p w:rsidR="00FD2063" w:rsidRDefault="00FD2063" w:rsidP="00BC0D0F">
      <w:pPr>
        <w:rPr>
          <w:rtl/>
          <w:lang w:bidi="fa-IR"/>
        </w:rPr>
      </w:pPr>
      <w:r>
        <w:rPr>
          <w:rFonts w:hint="cs"/>
          <w:rtl/>
          <w:lang w:bidi="fa-IR"/>
        </w:rPr>
        <w:t xml:space="preserve">- </w:t>
      </w:r>
      <w:r w:rsidR="006B15DB">
        <w:rPr>
          <w:rFonts w:hint="cs"/>
          <w:rtl/>
          <w:lang w:bidi="fa-IR"/>
        </w:rPr>
        <w:t>سارا، شما برای چی اینجایید؟ اصلا چی کار</w:t>
      </w:r>
      <w:r w:rsidR="00A70ABA">
        <w:rPr>
          <w:rFonts w:hint="cs"/>
          <w:rtl/>
          <w:lang w:bidi="fa-IR"/>
        </w:rPr>
        <w:t xml:space="preserve"> می‌</w:t>
      </w:r>
      <w:r w:rsidR="006B15DB">
        <w:rPr>
          <w:rFonts w:hint="cs"/>
          <w:rtl/>
          <w:lang w:bidi="fa-IR"/>
        </w:rPr>
        <w:t>کنید؟</w:t>
      </w:r>
    </w:p>
    <w:p w:rsidR="006B15DB" w:rsidRDefault="006B15DB" w:rsidP="00BC0D0F">
      <w:pPr>
        <w:rPr>
          <w:rtl/>
          <w:lang w:bidi="fa-IR"/>
        </w:rPr>
      </w:pPr>
      <w:r>
        <w:rPr>
          <w:rFonts w:hint="cs"/>
          <w:rtl/>
          <w:lang w:bidi="fa-IR"/>
        </w:rPr>
        <w:lastRenderedPageBreak/>
        <w:t>سرش را به طرفم چرخاند که سوزن در دستش فرو رفت.</w:t>
      </w:r>
    </w:p>
    <w:p w:rsidR="006B15DB" w:rsidRDefault="00FD2063" w:rsidP="00BC0D0F">
      <w:pPr>
        <w:rPr>
          <w:rtl/>
          <w:lang w:bidi="fa-IR"/>
        </w:rPr>
      </w:pPr>
      <w:r>
        <w:rPr>
          <w:rFonts w:hint="cs"/>
          <w:rtl/>
          <w:lang w:bidi="fa-IR"/>
        </w:rPr>
        <w:t xml:space="preserve">- </w:t>
      </w:r>
      <w:r w:rsidR="007E68A5">
        <w:rPr>
          <w:rFonts w:hint="cs"/>
          <w:rtl/>
          <w:lang w:bidi="fa-IR"/>
        </w:rPr>
        <w:t xml:space="preserve">آخ، </w:t>
      </w:r>
      <w:del w:id="1594" w:author="silence" w:date="2021-04-03T22:09:00Z">
        <w:r w:rsidR="007E68A5" w:rsidDel="00D90A1E">
          <w:rPr>
            <w:rFonts w:hint="cs"/>
            <w:rtl/>
            <w:lang w:bidi="fa-IR"/>
          </w:rPr>
          <w:delText>فرخ خان</w:delText>
        </w:r>
      </w:del>
      <w:r w:rsidR="007E68A5">
        <w:rPr>
          <w:rFonts w:hint="cs"/>
          <w:rtl/>
          <w:lang w:bidi="fa-IR"/>
        </w:rPr>
        <w:t xml:space="preserve"> </w:t>
      </w:r>
      <w:ins w:id="1595" w:author="silence" w:date="2021-04-03T22:09:00Z">
        <w:r w:rsidR="00D90A1E">
          <w:rPr>
            <w:rFonts w:hint="cs"/>
            <w:rtl/>
            <w:lang w:bidi="fa-IR"/>
          </w:rPr>
          <w:t xml:space="preserve"> فرخ‌خان </w:t>
        </w:r>
      </w:ins>
      <w:r w:rsidR="007E68A5">
        <w:rPr>
          <w:rFonts w:hint="cs"/>
          <w:rtl/>
          <w:lang w:bidi="fa-IR"/>
        </w:rPr>
        <w:t>به م</w:t>
      </w:r>
      <w:r w:rsidR="00514B75">
        <w:rPr>
          <w:rFonts w:hint="cs"/>
          <w:rtl/>
          <w:lang w:bidi="fa-IR"/>
        </w:rPr>
        <w:t>ا جا</w:t>
      </w:r>
      <w:ins w:id="1596" w:author="silence" w:date="2021-04-03T22:09:00Z">
        <w:r w:rsidR="00D90A1E">
          <w:rPr>
            <w:rFonts w:hint="cs"/>
            <w:rtl/>
            <w:lang w:bidi="fa-IR"/>
          </w:rPr>
          <w:t>ی</w:t>
        </w:r>
      </w:ins>
      <w:r w:rsidR="00514B75">
        <w:rPr>
          <w:rFonts w:hint="cs"/>
          <w:rtl/>
          <w:lang w:bidi="fa-IR"/>
        </w:rPr>
        <w:t xml:space="preserve"> خواب و غذا در حد بخور نمیر</w:t>
      </w:r>
      <w:r w:rsidR="00A70ABA">
        <w:rPr>
          <w:rFonts w:hint="cs"/>
          <w:rtl/>
          <w:lang w:bidi="fa-IR"/>
        </w:rPr>
        <w:t xml:space="preserve"> می‌</w:t>
      </w:r>
      <w:r w:rsidR="007E68A5">
        <w:rPr>
          <w:rFonts w:hint="cs"/>
          <w:rtl/>
          <w:lang w:bidi="fa-IR"/>
        </w:rPr>
        <w:t>ده و در عوض ما هم</w:t>
      </w:r>
      <w:r>
        <w:rPr>
          <w:rFonts w:hint="cs"/>
          <w:rtl/>
          <w:lang w:bidi="fa-IR"/>
        </w:rPr>
        <w:t xml:space="preserve"> </w:t>
      </w:r>
      <w:r w:rsidR="006B15DB">
        <w:rPr>
          <w:rFonts w:hint="cs"/>
          <w:rtl/>
          <w:lang w:bidi="fa-IR"/>
        </w:rPr>
        <w:t>براش پادویی</w:t>
      </w:r>
      <w:r w:rsidR="00A70ABA">
        <w:rPr>
          <w:rFonts w:hint="cs"/>
          <w:rtl/>
          <w:lang w:bidi="fa-IR"/>
        </w:rPr>
        <w:t xml:space="preserve"> می‌</w:t>
      </w:r>
      <w:r w:rsidR="006B15DB">
        <w:rPr>
          <w:rFonts w:hint="cs"/>
          <w:rtl/>
          <w:lang w:bidi="fa-IR"/>
        </w:rPr>
        <w:t>کنیم.</w:t>
      </w:r>
    </w:p>
    <w:p w:rsidR="006B15DB" w:rsidRDefault="00FD2063" w:rsidP="00BC0D0F">
      <w:pPr>
        <w:rPr>
          <w:rtl/>
          <w:lang w:bidi="fa-IR"/>
        </w:rPr>
      </w:pPr>
      <w:r>
        <w:rPr>
          <w:rFonts w:hint="cs"/>
          <w:rtl/>
          <w:lang w:bidi="fa-IR"/>
        </w:rPr>
        <w:t xml:space="preserve">- </w:t>
      </w:r>
      <w:r w:rsidR="006B15DB">
        <w:rPr>
          <w:rFonts w:hint="cs"/>
          <w:rtl/>
          <w:lang w:bidi="fa-IR"/>
        </w:rPr>
        <w:t>پادویی چیه؟</w:t>
      </w:r>
    </w:p>
    <w:p w:rsidR="006B15DB" w:rsidRDefault="00FD2063" w:rsidP="00BC0D0F">
      <w:pPr>
        <w:rPr>
          <w:rtl/>
          <w:lang w:bidi="fa-IR"/>
        </w:rPr>
      </w:pPr>
      <w:r>
        <w:rPr>
          <w:rFonts w:hint="cs"/>
          <w:rtl/>
          <w:lang w:bidi="fa-IR"/>
        </w:rPr>
        <w:t xml:space="preserve">- </w:t>
      </w:r>
      <w:r w:rsidR="006B15DB">
        <w:rPr>
          <w:rFonts w:hint="cs"/>
          <w:rtl/>
          <w:lang w:bidi="fa-IR"/>
        </w:rPr>
        <w:t>واسش کار</w:t>
      </w:r>
      <w:r w:rsidR="00A70ABA">
        <w:rPr>
          <w:rFonts w:hint="cs"/>
          <w:rtl/>
          <w:lang w:bidi="fa-IR"/>
        </w:rPr>
        <w:t xml:space="preserve"> می‌</w:t>
      </w:r>
      <w:r w:rsidR="006B15DB">
        <w:rPr>
          <w:rFonts w:hint="cs"/>
          <w:rtl/>
          <w:lang w:bidi="fa-IR"/>
        </w:rPr>
        <w:t>کنیم.</w:t>
      </w:r>
    </w:p>
    <w:p w:rsidR="00FD2063" w:rsidRDefault="006B15DB" w:rsidP="00BC0D0F">
      <w:pPr>
        <w:rPr>
          <w:rtl/>
          <w:lang w:bidi="fa-IR"/>
        </w:rPr>
      </w:pPr>
      <w:r>
        <w:rPr>
          <w:rFonts w:hint="cs"/>
          <w:rtl/>
          <w:lang w:bidi="fa-IR"/>
        </w:rPr>
        <w:t>با کنجکاوی پرسیدم:</w:t>
      </w:r>
    </w:p>
    <w:p w:rsidR="006B15DB" w:rsidRDefault="00FD2063" w:rsidP="00BC0D0F">
      <w:pPr>
        <w:rPr>
          <w:rtl/>
          <w:lang w:bidi="fa-IR"/>
        </w:rPr>
      </w:pPr>
      <w:r>
        <w:rPr>
          <w:rFonts w:hint="cs"/>
          <w:rtl/>
          <w:lang w:bidi="fa-IR"/>
        </w:rPr>
        <w:t xml:space="preserve">- </w:t>
      </w:r>
      <w:r w:rsidR="006B15DB">
        <w:rPr>
          <w:rFonts w:hint="cs"/>
          <w:rtl/>
          <w:lang w:bidi="fa-IR"/>
        </w:rPr>
        <w:t>چه کاری؟</w:t>
      </w:r>
    </w:p>
    <w:p w:rsidR="005E5E90" w:rsidRDefault="00514B75" w:rsidP="00BC0D0F">
      <w:pPr>
        <w:rPr>
          <w:rtl/>
          <w:lang w:bidi="fa-IR"/>
        </w:rPr>
      </w:pPr>
      <w:r>
        <w:rPr>
          <w:rFonts w:hint="cs"/>
          <w:rtl/>
          <w:lang w:bidi="fa-IR"/>
        </w:rPr>
        <w:t>با دندان نخ را پاره کرد و</w:t>
      </w:r>
      <w:r w:rsidR="005E5E90">
        <w:rPr>
          <w:rFonts w:hint="cs"/>
          <w:rtl/>
          <w:lang w:bidi="fa-IR"/>
        </w:rPr>
        <w:t xml:space="preserve"> گره زد.</w:t>
      </w:r>
    </w:p>
    <w:p w:rsidR="005E5E90" w:rsidRDefault="00FD2063" w:rsidP="00BC0D0F">
      <w:pPr>
        <w:rPr>
          <w:rtl/>
          <w:lang w:bidi="fa-IR"/>
        </w:rPr>
      </w:pPr>
      <w:r>
        <w:rPr>
          <w:rFonts w:hint="cs"/>
          <w:rtl/>
          <w:lang w:bidi="fa-IR"/>
        </w:rPr>
        <w:t xml:space="preserve">- </w:t>
      </w:r>
      <w:r w:rsidR="005E5E90">
        <w:rPr>
          <w:rFonts w:hint="cs"/>
          <w:rtl/>
          <w:lang w:bidi="fa-IR"/>
        </w:rPr>
        <w:t>سر چ</w:t>
      </w:r>
      <w:r w:rsidR="00514B75">
        <w:rPr>
          <w:rFonts w:hint="cs"/>
          <w:rtl/>
          <w:lang w:bidi="fa-IR"/>
        </w:rPr>
        <w:t>هار</w:t>
      </w:r>
      <w:r w:rsidR="005E5E90">
        <w:rPr>
          <w:rFonts w:hint="cs"/>
          <w:rtl/>
          <w:lang w:bidi="fa-IR"/>
        </w:rPr>
        <w:t>راه گل</w:t>
      </w:r>
      <w:r w:rsidR="00A70ABA">
        <w:rPr>
          <w:rFonts w:hint="cs"/>
          <w:rtl/>
          <w:lang w:bidi="fa-IR"/>
        </w:rPr>
        <w:t xml:space="preserve"> می‌</w:t>
      </w:r>
      <w:r w:rsidR="005E5E90">
        <w:rPr>
          <w:rFonts w:hint="cs"/>
          <w:rtl/>
          <w:lang w:bidi="fa-IR"/>
        </w:rPr>
        <w:t>فروشیم، اسپند دود</w:t>
      </w:r>
      <w:r w:rsidR="00A70ABA">
        <w:rPr>
          <w:rFonts w:hint="cs"/>
          <w:rtl/>
          <w:lang w:bidi="fa-IR"/>
        </w:rPr>
        <w:t xml:space="preserve"> می‌</w:t>
      </w:r>
      <w:r w:rsidR="005E5E90">
        <w:rPr>
          <w:rFonts w:hint="cs"/>
          <w:rtl/>
          <w:lang w:bidi="fa-IR"/>
        </w:rPr>
        <w:t>کنیم، فال</w:t>
      </w:r>
      <w:r w:rsidR="00A70ABA">
        <w:rPr>
          <w:rFonts w:hint="cs"/>
          <w:rtl/>
          <w:lang w:bidi="fa-IR"/>
        </w:rPr>
        <w:t xml:space="preserve"> می‌</w:t>
      </w:r>
      <w:r w:rsidR="005E5E90">
        <w:rPr>
          <w:rFonts w:hint="cs"/>
          <w:rtl/>
          <w:lang w:bidi="fa-IR"/>
        </w:rPr>
        <w:t>فروشیم و از این جور کارا</w:t>
      </w:r>
      <w:r w:rsidR="00514B75">
        <w:rPr>
          <w:rFonts w:hint="cs"/>
          <w:rtl/>
          <w:lang w:bidi="fa-IR"/>
        </w:rPr>
        <w:t xml:space="preserve"> دیگه</w:t>
      </w:r>
      <w:r w:rsidR="005E5E90">
        <w:rPr>
          <w:rFonts w:hint="cs"/>
          <w:rtl/>
          <w:lang w:bidi="fa-IR"/>
        </w:rPr>
        <w:t>.</w:t>
      </w:r>
      <w:del w:id="1597" w:author="silence" w:date="2021-04-03T22:10:00Z">
        <w:r w:rsidR="005E5E90" w:rsidDel="00D90A1E">
          <w:rPr>
            <w:rFonts w:hint="cs"/>
            <w:rtl/>
            <w:lang w:bidi="fa-IR"/>
          </w:rPr>
          <w:delText>..</w:delText>
        </w:r>
      </w:del>
    </w:p>
    <w:p w:rsidR="00E4276C" w:rsidRDefault="005E5E90" w:rsidP="00D90A1E">
      <w:pPr>
        <w:rPr>
          <w:rtl/>
          <w:lang w:bidi="fa-IR"/>
        </w:rPr>
      </w:pPr>
      <w:r>
        <w:rPr>
          <w:rFonts w:hint="cs"/>
          <w:rtl/>
          <w:lang w:bidi="fa-IR"/>
        </w:rPr>
        <w:t>تصویر دختر و پسر</w:t>
      </w:r>
      <w:r w:rsidR="00A70ABA">
        <w:rPr>
          <w:rFonts w:hint="cs"/>
          <w:rtl/>
          <w:lang w:bidi="fa-IR"/>
        </w:rPr>
        <w:t xml:space="preserve">‌های </w:t>
      </w:r>
      <w:r>
        <w:rPr>
          <w:rFonts w:hint="cs"/>
          <w:rtl/>
          <w:lang w:bidi="fa-IR"/>
        </w:rPr>
        <w:t xml:space="preserve">سر </w:t>
      </w:r>
      <w:ins w:id="1598" w:author="silence" w:date="2021-04-03T22:10:00Z">
        <w:r w:rsidR="00D90A1E">
          <w:rPr>
            <w:rFonts w:hint="cs"/>
            <w:rtl/>
            <w:lang w:bidi="fa-IR"/>
          </w:rPr>
          <w:t xml:space="preserve">چهار‌راه </w:t>
        </w:r>
      </w:ins>
      <w:del w:id="1599" w:author="silence" w:date="2021-04-03T22:10:00Z">
        <w:r w:rsidDel="00D90A1E">
          <w:rPr>
            <w:rFonts w:hint="cs"/>
            <w:rtl/>
            <w:lang w:bidi="fa-IR"/>
          </w:rPr>
          <w:delText xml:space="preserve">چهار را </w:delText>
        </w:r>
      </w:del>
      <w:r>
        <w:rPr>
          <w:rFonts w:hint="cs"/>
          <w:rtl/>
          <w:lang w:bidi="fa-IR"/>
        </w:rPr>
        <w:t>جلوی چشمم جان گرفت</w:t>
      </w:r>
      <w:r w:rsidR="007E68A5">
        <w:rPr>
          <w:rFonts w:hint="cs"/>
          <w:rtl/>
          <w:lang w:bidi="fa-IR"/>
        </w:rPr>
        <w:t xml:space="preserve"> که</w:t>
      </w:r>
      <w:r w:rsidR="008A1039">
        <w:rPr>
          <w:rFonts w:hint="cs"/>
          <w:rtl/>
          <w:lang w:bidi="fa-IR"/>
        </w:rPr>
        <w:t xml:space="preserve"> به</w:t>
      </w:r>
      <w:r w:rsidR="007E68A5">
        <w:rPr>
          <w:rFonts w:hint="cs"/>
          <w:rtl/>
          <w:lang w:bidi="fa-IR"/>
        </w:rPr>
        <w:t xml:space="preserve"> مردم التماس</w:t>
      </w:r>
      <w:r w:rsidR="00A70ABA">
        <w:rPr>
          <w:rFonts w:hint="cs"/>
          <w:rtl/>
          <w:lang w:bidi="fa-IR"/>
        </w:rPr>
        <w:t xml:space="preserve"> می‌</w:t>
      </w:r>
      <w:r w:rsidR="007E68A5">
        <w:rPr>
          <w:rFonts w:hint="cs"/>
          <w:rtl/>
          <w:lang w:bidi="fa-IR"/>
        </w:rPr>
        <w:t>کردند شاید شاخه</w:t>
      </w:r>
      <w:r w:rsidR="00A70ABA">
        <w:rPr>
          <w:rFonts w:hint="cs"/>
          <w:rtl/>
          <w:lang w:bidi="fa-IR"/>
        </w:rPr>
        <w:t xml:space="preserve">‌ای </w:t>
      </w:r>
      <w:r w:rsidR="007E68A5">
        <w:rPr>
          <w:rFonts w:hint="cs"/>
          <w:rtl/>
          <w:lang w:bidi="fa-IR"/>
        </w:rPr>
        <w:t>گل، یک برگه فال یا بسته</w:t>
      </w:r>
      <w:r w:rsidR="00A70ABA">
        <w:rPr>
          <w:rFonts w:hint="cs"/>
          <w:rtl/>
          <w:lang w:bidi="fa-IR"/>
        </w:rPr>
        <w:t xml:space="preserve">‌ای </w:t>
      </w:r>
      <w:r w:rsidR="007E68A5">
        <w:rPr>
          <w:rFonts w:hint="cs"/>
          <w:rtl/>
          <w:lang w:bidi="fa-IR"/>
        </w:rPr>
        <w:t>آ</w:t>
      </w:r>
      <w:r w:rsidR="00E4276C">
        <w:rPr>
          <w:rFonts w:hint="cs"/>
          <w:rtl/>
          <w:lang w:bidi="fa-IR"/>
        </w:rPr>
        <w:t>دامس بخرند!</w:t>
      </w:r>
    </w:p>
    <w:p w:rsidR="00E4276C" w:rsidRDefault="00E4276C" w:rsidP="00D90A1E">
      <w:pPr>
        <w:rPr>
          <w:rtl/>
          <w:lang w:bidi="fa-IR"/>
        </w:rPr>
      </w:pPr>
      <w:r>
        <w:rPr>
          <w:rFonts w:hint="cs"/>
          <w:rtl/>
          <w:lang w:bidi="fa-IR"/>
        </w:rPr>
        <w:t>باور</w:t>
      </w:r>
      <w:r w:rsidR="00A70ABA">
        <w:rPr>
          <w:rFonts w:hint="cs"/>
          <w:rtl/>
          <w:lang w:bidi="fa-IR"/>
        </w:rPr>
        <w:t xml:space="preserve"> نمی‌</w:t>
      </w:r>
      <w:r w:rsidR="007E68A5">
        <w:rPr>
          <w:rFonts w:hint="cs"/>
          <w:rtl/>
          <w:lang w:bidi="fa-IR"/>
        </w:rPr>
        <w:t xml:space="preserve">کردم که باید من نیز به همراه </w:t>
      </w:r>
      <w:del w:id="1600" w:author="silence" w:date="2021-04-03T22:10:00Z">
        <w:r w:rsidR="007E68A5" w:rsidDel="00D90A1E">
          <w:rPr>
            <w:rFonts w:hint="cs"/>
            <w:rtl/>
            <w:lang w:bidi="fa-IR"/>
          </w:rPr>
          <w:delText>آ</w:delText>
        </w:r>
        <w:r w:rsidDel="00D90A1E">
          <w:rPr>
            <w:rFonts w:hint="cs"/>
            <w:rtl/>
            <w:lang w:bidi="fa-IR"/>
          </w:rPr>
          <w:delText>نها</w:delText>
        </w:r>
      </w:del>
      <w:ins w:id="1601" w:author="silence" w:date="2021-04-03T22:10:00Z">
        <w:r w:rsidR="00D90A1E">
          <w:rPr>
            <w:rFonts w:hint="cs"/>
            <w:rtl/>
            <w:lang w:bidi="fa-IR"/>
          </w:rPr>
          <w:t xml:space="preserve"> آن‌ها</w:t>
        </w:r>
      </w:ins>
      <w:r>
        <w:rPr>
          <w:rFonts w:hint="cs"/>
          <w:rtl/>
          <w:lang w:bidi="fa-IR"/>
        </w:rPr>
        <w:t xml:space="preserve"> </w:t>
      </w:r>
      <w:del w:id="1602" w:author="silence" w:date="2021-04-03T22:11:00Z">
        <w:r w:rsidDel="00D90A1E">
          <w:rPr>
            <w:rFonts w:hint="cs"/>
            <w:rtl/>
            <w:lang w:bidi="fa-IR"/>
          </w:rPr>
          <w:delText>به</w:delText>
        </w:r>
      </w:del>
      <w:r>
        <w:rPr>
          <w:rFonts w:hint="cs"/>
          <w:rtl/>
          <w:lang w:bidi="fa-IR"/>
        </w:rPr>
        <w:t xml:space="preserve"> سر </w:t>
      </w:r>
      <w:del w:id="1603" w:author="silence" w:date="2021-04-03T22:11:00Z">
        <w:r w:rsidDel="00D90A1E">
          <w:rPr>
            <w:rFonts w:hint="cs"/>
            <w:rtl/>
            <w:lang w:bidi="fa-IR"/>
          </w:rPr>
          <w:delText xml:space="preserve">چهار راه </w:delText>
        </w:r>
      </w:del>
      <w:ins w:id="1604" w:author="silence" w:date="2021-04-03T22:11:00Z">
        <w:r w:rsidR="00D90A1E">
          <w:rPr>
            <w:rFonts w:hint="cs"/>
            <w:rtl/>
            <w:lang w:bidi="fa-IR"/>
          </w:rPr>
          <w:t xml:space="preserve"> چهار‌راه </w:t>
        </w:r>
      </w:ins>
      <w:r>
        <w:rPr>
          <w:rFonts w:hint="cs"/>
          <w:rtl/>
          <w:lang w:bidi="fa-IR"/>
        </w:rPr>
        <w:t>بروم و دست فروشی کنم.</w:t>
      </w:r>
      <w:r w:rsidR="0025672F">
        <w:rPr>
          <w:rFonts w:hint="cs"/>
          <w:rtl/>
          <w:lang w:bidi="fa-IR"/>
        </w:rPr>
        <w:t xml:space="preserve"> سا</w:t>
      </w:r>
      <w:r>
        <w:rPr>
          <w:rFonts w:hint="cs"/>
          <w:rtl/>
          <w:lang w:bidi="fa-IR"/>
        </w:rPr>
        <w:t>را که از سکوتم خسته شده بود، گفت:</w:t>
      </w:r>
    </w:p>
    <w:p w:rsidR="00E4276C" w:rsidRDefault="00FD2063" w:rsidP="00BC0D0F">
      <w:pPr>
        <w:rPr>
          <w:rtl/>
          <w:lang w:bidi="fa-IR"/>
        </w:rPr>
      </w:pPr>
      <w:r>
        <w:rPr>
          <w:rFonts w:hint="cs"/>
          <w:rtl/>
          <w:lang w:bidi="fa-IR"/>
        </w:rPr>
        <w:t xml:space="preserve">- </w:t>
      </w:r>
      <w:r w:rsidR="00514B75">
        <w:rPr>
          <w:rFonts w:hint="cs"/>
          <w:rtl/>
          <w:lang w:bidi="fa-IR"/>
        </w:rPr>
        <w:t>چیه؟</w:t>
      </w:r>
      <w:r w:rsidR="00E4276C">
        <w:rPr>
          <w:rFonts w:hint="cs"/>
          <w:rtl/>
          <w:lang w:bidi="fa-IR"/>
        </w:rPr>
        <w:t xml:space="preserve"> چرا ساکتی و صدات در نمیاد؟</w:t>
      </w:r>
    </w:p>
    <w:p w:rsidR="00E4276C" w:rsidRDefault="00E4276C" w:rsidP="00BC0D0F">
      <w:pPr>
        <w:rPr>
          <w:rtl/>
          <w:lang w:bidi="fa-IR"/>
        </w:rPr>
      </w:pPr>
      <w:r>
        <w:rPr>
          <w:rFonts w:hint="cs"/>
          <w:rtl/>
          <w:lang w:bidi="fa-IR"/>
        </w:rPr>
        <w:t xml:space="preserve">کمی من </w:t>
      </w:r>
      <w:r w:rsidR="0018774B">
        <w:rPr>
          <w:rFonts w:hint="cs"/>
          <w:rtl/>
          <w:lang w:bidi="fa-IR"/>
        </w:rPr>
        <w:t xml:space="preserve">و </w:t>
      </w:r>
      <w:r>
        <w:rPr>
          <w:rFonts w:hint="cs"/>
          <w:rtl/>
          <w:lang w:bidi="fa-IR"/>
        </w:rPr>
        <w:t>من کردم و گفتم:</w:t>
      </w:r>
    </w:p>
    <w:p w:rsidR="00E4276C" w:rsidRDefault="00FD2063" w:rsidP="00BC0D0F">
      <w:pPr>
        <w:rPr>
          <w:rtl/>
          <w:lang w:bidi="fa-IR"/>
        </w:rPr>
      </w:pPr>
      <w:r>
        <w:rPr>
          <w:rFonts w:hint="cs"/>
          <w:rtl/>
          <w:lang w:bidi="fa-IR"/>
        </w:rPr>
        <w:t xml:space="preserve">- </w:t>
      </w:r>
      <w:r w:rsidR="00E4276C">
        <w:rPr>
          <w:rFonts w:hint="cs"/>
          <w:rtl/>
          <w:lang w:bidi="fa-IR"/>
        </w:rPr>
        <w:t>من... من هم باید با شما بیام؟</w:t>
      </w:r>
    </w:p>
    <w:p w:rsidR="00E4276C" w:rsidRDefault="00E4276C" w:rsidP="00BC0D0F">
      <w:pPr>
        <w:rPr>
          <w:rtl/>
          <w:lang w:bidi="fa-IR"/>
        </w:rPr>
      </w:pPr>
      <w:r>
        <w:rPr>
          <w:rFonts w:hint="cs"/>
          <w:rtl/>
          <w:lang w:bidi="fa-IR"/>
        </w:rPr>
        <w:t xml:space="preserve">سارا جوراب سبز رنگش را پوشید و گره </w:t>
      </w:r>
      <w:del w:id="1605" w:author="silence" w:date="2021-04-03T22:11:00Z">
        <w:r w:rsidDel="00D90A1E">
          <w:rPr>
            <w:rFonts w:hint="cs"/>
            <w:rtl/>
            <w:lang w:bidi="fa-IR"/>
          </w:rPr>
          <w:delText>روسری اش</w:delText>
        </w:r>
      </w:del>
      <w:r>
        <w:rPr>
          <w:rFonts w:hint="cs"/>
          <w:rtl/>
          <w:lang w:bidi="fa-IR"/>
        </w:rPr>
        <w:t xml:space="preserve"> </w:t>
      </w:r>
      <w:ins w:id="1606" w:author="silence" w:date="2021-04-03T22:11:00Z">
        <w:r w:rsidR="00D90A1E">
          <w:rPr>
            <w:rFonts w:hint="cs"/>
            <w:rtl/>
            <w:lang w:bidi="fa-IR"/>
          </w:rPr>
          <w:t xml:space="preserve"> روسری‌اش </w:t>
        </w:r>
      </w:ins>
      <w:r>
        <w:rPr>
          <w:rFonts w:hint="cs"/>
          <w:rtl/>
          <w:lang w:bidi="fa-IR"/>
        </w:rPr>
        <w:t>را سفت کرد.</w:t>
      </w:r>
    </w:p>
    <w:p w:rsidR="00E4276C" w:rsidRDefault="00FD2063" w:rsidP="00D90A1E">
      <w:pPr>
        <w:rPr>
          <w:rtl/>
          <w:lang w:bidi="fa-IR"/>
        </w:rPr>
      </w:pPr>
      <w:r>
        <w:rPr>
          <w:rFonts w:hint="cs"/>
          <w:rtl/>
          <w:lang w:bidi="fa-IR"/>
        </w:rPr>
        <w:lastRenderedPageBreak/>
        <w:t xml:space="preserve">- </w:t>
      </w:r>
      <w:r w:rsidR="00E4276C">
        <w:rPr>
          <w:rFonts w:hint="cs"/>
          <w:rtl/>
          <w:lang w:bidi="fa-IR"/>
        </w:rPr>
        <w:t>پس چی که باید بیای</w:t>
      </w:r>
      <w:r w:rsidR="00251A98">
        <w:rPr>
          <w:rFonts w:hint="cs"/>
          <w:rtl/>
          <w:lang w:bidi="fa-IR"/>
        </w:rPr>
        <w:t>.</w:t>
      </w:r>
      <w:r w:rsidR="00E4276C">
        <w:rPr>
          <w:rFonts w:hint="cs"/>
          <w:rtl/>
          <w:lang w:bidi="fa-IR"/>
        </w:rPr>
        <w:t xml:space="preserve"> فک</w:t>
      </w:r>
      <w:r w:rsidR="007E68A5">
        <w:rPr>
          <w:rFonts w:hint="cs"/>
          <w:rtl/>
          <w:lang w:bidi="fa-IR"/>
        </w:rPr>
        <w:t xml:space="preserve"> کردی </w:t>
      </w:r>
      <w:del w:id="1607" w:author="silence" w:date="2021-04-03T22:11:00Z">
        <w:r w:rsidR="007E68A5" w:rsidDel="00D90A1E">
          <w:rPr>
            <w:rFonts w:hint="cs"/>
            <w:rtl/>
            <w:lang w:bidi="fa-IR"/>
          </w:rPr>
          <w:delText xml:space="preserve">فرخ خان </w:delText>
        </w:r>
      </w:del>
      <w:ins w:id="1608" w:author="silence" w:date="2021-04-03T22:11:00Z">
        <w:r w:rsidR="00D90A1E">
          <w:rPr>
            <w:rFonts w:hint="cs"/>
            <w:rtl/>
            <w:lang w:bidi="fa-IR"/>
          </w:rPr>
          <w:t xml:space="preserve"> فرخ‌خان </w:t>
        </w:r>
      </w:ins>
      <w:r w:rsidR="007E68A5">
        <w:rPr>
          <w:rFonts w:hint="cs"/>
          <w:rtl/>
          <w:lang w:bidi="fa-IR"/>
        </w:rPr>
        <w:t>نون</w:t>
      </w:r>
      <w:ins w:id="1609" w:author="silence" w:date="2021-04-03T22:14:00Z">
        <w:r w:rsidR="00D90A1E">
          <w:rPr>
            <w:rFonts w:hint="cs"/>
            <w:rtl/>
            <w:lang w:bidi="fa-IR"/>
          </w:rPr>
          <w:t>ِ</w:t>
        </w:r>
      </w:ins>
      <w:r w:rsidR="007E68A5">
        <w:rPr>
          <w:rFonts w:hint="cs"/>
          <w:rtl/>
          <w:lang w:bidi="fa-IR"/>
        </w:rPr>
        <w:t xml:space="preserve"> مفت به کسی</w:t>
      </w:r>
      <w:r w:rsidR="008A1039">
        <w:rPr>
          <w:rFonts w:hint="cs"/>
          <w:rtl/>
          <w:lang w:bidi="fa-IR"/>
        </w:rPr>
        <w:t xml:space="preserve"> </w:t>
      </w:r>
      <w:r w:rsidR="00A70ABA">
        <w:rPr>
          <w:rFonts w:hint="cs"/>
          <w:rtl/>
          <w:lang w:bidi="fa-IR"/>
        </w:rPr>
        <w:t>می‌</w:t>
      </w:r>
      <w:r w:rsidR="00E4276C">
        <w:rPr>
          <w:rFonts w:hint="cs"/>
          <w:rtl/>
          <w:lang w:bidi="fa-IR"/>
        </w:rPr>
        <w:t>ده؟</w:t>
      </w:r>
    </w:p>
    <w:p w:rsidR="00514B75" w:rsidRDefault="00251A98" w:rsidP="00BC0D0F">
      <w:pPr>
        <w:rPr>
          <w:rtl/>
          <w:lang w:bidi="fa-IR"/>
        </w:rPr>
      </w:pPr>
      <w:r>
        <w:rPr>
          <w:rFonts w:hint="cs"/>
          <w:rtl/>
          <w:lang w:bidi="fa-IR"/>
        </w:rPr>
        <w:t>سکوت کرد</w:t>
      </w:r>
      <w:r w:rsidR="00514B75">
        <w:rPr>
          <w:rFonts w:hint="cs"/>
          <w:rtl/>
          <w:lang w:bidi="fa-IR"/>
        </w:rPr>
        <w:t>م باخود</w:t>
      </w:r>
      <w:r w:rsidR="007E68A5">
        <w:rPr>
          <w:rFonts w:hint="cs"/>
          <w:rtl/>
          <w:lang w:bidi="fa-IR"/>
        </w:rPr>
        <w:t xml:space="preserve"> فکر کردم </w:t>
      </w:r>
      <w:del w:id="1610" w:author="silence" w:date="2021-04-03T22:14:00Z">
        <w:r w:rsidR="00514B75" w:rsidDel="00D90A1E">
          <w:rPr>
            <w:rFonts w:hint="cs"/>
            <w:rtl/>
            <w:lang w:bidi="fa-IR"/>
          </w:rPr>
          <w:delText>"</w:delText>
        </w:r>
      </w:del>
      <w:ins w:id="1611" w:author="silence" w:date="2021-04-03T22:14:00Z">
        <w:r w:rsidR="00D90A1E">
          <w:rPr>
            <w:rFonts w:hint="cs"/>
            <w:rtl/>
            <w:lang w:bidi="fa-IR"/>
          </w:rPr>
          <w:t>(</w:t>
        </w:r>
      </w:ins>
      <w:r>
        <w:rPr>
          <w:rFonts w:hint="cs"/>
          <w:rtl/>
          <w:lang w:bidi="fa-IR"/>
        </w:rPr>
        <w:t xml:space="preserve">شاید </w:t>
      </w:r>
      <w:del w:id="1612" w:author="silence" w:date="2021-04-03T22:14:00Z">
        <w:r w:rsidDel="00D90A1E">
          <w:rPr>
            <w:rFonts w:hint="cs"/>
            <w:rtl/>
            <w:lang w:bidi="fa-IR"/>
          </w:rPr>
          <w:delText>دست فروشی</w:delText>
        </w:r>
      </w:del>
      <w:r>
        <w:rPr>
          <w:rFonts w:hint="cs"/>
          <w:rtl/>
          <w:lang w:bidi="fa-IR"/>
        </w:rPr>
        <w:t xml:space="preserve"> </w:t>
      </w:r>
      <w:ins w:id="1613" w:author="silence" w:date="2021-04-03T22:16:00Z">
        <w:r w:rsidR="00D90A1E">
          <w:rPr>
            <w:rFonts w:hint="cs"/>
            <w:rtl/>
            <w:lang w:bidi="fa-IR"/>
          </w:rPr>
          <w:t xml:space="preserve">دست‌فروشی </w:t>
        </w:r>
      </w:ins>
      <w:r>
        <w:rPr>
          <w:rFonts w:hint="cs"/>
          <w:rtl/>
          <w:lang w:bidi="fa-IR"/>
        </w:rPr>
        <w:t>بهتر از زندگی در بهزیستی باشد!</w:t>
      </w:r>
      <w:r w:rsidR="00461242">
        <w:rPr>
          <w:rFonts w:hint="cs"/>
          <w:rtl/>
          <w:lang w:bidi="fa-IR"/>
        </w:rPr>
        <w:t xml:space="preserve"> </w:t>
      </w:r>
      <w:r>
        <w:rPr>
          <w:rFonts w:hint="cs"/>
          <w:rtl/>
          <w:lang w:bidi="fa-IR"/>
        </w:rPr>
        <w:t xml:space="preserve">طفلک نرجس و نریمان که </w:t>
      </w:r>
      <w:r w:rsidR="00514B75">
        <w:rPr>
          <w:rFonts w:hint="cs"/>
          <w:rtl/>
          <w:lang w:bidi="fa-IR"/>
        </w:rPr>
        <w:t>مجبورند در بهزیستی زندگی کنند.</w:t>
      </w:r>
      <w:ins w:id="1614" w:author="silence" w:date="2021-04-03T22:16:00Z">
        <w:r w:rsidR="00D90A1E">
          <w:rPr>
            <w:rFonts w:hint="cs"/>
            <w:rtl/>
            <w:lang w:bidi="fa-IR"/>
          </w:rPr>
          <w:t>)</w:t>
        </w:r>
      </w:ins>
      <w:del w:id="1615" w:author="silence" w:date="2021-04-03T22:16:00Z">
        <w:r w:rsidR="00514B75" w:rsidDel="00D90A1E">
          <w:rPr>
            <w:rFonts w:hint="cs"/>
            <w:rtl/>
            <w:lang w:bidi="fa-IR"/>
          </w:rPr>
          <w:delText>"</w:delText>
        </w:r>
      </w:del>
    </w:p>
    <w:p w:rsidR="00251A98" w:rsidRDefault="007E68A5" w:rsidP="00BC0D0F">
      <w:pPr>
        <w:rPr>
          <w:rtl/>
          <w:lang w:bidi="fa-IR"/>
        </w:rPr>
      </w:pPr>
      <w:r>
        <w:rPr>
          <w:rFonts w:hint="cs"/>
          <w:rtl/>
          <w:lang w:bidi="fa-IR"/>
        </w:rPr>
        <w:t xml:space="preserve"> آ</w:t>
      </w:r>
      <w:r w:rsidR="00251A98">
        <w:rPr>
          <w:rFonts w:hint="cs"/>
          <w:rtl/>
          <w:lang w:bidi="fa-IR"/>
        </w:rPr>
        <w:t>ب دهانم را قو</w:t>
      </w:r>
      <w:r>
        <w:rPr>
          <w:rFonts w:hint="cs"/>
          <w:rtl/>
          <w:lang w:bidi="fa-IR"/>
        </w:rPr>
        <w:t xml:space="preserve">رت دادم تا بغضم را مهار کنم که آمنه </w:t>
      </w:r>
      <w:r w:rsidR="00251A98">
        <w:rPr>
          <w:rFonts w:hint="cs"/>
          <w:rtl/>
          <w:lang w:bidi="fa-IR"/>
        </w:rPr>
        <w:t>در</w:t>
      </w:r>
      <w:ins w:id="1616" w:author="silence" w:date="2021-04-03T22:17:00Z">
        <w:r w:rsidR="00D90A1E">
          <w:rPr>
            <w:rFonts w:hint="cs"/>
            <w:rtl/>
            <w:lang w:bidi="fa-IR"/>
          </w:rPr>
          <w:t>ِ</w:t>
        </w:r>
      </w:ins>
      <w:r w:rsidR="00251A98">
        <w:rPr>
          <w:rFonts w:hint="cs"/>
          <w:rtl/>
          <w:lang w:bidi="fa-IR"/>
        </w:rPr>
        <w:t xml:space="preserve"> چوبی اتاق را با شدت باز کر</w:t>
      </w:r>
      <w:r>
        <w:rPr>
          <w:rFonts w:hint="cs"/>
          <w:rtl/>
          <w:lang w:bidi="fa-IR"/>
        </w:rPr>
        <w:t>د و</w:t>
      </w:r>
      <w:r w:rsidR="00461242">
        <w:rPr>
          <w:rFonts w:hint="cs"/>
          <w:rtl/>
          <w:lang w:bidi="fa-IR"/>
        </w:rPr>
        <w:t xml:space="preserve"> </w:t>
      </w:r>
      <w:r>
        <w:rPr>
          <w:rFonts w:hint="cs"/>
          <w:rtl/>
          <w:lang w:bidi="fa-IR"/>
        </w:rPr>
        <w:t xml:space="preserve">ابروهایش را به نشانه اخم </w:t>
      </w:r>
      <w:r w:rsidR="00251A98">
        <w:rPr>
          <w:rFonts w:hint="cs"/>
          <w:rtl/>
          <w:lang w:bidi="fa-IR"/>
        </w:rPr>
        <w:t>در هم دوخت.</w:t>
      </w:r>
    </w:p>
    <w:p w:rsidR="00251A98" w:rsidRDefault="00FD2063" w:rsidP="00BC0D0F">
      <w:pPr>
        <w:rPr>
          <w:rtl/>
          <w:lang w:bidi="fa-IR"/>
        </w:rPr>
      </w:pPr>
      <w:r>
        <w:rPr>
          <w:rFonts w:hint="cs"/>
          <w:rtl/>
          <w:lang w:bidi="fa-IR"/>
        </w:rPr>
        <w:t xml:space="preserve">- </w:t>
      </w:r>
      <w:r w:rsidR="007E68A5">
        <w:rPr>
          <w:rFonts w:hint="cs"/>
          <w:rtl/>
          <w:lang w:bidi="fa-IR"/>
        </w:rPr>
        <w:t>پاشید</w:t>
      </w:r>
      <w:r w:rsidR="00251A98">
        <w:rPr>
          <w:rFonts w:hint="cs"/>
          <w:rtl/>
          <w:lang w:bidi="fa-IR"/>
        </w:rPr>
        <w:t>، پاشید</w:t>
      </w:r>
      <w:r w:rsidR="007E68A5">
        <w:rPr>
          <w:rFonts w:hint="cs"/>
          <w:rtl/>
          <w:lang w:bidi="fa-IR"/>
        </w:rPr>
        <w:t xml:space="preserve"> تنبلا</w:t>
      </w:r>
      <w:r w:rsidR="00251A98">
        <w:rPr>
          <w:rFonts w:hint="cs"/>
          <w:rtl/>
          <w:lang w:bidi="fa-IR"/>
        </w:rPr>
        <w:t xml:space="preserve"> که وقت رفتنه.</w:t>
      </w:r>
    </w:p>
    <w:p w:rsidR="00251A98" w:rsidRDefault="00B4519C" w:rsidP="00BC0D0F">
      <w:pPr>
        <w:rPr>
          <w:rtl/>
          <w:lang w:bidi="fa-IR"/>
        </w:rPr>
      </w:pPr>
      <w:r>
        <w:rPr>
          <w:rFonts w:hint="cs"/>
          <w:rtl/>
          <w:lang w:bidi="fa-IR"/>
        </w:rPr>
        <w:t>یکی از دختر</w:t>
      </w:r>
      <w:r w:rsidR="00251A98">
        <w:rPr>
          <w:rFonts w:hint="cs"/>
          <w:rtl/>
          <w:lang w:bidi="fa-IR"/>
        </w:rPr>
        <w:t>ها که پوستی سبزه و چشمانی طوسی داشت، گفت:</w:t>
      </w:r>
    </w:p>
    <w:p w:rsidR="00251A98" w:rsidRDefault="00FD2063" w:rsidP="00BC0D0F">
      <w:pPr>
        <w:rPr>
          <w:rtl/>
          <w:lang w:bidi="fa-IR"/>
        </w:rPr>
      </w:pPr>
      <w:r>
        <w:rPr>
          <w:rFonts w:hint="cs"/>
          <w:rtl/>
          <w:lang w:bidi="fa-IR"/>
        </w:rPr>
        <w:t xml:space="preserve">- </w:t>
      </w:r>
      <w:r w:rsidR="007E68A5">
        <w:rPr>
          <w:rFonts w:hint="cs"/>
          <w:rtl/>
          <w:lang w:bidi="fa-IR"/>
        </w:rPr>
        <w:t>آ</w:t>
      </w:r>
      <w:r w:rsidR="00251A98">
        <w:rPr>
          <w:rFonts w:hint="cs"/>
          <w:rtl/>
          <w:lang w:bidi="fa-IR"/>
        </w:rPr>
        <w:t>منه خان، با این دختر جدیده چه کنیم؟</w:t>
      </w:r>
    </w:p>
    <w:p w:rsidR="00251A98" w:rsidRDefault="00514B75" w:rsidP="00E66018">
      <w:pPr>
        <w:rPr>
          <w:rtl/>
          <w:lang w:bidi="fa-IR"/>
        </w:rPr>
      </w:pPr>
      <w:r>
        <w:rPr>
          <w:rFonts w:hint="cs"/>
          <w:rtl/>
          <w:lang w:bidi="fa-IR"/>
        </w:rPr>
        <w:t>سارا</w:t>
      </w:r>
      <w:del w:id="1617" w:author="silence" w:date="2021-04-03T22:25:00Z">
        <w:r w:rsidDel="00E66018">
          <w:rPr>
            <w:rFonts w:hint="cs"/>
            <w:rtl/>
            <w:lang w:bidi="fa-IR"/>
          </w:rPr>
          <w:delText xml:space="preserve"> که</w:delText>
        </w:r>
      </w:del>
      <w:r>
        <w:rPr>
          <w:rFonts w:hint="cs"/>
          <w:rtl/>
          <w:lang w:bidi="fa-IR"/>
        </w:rPr>
        <w:t xml:space="preserve"> از بقیه دختره</w:t>
      </w:r>
      <w:r w:rsidR="007E68A5">
        <w:rPr>
          <w:rFonts w:hint="cs"/>
          <w:rtl/>
          <w:lang w:bidi="fa-IR"/>
        </w:rPr>
        <w:t>ا</w:t>
      </w:r>
      <w:del w:id="1618" w:author="silence" w:date="2021-04-03T22:25:00Z">
        <w:r w:rsidR="00461242" w:rsidDel="00E66018">
          <w:rPr>
            <w:rFonts w:hint="cs"/>
            <w:rtl/>
            <w:lang w:bidi="fa-IR"/>
          </w:rPr>
          <w:delText xml:space="preserve"> بزرگتر</w:delText>
        </w:r>
      </w:del>
      <w:r w:rsidR="00461242">
        <w:rPr>
          <w:rFonts w:hint="cs"/>
          <w:rtl/>
          <w:lang w:bidi="fa-IR"/>
        </w:rPr>
        <w:t xml:space="preserve"> </w:t>
      </w:r>
      <w:ins w:id="1619" w:author="silence" w:date="2021-04-03T22:25:00Z">
        <w:r w:rsidR="00E66018">
          <w:rPr>
            <w:rFonts w:hint="cs"/>
            <w:rtl/>
            <w:lang w:bidi="fa-IR"/>
          </w:rPr>
          <w:t xml:space="preserve">بزرگ‌تر </w:t>
        </w:r>
      </w:ins>
      <w:r w:rsidR="00461242">
        <w:rPr>
          <w:rFonts w:hint="cs"/>
          <w:rtl/>
          <w:lang w:bidi="fa-IR"/>
        </w:rPr>
        <w:t>بود</w:t>
      </w:r>
      <w:ins w:id="1620" w:author="silence" w:date="2021-04-03T22:25:00Z">
        <w:r w:rsidR="00E66018">
          <w:rPr>
            <w:rFonts w:hint="cs"/>
            <w:rtl/>
            <w:lang w:bidi="fa-IR"/>
          </w:rPr>
          <w:t xml:space="preserve">؛ </w:t>
        </w:r>
      </w:ins>
      <w:del w:id="1621" w:author="silence" w:date="2021-04-03T22:25:00Z">
        <w:r w:rsidR="00461242" w:rsidDel="00E66018">
          <w:rPr>
            <w:rFonts w:hint="cs"/>
            <w:rtl/>
            <w:lang w:bidi="fa-IR"/>
          </w:rPr>
          <w:delText>،</w:delText>
        </w:r>
      </w:del>
      <w:r w:rsidR="00461242">
        <w:rPr>
          <w:rFonts w:hint="cs"/>
          <w:rtl/>
          <w:lang w:bidi="fa-IR"/>
        </w:rPr>
        <w:t xml:space="preserve"> پانزده سال </w:t>
      </w:r>
      <w:del w:id="1622" w:author="silence" w:date="2021-04-03T22:26:00Z">
        <w:r w:rsidR="00461242" w:rsidDel="00E66018">
          <w:rPr>
            <w:rFonts w:hint="cs"/>
            <w:rtl/>
            <w:lang w:bidi="fa-IR"/>
          </w:rPr>
          <w:delText xml:space="preserve">سن </w:delText>
        </w:r>
      </w:del>
      <w:r w:rsidR="00461242">
        <w:rPr>
          <w:rFonts w:hint="cs"/>
          <w:rtl/>
          <w:lang w:bidi="fa-IR"/>
        </w:rPr>
        <w:t>داشت و</w:t>
      </w:r>
      <w:r w:rsidR="00251A98">
        <w:rPr>
          <w:rFonts w:hint="cs"/>
          <w:rtl/>
          <w:lang w:bidi="fa-IR"/>
        </w:rPr>
        <w:t xml:space="preserve"> دختر</w:t>
      </w:r>
      <w:r w:rsidR="00A70ABA">
        <w:rPr>
          <w:rFonts w:hint="cs"/>
          <w:rtl/>
          <w:lang w:bidi="fa-IR"/>
        </w:rPr>
        <w:t xml:space="preserve">‌ها </w:t>
      </w:r>
      <w:r w:rsidR="00251A98">
        <w:rPr>
          <w:rFonts w:hint="cs"/>
          <w:rtl/>
          <w:lang w:bidi="fa-IR"/>
        </w:rPr>
        <w:t>را هدایت</w:t>
      </w:r>
      <w:r w:rsidR="00A70ABA">
        <w:rPr>
          <w:rFonts w:hint="cs"/>
          <w:rtl/>
          <w:lang w:bidi="fa-IR"/>
        </w:rPr>
        <w:t xml:space="preserve"> می‌</w:t>
      </w:r>
      <w:r w:rsidR="007E68A5">
        <w:rPr>
          <w:rFonts w:hint="cs"/>
          <w:rtl/>
          <w:lang w:bidi="fa-IR"/>
        </w:rPr>
        <w:t xml:space="preserve">کرد. یا به عبارتی دیگر سر </w:t>
      </w:r>
      <w:del w:id="1623" w:author="silence" w:date="2021-04-03T22:26:00Z">
        <w:r w:rsidR="007E68A5" w:rsidDel="00E66018">
          <w:rPr>
            <w:rFonts w:hint="cs"/>
            <w:rtl/>
            <w:lang w:bidi="fa-IR"/>
          </w:rPr>
          <w:delText xml:space="preserve">دسته </w:delText>
        </w:r>
        <w:r w:rsidR="00251A98" w:rsidDel="00E66018">
          <w:rPr>
            <w:rFonts w:hint="cs"/>
            <w:rtl/>
            <w:lang w:bidi="fa-IR"/>
          </w:rPr>
          <w:delText xml:space="preserve">شان </w:delText>
        </w:r>
      </w:del>
      <w:ins w:id="1624" w:author="silence" w:date="2021-04-03T22:26:00Z">
        <w:r w:rsidR="00E66018">
          <w:rPr>
            <w:rFonts w:hint="cs"/>
            <w:rtl/>
            <w:lang w:bidi="fa-IR"/>
          </w:rPr>
          <w:t xml:space="preserve"> دسته‌شان </w:t>
        </w:r>
      </w:ins>
      <w:r w:rsidR="00251A98">
        <w:rPr>
          <w:rFonts w:hint="cs"/>
          <w:rtl/>
          <w:lang w:bidi="fa-IR"/>
        </w:rPr>
        <w:t xml:space="preserve">بود، به دختر </w:t>
      </w:r>
      <w:del w:id="1625" w:author="silence" w:date="2021-04-03T22:26:00Z">
        <w:r w:rsidR="00251A98" w:rsidDel="00E66018">
          <w:rPr>
            <w:rFonts w:hint="cs"/>
            <w:rtl/>
            <w:lang w:bidi="fa-IR"/>
          </w:rPr>
          <w:delText>چشم غره</w:delText>
        </w:r>
        <w:r w:rsidR="00A70ABA" w:rsidDel="00E66018">
          <w:rPr>
            <w:rFonts w:hint="cs"/>
            <w:rtl/>
            <w:lang w:bidi="fa-IR"/>
          </w:rPr>
          <w:delText xml:space="preserve">‌ای </w:delText>
        </w:r>
      </w:del>
      <w:ins w:id="1626" w:author="silence" w:date="2021-04-03T22:26:00Z">
        <w:r w:rsidR="00E66018">
          <w:rPr>
            <w:rFonts w:hint="cs"/>
            <w:rtl/>
            <w:lang w:bidi="fa-IR"/>
          </w:rPr>
          <w:t xml:space="preserve"> چشم‌غره‌ای </w:t>
        </w:r>
      </w:ins>
      <w:r w:rsidR="00251A98">
        <w:rPr>
          <w:rFonts w:hint="cs"/>
          <w:rtl/>
          <w:lang w:bidi="fa-IR"/>
        </w:rPr>
        <w:t>رفت.</w:t>
      </w:r>
    </w:p>
    <w:p w:rsidR="007E68A5" w:rsidRDefault="00FD2063" w:rsidP="00E66018">
      <w:pPr>
        <w:rPr>
          <w:rtl/>
          <w:lang w:bidi="fa-IR"/>
        </w:rPr>
      </w:pPr>
      <w:r>
        <w:rPr>
          <w:rFonts w:hint="cs"/>
          <w:rtl/>
          <w:lang w:bidi="fa-IR"/>
        </w:rPr>
        <w:t xml:space="preserve">- </w:t>
      </w:r>
      <w:r w:rsidR="00251A98">
        <w:rPr>
          <w:rFonts w:hint="cs"/>
          <w:rtl/>
          <w:lang w:bidi="fa-IR"/>
        </w:rPr>
        <w:t xml:space="preserve">فاطی </w:t>
      </w:r>
      <w:del w:id="1627" w:author="silence" w:date="2021-04-03T22:27:00Z">
        <w:r w:rsidR="00251A98" w:rsidDel="00E66018">
          <w:rPr>
            <w:rFonts w:hint="cs"/>
            <w:rtl/>
            <w:lang w:bidi="fa-IR"/>
          </w:rPr>
          <w:delText>چش</w:delText>
        </w:r>
        <w:r w:rsidR="007E68A5" w:rsidDel="00E66018">
          <w:rPr>
            <w:rFonts w:hint="cs"/>
            <w:rtl/>
            <w:lang w:bidi="fa-IR"/>
          </w:rPr>
          <w:delText>م</w:delText>
        </w:r>
        <w:r w:rsidR="00251A98" w:rsidDel="00E66018">
          <w:rPr>
            <w:rFonts w:hint="cs"/>
            <w:rtl/>
            <w:lang w:bidi="fa-IR"/>
          </w:rPr>
          <w:delText xml:space="preserve"> قشنگ</w:delText>
        </w:r>
      </w:del>
      <w:ins w:id="1628" w:author="silence" w:date="2021-04-03T22:27:00Z">
        <w:r w:rsidR="00E66018">
          <w:rPr>
            <w:rFonts w:hint="cs"/>
            <w:rtl/>
            <w:lang w:bidi="fa-IR"/>
          </w:rPr>
          <w:t xml:space="preserve"> چشم‌قشنگ</w:t>
        </w:r>
      </w:ins>
      <w:r w:rsidR="00251A98">
        <w:rPr>
          <w:rFonts w:hint="cs"/>
          <w:rtl/>
          <w:lang w:bidi="fa-IR"/>
        </w:rPr>
        <w:t>، سرت به کار خ</w:t>
      </w:r>
      <w:r w:rsidR="007E68A5">
        <w:rPr>
          <w:rFonts w:hint="cs"/>
          <w:rtl/>
          <w:lang w:bidi="fa-IR"/>
        </w:rPr>
        <w:t xml:space="preserve">ودت باشه، فضولیش به تو نیومده. </w:t>
      </w:r>
    </w:p>
    <w:p w:rsidR="00251A98" w:rsidRDefault="00514B75" w:rsidP="00BC0D0F">
      <w:pPr>
        <w:rPr>
          <w:rtl/>
          <w:lang w:bidi="fa-IR"/>
        </w:rPr>
      </w:pPr>
      <w:r>
        <w:rPr>
          <w:rFonts w:hint="cs"/>
          <w:rtl/>
          <w:lang w:bidi="fa-IR"/>
        </w:rPr>
        <w:t>بعد خطاب به آمنه ادامه داد: من خودم سوگند رو</w:t>
      </w:r>
      <w:r w:rsidR="007E68A5">
        <w:rPr>
          <w:rFonts w:hint="cs"/>
          <w:rtl/>
          <w:lang w:bidi="fa-IR"/>
        </w:rPr>
        <w:t xml:space="preserve"> راه </w:t>
      </w:r>
      <w:ins w:id="1629" w:author="silence" w:date="2021-04-03T22:29:00Z">
        <w:r w:rsidR="0043625B">
          <w:rPr>
            <w:rFonts w:hint="cs"/>
            <w:rtl/>
            <w:lang w:bidi="fa-IR"/>
          </w:rPr>
          <w:t xml:space="preserve">می‌ندازم </w:t>
        </w:r>
      </w:ins>
      <w:del w:id="1630" w:author="silence" w:date="2021-04-03T22:29:00Z">
        <w:r w:rsidR="007E68A5" w:rsidDel="0043625B">
          <w:rPr>
            <w:rFonts w:hint="cs"/>
            <w:rtl/>
            <w:lang w:bidi="fa-IR"/>
          </w:rPr>
          <w:delText>میندازم</w:delText>
        </w:r>
      </w:del>
      <w:r>
        <w:rPr>
          <w:rFonts w:hint="cs"/>
          <w:rtl/>
          <w:lang w:bidi="fa-IR"/>
        </w:rPr>
        <w:t>.</w:t>
      </w:r>
    </w:p>
    <w:p w:rsidR="00251A98" w:rsidRDefault="007E68A5" w:rsidP="0043625B">
      <w:pPr>
        <w:rPr>
          <w:rtl/>
          <w:lang w:bidi="fa-IR"/>
        </w:rPr>
      </w:pPr>
      <w:r>
        <w:rPr>
          <w:rFonts w:hint="cs"/>
          <w:rtl/>
          <w:lang w:bidi="fa-IR"/>
        </w:rPr>
        <w:t xml:space="preserve"> از اینکه حمایت </w:t>
      </w:r>
      <w:del w:id="1631" w:author="silence" w:date="2021-04-03T22:31:00Z">
        <w:r w:rsidDel="0043625B">
          <w:rPr>
            <w:rFonts w:hint="cs"/>
            <w:rtl/>
            <w:lang w:bidi="fa-IR"/>
          </w:rPr>
          <w:delText xml:space="preserve">سر دسته شان </w:delText>
        </w:r>
      </w:del>
      <w:ins w:id="1632" w:author="silence" w:date="2021-04-03T22:32:00Z">
        <w:r w:rsidR="0043625B">
          <w:rPr>
            <w:rFonts w:hint="cs"/>
            <w:rtl/>
            <w:lang w:bidi="fa-IR"/>
          </w:rPr>
          <w:t xml:space="preserve"> سر‌دسته‌شان </w:t>
        </w:r>
      </w:ins>
      <w:r>
        <w:rPr>
          <w:rFonts w:hint="cs"/>
          <w:rtl/>
          <w:lang w:bidi="fa-IR"/>
        </w:rPr>
        <w:t>شامل حالم بود، خوش</w:t>
      </w:r>
      <w:r w:rsidR="00251A98">
        <w:rPr>
          <w:rFonts w:hint="cs"/>
          <w:rtl/>
          <w:lang w:bidi="fa-IR"/>
        </w:rPr>
        <w:t>حال شدم و تا حدودی دلم قرص شد.</w:t>
      </w:r>
    </w:p>
    <w:p w:rsidR="00251A98" w:rsidRDefault="007E68A5" w:rsidP="00BC0D0F">
      <w:pPr>
        <w:rPr>
          <w:rtl/>
          <w:lang w:bidi="fa-IR"/>
        </w:rPr>
      </w:pPr>
      <w:r>
        <w:rPr>
          <w:rFonts w:hint="cs"/>
          <w:rtl/>
          <w:lang w:bidi="fa-IR"/>
        </w:rPr>
        <w:t>آمنه</w:t>
      </w:r>
      <w:r w:rsidR="00FD2063">
        <w:rPr>
          <w:rFonts w:hint="cs"/>
          <w:rtl/>
          <w:lang w:bidi="fa-IR"/>
        </w:rPr>
        <w:t xml:space="preserve"> </w:t>
      </w:r>
      <w:r>
        <w:rPr>
          <w:rFonts w:hint="cs"/>
          <w:rtl/>
          <w:lang w:bidi="fa-IR"/>
        </w:rPr>
        <w:t>ا</w:t>
      </w:r>
      <w:ins w:id="1633" w:author="silence" w:date="2021-04-03T22:32:00Z">
        <w:r w:rsidR="0043625B">
          <w:rPr>
            <w:rFonts w:hint="cs"/>
            <w:rtl/>
            <w:lang w:bidi="fa-IR"/>
          </w:rPr>
          <w:t>َ</w:t>
        </w:r>
      </w:ins>
      <w:r>
        <w:rPr>
          <w:rFonts w:hint="cs"/>
          <w:rtl/>
          <w:lang w:bidi="fa-IR"/>
        </w:rPr>
        <w:t>برویی بالا انداخت</w:t>
      </w:r>
      <w:r w:rsidR="00514B75">
        <w:rPr>
          <w:rFonts w:hint="cs"/>
          <w:rtl/>
          <w:lang w:bidi="fa-IR"/>
        </w:rPr>
        <w:t>.</w:t>
      </w:r>
    </w:p>
    <w:p w:rsidR="00D85208" w:rsidRDefault="00FD2063" w:rsidP="00BC0D0F">
      <w:pPr>
        <w:rPr>
          <w:rtl/>
          <w:lang w:bidi="fa-IR"/>
        </w:rPr>
      </w:pPr>
      <w:r>
        <w:rPr>
          <w:rFonts w:hint="cs"/>
          <w:rtl/>
          <w:lang w:bidi="fa-IR"/>
        </w:rPr>
        <w:t xml:space="preserve">- </w:t>
      </w:r>
      <w:r w:rsidR="00D85208">
        <w:rPr>
          <w:rFonts w:hint="cs"/>
          <w:rtl/>
          <w:lang w:bidi="fa-IR"/>
        </w:rPr>
        <w:t>فضولیش که به فاطی نیومده، ولی سارا تو</w:t>
      </w:r>
      <w:r w:rsidR="007E68A5">
        <w:rPr>
          <w:rFonts w:hint="cs"/>
          <w:rtl/>
          <w:lang w:bidi="fa-IR"/>
        </w:rPr>
        <w:t>هم</w:t>
      </w:r>
      <w:r w:rsidR="00D85208">
        <w:rPr>
          <w:rFonts w:hint="cs"/>
          <w:rtl/>
          <w:lang w:bidi="fa-IR"/>
        </w:rPr>
        <w:t xml:space="preserve"> به کار </w:t>
      </w:r>
      <w:r w:rsidR="007E68A5">
        <w:rPr>
          <w:rFonts w:hint="cs"/>
          <w:rtl/>
          <w:lang w:bidi="fa-IR"/>
        </w:rPr>
        <w:t>خودت برس، خودم یادش</w:t>
      </w:r>
      <w:r w:rsidR="00A70ABA">
        <w:rPr>
          <w:rFonts w:hint="cs"/>
          <w:rtl/>
          <w:lang w:bidi="fa-IR"/>
        </w:rPr>
        <w:t xml:space="preserve"> می‌</w:t>
      </w:r>
      <w:r w:rsidR="00F50BB8">
        <w:rPr>
          <w:rFonts w:hint="cs"/>
          <w:rtl/>
          <w:lang w:bidi="fa-IR"/>
        </w:rPr>
        <w:t>دم</w:t>
      </w:r>
      <w:r w:rsidR="00B2129E">
        <w:rPr>
          <w:rFonts w:hint="cs"/>
          <w:rtl/>
          <w:lang w:bidi="fa-IR"/>
        </w:rPr>
        <w:t>، آ</w:t>
      </w:r>
      <w:r w:rsidR="00514B75">
        <w:rPr>
          <w:rFonts w:hint="cs"/>
          <w:rtl/>
          <w:lang w:bidi="fa-IR"/>
        </w:rPr>
        <w:t>خه نادر</w:t>
      </w:r>
      <w:ins w:id="1634" w:author="silence" w:date="2021-04-03T22:33:00Z">
        <w:r w:rsidR="0043625B">
          <w:rPr>
            <w:rFonts w:hint="cs"/>
            <w:rtl/>
            <w:lang w:bidi="fa-IR"/>
          </w:rPr>
          <w:t xml:space="preserve"> </w:t>
        </w:r>
      </w:ins>
      <w:r w:rsidR="00D85208">
        <w:rPr>
          <w:rFonts w:hint="cs"/>
          <w:rtl/>
          <w:lang w:bidi="fa-IR"/>
        </w:rPr>
        <w:t>هم هست.</w:t>
      </w:r>
    </w:p>
    <w:p w:rsidR="00D85208" w:rsidRDefault="00B2129E" w:rsidP="00BC0D0F">
      <w:pPr>
        <w:rPr>
          <w:rtl/>
          <w:lang w:bidi="fa-IR"/>
        </w:rPr>
      </w:pPr>
      <w:r>
        <w:rPr>
          <w:rFonts w:hint="cs"/>
          <w:rtl/>
          <w:lang w:bidi="fa-IR"/>
        </w:rPr>
        <w:lastRenderedPageBreak/>
        <w:t>آمنه اتاق را ترک کرد و سارا نیز از جایش برخ</w:t>
      </w:r>
      <w:r w:rsidR="00D85208">
        <w:rPr>
          <w:rFonts w:hint="cs"/>
          <w:rtl/>
          <w:lang w:bidi="fa-IR"/>
        </w:rPr>
        <w:t xml:space="preserve">است و دستی به دامن </w:t>
      </w:r>
      <w:r>
        <w:rPr>
          <w:rFonts w:hint="cs"/>
          <w:rtl/>
          <w:lang w:bidi="fa-IR"/>
        </w:rPr>
        <w:t>گلدار</w:t>
      </w:r>
      <w:r w:rsidR="00CD0DF6">
        <w:rPr>
          <w:rFonts w:hint="cs"/>
          <w:rtl/>
          <w:lang w:bidi="fa-IR"/>
        </w:rPr>
        <w:t xml:space="preserve"> زرد رنگش کشید.</w:t>
      </w:r>
    </w:p>
    <w:p w:rsidR="00CD0DF6" w:rsidRDefault="00FD2063" w:rsidP="00BC0D0F">
      <w:pPr>
        <w:rPr>
          <w:rtl/>
          <w:lang w:bidi="fa-IR"/>
        </w:rPr>
      </w:pPr>
      <w:r>
        <w:rPr>
          <w:rFonts w:hint="cs"/>
          <w:rtl/>
          <w:lang w:bidi="fa-IR"/>
        </w:rPr>
        <w:t xml:space="preserve">- </w:t>
      </w:r>
      <w:r w:rsidR="00CD0DF6">
        <w:rPr>
          <w:rFonts w:hint="cs"/>
          <w:rtl/>
          <w:lang w:bidi="fa-IR"/>
        </w:rPr>
        <w:t>زود باشید دیگه، خوبه که</w:t>
      </w:r>
      <w:r w:rsidR="00A70ABA">
        <w:rPr>
          <w:rFonts w:hint="cs"/>
          <w:rtl/>
          <w:lang w:bidi="fa-IR"/>
        </w:rPr>
        <w:t xml:space="preserve"> می‌</w:t>
      </w:r>
      <w:r w:rsidR="00CD0DF6">
        <w:rPr>
          <w:rFonts w:hint="cs"/>
          <w:rtl/>
          <w:lang w:bidi="fa-IR"/>
        </w:rPr>
        <w:t>خوا</w:t>
      </w:r>
      <w:r w:rsidR="00B2129E">
        <w:rPr>
          <w:rFonts w:hint="cs"/>
          <w:rtl/>
          <w:lang w:bidi="fa-IR"/>
        </w:rPr>
        <w:t>ه</w:t>
      </w:r>
      <w:r w:rsidR="00CD0DF6">
        <w:rPr>
          <w:rFonts w:hint="cs"/>
          <w:rtl/>
          <w:lang w:bidi="fa-IR"/>
        </w:rPr>
        <w:t>ید برید پادویی کنید، عروسی برید چی</w:t>
      </w:r>
      <w:r w:rsidR="00A70ABA">
        <w:rPr>
          <w:rFonts w:hint="cs"/>
          <w:rtl/>
          <w:lang w:bidi="fa-IR"/>
        </w:rPr>
        <w:t xml:space="preserve"> می‌</w:t>
      </w:r>
      <w:r w:rsidR="00CD0DF6">
        <w:rPr>
          <w:rFonts w:hint="cs"/>
          <w:rtl/>
          <w:lang w:bidi="fa-IR"/>
        </w:rPr>
        <w:t>کنید؟</w:t>
      </w:r>
    </w:p>
    <w:p w:rsidR="00CD0DF6" w:rsidRDefault="00B2129E" w:rsidP="00BC0D0F">
      <w:pPr>
        <w:rPr>
          <w:rtl/>
          <w:lang w:bidi="fa-IR"/>
        </w:rPr>
      </w:pPr>
      <w:r>
        <w:rPr>
          <w:rFonts w:hint="cs"/>
          <w:rtl/>
          <w:lang w:bidi="fa-IR"/>
        </w:rPr>
        <w:t>خمیازه</w:t>
      </w:r>
      <w:r w:rsidR="00A70ABA">
        <w:rPr>
          <w:rFonts w:hint="cs"/>
          <w:rtl/>
          <w:lang w:bidi="fa-IR"/>
        </w:rPr>
        <w:t xml:space="preserve">‌ای </w:t>
      </w:r>
      <w:r w:rsidR="00CD0DF6">
        <w:rPr>
          <w:rFonts w:hint="cs"/>
          <w:rtl/>
          <w:lang w:bidi="fa-IR"/>
        </w:rPr>
        <w:t>کشیدم که سارا به طرفم برگشت.</w:t>
      </w:r>
      <w:r w:rsidR="0018774B">
        <w:rPr>
          <w:rFonts w:hint="cs"/>
          <w:rtl/>
          <w:lang w:bidi="fa-IR"/>
        </w:rPr>
        <w:t xml:space="preserve"> </w:t>
      </w:r>
    </w:p>
    <w:p w:rsidR="00CD0DF6" w:rsidRDefault="00FD2063" w:rsidP="00BC0D0F">
      <w:pPr>
        <w:rPr>
          <w:rtl/>
          <w:lang w:bidi="fa-IR"/>
        </w:rPr>
      </w:pPr>
      <w:r>
        <w:rPr>
          <w:rFonts w:hint="cs"/>
          <w:rtl/>
          <w:lang w:bidi="fa-IR"/>
        </w:rPr>
        <w:t xml:space="preserve">- </w:t>
      </w:r>
      <w:r w:rsidR="00B2129E">
        <w:rPr>
          <w:rFonts w:hint="cs"/>
          <w:rtl/>
          <w:lang w:bidi="fa-IR"/>
        </w:rPr>
        <w:t>سوگند</w:t>
      </w:r>
      <w:r w:rsidR="00CD0DF6">
        <w:rPr>
          <w:rFonts w:hint="cs"/>
          <w:rtl/>
          <w:lang w:bidi="fa-IR"/>
        </w:rPr>
        <w:t>، خوابت میاد؟</w:t>
      </w:r>
    </w:p>
    <w:p w:rsidR="00CD0DF6" w:rsidRDefault="00CD0DF6" w:rsidP="00BC0D0F">
      <w:pPr>
        <w:rPr>
          <w:rtl/>
          <w:lang w:bidi="fa-IR"/>
        </w:rPr>
      </w:pPr>
      <w:r>
        <w:rPr>
          <w:rFonts w:hint="cs"/>
          <w:rtl/>
          <w:lang w:bidi="fa-IR"/>
        </w:rPr>
        <w:t>با خستگی</w:t>
      </w:r>
      <w:r w:rsidR="00FD2063">
        <w:rPr>
          <w:rFonts w:hint="cs"/>
          <w:rtl/>
          <w:lang w:bidi="fa-IR"/>
        </w:rPr>
        <w:t xml:space="preserve"> </w:t>
      </w:r>
      <w:r>
        <w:rPr>
          <w:rFonts w:hint="cs"/>
          <w:rtl/>
          <w:lang w:bidi="fa-IR"/>
        </w:rPr>
        <w:t>و بدون حرف سرم را به نشانه مثبت تکان دادم.</w:t>
      </w:r>
    </w:p>
    <w:p w:rsidR="00CD0DF6" w:rsidRDefault="00FD2063" w:rsidP="00BC0D0F">
      <w:pPr>
        <w:rPr>
          <w:rtl/>
          <w:lang w:bidi="fa-IR"/>
        </w:rPr>
      </w:pPr>
      <w:r>
        <w:rPr>
          <w:rFonts w:hint="cs"/>
          <w:rtl/>
          <w:lang w:bidi="fa-IR"/>
        </w:rPr>
        <w:t xml:space="preserve">- </w:t>
      </w:r>
      <w:r w:rsidR="00B2129E">
        <w:rPr>
          <w:rFonts w:hint="cs"/>
          <w:rtl/>
          <w:lang w:bidi="fa-IR"/>
        </w:rPr>
        <w:t>پس بگیر بخواب، به وقتش خود آ</w:t>
      </w:r>
      <w:r w:rsidR="00CD0DF6">
        <w:rPr>
          <w:rFonts w:hint="cs"/>
          <w:rtl/>
          <w:lang w:bidi="fa-IR"/>
        </w:rPr>
        <w:t>منه خانم میاد سراغت.</w:t>
      </w:r>
    </w:p>
    <w:p w:rsidR="00CD0DF6" w:rsidRDefault="00CD0DF6" w:rsidP="0043625B">
      <w:pPr>
        <w:rPr>
          <w:rtl/>
          <w:lang w:bidi="fa-IR"/>
        </w:rPr>
      </w:pPr>
      <w:r>
        <w:rPr>
          <w:rFonts w:hint="cs"/>
          <w:rtl/>
          <w:lang w:bidi="fa-IR"/>
        </w:rPr>
        <w:t>سپیده که نامش را</w:t>
      </w:r>
      <w:r w:rsidR="00B06B99">
        <w:rPr>
          <w:rFonts w:hint="cs"/>
          <w:rtl/>
          <w:lang w:bidi="fa-IR"/>
        </w:rPr>
        <w:t xml:space="preserve"> قبلا از سارا شنیده بود</w:t>
      </w:r>
      <w:ins w:id="1635" w:author="silence" w:date="2021-04-03T22:34:00Z">
        <w:r w:rsidR="0043625B">
          <w:rPr>
            <w:rFonts w:hint="cs"/>
            <w:rtl/>
            <w:lang w:bidi="fa-IR"/>
          </w:rPr>
          <w:t>م</w:t>
        </w:r>
      </w:ins>
      <w:r w:rsidR="00B06B99">
        <w:rPr>
          <w:rFonts w:hint="cs"/>
          <w:rtl/>
          <w:lang w:bidi="fa-IR"/>
        </w:rPr>
        <w:t xml:space="preserve">، </w:t>
      </w:r>
      <w:del w:id="1636" w:author="silence" w:date="2021-04-03T22:34:00Z">
        <w:r w:rsidR="00B06B99" w:rsidDel="0043625B">
          <w:rPr>
            <w:rFonts w:hint="cs"/>
            <w:rtl/>
            <w:lang w:bidi="fa-IR"/>
          </w:rPr>
          <w:delText>در</w:delText>
        </w:r>
        <w:r w:rsidR="00B2129E" w:rsidDel="0043625B">
          <w:rPr>
            <w:rFonts w:hint="cs"/>
            <w:rtl/>
            <w:lang w:bidi="fa-IR"/>
          </w:rPr>
          <w:delText>حالیکه</w:delText>
        </w:r>
      </w:del>
      <w:r w:rsidR="00B2129E">
        <w:rPr>
          <w:rFonts w:hint="cs"/>
          <w:rtl/>
          <w:lang w:bidi="fa-IR"/>
        </w:rPr>
        <w:t xml:space="preserve"> </w:t>
      </w:r>
      <w:ins w:id="1637" w:author="silence" w:date="2021-04-03T22:34:00Z">
        <w:r w:rsidR="0043625B">
          <w:rPr>
            <w:rFonts w:hint="cs"/>
            <w:rtl/>
            <w:lang w:bidi="fa-IR"/>
          </w:rPr>
          <w:t xml:space="preserve">در‌حالی‌که </w:t>
        </w:r>
      </w:ins>
      <w:r w:rsidR="00B2129E">
        <w:rPr>
          <w:rFonts w:hint="cs"/>
          <w:rtl/>
          <w:lang w:bidi="fa-IR"/>
        </w:rPr>
        <w:t>موهای بورش را زیر روسری پنهان</w:t>
      </w:r>
      <w:r w:rsidR="00A70ABA">
        <w:rPr>
          <w:rFonts w:hint="cs"/>
          <w:rtl/>
          <w:lang w:bidi="fa-IR"/>
        </w:rPr>
        <w:t xml:space="preserve"> می‌</w:t>
      </w:r>
      <w:r w:rsidR="00B2129E">
        <w:rPr>
          <w:rFonts w:hint="cs"/>
          <w:rtl/>
          <w:lang w:bidi="fa-IR"/>
        </w:rPr>
        <w:t>ک</w:t>
      </w:r>
      <w:r>
        <w:rPr>
          <w:rFonts w:hint="cs"/>
          <w:rtl/>
          <w:lang w:bidi="fa-IR"/>
        </w:rPr>
        <w:t>رد، گفت:</w:t>
      </w:r>
    </w:p>
    <w:p w:rsidR="00CD0DF6" w:rsidRDefault="00FD2063" w:rsidP="00BC0D0F">
      <w:pPr>
        <w:rPr>
          <w:rtl/>
          <w:lang w:bidi="fa-IR"/>
        </w:rPr>
      </w:pPr>
      <w:r>
        <w:rPr>
          <w:rFonts w:hint="cs"/>
          <w:rtl/>
          <w:lang w:bidi="fa-IR"/>
        </w:rPr>
        <w:t xml:space="preserve">- </w:t>
      </w:r>
      <w:r w:rsidR="00B2129E">
        <w:rPr>
          <w:rFonts w:hint="cs"/>
          <w:rtl/>
          <w:lang w:bidi="fa-IR"/>
        </w:rPr>
        <w:t>وا</w:t>
      </w:r>
      <w:r w:rsidR="00CD0DF6">
        <w:rPr>
          <w:rFonts w:hint="cs"/>
          <w:rtl/>
          <w:lang w:bidi="fa-IR"/>
        </w:rPr>
        <w:t>ی، ببین چه نیومده هواشو دارن. خدا شانس بده!</w:t>
      </w:r>
    </w:p>
    <w:p w:rsidR="00CD0DF6" w:rsidRDefault="00CD0DF6" w:rsidP="0043625B">
      <w:pPr>
        <w:rPr>
          <w:rtl/>
          <w:lang w:bidi="fa-IR"/>
        </w:rPr>
      </w:pPr>
      <w:r>
        <w:rPr>
          <w:rFonts w:hint="cs"/>
          <w:rtl/>
          <w:lang w:bidi="fa-IR"/>
        </w:rPr>
        <w:t>سارا از ات</w:t>
      </w:r>
      <w:r w:rsidR="00514B75">
        <w:rPr>
          <w:rFonts w:hint="cs"/>
          <w:rtl/>
          <w:lang w:bidi="fa-IR"/>
        </w:rPr>
        <w:t>اق خارج شده بود</w:t>
      </w:r>
      <w:r w:rsidR="00B2129E">
        <w:rPr>
          <w:rFonts w:hint="cs"/>
          <w:rtl/>
          <w:lang w:bidi="fa-IR"/>
        </w:rPr>
        <w:t xml:space="preserve"> </w:t>
      </w:r>
      <w:r w:rsidR="00514B75">
        <w:rPr>
          <w:rFonts w:hint="cs"/>
          <w:rtl/>
          <w:lang w:bidi="fa-IR"/>
        </w:rPr>
        <w:t>و</w:t>
      </w:r>
      <w:r w:rsidR="00F50BB8">
        <w:rPr>
          <w:rFonts w:hint="cs"/>
          <w:rtl/>
          <w:lang w:bidi="fa-IR"/>
        </w:rPr>
        <w:t xml:space="preserve"> </w:t>
      </w:r>
      <w:ins w:id="1638" w:author="silence" w:date="2021-04-03T22:34:00Z">
        <w:r w:rsidR="0043625B">
          <w:rPr>
            <w:rFonts w:hint="cs"/>
            <w:rtl/>
            <w:lang w:bidi="fa-IR"/>
          </w:rPr>
          <w:t>مطمئنا</w:t>
        </w:r>
      </w:ins>
      <w:del w:id="1639" w:author="silence" w:date="2021-04-03T22:34:00Z">
        <w:r w:rsidR="00514B75" w:rsidDel="0043625B">
          <w:rPr>
            <w:rFonts w:hint="cs"/>
            <w:rtl/>
            <w:lang w:bidi="fa-IR"/>
          </w:rPr>
          <w:delText>مطئنا</w:delText>
        </w:r>
        <w:r w:rsidDel="0043625B">
          <w:rPr>
            <w:rFonts w:hint="cs"/>
            <w:rtl/>
            <w:lang w:bidi="fa-IR"/>
          </w:rPr>
          <w:delText xml:space="preserve"> </w:delText>
        </w:r>
      </w:del>
      <w:r>
        <w:rPr>
          <w:rFonts w:hint="cs"/>
          <w:rtl/>
          <w:lang w:bidi="fa-IR"/>
        </w:rPr>
        <w:t>اگر</w:t>
      </w:r>
      <w:r w:rsidR="00F50BB8">
        <w:rPr>
          <w:rFonts w:hint="cs"/>
          <w:rtl/>
          <w:lang w:bidi="fa-IR"/>
        </w:rPr>
        <w:t xml:space="preserve"> </w:t>
      </w:r>
      <w:del w:id="1640" w:author="silence" w:date="2021-04-03T22:34:00Z">
        <w:r w:rsidR="003B0B97" w:rsidDel="0043625B">
          <w:rPr>
            <w:rFonts w:hint="cs"/>
            <w:rtl/>
            <w:lang w:bidi="fa-IR"/>
          </w:rPr>
          <w:delText>سارا</w:delText>
        </w:r>
        <w:r w:rsidDel="0043625B">
          <w:rPr>
            <w:rFonts w:hint="cs"/>
            <w:rtl/>
            <w:lang w:bidi="fa-IR"/>
          </w:rPr>
          <w:delText xml:space="preserve"> </w:delText>
        </w:r>
      </w:del>
      <w:r w:rsidR="00B2129E">
        <w:rPr>
          <w:rFonts w:hint="cs"/>
          <w:rtl/>
          <w:lang w:bidi="fa-IR"/>
        </w:rPr>
        <w:t xml:space="preserve">آنجا </w:t>
      </w:r>
      <w:r>
        <w:rPr>
          <w:rFonts w:hint="cs"/>
          <w:rtl/>
          <w:lang w:bidi="fa-IR"/>
        </w:rPr>
        <w:t xml:space="preserve">بود این حرفش را </w:t>
      </w:r>
      <w:del w:id="1641" w:author="silence" w:date="2021-04-03T22:35:00Z">
        <w:r w:rsidDel="0043625B">
          <w:rPr>
            <w:rFonts w:hint="cs"/>
            <w:rtl/>
            <w:lang w:bidi="fa-IR"/>
          </w:rPr>
          <w:delText>بی جواب</w:delText>
        </w:r>
      </w:del>
      <w:ins w:id="1642" w:author="silence" w:date="2021-04-03T22:35:00Z">
        <w:r w:rsidR="0043625B">
          <w:rPr>
            <w:rFonts w:hint="cs"/>
            <w:rtl/>
            <w:lang w:bidi="fa-IR"/>
          </w:rPr>
          <w:t xml:space="preserve"> بی‌جواب</w:t>
        </w:r>
      </w:ins>
      <w:r w:rsidR="00A70ABA">
        <w:rPr>
          <w:rFonts w:hint="cs"/>
          <w:rtl/>
          <w:lang w:bidi="fa-IR"/>
        </w:rPr>
        <w:t xml:space="preserve"> نمی‌</w:t>
      </w:r>
      <w:r>
        <w:rPr>
          <w:rFonts w:hint="cs"/>
          <w:rtl/>
          <w:lang w:bidi="fa-IR"/>
        </w:rPr>
        <w:t>گذاشت!</w:t>
      </w:r>
    </w:p>
    <w:p w:rsidR="00461242" w:rsidRDefault="00461242" w:rsidP="00575D8C">
      <w:pPr>
        <w:pStyle w:val="a"/>
        <w:rPr>
          <w:rtl/>
        </w:rPr>
      </w:pPr>
      <w:r>
        <w:rPr>
          <w:rFonts w:hint="cs"/>
          <w:rtl/>
        </w:rPr>
        <w:t>***</w:t>
      </w:r>
    </w:p>
    <w:p w:rsidR="00BE20A5" w:rsidRDefault="006428F0" w:rsidP="00BC0D0F">
      <w:pPr>
        <w:rPr>
          <w:rtl/>
          <w:lang w:bidi="fa-IR"/>
        </w:rPr>
      </w:pPr>
      <w:r>
        <w:rPr>
          <w:rFonts w:hint="cs"/>
          <w:rtl/>
          <w:lang w:bidi="fa-IR"/>
        </w:rPr>
        <w:t>با صدای در از خواب بیدار شدم</w:t>
      </w:r>
      <w:ins w:id="1643" w:author="silence" w:date="2021-04-03T22:35:00Z">
        <w:r w:rsidR="0043625B">
          <w:rPr>
            <w:rFonts w:hint="cs"/>
            <w:rtl/>
            <w:lang w:bidi="fa-IR"/>
          </w:rPr>
          <w:t xml:space="preserve">؛ </w:t>
        </w:r>
      </w:ins>
      <w:del w:id="1644" w:author="silence" w:date="2021-04-03T22:35:00Z">
        <w:r w:rsidDel="0043625B">
          <w:rPr>
            <w:rFonts w:hint="cs"/>
            <w:rtl/>
            <w:lang w:bidi="fa-IR"/>
          </w:rPr>
          <w:delText>.</w:delText>
        </w:r>
      </w:del>
      <w:r>
        <w:rPr>
          <w:rFonts w:hint="cs"/>
          <w:rtl/>
          <w:lang w:bidi="fa-IR"/>
        </w:rPr>
        <w:t xml:space="preserve"> </w:t>
      </w:r>
      <w:r w:rsidR="00B2129E">
        <w:rPr>
          <w:rFonts w:hint="cs"/>
          <w:rtl/>
          <w:lang w:bidi="fa-IR"/>
        </w:rPr>
        <w:t>آمنه</w:t>
      </w:r>
      <w:r w:rsidR="00FD2063">
        <w:rPr>
          <w:rFonts w:hint="cs"/>
          <w:rtl/>
          <w:lang w:bidi="fa-IR"/>
        </w:rPr>
        <w:t xml:space="preserve"> </w:t>
      </w:r>
      <w:r w:rsidR="00BE20A5">
        <w:rPr>
          <w:rFonts w:hint="cs"/>
          <w:rtl/>
          <w:lang w:bidi="fa-IR"/>
        </w:rPr>
        <w:t>وارد اتاق شد.</w:t>
      </w:r>
      <w:r w:rsidR="00461242">
        <w:rPr>
          <w:rFonts w:hint="cs"/>
          <w:rtl/>
          <w:lang w:bidi="fa-IR"/>
        </w:rPr>
        <w:t xml:space="preserve"> چ</w:t>
      </w:r>
      <w:r w:rsidR="00BE20A5">
        <w:rPr>
          <w:rFonts w:hint="cs"/>
          <w:rtl/>
          <w:lang w:bidi="fa-IR"/>
        </w:rPr>
        <w:t xml:space="preserve">ادری دور کمرش بسته بود که باعث شد شکم </w:t>
      </w:r>
      <w:del w:id="1645" w:author="silence" w:date="2021-04-03T22:35:00Z">
        <w:r w:rsidR="00BE20A5" w:rsidDel="0043625B">
          <w:rPr>
            <w:rFonts w:hint="cs"/>
            <w:rtl/>
            <w:lang w:bidi="fa-IR"/>
          </w:rPr>
          <w:delText>برجسته اش</w:delText>
        </w:r>
      </w:del>
      <w:ins w:id="1646" w:author="silence" w:date="2021-04-03T22:35:00Z">
        <w:r w:rsidR="0043625B">
          <w:rPr>
            <w:rFonts w:hint="cs"/>
            <w:rtl/>
            <w:lang w:bidi="fa-IR"/>
          </w:rPr>
          <w:t xml:space="preserve"> برجسته‌اش</w:t>
        </w:r>
      </w:ins>
      <w:r w:rsidR="00BE20A5">
        <w:rPr>
          <w:rFonts w:hint="cs"/>
          <w:rtl/>
          <w:lang w:bidi="fa-IR"/>
        </w:rPr>
        <w:t xml:space="preserve"> </w:t>
      </w:r>
      <w:del w:id="1647" w:author="silence" w:date="2021-04-03T22:36:00Z">
        <w:r w:rsidR="00BE20A5" w:rsidDel="0043625B">
          <w:rPr>
            <w:rFonts w:hint="cs"/>
            <w:rtl/>
            <w:lang w:bidi="fa-IR"/>
          </w:rPr>
          <w:delText>توجه ام</w:delText>
        </w:r>
      </w:del>
      <w:ins w:id="1648" w:author="silence" w:date="2021-04-03T22:36:00Z">
        <w:r w:rsidR="0043625B">
          <w:rPr>
            <w:rFonts w:hint="cs"/>
            <w:rtl/>
            <w:lang w:bidi="fa-IR"/>
          </w:rPr>
          <w:t xml:space="preserve"> توجه‌ام</w:t>
        </w:r>
      </w:ins>
      <w:r w:rsidR="00BE20A5">
        <w:rPr>
          <w:rFonts w:hint="cs"/>
          <w:rtl/>
          <w:lang w:bidi="fa-IR"/>
        </w:rPr>
        <w:t xml:space="preserve"> را جلب کند، پس حامله بود!</w:t>
      </w:r>
    </w:p>
    <w:p w:rsidR="00FD2063" w:rsidRDefault="00BE20A5" w:rsidP="00BC0D0F">
      <w:pPr>
        <w:rPr>
          <w:rtl/>
          <w:lang w:bidi="fa-IR"/>
        </w:rPr>
      </w:pPr>
      <w:r>
        <w:rPr>
          <w:rFonts w:hint="cs"/>
          <w:rtl/>
          <w:lang w:bidi="fa-IR"/>
        </w:rPr>
        <w:t>دستی به صورتش کشید و گفت:</w:t>
      </w:r>
    </w:p>
    <w:p w:rsidR="00BE20A5" w:rsidRDefault="00FD2063" w:rsidP="00BC0D0F">
      <w:pPr>
        <w:rPr>
          <w:rtl/>
          <w:lang w:bidi="fa-IR"/>
        </w:rPr>
      </w:pPr>
      <w:r>
        <w:rPr>
          <w:rFonts w:hint="cs"/>
          <w:rtl/>
          <w:lang w:bidi="fa-IR"/>
        </w:rPr>
        <w:t xml:space="preserve">- </w:t>
      </w:r>
      <w:r w:rsidR="00BE20A5">
        <w:rPr>
          <w:rFonts w:hint="cs"/>
          <w:rtl/>
          <w:lang w:bidi="fa-IR"/>
        </w:rPr>
        <w:t>هی دختر</w:t>
      </w:r>
      <w:ins w:id="1649" w:author="silence" w:date="2021-04-03T22:36:00Z">
        <w:r w:rsidR="0043625B">
          <w:rPr>
            <w:rFonts w:hint="cs"/>
            <w:rtl/>
            <w:lang w:bidi="fa-IR"/>
          </w:rPr>
          <w:t xml:space="preserve">! </w:t>
        </w:r>
      </w:ins>
      <w:del w:id="1650" w:author="silence" w:date="2021-04-03T22:36:00Z">
        <w:r w:rsidR="00BE20A5" w:rsidDel="0043625B">
          <w:rPr>
            <w:rFonts w:hint="cs"/>
            <w:rtl/>
            <w:lang w:bidi="fa-IR"/>
          </w:rPr>
          <w:delText>،</w:delText>
        </w:r>
      </w:del>
      <w:r w:rsidR="00BE20A5">
        <w:rPr>
          <w:rFonts w:hint="cs"/>
          <w:rtl/>
          <w:lang w:bidi="fa-IR"/>
        </w:rPr>
        <w:t xml:space="preserve"> اسمت سوگند بود دیگه؟</w:t>
      </w:r>
    </w:p>
    <w:p w:rsidR="00BE20A5" w:rsidRDefault="00A52C71" w:rsidP="00BC0D0F">
      <w:pPr>
        <w:rPr>
          <w:rtl/>
          <w:lang w:bidi="fa-IR"/>
        </w:rPr>
      </w:pPr>
      <w:r>
        <w:rPr>
          <w:rFonts w:hint="cs"/>
          <w:rtl/>
          <w:lang w:bidi="fa-IR"/>
        </w:rPr>
        <w:t xml:space="preserve">پتوی سبز و پلنگی را کنار زدم و </w:t>
      </w:r>
      <w:del w:id="1651" w:author="silence" w:date="2021-04-03T22:36:00Z">
        <w:r w:rsidDel="0043625B">
          <w:rPr>
            <w:rFonts w:hint="cs"/>
            <w:rtl/>
            <w:lang w:bidi="fa-IR"/>
          </w:rPr>
          <w:delText>سر جایم</w:delText>
        </w:r>
      </w:del>
      <w:r>
        <w:rPr>
          <w:rFonts w:hint="cs"/>
          <w:rtl/>
          <w:lang w:bidi="fa-IR"/>
        </w:rPr>
        <w:t xml:space="preserve"> </w:t>
      </w:r>
      <w:ins w:id="1652" w:author="silence" w:date="2021-04-03T22:36:00Z">
        <w:r w:rsidR="0043625B">
          <w:rPr>
            <w:rFonts w:hint="cs"/>
            <w:rtl/>
            <w:lang w:bidi="fa-IR"/>
          </w:rPr>
          <w:t xml:space="preserve">سرِجایم </w:t>
        </w:r>
      </w:ins>
      <w:r>
        <w:rPr>
          <w:rFonts w:hint="cs"/>
          <w:rtl/>
          <w:lang w:bidi="fa-IR"/>
        </w:rPr>
        <w:t>نشستم.</w:t>
      </w:r>
    </w:p>
    <w:p w:rsidR="00A52C71" w:rsidRDefault="00FD2063" w:rsidP="00BC0D0F">
      <w:pPr>
        <w:rPr>
          <w:rtl/>
          <w:lang w:bidi="fa-IR"/>
        </w:rPr>
      </w:pPr>
      <w:r>
        <w:rPr>
          <w:rFonts w:hint="cs"/>
          <w:rtl/>
          <w:lang w:bidi="fa-IR"/>
        </w:rPr>
        <w:lastRenderedPageBreak/>
        <w:t xml:space="preserve">- </w:t>
      </w:r>
      <w:r w:rsidR="00B2129E">
        <w:rPr>
          <w:rFonts w:hint="cs"/>
          <w:rtl/>
          <w:lang w:bidi="fa-IR"/>
        </w:rPr>
        <w:t>آ</w:t>
      </w:r>
      <w:r w:rsidR="00A52C71">
        <w:rPr>
          <w:rFonts w:hint="cs"/>
          <w:rtl/>
          <w:lang w:bidi="fa-IR"/>
        </w:rPr>
        <w:t>ره، اسمم سوگنده.</w:t>
      </w:r>
    </w:p>
    <w:p w:rsidR="00A52C71" w:rsidRDefault="00FD2063" w:rsidP="00BC0D0F">
      <w:pPr>
        <w:rPr>
          <w:rtl/>
          <w:lang w:bidi="fa-IR"/>
        </w:rPr>
      </w:pPr>
      <w:r>
        <w:rPr>
          <w:rFonts w:hint="cs"/>
          <w:rtl/>
          <w:lang w:bidi="fa-IR"/>
        </w:rPr>
        <w:t xml:space="preserve">- </w:t>
      </w:r>
      <w:r w:rsidR="00A52C71">
        <w:rPr>
          <w:rFonts w:hint="cs"/>
          <w:rtl/>
          <w:lang w:bidi="fa-IR"/>
        </w:rPr>
        <w:t>پاشو، پاشو بیا بیرون تا بگم کارت چیه، ساعت هفت شبه و الان بچه</w:t>
      </w:r>
      <w:r w:rsidR="00A70ABA">
        <w:rPr>
          <w:rFonts w:hint="cs"/>
          <w:rtl/>
          <w:lang w:bidi="fa-IR"/>
        </w:rPr>
        <w:t xml:space="preserve">‌ها </w:t>
      </w:r>
      <w:r w:rsidR="00A52C71">
        <w:rPr>
          <w:rFonts w:hint="cs"/>
          <w:rtl/>
          <w:lang w:bidi="fa-IR"/>
        </w:rPr>
        <w:t xml:space="preserve">میان باید بهشون غذا بدم اون وقت </w:t>
      </w:r>
      <w:r w:rsidR="00514B75">
        <w:rPr>
          <w:rFonts w:hint="cs"/>
          <w:rtl/>
          <w:lang w:bidi="fa-IR"/>
        </w:rPr>
        <w:t>دیگه سرم شلوغه و</w:t>
      </w:r>
      <w:r w:rsidR="00A70ABA">
        <w:rPr>
          <w:rFonts w:hint="cs"/>
          <w:rtl/>
          <w:lang w:bidi="fa-IR"/>
        </w:rPr>
        <w:t xml:space="preserve"> نمی‌</w:t>
      </w:r>
      <w:r w:rsidR="00514B75">
        <w:rPr>
          <w:rFonts w:hint="cs"/>
          <w:rtl/>
          <w:lang w:bidi="fa-IR"/>
        </w:rPr>
        <w:t>تونم</w:t>
      </w:r>
      <w:r>
        <w:rPr>
          <w:rFonts w:hint="cs"/>
          <w:rtl/>
          <w:lang w:bidi="fa-IR"/>
        </w:rPr>
        <w:t xml:space="preserve"> </w:t>
      </w:r>
      <w:r w:rsidR="00514B75">
        <w:rPr>
          <w:rFonts w:hint="cs"/>
          <w:rtl/>
          <w:lang w:bidi="fa-IR"/>
        </w:rPr>
        <w:t>کارت رو</w:t>
      </w:r>
      <w:r w:rsidR="00A52C71">
        <w:rPr>
          <w:rFonts w:hint="cs"/>
          <w:rtl/>
          <w:lang w:bidi="fa-IR"/>
        </w:rPr>
        <w:t xml:space="preserve"> بگم و وسایلتو بهت بدم.</w:t>
      </w:r>
    </w:p>
    <w:p w:rsidR="00461242" w:rsidRDefault="003B0B97" w:rsidP="00BC0D0F">
      <w:pPr>
        <w:rPr>
          <w:rtl/>
          <w:lang w:bidi="fa-IR"/>
        </w:rPr>
      </w:pPr>
      <w:r>
        <w:rPr>
          <w:rFonts w:hint="cs"/>
          <w:rtl/>
          <w:lang w:bidi="fa-IR"/>
        </w:rPr>
        <w:t>از جا</w:t>
      </w:r>
      <w:r w:rsidR="00B2129E">
        <w:rPr>
          <w:rFonts w:hint="cs"/>
          <w:rtl/>
          <w:lang w:bidi="fa-IR"/>
        </w:rPr>
        <w:t xml:space="preserve"> برخاستم که پرسید:</w:t>
      </w:r>
    </w:p>
    <w:p w:rsidR="00A52C71" w:rsidRDefault="00FD2063" w:rsidP="00BC0D0F">
      <w:pPr>
        <w:rPr>
          <w:rtl/>
          <w:lang w:bidi="fa-IR"/>
        </w:rPr>
      </w:pPr>
      <w:r>
        <w:rPr>
          <w:rFonts w:hint="cs"/>
          <w:rtl/>
          <w:lang w:bidi="fa-IR"/>
        </w:rPr>
        <w:t xml:space="preserve">- </w:t>
      </w:r>
      <w:r w:rsidR="00A52C71">
        <w:rPr>
          <w:rFonts w:hint="cs"/>
          <w:rtl/>
          <w:lang w:bidi="fa-IR"/>
        </w:rPr>
        <w:t>ننه بابا که نداری؟</w:t>
      </w:r>
    </w:p>
    <w:p w:rsidR="00A52C71" w:rsidRDefault="00A52C71" w:rsidP="00BC0D0F">
      <w:pPr>
        <w:rPr>
          <w:rtl/>
          <w:lang w:bidi="fa-IR"/>
        </w:rPr>
      </w:pPr>
      <w:r>
        <w:rPr>
          <w:rFonts w:hint="cs"/>
          <w:rtl/>
          <w:lang w:bidi="fa-IR"/>
        </w:rPr>
        <w:t>لب گزیدم و سرم را به نشانه منفی تکان دادم.</w:t>
      </w:r>
    </w:p>
    <w:p w:rsidR="00A52C71" w:rsidRDefault="00FD2063" w:rsidP="00BC0D0F">
      <w:pPr>
        <w:rPr>
          <w:rtl/>
          <w:lang w:bidi="fa-IR"/>
        </w:rPr>
      </w:pPr>
      <w:r>
        <w:rPr>
          <w:rFonts w:hint="cs"/>
          <w:rtl/>
          <w:lang w:bidi="fa-IR"/>
        </w:rPr>
        <w:t xml:space="preserve">- </w:t>
      </w:r>
      <w:r w:rsidR="00A52C71">
        <w:rPr>
          <w:rFonts w:hint="cs"/>
          <w:rtl/>
          <w:lang w:bidi="fa-IR"/>
        </w:rPr>
        <w:t>نه، ندارم.</w:t>
      </w:r>
      <w:r w:rsidR="00514B75">
        <w:rPr>
          <w:rFonts w:hint="cs"/>
          <w:rtl/>
          <w:lang w:bidi="fa-IR"/>
        </w:rPr>
        <w:t xml:space="preserve"> </w:t>
      </w:r>
    </w:p>
    <w:p w:rsidR="00A52C71" w:rsidRDefault="00A52C71" w:rsidP="00BC0D0F">
      <w:pPr>
        <w:rPr>
          <w:rtl/>
          <w:lang w:bidi="fa-IR"/>
        </w:rPr>
      </w:pPr>
      <w:r>
        <w:rPr>
          <w:rFonts w:hint="cs"/>
          <w:rtl/>
          <w:lang w:bidi="fa-IR"/>
        </w:rPr>
        <w:t>سری تکان داد.</w:t>
      </w:r>
    </w:p>
    <w:p w:rsidR="00A52C71" w:rsidRDefault="00FD2063" w:rsidP="00BC0D0F">
      <w:pPr>
        <w:rPr>
          <w:rtl/>
          <w:lang w:bidi="fa-IR"/>
        </w:rPr>
      </w:pPr>
      <w:r>
        <w:rPr>
          <w:rFonts w:hint="cs"/>
          <w:rtl/>
          <w:lang w:bidi="fa-IR"/>
        </w:rPr>
        <w:t xml:space="preserve">- </w:t>
      </w:r>
      <w:r w:rsidR="00A52C71">
        <w:rPr>
          <w:rFonts w:hint="cs"/>
          <w:rtl/>
          <w:lang w:bidi="fa-IR"/>
        </w:rPr>
        <w:t>خوبه، دنبالم بیا.</w:t>
      </w:r>
    </w:p>
    <w:p w:rsidR="00A52C71" w:rsidRDefault="00A52C71" w:rsidP="00BC0D0F">
      <w:pPr>
        <w:rPr>
          <w:rtl/>
          <w:lang w:bidi="fa-IR"/>
        </w:rPr>
      </w:pPr>
      <w:r>
        <w:rPr>
          <w:rFonts w:hint="cs"/>
          <w:rtl/>
          <w:lang w:bidi="fa-IR"/>
        </w:rPr>
        <w:t xml:space="preserve">دنبالش راه افتادم و از اتاق خارج شدم. </w:t>
      </w:r>
    </w:p>
    <w:p w:rsidR="00A52C71" w:rsidRDefault="00A52C71" w:rsidP="00BC0D0F">
      <w:pPr>
        <w:rPr>
          <w:rtl/>
          <w:lang w:bidi="fa-IR"/>
        </w:rPr>
      </w:pPr>
      <w:r>
        <w:rPr>
          <w:rFonts w:hint="cs"/>
          <w:rtl/>
          <w:lang w:bidi="fa-IR"/>
        </w:rPr>
        <w:t>حیاط بزرگی ب</w:t>
      </w:r>
      <w:r w:rsidR="00B2129E">
        <w:rPr>
          <w:rFonts w:hint="cs"/>
          <w:rtl/>
          <w:lang w:bidi="fa-IR"/>
        </w:rPr>
        <w:t>ود که مثل خانه قدیمی به نظر</w:t>
      </w:r>
      <w:r w:rsidR="00A70ABA">
        <w:rPr>
          <w:rFonts w:hint="cs"/>
          <w:rtl/>
          <w:lang w:bidi="fa-IR"/>
        </w:rPr>
        <w:t xml:space="preserve"> می‌</w:t>
      </w:r>
      <w:r w:rsidR="00B2129E">
        <w:rPr>
          <w:rFonts w:hint="cs"/>
          <w:rtl/>
          <w:lang w:bidi="fa-IR"/>
        </w:rPr>
        <w:t>آ</w:t>
      </w:r>
      <w:r>
        <w:rPr>
          <w:rFonts w:hint="cs"/>
          <w:rtl/>
          <w:lang w:bidi="fa-IR"/>
        </w:rPr>
        <w:t>مد. دور تا دور حیاط را در</w:t>
      </w:r>
      <w:r w:rsidR="00A70ABA">
        <w:rPr>
          <w:rFonts w:hint="cs"/>
          <w:rtl/>
          <w:lang w:bidi="fa-IR"/>
        </w:rPr>
        <w:t xml:space="preserve">‌های </w:t>
      </w:r>
      <w:r>
        <w:rPr>
          <w:rFonts w:hint="cs"/>
          <w:rtl/>
          <w:lang w:bidi="fa-IR"/>
        </w:rPr>
        <w:t>چوبی قدیمی احاطه کرده بودند.</w:t>
      </w:r>
    </w:p>
    <w:p w:rsidR="00A52C71" w:rsidRDefault="00A52C71" w:rsidP="001B0108">
      <w:pPr>
        <w:rPr>
          <w:rtl/>
          <w:lang w:bidi="fa-IR"/>
        </w:rPr>
      </w:pPr>
      <w:r>
        <w:rPr>
          <w:rFonts w:hint="cs"/>
          <w:rtl/>
          <w:lang w:bidi="fa-IR"/>
        </w:rPr>
        <w:t xml:space="preserve">زنی کنار حوض در حال شستن لباس بود و مردی زیر درخت برهنه انجیر نشسته </w:t>
      </w:r>
      <w:del w:id="1653" w:author="silence" w:date="2021-04-03T22:38:00Z">
        <w:r w:rsidDel="001B12ED">
          <w:rPr>
            <w:rFonts w:hint="cs"/>
            <w:rtl/>
            <w:lang w:bidi="fa-IR"/>
          </w:rPr>
          <w:delText>بود</w:delText>
        </w:r>
      </w:del>
      <w:r>
        <w:rPr>
          <w:rFonts w:hint="cs"/>
          <w:rtl/>
          <w:lang w:bidi="fa-IR"/>
        </w:rPr>
        <w:t xml:space="preserve"> و </w:t>
      </w:r>
      <w:del w:id="1654" w:author="silence" w:date="2021-04-03T22:38:00Z">
        <w:r w:rsidDel="001B12ED">
          <w:rPr>
            <w:rFonts w:hint="cs"/>
            <w:rtl/>
            <w:lang w:bidi="fa-IR"/>
          </w:rPr>
          <w:delText>در حال</w:delText>
        </w:r>
      </w:del>
      <w:ins w:id="1655" w:author="silence" w:date="2021-04-03T22:38:00Z">
        <w:r w:rsidR="001B12ED">
          <w:rPr>
            <w:rFonts w:hint="cs"/>
            <w:rtl/>
            <w:lang w:bidi="fa-IR"/>
          </w:rPr>
          <w:t xml:space="preserve"> مشغول</w:t>
        </w:r>
      </w:ins>
      <w:r>
        <w:rPr>
          <w:rFonts w:hint="cs"/>
          <w:rtl/>
          <w:lang w:bidi="fa-IR"/>
        </w:rPr>
        <w:t xml:space="preserve"> واکس زدن کفش</w:t>
      </w:r>
      <w:r w:rsidR="00A70ABA">
        <w:rPr>
          <w:rFonts w:hint="cs"/>
          <w:rtl/>
          <w:lang w:bidi="fa-IR"/>
        </w:rPr>
        <w:t xml:space="preserve">‌های </w:t>
      </w:r>
      <w:r>
        <w:rPr>
          <w:rFonts w:hint="cs"/>
          <w:rtl/>
          <w:lang w:bidi="fa-IR"/>
        </w:rPr>
        <w:t>زیادی بود که اطرافش را احاطه کرده بودند.</w:t>
      </w:r>
    </w:p>
    <w:p w:rsidR="00A52C71" w:rsidRDefault="00F50BB8" w:rsidP="00BC0D0F">
      <w:pPr>
        <w:rPr>
          <w:rtl/>
          <w:lang w:bidi="fa-IR"/>
        </w:rPr>
      </w:pPr>
      <w:r>
        <w:rPr>
          <w:rFonts w:hint="cs"/>
          <w:rtl/>
          <w:lang w:bidi="fa-IR"/>
        </w:rPr>
        <w:t>آمنه</w:t>
      </w:r>
      <w:r w:rsidR="00A52C71">
        <w:rPr>
          <w:rFonts w:hint="cs"/>
          <w:rtl/>
          <w:lang w:bidi="fa-IR"/>
        </w:rPr>
        <w:t xml:space="preserve"> به تخت فلزی گوشه حیاط اشاره کرد.</w:t>
      </w:r>
    </w:p>
    <w:p w:rsidR="00A52C71" w:rsidRDefault="00FD2063" w:rsidP="00BC0D0F">
      <w:pPr>
        <w:rPr>
          <w:rtl/>
          <w:lang w:bidi="fa-IR"/>
        </w:rPr>
      </w:pPr>
      <w:r>
        <w:rPr>
          <w:rFonts w:hint="cs"/>
          <w:rtl/>
          <w:lang w:bidi="fa-IR"/>
        </w:rPr>
        <w:t xml:space="preserve">- </w:t>
      </w:r>
      <w:r w:rsidR="00A52C71">
        <w:rPr>
          <w:rFonts w:hint="cs"/>
          <w:rtl/>
          <w:lang w:bidi="fa-IR"/>
        </w:rPr>
        <w:t>برو اونجا بشین تا بیام.</w:t>
      </w:r>
    </w:p>
    <w:p w:rsidR="00A52C71" w:rsidRDefault="00FD2063" w:rsidP="00BC0D0F">
      <w:pPr>
        <w:rPr>
          <w:rtl/>
          <w:lang w:bidi="fa-IR"/>
        </w:rPr>
      </w:pPr>
      <w:r>
        <w:rPr>
          <w:rFonts w:hint="cs"/>
          <w:rtl/>
          <w:lang w:bidi="fa-IR"/>
        </w:rPr>
        <w:t xml:space="preserve">- </w:t>
      </w:r>
      <w:r w:rsidR="00A52C71">
        <w:rPr>
          <w:rFonts w:hint="cs"/>
          <w:rtl/>
          <w:lang w:bidi="fa-IR"/>
        </w:rPr>
        <w:t>باشه.</w:t>
      </w:r>
    </w:p>
    <w:p w:rsidR="00650752" w:rsidRDefault="00461242" w:rsidP="00BC0D0F">
      <w:pPr>
        <w:rPr>
          <w:rtl/>
          <w:lang w:bidi="fa-IR"/>
        </w:rPr>
      </w:pPr>
      <w:r>
        <w:rPr>
          <w:rFonts w:hint="cs"/>
          <w:rtl/>
          <w:lang w:bidi="fa-IR"/>
        </w:rPr>
        <w:t>به طرف تخت رفتم و روی آ</w:t>
      </w:r>
      <w:r w:rsidR="00A52C71">
        <w:rPr>
          <w:rFonts w:hint="cs"/>
          <w:rtl/>
          <w:lang w:bidi="fa-IR"/>
        </w:rPr>
        <w:t>ن نشستم که</w:t>
      </w:r>
      <w:r w:rsidR="00FD2063">
        <w:rPr>
          <w:rFonts w:hint="cs"/>
          <w:rtl/>
          <w:lang w:bidi="fa-IR"/>
        </w:rPr>
        <w:t xml:space="preserve"> </w:t>
      </w:r>
      <w:r w:rsidR="00A52C71">
        <w:rPr>
          <w:rFonts w:hint="cs"/>
          <w:rtl/>
          <w:lang w:bidi="fa-IR"/>
        </w:rPr>
        <w:t xml:space="preserve">زن نگاه </w:t>
      </w:r>
      <w:del w:id="1656" w:author="silence" w:date="2021-04-03T22:41:00Z">
        <w:r w:rsidR="00A52C71" w:rsidDel="001B0108">
          <w:rPr>
            <w:rFonts w:hint="cs"/>
            <w:rtl/>
            <w:lang w:bidi="fa-IR"/>
          </w:rPr>
          <w:delText>بی تفاوتی</w:delText>
        </w:r>
      </w:del>
      <w:r w:rsidR="00A52C71">
        <w:rPr>
          <w:rFonts w:hint="cs"/>
          <w:rtl/>
          <w:lang w:bidi="fa-IR"/>
        </w:rPr>
        <w:t xml:space="preserve"> </w:t>
      </w:r>
      <w:ins w:id="1657" w:author="silence" w:date="2021-04-03T22:41:00Z">
        <w:r w:rsidR="001B0108">
          <w:rPr>
            <w:rFonts w:hint="cs"/>
            <w:rtl/>
            <w:lang w:bidi="fa-IR"/>
          </w:rPr>
          <w:t xml:space="preserve">بی‌تفاوتی </w:t>
        </w:r>
      </w:ins>
      <w:del w:id="1658" w:author="silence" w:date="2021-04-03T22:41:00Z">
        <w:r w:rsidR="00A52C71" w:rsidDel="001B0108">
          <w:rPr>
            <w:rFonts w:hint="cs"/>
            <w:rtl/>
            <w:lang w:bidi="fa-IR"/>
          </w:rPr>
          <w:delText>روانه ام</w:delText>
        </w:r>
      </w:del>
      <w:ins w:id="1659" w:author="silence" w:date="2021-04-03T22:41:00Z">
        <w:r w:rsidR="001B0108">
          <w:rPr>
            <w:rFonts w:hint="cs"/>
            <w:rtl/>
            <w:lang w:bidi="fa-IR"/>
          </w:rPr>
          <w:t xml:space="preserve"> روانه‌ام</w:t>
        </w:r>
      </w:ins>
      <w:r w:rsidR="00A52C71">
        <w:rPr>
          <w:rFonts w:hint="cs"/>
          <w:rtl/>
          <w:lang w:bidi="fa-IR"/>
        </w:rPr>
        <w:t xml:space="preserve"> کرد و به کارش ادامه داد.</w:t>
      </w:r>
      <w:r>
        <w:rPr>
          <w:rFonts w:hint="cs"/>
          <w:rtl/>
          <w:lang w:bidi="fa-IR"/>
        </w:rPr>
        <w:t xml:space="preserve"> نا</w:t>
      </w:r>
      <w:r w:rsidR="00514B75">
        <w:rPr>
          <w:rFonts w:hint="cs"/>
          <w:rtl/>
          <w:lang w:bidi="fa-IR"/>
        </w:rPr>
        <w:t>گهان یکی از در</w:t>
      </w:r>
      <w:r w:rsidR="00A52C71">
        <w:rPr>
          <w:rFonts w:hint="cs"/>
          <w:rtl/>
          <w:lang w:bidi="fa-IR"/>
        </w:rPr>
        <w:t>های چ</w:t>
      </w:r>
      <w:r w:rsidR="00C663DC">
        <w:rPr>
          <w:rFonts w:hint="cs"/>
          <w:rtl/>
          <w:lang w:bidi="fa-IR"/>
        </w:rPr>
        <w:t>و</w:t>
      </w:r>
      <w:r w:rsidR="00650752">
        <w:rPr>
          <w:rFonts w:hint="cs"/>
          <w:rtl/>
          <w:lang w:bidi="fa-IR"/>
        </w:rPr>
        <w:t>بی باز ش</w:t>
      </w:r>
      <w:r w:rsidR="00514B75">
        <w:rPr>
          <w:rFonts w:hint="cs"/>
          <w:rtl/>
          <w:lang w:bidi="fa-IR"/>
        </w:rPr>
        <w:t xml:space="preserve">د و </w:t>
      </w:r>
      <w:r w:rsidR="00514B75">
        <w:rPr>
          <w:rFonts w:hint="cs"/>
          <w:rtl/>
          <w:lang w:bidi="fa-IR"/>
        </w:rPr>
        <w:lastRenderedPageBreak/>
        <w:t>پسر نوجوان تقریبا شانزده</w:t>
      </w:r>
      <w:r w:rsidR="00B2129E">
        <w:rPr>
          <w:rFonts w:hint="cs"/>
          <w:rtl/>
          <w:lang w:bidi="fa-IR"/>
        </w:rPr>
        <w:t xml:space="preserve"> ساله</w:t>
      </w:r>
      <w:r w:rsidR="00A70ABA">
        <w:rPr>
          <w:rFonts w:hint="cs"/>
          <w:rtl/>
          <w:lang w:bidi="fa-IR"/>
        </w:rPr>
        <w:t xml:space="preserve">‌ای </w:t>
      </w:r>
      <w:r w:rsidR="00B2129E">
        <w:rPr>
          <w:rFonts w:hint="cs"/>
          <w:rtl/>
          <w:lang w:bidi="fa-IR"/>
        </w:rPr>
        <w:t>بیرون آمد</w:t>
      </w:r>
      <w:ins w:id="1660" w:author="silence" w:date="2021-04-03T22:42:00Z">
        <w:r w:rsidR="001B0108">
          <w:rPr>
            <w:rFonts w:hint="cs"/>
            <w:rtl/>
            <w:lang w:bidi="fa-IR"/>
          </w:rPr>
          <w:t xml:space="preserve">؛ </w:t>
        </w:r>
      </w:ins>
      <w:del w:id="1661" w:author="silence" w:date="2021-04-03T22:42:00Z">
        <w:r w:rsidR="00B2129E" w:rsidDel="001B0108">
          <w:rPr>
            <w:rFonts w:hint="cs"/>
            <w:rtl/>
            <w:lang w:bidi="fa-IR"/>
          </w:rPr>
          <w:delText>،</w:delText>
        </w:r>
      </w:del>
      <w:r w:rsidR="00B2129E">
        <w:rPr>
          <w:rFonts w:hint="cs"/>
          <w:rtl/>
          <w:lang w:bidi="fa-IR"/>
        </w:rPr>
        <w:t xml:space="preserve"> پشت سرش</w:t>
      </w:r>
      <w:r w:rsidR="00514B75">
        <w:rPr>
          <w:rFonts w:hint="cs"/>
          <w:rtl/>
          <w:lang w:bidi="fa-IR"/>
        </w:rPr>
        <w:t xml:space="preserve"> مرد لاغر اندامی کمر</w:t>
      </w:r>
      <w:r w:rsidR="00650752">
        <w:rPr>
          <w:rFonts w:hint="cs"/>
          <w:rtl/>
          <w:lang w:bidi="fa-IR"/>
        </w:rPr>
        <w:t xml:space="preserve">بند به دست از اتاق </w:t>
      </w:r>
      <w:r w:rsidR="00514B75">
        <w:rPr>
          <w:rFonts w:hint="cs"/>
          <w:rtl/>
          <w:lang w:bidi="fa-IR"/>
        </w:rPr>
        <w:t>خارج شد و به دنبالش افتاد</w:t>
      </w:r>
      <w:r>
        <w:rPr>
          <w:rFonts w:hint="cs"/>
          <w:rtl/>
          <w:lang w:bidi="fa-IR"/>
        </w:rPr>
        <w:t>.</w:t>
      </w:r>
    </w:p>
    <w:p w:rsidR="00650752" w:rsidRDefault="00FD2063" w:rsidP="00BC0D0F">
      <w:pPr>
        <w:rPr>
          <w:rtl/>
          <w:lang w:bidi="fa-IR"/>
        </w:rPr>
      </w:pPr>
      <w:r>
        <w:rPr>
          <w:rFonts w:hint="cs"/>
          <w:rtl/>
          <w:lang w:bidi="fa-IR"/>
        </w:rPr>
        <w:t xml:space="preserve">- </w:t>
      </w:r>
      <w:del w:id="1662" w:author="silence" w:date="2021-04-03T22:44:00Z">
        <w:r w:rsidR="00650752" w:rsidDel="001B0108">
          <w:rPr>
            <w:rFonts w:hint="cs"/>
            <w:rtl/>
            <w:lang w:bidi="fa-IR"/>
          </w:rPr>
          <w:delText>صب</w:delText>
        </w:r>
        <w:r w:rsidR="00B2129E" w:rsidDel="001B0108">
          <w:rPr>
            <w:rFonts w:hint="cs"/>
            <w:rtl/>
            <w:lang w:bidi="fa-IR"/>
          </w:rPr>
          <w:delText>ر کن</w:delText>
        </w:r>
      </w:del>
      <w:ins w:id="1663" w:author="silence" w:date="2021-04-03T22:43:00Z">
        <w:r w:rsidR="001B0108">
          <w:rPr>
            <w:rFonts w:hint="cs"/>
            <w:rtl/>
            <w:lang w:bidi="fa-IR"/>
          </w:rPr>
          <w:t xml:space="preserve"> صبرکن</w:t>
        </w:r>
      </w:ins>
      <w:r w:rsidR="00650752">
        <w:rPr>
          <w:rFonts w:hint="cs"/>
          <w:rtl/>
          <w:lang w:bidi="fa-IR"/>
        </w:rPr>
        <w:t xml:space="preserve">، </w:t>
      </w:r>
      <w:del w:id="1664" w:author="silence" w:date="2021-04-03T22:44:00Z">
        <w:r w:rsidR="00650752" w:rsidDel="001B0108">
          <w:rPr>
            <w:rFonts w:hint="cs"/>
            <w:rtl/>
            <w:lang w:bidi="fa-IR"/>
          </w:rPr>
          <w:delText>صب</w:delText>
        </w:r>
        <w:r w:rsidR="00B2129E" w:rsidDel="001B0108">
          <w:rPr>
            <w:rFonts w:hint="cs"/>
            <w:rtl/>
            <w:lang w:bidi="fa-IR"/>
          </w:rPr>
          <w:delText>ر کن</w:delText>
        </w:r>
      </w:del>
      <w:ins w:id="1665" w:author="silence" w:date="2021-04-03T22:44:00Z">
        <w:r w:rsidR="001B0108">
          <w:rPr>
            <w:rFonts w:hint="cs"/>
            <w:rtl/>
            <w:lang w:bidi="fa-IR"/>
          </w:rPr>
          <w:t xml:space="preserve"> صبرکن</w:t>
        </w:r>
      </w:ins>
      <w:r w:rsidR="00650752">
        <w:rPr>
          <w:rFonts w:hint="cs"/>
          <w:rtl/>
          <w:lang w:bidi="fa-IR"/>
        </w:rPr>
        <w:t xml:space="preserve"> </w:t>
      </w:r>
      <w:r w:rsidR="00F50BB8">
        <w:rPr>
          <w:rFonts w:hint="cs"/>
          <w:rtl/>
          <w:lang w:bidi="fa-IR"/>
        </w:rPr>
        <w:t>بزمچه</w:t>
      </w:r>
      <w:r w:rsidR="00B2129E">
        <w:rPr>
          <w:rFonts w:hint="cs"/>
          <w:rtl/>
          <w:lang w:bidi="fa-IR"/>
        </w:rPr>
        <w:t>. دِ</w:t>
      </w:r>
      <w:r w:rsidR="00A70ABA">
        <w:rPr>
          <w:rFonts w:hint="cs"/>
          <w:rtl/>
          <w:lang w:bidi="fa-IR"/>
        </w:rPr>
        <w:t xml:space="preserve"> می‌</w:t>
      </w:r>
      <w:r w:rsidR="00B2129E">
        <w:rPr>
          <w:rFonts w:hint="cs"/>
          <w:rtl/>
          <w:lang w:bidi="fa-IR"/>
        </w:rPr>
        <w:t xml:space="preserve">گم </w:t>
      </w:r>
      <w:del w:id="1666" w:author="silence" w:date="2021-04-03T22:44:00Z">
        <w:r w:rsidR="00B2129E" w:rsidDel="001B0108">
          <w:rPr>
            <w:rFonts w:hint="cs"/>
            <w:rtl/>
            <w:lang w:bidi="fa-IR"/>
          </w:rPr>
          <w:delText>صبر کن</w:delText>
        </w:r>
      </w:del>
      <w:ins w:id="1667" w:author="silence" w:date="2021-04-03T22:44:00Z">
        <w:r w:rsidR="001B0108">
          <w:rPr>
            <w:rFonts w:hint="cs"/>
            <w:rtl/>
            <w:lang w:bidi="fa-IR"/>
          </w:rPr>
          <w:t xml:space="preserve"> صبرکن</w:t>
        </w:r>
      </w:ins>
      <w:r w:rsidR="00A70ABA">
        <w:rPr>
          <w:rFonts w:hint="cs"/>
          <w:rtl/>
          <w:lang w:bidi="fa-IR"/>
        </w:rPr>
        <w:t>.</w:t>
      </w:r>
      <w:r w:rsidR="00B2129E">
        <w:rPr>
          <w:rFonts w:hint="cs"/>
          <w:rtl/>
          <w:lang w:bidi="fa-IR"/>
        </w:rPr>
        <w:t xml:space="preserve"> من تو</w:t>
      </w:r>
      <w:ins w:id="1668" w:author="silence" w:date="2021-04-03T22:44:00Z">
        <w:r w:rsidR="001B0108">
          <w:rPr>
            <w:rFonts w:hint="cs"/>
            <w:rtl/>
            <w:lang w:bidi="fa-IR"/>
          </w:rPr>
          <w:t>‌</w:t>
        </w:r>
      </w:ins>
      <w:r w:rsidR="00B2129E">
        <w:rPr>
          <w:rFonts w:hint="cs"/>
          <w:rtl/>
          <w:lang w:bidi="fa-IR"/>
        </w:rPr>
        <w:t>رو تا</w:t>
      </w:r>
      <w:r w:rsidR="00650752">
        <w:rPr>
          <w:rFonts w:hint="cs"/>
          <w:rtl/>
          <w:lang w:bidi="fa-IR"/>
        </w:rPr>
        <w:t xml:space="preserve"> فردا با بچه</w:t>
      </w:r>
      <w:r w:rsidR="00A70ABA">
        <w:rPr>
          <w:rFonts w:hint="cs"/>
          <w:rtl/>
          <w:lang w:bidi="fa-IR"/>
        </w:rPr>
        <w:t xml:space="preserve">‌های </w:t>
      </w:r>
      <w:r w:rsidR="00650752">
        <w:rPr>
          <w:rFonts w:hint="cs"/>
          <w:rtl/>
          <w:lang w:bidi="fa-IR"/>
        </w:rPr>
        <w:t>فرخ</w:t>
      </w:r>
      <w:r w:rsidR="00A70ABA">
        <w:rPr>
          <w:rFonts w:hint="cs"/>
          <w:rtl/>
          <w:lang w:bidi="fa-IR"/>
        </w:rPr>
        <w:t xml:space="preserve"> می‌</w:t>
      </w:r>
      <w:r w:rsidR="00650752">
        <w:rPr>
          <w:rFonts w:hint="cs"/>
          <w:rtl/>
          <w:lang w:bidi="fa-IR"/>
        </w:rPr>
        <w:t xml:space="preserve">فرستم سر </w:t>
      </w:r>
      <w:del w:id="1669" w:author="silence" w:date="2021-04-03T22:44:00Z">
        <w:r w:rsidR="00650752" w:rsidDel="001B0108">
          <w:rPr>
            <w:rFonts w:hint="cs"/>
            <w:rtl/>
            <w:lang w:bidi="fa-IR"/>
          </w:rPr>
          <w:delText>چ</w:delText>
        </w:r>
        <w:r w:rsidR="00B2129E" w:rsidDel="001B0108">
          <w:rPr>
            <w:rFonts w:hint="cs"/>
            <w:rtl/>
            <w:lang w:bidi="fa-IR"/>
          </w:rPr>
          <w:delText>ه</w:delText>
        </w:r>
        <w:r w:rsidR="00650752" w:rsidDel="001B0108">
          <w:rPr>
            <w:rFonts w:hint="cs"/>
            <w:rtl/>
            <w:lang w:bidi="fa-IR"/>
          </w:rPr>
          <w:delText>ار راه</w:delText>
        </w:r>
      </w:del>
      <w:ins w:id="1670" w:author="silence" w:date="2021-04-03T22:44:00Z">
        <w:r w:rsidR="001B0108">
          <w:rPr>
            <w:rFonts w:hint="cs"/>
            <w:rtl/>
            <w:lang w:bidi="fa-IR"/>
          </w:rPr>
          <w:t xml:space="preserve"> چهار‌راه</w:t>
        </w:r>
      </w:ins>
      <w:r w:rsidR="00650752">
        <w:rPr>
          <w:rFonts w:hint="cs"/>
          <w:rtl/>
          <w:lang w:bidi="fa-IR"/>
        </w:rPr>
        <w:t>. نون مفت ندارم به کسی بدم!</w:t>
      </w:r>
    </w:p>
    <w:p w:rsidR="00650752" w:rsidRDefault="00B2129E" w:rsidP="00BC0D0F">
      <w:pPr>
        <w:rPr>
          <w:rtl/>
          <w:lang w:bidi="fa-IR"/>
        </w:rPr>
      </w:pPr>
      <w:r>
        <w:rPr>
          <w:rFonts w:hint="cs"/>
          <w:rtl/>
          <w:lang w:bidi="fa-IR"/>
        </w:rPr>
        <w:t>پ</w:t>
      </w:r>
      <w:r w:rsidR="003B0B97">
        <w:rPr>
          <w:rFonts w:hint="cs"/>
          <w:rtl/>
          <w:lang w:bidi="fa-IR"/>
        </w:rPr>
        <w:t>سر</w:t>
      </w:r>
      <w:r w:rsidR="00FE66CD">
        <w:rPr>
          <w:rFonts w:hint="cs"/>
          <w:rtl/>
          <w:lang w:bidi="fa-IR"/>
        </w:rPr>
        <w:t xml:space="preserve"> </w:t>
      </w:r>
      <w:r w:rsidR="00650752">
        <w:rPr>
          <w:rFonts w:hint="cs"/>
          <w:rtl/>
          <w:lang w:bidi="fa-IR"/>
        </w:rPr>
        <w:t>از درخت چنار گوشه حیاط بالا رفت و گفت:</w:t>
      </w:r>
    </w:p>
    <w:p w:rsidR="00CD0DF6" w:rsidRDefault="00FD2063" w:rsidP="00BC0D0F">
      <w:pPr>
        <w:rPr>
          <w:rtl/>
          <w:lang w:bidi="fa-IR"/>
        </w:rPr>
      </w:pPr>
      <w:r>
        <w:rPr>
          <w:rFonts w:hint="cs"/>
          <w:rtl/>
          <w:lang w:bidi="fa-IR"/>
        </w:rPr>
        <w:t xml:space="preserve">- </w:t>
      </w:r>
      <w:r w:rsidR="00FE66CD">
        <w:rPr>
          <w:rFonts w:hint="cs"/>
          <w:rtl/>
          <w:lang w:bidi="fa-IR"/>
        </w:rPr>
        <w:t>ببین آق</w:t>
      </w:r>
      <w:r w:rsidR="00461242">
        <w:rPr>
          <w:rFonts w:hint="cs"/>
          <w:rtl/>
          <w:lang w:bidi="fa-IR"/>
        </w:rPr>
        <w:t xml:space="preserve"> قدرت</w:t>
      </w:r>
      <w:r w:rsidR="00C6211D">
        <w:rPr>
          <w:rFonts w:hint="cs"/>
          <w:rtl/>
          <w:lang w:bidi="fa-IR"/>
        </w:rPr>
        <w:t>، چند سال نونمو دادی درست،</w:t>
      </w:r>
      <w:r w:rsidR="00461242">
        <w:rPr>
          <w:rFonts w:hint="cs"/>
          <w:rtl/>
          <w:lang w:bidi="fa-IR"/>
        </w:rPr>
        <w:t xml:space="preserve"> شوهر </w:t>
      </w:r>
      <w:del w:id="1671" w:author="silence" w:date="2021-04-03T22:45:00Z">
        <w:r w:rsidR="00461242" w:rsidDel="001B0108">
          <w:rPr>
            <w:rFonts w:hint="cs"/>
            <w:rtl/>
            <w:lang w:bidi="fa-IR"/>
          </w:rPr>
          <w:delText>نن</w:delText>
        </w:r>
        <w:r w:rsidR="0018774B" w:rsidDel="001B0108">
          <w:rPr>
            <w:rFonts w:hint="cs"/>
            <w:rtl/>
            <w:lang w:bidi="fa-IR"/>
          </w:rPr>
          <w:delText>ه م</w:delText>
        </w:r>
      </w:del>
      <w:r w:rsidR="0018774B">
        <w:rPr>
          <w:rFonts w:hint="cs"/>
          <w:rtl/>
          <w:lang w:bidi="fa-IR"/>
        </w:rPr>
        <w:t xml:space="preserve"> </w:t>
      </w:r>
      <w:ins w:id="1672" w:author="silence" w:date="2021-04-03T22:45:00Z">
        <w:r w:rsidR="001B0108">
          <w:rPr>
            <w:rFonts w:hint="cs"/>
            <w:rtl/>
            <w:lang w:bidi="fa-IR"/>
          </w:rPr>
          <w:t xml:space="preserve">ننه‌ام </w:t>
        </w:r>
      </w:ins>
      <w:r w:rsidR="0018774B">
        <w:rPr>
          <w:rFonts w:hint="cs"/>
          <w:rtl/>
          <w:lang w:bidi="fa-IR"/>
        </w:rPr>
        <w:t>هستی</w:t>
      </w:r>
      <w:r w:rsidR="00461242">
        <w:rPr>
          <w:rFonts w:hint="cs"/>
          <w:rtl/>
          <w:lang w:bidi="fa-IR"/>
        </w:rPr>
        <w:t xml:space="preserve"> درست،</w:t>
      </w:r>
      <w:r w:rsidR="00C6211D">
        <w:rPr>
          <w:rFonts w:hint="cs"/>
          <w:rtl/>
          <w:lang w:bidi="fa-IR"/>
        </w:rPr>
        <w:t xml:space="preserve"> اما من سر چ</w:t>
      </w:r>
      <w:r w:rsidR="00B2129E">
        <w:rPr>
          <w:rFonts w:hint="cs"/>
          <w:rtl/>
          <w:lang w:bidi="fa-IR"/>
        </w:rPr>
        <w:t>ه</w:t>
      </w:r>
      <w:r w:rsidR="00C6211D">
        <w:rPr>
          <w:rFonts w:hint="cs"/>
          <w:rtl/>
          <w:lang w:bidi="fa-IR"/>
        </w:rPr>
        <w:t>ار</w:t>
      </w:r>
      <w:del w:id="1673" w:author="silence" w:date="2021-04-03T22:45:00Z">
        <w:r w:rsidR="00C6211D" w:rsidDel="001B0108">
          <w:rPr>
            <w:rFonts w:hint="cs"/>
            <w:rtl/>
            <w:lang w:bidi="fa-IR"/>
          </w:rPr>
          <w:delText xml:space="preserve"> </w:delText>
        </w:r>
      </w:del>
      <w:r w:rsidR="00C6211D">
        <w:rPr>
          <w:rFonts w:hint="cs"/>
          <w:rtl/>
          <w:lang w:bidi="fa-IR"/>
        </w:rPr>
        <w:t>را</w:t>
      </w:r>
      <w:r w:rsidR="00B2129E">
        <w:rPr>
          <w:rFonts w:hint="cs"/>
          <w:rtl/>
          <w:lang w:bidi="fa-IR"/>
        </w:rPr>
        <w:t>ه</w:t>
      </w:r>
      <w:r w:rsidR="00A70ABA">
        <w:rPr>
          <w:rFonts w:hint="cs"/>
          <w:rtl/>
          <w:lang w:bidi="fa-IR"/>
        </w:rPr>
        <w:t xml:space="preserve"> نمی‌</w:t>
      </w:r>
      <w:r w:rsidR="00B2129E">
        <w:rPr>
          <w:rFonts w:hint="cs"/>
          <w:rtl/>
          <w:lang w:bidi="fa-IR"/>
        </w:rPr>
        <w:t xml:space="preserve">رم! خودم تو یه </w:t>
      </w:r>
      <w:r w:rsidR="00C6211D">
        <w:rPr>
          <w:rFonts w:hint="cs"/>
          <w:rtl/>
          <w:lang w:bidi="fa-IR"/>
        </w:rPr>
        <w:t>بقالی، چقالی، تعمیرگاهی چیزی کار گیر میارم</w:t>
      </w:r>
      <w:r w:rsidR="003B0B97">
        <w:rPr>
          <w:rFonts w:hint="cs"/>
          <w:rtl/>
          <w:lang w:bidi="fa-IR"/>
        </w:rPr>
        <w:t xml:space="preserve"> و نون خودم که هیچ، نون </w:t>
      </w:r>
      <w:del w:id="1674" w:author="silence" w:date="2021-04-03T22:46:00Z">
        <w:r w:rsidR="003B0B97" w:rsidDel="001B0108">
          <w:rPr>
            <w:rFonts w:hint="cs"/>
            <w:rtl/>
            <w:lang w:bidi="fa-IR"/>
          </w:rPr>
          <w:delText>ننه ا</w:delText>
        </w:r>
        <w:r w:rsidR="00C6211D" w:rsidDel="001B0108">
          <w:rPr>
            <w:rFonts w:hint="cs"/>
            <w:rtl/>
            <w:lang w:bidi="fa-IR"/>
          </w:rPr>
          <w:delText>م</w:delText>
        </w:r>
      </w:del>
      <w:r w:rsidR="00C6211D">
        <w:rPr>
          <w:rFonts w:hint="cs"/>
          <w:rtl/>
          <w:lang w:bidi="fa-IR"/>
        </w:rPr>
        <w:t xml:space="preserve"> </w:t>
      </w:r>
      <w:ins w:id="1675" w:author="silence" w:date="2021-04-03T22:46:00Z">
        <w:r w:rsidR="001B0108">
          <w:rPr>
            <w:rFonts w:hint="cs"/>
            <w:rtl/>
            <w:lang w:bidi="fa-IR"/>
          </w:rPr>
          <w:t xml:space="preserve">ننه‌ام </w:t>
        </w:r>
      </w:ins>
      <w:r w:rsidR="003B0B97">
        <w:rPr>
          <w:rFonts w:hint="cs"/>
          <w:rtl/>
          <w:lang w:bidi="fa-IR"/>
        </w:rPr>
        <w:t>هم</w:t>
      </w:r>
      <w:r w:rsidR="00A70ABA">
        <w:rPr>
          <w:rFonts w:hint="cs"/>
          <w:rtl/>
          <w:lang w:bidi="fa-IR"/>
        </w:rPr>
        <w:t xml:space="preserve"> می‌</w:t>
      </w:r>
      <w:r w:rsidR="003B0B97">
        <w:rPr>
          <w:rFonts w:hint="cs"/>
          <w:rtl/>
          <w:lang w:bidi="fa-IR"/>
        </w:rPr>
        <w:t>د</w:t>
      </w:r>
      <w:r w:rsidR="00C6211D">
        <w:rPr>
          <w:rFonts w:hint="cs"/>
          <w:rtl/>
          <w:lang w:bidi="fa-IR"/>
        </w:rPr>
        <w:t>م.</w:t>
      </w:r>
    </w:p>
    <w:p w:rsidR="00C6211D" w:rsidRDefault="00C6211D" w:rsidP="00BC0D0F">
      <w:pPr>
        <w:rPr>
          <w:rtl/>
          <w:lang w:bidi="fa-IR"/>
        </w:rPr>
      </w:pPr>
      <w:r>
        <w:rPr>
          <w:rFonts w:hint="cs"/>
          <w:rtl/>
          <w:lang w:bidi="fa-IR"/>
        </w:rPr>
        <w:t>قدرت لا الله</w:t>
      </w:r>
      <w:r w:rsidR="00A70ABA">
        <w:rPr>
          <w:rFonts w:hint="cs"/>
          <w:rtl/>
          <w:lang w:bidi="fa-IR"/>
        </w:rPr>
        <w:t>.</w:t>
      </w:r>
      <w:r>
        <w:rPr>
          <w:rFonts w:hint="cs"/>
          <w:rtl/>
          <w:lang w:bidi="fa-IR"/>
        </w:rPr>
        <w:t>.. گفت و روی پله در ورودی نشست و خطاب به مردی که کفش واکس</w:t>
      </w:r>
      <w:r w:rsidR="00A70ABA">
        <w:rPr>
          <w:rFonts w:hint="cs"/>
          <w:rtl/>
          <w:lang w:bidi="fa-IR"/>
        </w:rPr>
        <w:t xml:space="preserve"> می‌</w:t>
      </w:r>
      <w:r>
        <w:rPr>
          <w:rFonts w:hint="cs"/>
          <w:rtl/>
          <w:lang w:bidi="fa-IR"/>
        </w:rPr>
        <w:t>زد، گفت:</w:t>
      </w:r>
    </w:p>
    <w:p w:rsidR="00C6211D" w:rsidRDefault="00FD2063" w:rsidP="00BC0D0F">
      <w:pPr>
        <w:rPr>
          <w:rtl/>
          <w:lang w:bidi="fa-IR"/>
        </w:rPr>
      </w:pPr>
      <w:r>
        <w:rPr>
          <w:rFonts w:hint="cs"/>
          <w:rtl/>
          <w:lang w:bidi="fa-IR"/>
        </w:rPr>
        <w:t xml:space="preserve">- </w:t>
      </w:r>
      <w:r w:rsidR="00B2129E">
        <w:rPr>
          <w:rFonts w:hint="cs"/>
          <w:rtl/>
          <w:lang w:bidi="fa-IR"/>
        </w:rPr>
        <w:t>آق</w:t>
      </w:r>
      <w:r w:rsidR="00C6211D">
        <w:rPr>
          <w:rFonts w:hint="cs"/>
          <w:rtl/>
          <w:lang w:bidi="fa-IR"/>
        </w:rPr>
        <w:t>ا صالح، دیدی چی</w:t>
      </w:r>
      <w:r w:rsidR="00A70ABA">
        <w:rPr>
          <w:rFonts w:hint="cs"/>
          <w:rtl/>
          <w:lang w:bidi="fa-IR"/>
        </w:rPr>
        <w:t xml:space="preserve"> می‌</w:t>
      </w:r>
      <w:r w:rsidR="00C6211D">
        <w:rPr>
          <w:rFonts w:hint="cs"/>
          <w:rtl/>
          <w:lang w:bidi="fa-IR"/>
        </w:rPr>
        <w:t xml:space="preserve">کشم از دست این </w:t>
      </w:r>
      <w:r w:rsidR="00461242">
        <w:rPr>
          <w:rFonts w:hint="cs"/>
          <w:rtl/>
          <w:lang w:bidi="fa-IR"/>
        </w:rPr>
        <w:t xml:space="preserve">جقل </w:t>
      </w:r>
      <w:r w:rsidR="00C6211D">
        <w:rPr>
          <w:rFonts w:hint="cs"/>
          <w:rtl/>
          <w:lang w:bidi="fa-IR"/>
        </w:rPr>
        <w:t>بچه؟</w:t>
      </w:r>
    </w:p>
    <w:p w:rsidR="00C6211D" w:rsidRDefault="00461242" w:rsidP="00BC0D0F">
      <w:pPr>
        <w:rPr>
          <w:rtl/>
          <w:lang w:bidi="fa-IR"/>
        </w:rPr>
      </w:pPr>
      <w:r>
        <w:rPr>
          <w:rFonts w:hint="cs"/>
          <w:rtl/>
          <w:lang w:bidi="fa-IR"/>
        </w:rPr>
        <w:t>صالح لنگ ک</w:t>
      </w:r>
      <w:r w:rsidR="00C6211D">
        <w:rPr>
          <w:rFonts w:hint="cs"/>
          <w:rtl/>
          <w:lang w:bidi="fa-IR"/>
        </w:rPr>
        <w:t>فش دیگری برداشت،</w:t>
      </w:r>
      <w:r w:rsidR="00B2129E">
        <w:rPr>
          <w:rFonts w:hint="cs"/>
          <w:rtl/>
          <w:lang w:bidi="fa-IR"/>
        </w:rPr>
        <w:t xml:space="preserve"> شروع به واکس زدنش کرد و شانه</w:t>
      </w:r>
      <w:r w:rsidR="00A70ABA">
        <w:rPr>
          <w:rFonts w:hint="cs"/>
          <w:rtl/>
          <w:lang w:bidi="fa-IR"/>
        </w:rPr>
        <w:t xml:space="preserve">‌ای </w:t>
      </w:r>
      <w:r w:rsidR="00C6211D">
        <w:rPr>
          <w:rFonts w:hint="cs"/>
          <w:rtl/>
          <w:lang w:bidi="fa-IR"/>
        </w:rPr>
        <w:t>بالا انداخت.</w:t>
      </w:r>
    </w:p>
    <w:p w:rsidR="00E4276C" w:rsidRDefault="00FD2063" w:rsidP="00BC0D0F">
      <w:pPr>
        <w:rPr>
          <w:rtl/>
          <w:lang w:bidi="fa-IR"/>
        </w:rPr>
      </w:pPr>
      <w:r>
        <w:rPr>
          <w:rFonts w:hint="cs"/>
          <w:rtl/>
          <w:lang w:bidi="fa-IR"/>
        </w:rPr>
        <w:t xml:space="preserve">- </w:t>
      </w:r>
      <w:r w:rsidR="00B2129E">
        <w:rPr>
          <w:rFonts w:hint="cs"/>
          <w:rtl/>
          <w:lang w:bidi="fa-IR"/>
        </w:rPr>
        <w:t>چی بگم آ</w:t>
      </w:r>
      <w:r w:rsidR="00C6211D">
        <w:rPr>
          <w:rFonts w:hint="cs"/>
          <w:rtl/>
          <w:lang w:bidi="fa-IR"/>
        </w:rPr>
        <w:t>ق قدرت؟ بچه</w:t>
      </w:r>
      <w:r w:rsidR="00A70ABA">
        <w:rPr>
          <w:rFonts w:hint="cs"/>
          <w:rtl/>
          <w:lang w:bidi="fa-IR"/>
        </w:rPr>
        <w:t xml:space="preserve">‌های </w:t>
      </w:r>
      <w:r w:rsidR="00C6211D">
        <w:rPr>
          <w:rFonts w:hint="cs"/>
          <w:rtl/>
          <w:lang w:bidi="fa-IR"/>
        </w:rPr>
        <w:t>این دوره زمونه که مثل بچگی</w:t>
      </w:r>
      <w:r w:rsidR="00A70ABA">
        <w:rPr>
          <w:rFonts w:hint="cs"/>
          <w:rtl/>
          <w:lang w:bidi="fa-IR"/>
        </w:rPr>
        <w:t xml:space="preserve">‌های </w:t>
      </w:r>
      <w:r w:rsidR="00C6211D">
        <w:rPr>
          <w:rFonts w:hint="cs"/>
          <w:rtl/>
          <w:lang w:bidi="fa-IR"/>
        </w:rPr>
        <w:t>ما نیستن. صد گز زبون دارن</w:t>
      </w:r>
      <w:r w:rsidR="00A24767">
        <w:rPr>
          <w:rFonts w:hint="cs"/>
          <w:rtl/>
          <w:lang w:bidi="fa-IR"/>
        </w:rPr>
        <w:t xml:space="preserve"> و ب</w:t>
      </w:r>
      <w:ins w:id="1676" w:author="silence" w:date="2021-04-03T22:47:00Z">
        <w:r w:rsidR="001B0108">
          <w:rPr>
            <w:rFonts w:hint="cs"/>
            <w:rtl/>
            <w:lang w:bidi="fa-IR"/>
          </w:rPr>
          <w:t>َ</w:t>
        </w:r>
      </w:ins>
      <w:r w:rsidR="00A24767">
        <w:rPr>
          <w:rFonts w:hint="cs"/>
          <w:rtl/>
          <w:lang w:bidi="fa-IR"/>
        </w:rPr>
        <w:t>لان</w:t>
      </w:r>
      <w:r w:rsidR="00C6211D">
        <w:rPr>
          <w:rFonts w:hint="cs"/>
          <w:rtl/>
          <w:lang w:bidi="fa-IR"/>
        </w:rPr>
        <w:t>!</w:t>
      </w:r>
    </w:p>
    <w:p w:rsidR="00A24767" w:rsidRDefault="00B2129E" w:rsidP="00BC0D0F">
      <w:pPr>
        <w:rPr>
          <w:rtl/>
          <w:lang w:bidi="fa-IR"/>
        </w:rPr>
      </w:pPr>
      <w:r>
        <w:rPr>
          <w:rFonts w:hint="cs"/>
          <w:rtl/>
          <w:lang w:bidi="fa-IR"/>
        </w:rPr>
        <w:t>زنی</w:t>
      </w:r>
      <w:r w:rsidR="00FD2063">
        <w:rPr>
          <w:rFonts w:hint="cs"/>
          <w:rtl/>
          <w:lang w:bidi="fa-IR"/>
        </w:rPr>
        <w:t xml:space="preserve"> </w:t>
      </w:r>
      <w:r>
        <w:rPr>
          <w:rFonts w:hint="cs"/>
          <w:rtl/>
          <w:lang w:bidi="fa-IR"/>
        </w:rPr>
        <w:t>که لباس</w:t>
      </w:r>
      <w:r w:rsidR="00A70ABA">
        <w:rPr>
          <w:rFonts w:hint="cs"/>
          <w:rtl/>
          <w:lang w:bidi="fa-IR"/>
        </w:rPr>
        <w:t xml:space="preserve"> می‌</w:t>
      </w:r>
      <w:r>
        <w:rPr>
          <w:rFonts w:hint="cs"/>
          <w:rtl/>
          <w:lang w:bidi="fa-IR"/>
        </w:rPr>
        <w:t>شست از جا برخ</w:t>
      </w:r>
      <w:r w:rsidR="00A24767">
        <w:rPr>
          <w:rFonts w:hint="cs"/>
          <w:rtl/>
          <w:lang w:bidi="fa-IR"/>
        </w:rPr>
        <w:t xml:space="preserve">است، شروع به انداختن </w:t>
      </w:r>
      <w:del w:id="1677" w:author="silence" w:date="2021-04-03T22:47:00Z">
        <w:r w:rsidR="00A24767" w:rsidDel="001B0108">
          <w:rPr>
            <w:rFonts w:hint="cs"/>
            <w:rtl/>
            <w:lang w:bidi="fa-IR"/>
          </w:rPr>
          <w:delText>لباس هایش</w:delText>
        </w:r>
      </w:del>
      <w:r w:rsidR="00A24767">
        <w:rPr>
          <w:rFonts w:hint="cs"/>
          <w:rtl/>
          <w:lang w:bidi="fa-IR"/>
        </w:rPr>
        <w:t xml:space="preserve"> </w:t>
      </w:r>
      <w:ins w:id="1678" w:author="silence" w:date="2021-04-03T22:47:00Z">
        <w:r w:rsidR="001B0108">
          <w:rPr>
            <w:rFonts w:hint="cs"/>
            <w:rtl/>
            <w:lang w:bidi="fa-IR"/>
          </w:rPr>
          <w:t xml:space="preserve">لباس‌هایش </w:t>
        </w:r>
      </w:ins>
      <w:r w:rsidR="00A24767">
        <w:rPr>
          <w:rFonts w:hint="cs"/>
          <w:rtl/>
          <w:lang w:bidi="fa-IR"/>
        </w:rPr>
        <w:t>روی بند کرد و گفت:</w:t>
      </w:r>
    </w:p>
    <w:p w:rsidR="00A24767" w:rsidRDefault="00FD2063" w:rsidP="00BC0D0F">
      <w:pPr>
        <w:rPr>
          <w:rtl/>
          <w:lang w:bidi="fa-IR"/>
        </w:rPr>
      </w:pPr>
      <w:r>
        <w:rPr>
          <w:rFonts w:hint="cs"/>
          <w:rtl/>
          <w:lang w:bidi="fa-IR"/>
        </w:rPr>
        <w:t xml:space="preserve">- </w:t>
      </w:r>
      <w:r w:rsidR="00A24767">
        <w:rPr>
          <w:rFonts w:hint="cs"/>
          <w:rtl/>
          <w:lang w:bidi="fa-IR"/>
        </w:rPr>
        <w:t>بلا که هیچی... درد بی درمونن! همین اکبر پسرمو به زور با بچه</w:t>
      </w:r>
      <w:r w:rsidR="00A70ABA">
        <w:rPr>
          <w:rFonts w:hint="cs"/>
          <w:rtl/>
          <w:lang w:bidi="fa-IR"/>
        </w:rPr>
        <w:t xml:space="preserve">‌های </w:t>
      </w:r>
      <w:r w:rsidR="00A24767">
        <w:rPr>
          <w:rFonts w:hint="cs"/>
          <w:rtl/>
          <w:lang w:bidi="fa-IR"/>
        </w:rPr>
        <w:t>فرخ فرستادم.</w:t>
      </w:r>
      <w:r w:rsidR="00034211">
        <w:rPr>
          <w:rFonts w:hint="cs"/>
          <w:rtl/>
          <w:lang w:bidi="fa-IR"/>
        </w:rPr>
        <w:t xml:space="preserve"> مَمَد </w:t>
      </w:r>
      <w:del w:id="1679" w:author="silence" w:date="2021-04-03T22:48:00Z">
        <w:r w:rsidR="00B2129E" w:rsidDel="001B0108">
          <w:rPr>
            <w:rFonts w:hint="cs"/>
            <w:rtl/>
            <w:lang w:bidi="fa-IR"/>
          </w:rPr>
          <w:delText>او</w:delText>
        </w:r>
        <w:r w:rsidR="00F4454B" w:rsidDel="001B0108">
          <w:rPr>
            <w:rFonts w:hint="cs"/>
            <w:rtl/>
            <w:lang w:bidi="fa-IR"/>
          </w:rPr>
          <w:delText>نقدر</w:delText>
        </w:r>
      </w:del>
      <w:r w:rsidR="00FE66CD">
        <w:rPr>
          <w:rFonts w:hint="cs"/>
          <w:rtl/>
          <w:lang w:bidi="fa-IR"/>
        </w:rPr>
        <w:t xml:space="preserve"> </w:t>
      </w:r>
      <w:ins w:id="1680" w:author="silence" w:date="2021-04-03T22:48:00Z">
        <w:r w:rsidR="001B0108">
          <w:rPr>
            <w:rFonts w:hint="cs"/>
            <w:rtl/>
            <w:lang w:bidi="fa-IR"/>
          </w:rPr>
          <w:t xml:space="preserve">اون‌قدر </w:t>
        </w:r>
      </w:ins>
      <w:r w:rsidR="00034211">
        <w:rPr>
          <w:rFonts w:hint="cs"/>
          <w:rtl/>
          <w:lang w:bidi="fa-IR"/>
        </w:rPr>
        <w:t>زدش تا قبول کرد.</w:t>
      </w:r>
    </w:p>
    <w:p w:rsidR="00461242" w:rsidRDefault="00B2129E" w:rsidP="00BC0D0F">
      <w:pPr>
        <w:rPr>
          <w:rtl/>
          <w:lang w:bidi="fa-IR"/>
        </w:rPr>
      </w:pPr>
      <w:r>
        <w:rPr>
          <w:rFonts w:hint="cs"/>
          <w:rtl/>
          <w:lang w:bidi="fa-IR"/>
        </w:rPr>
        <w:t>آمنه</w:t>
      </w:r>
      <w:r w:rsidR="003B0B97">
        <w:rPr>
          <w:rFonts w:hint="cs"/>
          <w:rtl/>
          <w:lang w:bidi="fa-IR"/>
        </w:rPr>
        <w:t xml:space="preserve"> با دست</w:t>
      </w:r>
      <w:r w:rsidR="00A70ABA">
        <w:rPr>
          <w:rFonts w:hint="cs"/>
          <w:rtl/>
          <w:lang w:bidi="fa-IR"/>
        </w:rPr>
        <w:t xml:space="preserve">‌های </w:t>
      </w:r>
      <w:r w:rsidR="003B0B97">
        <w:rPr>
          <w:rFonts w:hint="cs"/>
          <w:rtl/>
          <w:lang w:bidi="fa-IR"/>
        </w:rPr>
        <w:t>پر</w:t>
      </w:r>
      <w:r w:rsidR="00461242">
        <w:rPr>
          <w:rFonts w:hint="cs"/>
          <w:rtl/>
          <w:lang w:bidi="fa-IR"/>
        </w:rPr>
        <w:t xml:space="preserve"> </w:t>
      </w:r>
      <w:r w:rsidR="003B0B97">
        <w:rPr>
          <w:rFonts w:hint="cs"/>
          <w:rtl/>
          <w:lang w:bidi="fa-IR"/>
        </w:rPr>
        <w:t>آ</w:t>
      </w:r>
      <w:r w:rsidR="00034211">
        <w:rPr>
          <w:rFonts w:hint="cs"/>
          <w:rtl/>
          <w:lang w:bidi="fa-IR"/>
        </w:rPr>
        <w:t>مد، کنارم نشست و خطاب به زن گفت:</w:t>
      </w:r>
    </w:p>
    <w:p w:rsidR="00034211" w:rsidRDefault="00FD2063" w:rsidP="00BC0D0F">
      <w:pPr>
        <w:rPr>
          <w:rtl/>
          <w:lang w:bidi="fa-IR"/>
        </w:rPr>
      </w:pPr>
      <w:r>
        <w:rPr>
          <w:rFonts w:hint="cs"/>
          <w:rtl/>
          <w:lang w:bidi="fa-IR"/>
        </w:rPr>
        <w:t xml:space="preserve">- </w:t>
      </w:r>
      <w:r w:rsidR="00034211">
        <w:rPr>
          <w:rFonts w:hint="cs"/>
          <w:rtl/>
          <w:lang w:bidi="fa-IR"/>
        </w:rPr>
        <w:t>منیژ</w:t>
      </w:r>
      <w:r w:rsidR="00C97180">
        <w:rPr>
          <w:rFonts w:hint="cs"/>
          <w:rtl/>
          <w:lang w:bidi="fa-IR"/>
        </w:rPr>
        <w:t>ه</w:t>
      </w:r>
      <w:r w:rsidR="00034211">
        <w:rPr>
          <w:rFonts w:hint="cs"/>
          <w:rtl/>
          <w:lang w:bidi="fa-IR"/>
        </w:rPr>
        <w:t xml:space="preserve"> </w:t>
      </w:r>
      <w:del w:id="1681" w:author="silence" w:date="2021-04-03T22:48:00Z">
        <w:r w:rsidR="00034211" w:rsidDel="001B0108">
          <w:rPr>
            <w:rFonts w:hint="cs"/>
            <w:rtl/>
            <w:lang w:bidi="fa-IR"/>
          </w:rPr>
          <w:delText>ا</w:delText>
        </w:r>
        <w:r w:rsidR="00B2129E" w:rsidDel="001B0108">
          <w:rPr>
            <w:rFonts w:hint="cs"/>
            <w:rtl/>
            <w:lang w:bidi="fa-IR"/>
          </w:rPr>
          <w:delText>و</w:delText>
        </w:r>
        <w:r w:rsidR="00461242" w:rsidDel="001B0108">
          <w:rPr>
            <w:rFonts w:hint="cs"/>
            <w:rtl/>
            <w:lang w:bidi="fa-IR"/>
          </w:rPr>
          <w:delText>نقدر</w:delText>
        </w:r>
      </w:del>
      <w:ins w:id="1682" w:author="silence" w:date="2021-04-03T22:48:00Z">
        <w:r w:rsidR="001B0108">
          <w:rPr>
            <w:rFonts w:hint="cs"/>
            <w:rtl/>
            <w:lang w:bidi="fa-IR"/>
          </w:rPr>
          <w:t xml:space="preserve"> این‌قدر</w:t>
        </w:r>
      </w:ins>
      <w:r w:rsidR="00461242">
        <w:rPr>
          <w:rFonts w:hint="cs"/>
          <w:rtl/>
          <w:lang w:bidi="fa-IR"/>
        </w:rPr>
        <w:t xml:space="preserve"> حرص نخور</w:t>
      </w:r>
      <w:r w:rsidR="00034211">
        <w:rPr>
          <w:rFonts w:hint="cs"/>
          <w:rtl/>
          <w:lang w:bidi="fa-IR"/>
        </w:rPr>
        <w:t>، حالا که اکبر رفته دیگه!</w:t>
      </w:r>
    </w:p>
    <w:p w:rsidR="00034211" w:rsidRDefault="00C97180" w:rsidP="00BC0D0F">
      <w:pPr>
        <w:rPr>
          <w:rtl/>
          <w:lang w:bidi="fa-IR"/>
        </w:rPr>
      </w:pPr>
      <w:r>
        <w:rPr>
          <w:rFonts w:hint="cs"/>
          <w:rtl/>
          <w:lang w:bidi="fa-IR"/>
        </w:rPr>
        <w:lastRenderedPageBreak/>
        <w:t xml:space="preserve">منیژه </w:t>
      </w:r>
      <w:r w:rsidR="003B0B97">
        <w:rPr>
          <w:rFonts w:hint="cs"/>
          <w:rtl/>
          <w:lang w:bidi="fa-IR"/>
        </w:rPr>
        <w:t>با تأس</w:t>
      </w:r>
      <w:r w:rsidR="00034211">
        <w:rPr>
          <w:rFonts w:hint="cs"/>
          <w:rtl/>
          <w:lang w:bidi="fa-IR"/>
        </w:rPr>
        <w:t>ف سری تکان داد.</w:t>
      </w:r>
    </w:p>
    <w:p w:rsidR="00034211" w:rsidRDefault="00FD2063" w:rsidP="00BC0D0F">
      <w:pPr>
        <w:rPr>
          <w:rtl/>
          <w:lang w:bidi="fa-IR"/>
        </w:rPr>
      </w:pPr>
      <w:r>
        <w:rPr>
          <w:rFonts w:hint="cs"/>
          <w:rtl/>
          <w:lang w:bidi="fa-IR"/>
        </w:rPr>
        <w:t xml:space="preserve">- </w:t>
      </w:r>
      <w:r w:rsidR="00C97180">
        <w:rPr>
          <w:rFonts w:hint="cs"/>
          <w:rtl/>
          <w:lang w:bidi="fa-IR"/>
        </w:rPr>
        <w:t>آ</w:t>
      </w:r>
      <w:r w:rsidR="003B0B97">
        <w:rPr>
          <w:rFonts w:hint="cs"/>
          <w:rtl/>
          <w:lang w:bidi="fa-IR"/>
        </w:rPr>
        <w:t>ره،</w:t>
      </w:r>
      <w:r w:rsidR="00A70ABA">
        <w:rPr>
          <w:rFonts w:hint="cs"/>
          <w:rtl/>
          <w:lang w:bidi="fa-IR"/>
        </w:rPr>
        <w:t xml:space="preserve"> می‌</w:t>
      </w:r>
      <w:r w:rsidR="003B0B97">
        <w:rPr>
          <w:rFonts w:hint="cs"/>
          <w:rtl/>
          <w:lang w:bidi="fa-IR"/>
        </w:rPr>
        <w:t xml:space="preserve">ره. اما همین که </w:t>
      </w:r>
      <w:del w:id="1683" w:author="silence" w:date="2021-04-03T22:53:00Z">
        <w:r w:rsidR="003B0B97" w:rsidDel="00D864D0">
          <w:rPr>
            <w:rFonts w:hint="cs"/>
            <w:rtl/>
            <w:lang w:bidi="fa-IR"/>
          </w:rPr>
          <w:delText>بر</w:delText>
        </w:r>
        <w:r w:rsidR="00034211" w:rsidDel="00D864D0">
          <w:rPr>
            <w:rFonts w:hint="cs"/>
            <w:rtl/>
            <w:lang w:bidi="fa-IR"/>
          </w:rPr>
          <w:delText>می گر</w:delText>
        </w:r>
        <w:r w:rsidR="003B0B97" w:rsidDel="00D864D0">
          <w:rPr>
            <w:rFonts w:hint="cs"/>
            <w:rtl/>
            <w:lang w:bidi="fa-IR"/>
          </w:rPr>
          <w:delText>ده</w:delText>
        </w:r>
      </w:del>
      <w:ins w:id="1684" w:author="silence" w:date="2021-04-03T22:53:00Z">
        <w:r w:rsidR="00D864D0">
          <w:rPr>
            <w:rFonts w:hint="cs"/>
            <w:rtl/>
            <w:lang w:bidi="fa-IR"/>
          </w:rPr>
          <w:t xml:space="preserve"> برمی</w:t>
        </w:r>
      </w:ins>
      <w:ins w:id="1685" w:author="silence" w:date="2021-04-03T22:54:00Z">
        <w:r w:rsidR="00D864D0">
          <w:rPr>
            <w:rFonts w:hint="cs"/>
            <w:rtl/>
            <w:lang w:bidi="fa-IR"/>
          </w:rPr>
          <w:t>‌گرده</w:t>
        </w:r>
      </w:ins>
      <w:r w:rsidR="003B0B97">
        <w:rPr>
          <w:rFonts w:hint="cs"/>
          <w:rtl/>
          <w:lang w:bidi="fa-IR"/>
        </w:rPr>
        <w:t xml:space="preserve"> هی زیر گوش من ویز ویز</w:t>
      </w:r>
      <w:r w:rsidR="00A70ABA">
        <w:rPr>
          <w:rFonts w:hint="cs"/>
          <w:rtl/>
          <w:lang w:bidi="fa-IR"/>
        </w:rPr>
        <w:t xml:space="preserve"> می‌</w:t>
      </w:r>
      <w:r w:rsidR="00034211">
        <w:rPr>
          <w:rFonts w:hint="cs"/>
          <w:rtl/>
          <w:lang w:bidi="fa-IR"/>
        </w:rPr>
        <w:t>کنه!</w:t>
      </w:r>
    </w:p>
    <w:p w:rsidR="00034211" w:rsidRDefault="00C97180" w:rsidP="00BC0D0F">
      <w:pPr>
        <w:rPr>
          <w:rtl/>
          <w:lang w:bidi="fa-IR"/>
        </w:rPr>
      </w:pPr>
      <w:r>
        <w:rPr>
          <w:rFonts w:hint="cs"/>
          <w:rtl/>
          <w:lang w:bidi="fa-IR"/>
        </w:rPr>
        <w:t>آمنه</w:t>
      </w:r>
      <w:r w:rsidR="00FD2063">
        <w:rPr>
          <w:rFonts w:hint="cs"/>
          <w:rtl/>
          <w:lang w:bidi="fa-IR"/>
        </w:rPr>
        <w:t xml:space="preserve"> </w:t>
      </w:r>
      <w:r>
        <w:rPr>
          <w:rFonts w:hint="cs"/>
          <w:rtl/>
          <w:lang w:bidi="fa-IR"/>
        </w:rPr>
        <w:t>شانه</w:t>
      </w:r>
      <w:r w:rsidR="00A70ABA">
        <w:rPr>
          <w:rFonts w:hint="cs"/>
          <w:rtl/>
          <w:lang w:bidi="fa-IR"/>
        </w:rPr>
        <w:t xml:space="preserve">‌ای </w:t>
      </w:r>
      <w:r w:rsidR="00034211">
        <w:rPr>
          <w:rFonts w:hint="cs"/>
          <w:rtl/>
          <w:lang w:bidi="fa-IR"/>
        </w:rPr>
        <w:t>بالا انداخت و خطاب به قدرت گفت:</w:t>
      </w:r>
    </w:p>
    <w:p w:rsidR="005D3819" w:rsidRDefault="00FD2063" w:rsidP="00BC0D0F">
      <w:pPr>
        <w:rPr>
          <w:rtl/>
          <w:lang w:bidi="fa-IR"/>
        </w:rPr>
      </w:pPr>
      <w:r>
        <w:rPr>
          <w:rFonts w:hint="cs"/>
          <w:rtl/>
          <w:lang w:bidi="fa-IR"/>
        </w:rPr>
        <w:t xml:space="preserve">- </w:t>
      </w:r>
      <w:r w:rsidR="00C97180">
        <w:rPr>
          <w:rFonts w:hint="cs"/>
          <w:rtl/>
          <w:lang w:bidi="fa-IR"/>
        </w:rPr>
        <w:t>آ</w:t>
      </w:r>
      <w:r w:rsidR="003B0B97">
        <w:rPr>
          <w:rFonts w:hint="cs"/>
          <w:rtl/>
          <w:lang w:bidi="fa-IR"/>
        </w:rPr>
        <w:t>ق قدرت چی شد؟ نادر ر</w:t>
      </w:r>
      <w:r w:rsidR="005D3819">
        <w:rPr>
          <w:rFonts w:hint="cs"/>
          <w:rtl/>
          <w:lang w:bidi="fa-IR"/>
        </w:rPr>
        <w:t>و با بچه</w:t>
      </w:r>
      <w:r w:rsidR="00A70ABA">
        <w:rPr>
          <w:rFonts w:hint="cs"/>
          <w:rtl/>
          <w:lang w:bidi="fa-IR"/>
        </w:rPr>
        <w:t xml:space="preserve">‌ها </w:t>
      </w:r>
      <w:r w:rsidR="005D3819">
        <w:rPr>
          <w:rFonts w:hint="cs"/>
          <w:rtl/>
          <w:lang w:bidi="fa-IR"/>
        </w:rPr>
        <w:t>بفرستم؟</w:t>
      </w:r>
      <w:r w:rsidR="00FE66CD">
        <w:rPr>
          <w:rFonts w:hint="cs"/>
          <w:rtl/>
          <w:lang w:bidi="fa-IR"/>
        </w:rPr>
        <w:t xml:space="preserve"> این دختر هم تازه اومده، اگه نادر باهاش بره سر </w:t>
      </w:r>
      <w:del w:id="1686" w:author="silence" w:date="2021-04-03T23:42:00Z">
        <w:r w:rsidR="00FE66CD" w:rsidDel="00D97B64">
          <w:rPr>
            <w:rFonts w:hint="cs"/>
            <w:rtl/>
            <w:lang w:bidi="fa-IR"/>
          </w:rPr>
          <w:delText>چهار راه</w:delText>
        </w:r>
      </w:del>
      <w:r w:rsidR="00FE66CD">
        <w:rPr>
          <w:rFonts w:hint="cs"/>
          <w:rtl/>
          <w:lang w:bidi="fa-IR"/>
        </w:rPr>
        <w:t xml:space="preserve"> </w:t>
      </w:r>
      <w:ins w:id="1687" w:author="silence" w:date="2021-04-03T23:42:00Z">
        <w:r w:rsidR="00D97B64">
          <w:rPr>
            <w:rFonts w:hint="cs"/>
            <w:rtl/>
            <w:lang w:bidi="fa-IR"/>
          </w:rPr>
          <w:t xml:space="preserve">چهار‌راه </w:t>
        </w:r>
      </w:ins>
      <w:r w:rsidR="00FE66CD">
        <w:rPr>
          <w:rFonts w:hint="cs"/>
          <w:rtl/>
          <w:lang w:bidi="fa-IR"/>
        </w:rPr>
        <w:t>و مراقبش باشه خیلی خوبه!</w:t>
      </w:r>
    </w:p>
    <w:p w:rsidR="005D3819" w:rsidRDefault="005D3819" w:rsidP="00BC0D0F">
      <w:pPr>
        <w:rPr>
          <w:rtl/>
          <w:lang w:bidi="fa-IR"/>
        </w:rPr>
      </w:pPr>
      <w:r>
        <w:rPr>
          <w:rFonts w:hint="cs"/>
          <w:rtl/>
          <w:lang w:bidi="fa-IR"/>
        </w:rPr>
        <w:t xml:space="preserve">قدرت </w:t>
      </w:r>
      <w:r w:rsidR="00C97180">
        <w:rPr>
          <w:rFonts w:hint="cs"/>
          <w:rtl/>
          <w:lang w:bidi="fa-IR"/>
        </w:rPr>
        <w:t>کمربندش را در دستش جا به جا کرد</w:t>
      </w:r>
      <w:r w:rsidR="00461242">
        <w:rPr>
          <w:rFonts w:hint="cs"/>
          <w:rtl/>
          <w:lang w:bidi="fa-IR"/>
        </w:rPr>
        <w:t>.</w:t>
      </w:r>
    </w:p>
    <w:p w:rsidR="005D3819" w:rsidRDefault="00FD2063" w:rsidP="00BC0D0F">
      <w:pPr>
        <w:rPr>
          <w:rtl/>
          <w:lang w:bidi="fa-IR"/>
        </w:rPr>
      </w:pPr>
      <w:r>
        <w:rPr>
          <w:rFonts w:hint="cs"/>
          <w:rtl/>
          <w:lang w:bidi="fa-IR"/>
        </w:rPr>
        <w:t xml:space="preserve">- </w:t>
      </w:r>
      <w:r w:rsidR="005D3819">
        <w:rPr>
          <w:rFonts w:hint="cs"/>
          <w:rtl/>
          <w:lang w:bidi="fa-IR"/>
        </w:rPr>
        <w:t>والا چی بگم؟ خودت</w:t>
      </w:r>
      <w:r w:rsidR="00A70ABA">
        <w:rPr>
          <w:rFonts w:hint="cs"/>
          <w:rtl/>
          <w:lang w:bidi="fa-IR"/>
        </w:rPr>
        <w:t xml:space="preserve"> می‌</w:t>
      </w:r>
      <w:r w:rsidR="005D3819">
        <w:rPr>
          <w:rFonts w:hint="cs"/>
          <w:rtl/>
          <w:lang w:bidi="fa-IR"/>
        </w:rPr>
        <w:t>بینی که!</w:t>
      </w:r>
    </w:p>
    <w:p w:rsidR="005D3819" w:rsidRDefault="003B0B97" w:rsidP="00BC0D0F">
      <w:pPr>
        <w:rPr>
          <w:rtl/>
          <w:lang w:bidi="fa-IR"/>
        </w:rPr>
      </w:pPr>
      <w:r>
        <w:rPr>
          <w:rFonts w:hint="cs"/>
          <w:rtl/>
          <w:lang w:bidi="fa-IR"/>
        </w:rPr>
        <w:t>به صورت ناگهانی نادر</w:t>
      </w:r>
      <w:r w:rsidR="00461242">
        <w:rPr>
          <w:rFonts w:hint="cs"/>
          <w:rtl/>
          <w:lang w:bidi="fa-IR"/>
        </w:rPr>
        <w:t xml:space="preserve"> </w:t>
      </w:r>
      <w:r>
        <w:rPr>
          <w:rFonts w:hint="cs"/>
          <w:rtl/>
          <w:lang w:bidi="fa-IR"/>
        </w:rPr>
        <w:t>از</w:t>
      </w:r>
      <w:r w:rsidR="00461242">
        <w:rPr>
          <w:rFonts w:hint="cs"/>
          <w:rtl/>
          <w:lang w:bidi="fa-IR"/>
        </w:rPr>
        <w:t xml:space="preserve"> </w:t>
      </w:r>
      <w:r w:rsidR="005D3819">
        <w:rPr>
          <w:rFonts w:hint="cs"/>
          <w:rtl/>
          <w:lang w:bidi="fa-IR"/>
        </w:rPr>
        <w:t>بالای درخت</w:t>
      </w:r>
      <w:r w:rsidR="00C97180">
        <w:rPr>
          <w:rFonts w:hint="cs"/>
          <w:rtl/>
          <w:lang w:bidi="fa-IR"/>
        </w:rPr>
        <w:t xml:space="preserve"> پایین پرید و خطاب به آمنه </w:t>
      </w:r>
      <w:r w:rsidR="005D3819">
        <w:rPr>
          <w:rFonts w:hint="cs"/>
          <w:rtl/>
          <w:lang w:bidi="fa-IR"/>
        </w:rPr>
        <w:t>گفت:</w:t>
      </w:r>
    </w:p>
    <w:p w:rsidR="005D3819" w:rsidRDefault="00FD2063" w:rsidP="00BC0D0F">
      <w:pPr>
        <w:rPr>
          <w:rtl/>
          <w:lang w:bidi="fa-IR"/>
        </w:rPr>
      </w:pPr>
      <w:r>
        <w:rPr>
          <w:rFonts w:hint="cs"/>
          <w:rtl/>
          <w:lang w:bidi="fa-IR"/>
        </w:rPr>
        <w:t xml:space="preserve">- </w:t>
      </w:r>
      <w:r w:rsidR="00C97180">
        <w:rPr>
          <w:rFonts w:hint="cs"/>
          <w:rtl/>
          <w:lang w:bidi="fa-IR"/>
        </w:rPr>
        <w:t>آ</w:t>
      </w:r>
      <w:r w:rsidR="005D3819">
        <w:rPr>
          <w:rFonts w:hint="cs"/>
          <w:rtl/>
          <w:lang w:bidi="fa-IR"/>
        </w:rPr>
        <w:t>م</w:t>
      </w:r>
      <w:r w:rsidR="00C97180">
        <w:rPr>
          <w:rFonts w:hint="cs"/>
          <w:rtl/>
          <w:lang w:bidi="fa-IR"/>
        </w:rPr>
        <w:t>نه خانم، من فردا با این دختر</w:t>
      </w:r>
      <w:r w:rsidR="00A70ABA">
        <w:rPr>
          <w:rFonts w:hint="cs"/>
          <w:rtl/>
          <w:lang w:bidi="fa-IR"/>
        </w:rPr>
        <w:t xml:space="preserve"> می‌</w:t>
      </w:r>
      <w:r w:rsidR="005D3819">
        <w:rPr>
          <w:rFonts w:hint="cs"/>
          <w:rtl/>
          <w:lang w:bidi="fa-IR"/>
        </w:rPr>
        <w:t>رم!</w:t>
      </w:r>
    </w:p>
    <w:p w:rsidR="008A325A" w:rsidRDefault="00C97180" w:rsidP="00BC0D0F">
      <w:pPr>
        <w:rPr>
          <w:rtl/>
          <w:lang w:bidi="fa-IR"/>
        </w:rPr>
      </w:pPr>
      <w:r>
        <w:rPr>
          <w:rFonts w:hint="cs"/>
          <w:rtl/>
          <w:lang w:bidi="fa-IR"/>
        </w:rPr>
        <w:t>آمنه</w:t>
      </w:r>
      <w:r w:rsidR="00FD2063">
        <w:rPr>
          <w:rFonts w:hint="cs"/>
          <w:rtl/>
          <w:lang w:bidi="fa-IR"/>
        </w:rPr>
        <w:t xml:space="preserve"> </w:t>
      </w:r>
      <w:r w:rsidR="00C11EC7">
        <w:rPr>
          <w:rFonts w:hint="cs"/>
          <w:rtl/>
          <w:lang w:bidi="fa-IR"/>
        </w:rPr>
        <w:t xml:space="preserve">پشت چشمی نازک کرد، </w:t>
      </w:r>
      <w:r w:rsidR="008A325A">
        <w:rPr>
          <w:rFonts w:hint="cs"/>
          <w:rtl/>
          <w:lang w:bidi="fa-IR"/>
        </w:rPr>
        <w:t>ک</w:t>
      </w:r>
      <w:r>
        <w:rPr>
          <w:rFonts w:hint="cs"/>
          <w:rtl/>
          <w:lang w:bidi="fa-IR"/>
        </w:rPr>
        <w:t>ه چشمان سبز رنگ</w:t>
      </w:r>
      <w:r w:rsidR="003B0B97">
        <w:rPr>
          <w:rFonts w:hint="cs"/>
          <w:rtl/>
          <w:lang w:bidi="fa-IR"/>
        </w:rPr>
        <w:t>ش</w:t>
      </w:r>
      <w:r>
        <w:rPr>
          <w:rFonts w:hint="cs"/>
          <w:rtl/>
          <w:lang w:bidi="fa-IR"/>
        </w:rPr>
        <w:t xml:space="preserve"> زیباتر به نظرم آ</w:t>
      </w:r>
      <w:r w:rsidR="008A325A">
        <w:rPr>
          <w:rFonts w:hint="cs"/>
          <w:rtl/>
          <w:lang w:bidi="fa-IR"/>
        </w:rPr>
        <w:t>مد و مرا یاد مادرم انداخت!</w:t>
      </w:r>
    </w:p>
    <w:p w:rsidR="008A325A" w:rsidRDefault="00FD2063" w:rsidP="00BC0D0F">
      <w:pPr>
        <w:rPr>
          <w:rtl/>
          <w:lang w:bidi="fa-IR"/>
        </w:rPr>
      </w:pPr>
      <w:r>
        <w:rPr>
          <w:rFonts w:hint="cs"/>
          <w:rtl/>
          <w:lang w:bidi="fa-IR"/>
        </w:rPr>
        <w:t xml:space="preserve">- </w:t>
      </w:r>
      <w:r w:rsidR="00C97180">
        <w:rPr>
          <w:rFonts w:hint="cs"/>
          <w:rtl/>
          <w:lang w:bidi="fa-IR"/>
        </w:rPr>
        <w:t>آ</w:t>
      </w:r>
      <w:r w:rsidR="008A325A">
        <w:rPr>
          <w:rFonts w:hint="cs"/>
          <w:rtl/>
          <w:lang w:bidi="fa-IR"/>
        </w:rPr>
        <w:t>ق قدرت، دیدی زبون</w:t>
      </w:r>
      <w:r w:rsidR="00C97180">
        <w:rPr>
          <w:rFonts w:hint="cs"/>
          <w:rtl/>
          <w:lang w:bidi="fa-IR"/>
        </w:rPr>
        <w:t xml:space="preserve"> این بچه</w:t>
      </w:r>
      <w:r w:rsidR="00A70ABA">
        <w:rPr>
          <w:rFonts w:hint="cs"/>
          <w:rtl/>
          <w:lang w:bidi="fa-IR"/>
        </w:rPr>
        <w:t xml:space="preserve">‌ها </w:t>
      </w:r>
      <w:r w:rsidR="00C97180">
        <w:rPr>
          <w:rFonts w:hint="cs"/>
          <w:rtl/>
          <w:lang w:bidi="fa-IR"/>
        </w:rPr>
        <w:t>رو بلد نیستی؟ بعد یک</w:t>
      </w:r>
      <w:r w:rsidR="008A325A">
        <w:rPr>
          <w:rFonts w:hint="cs"/>
          <w:rtl/>
          <w:lang w:bidi="fa-IR"/>
        </w:rPr>
        <w:t xml:space="preserve"> عمر دیگه کار کشته شدم.</w:t>
      </w:r>
    </w:p>
    <w:p w:rsidR="008A325A" w:rsidRDefault="008A325A" w:rsidP="00BC0D0F">
      <w:pPr>
        <w:rPr>
          <w:rtl/>
          <w:lang w:bidi="fa-IR"/>
        </w:rPr>
      </w:pPr>
      <w:r>
        <w:rPr>
          <w:rFonts w:hint="cs"/>
          <w:rtl/>
          <w:lang w:bidi="fa-IR"/>
        </w:rPr>
        <w:t>قدرت دستی به</w:t>
      </w:r>
      <w:r w:rsidR="00C97180">
        <w:rPr>
          <w:rFonts w:hint="cs"/>
          <w:rtl/>
          <w:lang w:bidi="fa-IR"/>
        </w:rPr>
        <w:t xml:space="preserve"> سبیل</w:t>
      </w:r>
      <w:r w:rsidR="00A70ABA">
        <w:rPr>
          <w:rFonts w:hint="cs"/>
          <w:rtl/>
          <w:lang w:bidi="fa-IR"/>
        </w:rPr>
        <w:t xml:space="preserve">‌های </w:t>
      </w:r>
      <w:del w:id="1688" w:author="silence" w:date="2021-04-03T23:43:00Z">
        <w:r w:rsidR="00C97180" w:rsidDel="00D97B64">
          <w:rPr>
            <w:rFonts w:hint="cs"/>
            <w:rtl/>
            <w:lang w:bidi="fa-IR"/>
          </w:rPr>
          <w:delText>پر پشت</w:delText>
        </w:r>
      </w:del>
      <w:ins w:id="1689" w:author="silence" w:date="2021-04-03T23:43:00Z">
        <w:r w:rsidR="00D97B64">
          <w:rPr>
            <w:rFonts w:hint="cs"/>
            <w:rtl/>
            <w:lang w:bidi="fa-IR"/>
          </w:rPr>
          <w:t xml:space="preserve"> پرپشت</w:t>
        </w:r>
      </w:ins>
      <w:r w:rsidR="00C97180">
        <w:rPr>
          <w:rFonts w:hint="cs"/>
          <w:rtl/>
          <w:lang w:bidi="fa-IR"/>
        </w:rPr>
        <w:t xml:space="preserve"> مشکی رنگش کشید</w:t>
      </w:r>
      <w:r w:rsidR="00461242">
        <w:rPr>
          <w:rFonts w:hint="cs"/>
          <w:rtl/>
          <w:lang w:bidi="fa-IR"/>
        </w:rPr>
        <w:t xml:space="preserve"> </w:t>
      </w:r>
      <w:r w:rsidR="003B0B97">
        <w:rPr>
          <w:rFonts w:hint="cs"/>
          <w:rtl/>
          <w:lang w:bidi="fa-IR"/>
        </w:rPr>
        <w:t>و</w:t>
      </w:r>
      <w:r w:rsidR="00461242">
        <w:rPr>
          <w:rFonts w:hint="cs"/>
          <w:rtl/>
          <w:lang w:bidi="fa-IR"/>
        </w:rPr>
        <w:t xml:space="preserve"> </w:t>
      </w:r>
      <w:r w:rsidR="003B0B97">
        <w:rPr>
          <w:rFonts w:hint="cs"/>
          <w:rtl/>
          <w:lang w:bidi="fa-IR"/>
        </w:rPr>
        <w:t>گفت:</w:t>
      </w:r>
    </w:p>
    <w:p w:rsidR="00FD2063" w:rsidRDefault="00FD2063" w:rsidP="00BC0D0F">
      <w:pPr>
        <w:rPr>
          <w:rtl/>
          <w:lang w:bidi="fa-IR"/>
        </w:rPr>
      </w:pPr>
      <w:r>
        <w:rPr>
          <w:rFonts w:hint="cs"/>
          <w:rtl/>
          <w:lang w:bidi="fa-IR"/>
        </w:rPr>
        <w:t>-</w:t>
      </w:r>
      <w:r w:rsidR="00A70ABA">
        <w:rPr>
          <w:rFonts w:hint="cs"/>
          <w:rtl/>
          <w:lang w:bidi="fa-IR"/>
        </w:rPr>
        <w:t xml:space="preserve"> نمی‌</w:t>
      </w:r>
      <w:r w:rsidR="003B0B97">
        <w:rPr>
          <w:rFonts w:hint="cs"/>
          <w:rtl/>
          <w:lang w:bidi="fa-IR"/>
        </w:rPr>
        <w:t>دونم چی بگم، شما وارد</w:t>
      </w:r>
      <w:r w:rsidR="00461242">
        <w:rPr>
          <w:rFonts w:hint="cs"/>
          <w:rtl/>
          <w:lang w:bidi="fa-IR"/>
        </w:rPr>
        <w:t xml:space="preserve"> </w:t>
      </w:r>
      <w:r w:rsidR="008A325A">
        <w:rPr>
          <w:rFonts w:hint="cs"/>
          <w:rtl/>
          <w:lang w:bidi="fa-IR"/>
        </w:rPr>
        <w:t>ترید دی</w:t>
      </w:r>
      <w:r w:rsidR="00C97180">
        <w:rPr>
          <w:rFonts w:hint="cs"/>
          <w:rtl/>
          <w:lang w:bidi="fa-IR"/>
        </w:rPr>
        <w:t>گ</w:t>
      </w:r>
      <w:r w:rsidR="008A325A">
        <w:rPr>
          <w:rFonts w:hint="cs"/>
          <w:rtl/>
          <w:lang w:bidi="fa-IR"/>
        </w:rPr>
        <w:t>ه. بر منکرش لعنت!</w:t>
      </w:r>
    </w:p>
    <w:p w:rsidR="00352638" w:rsidRDefault="003B0B97" w:rsidP="00BC0D0F">
      <w:pPr>
        <w:rPr>
          <w:rtl/>
          <w:lang w:bidi="fa-IR"/>
        </w:rPr>
      </w:pPr>
      <w:r>
        <w:rPr>
          <w:rFonts w:hint="cs"/>
          <w:rtl/>
          <w:lang w:bidi="fa-IR"/>
        </w:rPr>
        <w:t>آمنه</w:t>
      </w:r>
      <w:r w:rsidR="00C97180">
        <w:rPr>
          <w:rFonts w:hint="cs"/>
          <w:rtl/>
          <w:lang w:bidi="fa-IR"/>
        </w:rPr>
        <w:t xml:space="preserve"> اشاره</w:t>
      </w:r>
      <w:r w:rsidR="00A70ABA">
        <w:rPr>
          <w:rFonts w:hint="cs"/>
          <w:rtl/>
          <w:lang w:bidi="fa-IR"/>
        </w:rPr>
        <w:t xml:space="preserve">‌ای </w:t>
      </w:r>
      <w:r w:rsidR="00C97180">
        <w:rPr>
          <w:rFonts w:hint="cs"/>
          <w:rtl/>
          <w:lang w:bidi="fa-IR"/>
        </w:rPr>
        <w:t>به نادر کرد</w:t>
      </w:r>
      <w:r>
        <w:rPr>
          <w:rFonts w:hint="cs"/>
          <w:rtl/>
          <w:lang w:bidi="fa-IR"/>
        </w:rPr>
        <w:t xml:space="preserve"> </w:t>
      </w:r>
      <w:r w:rsidR="00352638">
        <w:rPr>
          <w:rFonts w:hint="cs"/>
          <w:rtl/>
          <w:lang w:bidi="fa-IR"/>
        </w:rPr>
        <w:t>و</w:t>
      </w:r>
      <w:r w:rsidR="00FE66CD">
        <w:rPr>
          <w:rFonts w:hint="cs"/>
          <w:rtl/>
          <w:lang w:bidi="fa-IR"/>
        </w:rPr>
        <w:t xml:space="preserve"> </w:t>
      </w:r>
      <w:r w:rsidR="00352638">
        <w:rPr>
          <w:rFonts w:hint="cs"/>
          <w:rtl/>
          <w:lang w:bidi="fa-IR"/>
        </w:rPr>
        <w:t>گفت</w:t>
      </w:r>
      <w:r w:rsidR="00C97180">
        <w:rPr>
          <w:rFonts w:hint="cs"/>
          <w:rtl/>
          <w:lang w:bidi="fa-IR"/>
        </w:rPr>
        <w:t>:</w:t>
      </w:r>
    </w:p>
    <w:p w:rsidR="008A325A" w:rsidRDefault="00FD2063" w:rsidP="00BC0D0F">
      <w:pPr>
        <w:rPr>
          <w:rtl/>
          <w:lang w:bidi="fa-IR"/>
        </w:rPr>
      </w:pPr>
      <w:r>
        <w:rPr>
          <w:rFonts w:hint="cs"/>
          <w:rtl/>
          <w:lang w:bidi="fa-IR"/>
        </w:rPr>
        <w:t xml:space="preserve">- </w:t>
      </w:r>
      <w:r w:rsidR="003B0B97">
        <w:rPr>
          <w:rFonts w:hint="cs"/>
          <w:rtl/>
          <w:lang w:bidi="fa-IR"/>
        </w:rPr>
        <w:t>بیا بشین کنار</w:t>
      </w:r>
      <w:ins w:id="1690" w:author="silence" w:date="2021-04-03T23:43:00Z">
        <w:r w:rsidR="00D97B64">
          <w:rPr>
            <w:rFonts w:hint="cs"/>
            <w:rtl/>
            <w:lang w:bidi="fa-IR"/>
          </w:rPr>
          <w:t xml:space="preserve"> </w:t>
        </w:r>
      </w:ins>
      <w:r w:rsidR="0080471F">
        <w:rPr>
          <w:rFonts w:hint="cs"/>
          <w:rtl/>
          <w:lang w:bidi="fa-IR"/>
        </w:rPr>
        <w:t>این دختر ببینم.</w:t>
      </w:r>
    </w:p>
    <w:p w:rsidR="0080471F" w:rsidRDefault="00C97180" w:rsidP="00BC0D0F">
      <w:pPr>
        <w:rPr>
          <w:rtl/>
          <w:lang w:bidi="fa-IR"/>
        </w:rPr>
      </w:pPr>
      <w:r>
        <w:rPr>
          <w:rFonts w:hint="cs"/>
          <w:rtl/>
          <w:lang w:bidi="fa-IR"/>
        </w:rPr>
        <w:t>نادر که تازه</w:t>
      </w:r>
      <w:r w:rsidR="0080471F">
        <w:rPr>
          <w:rFonts w:hint="cs"/>
          <w:rtl/>
          <w:lang w:bidi="fa-IR"/>
        </w:rPr>
        <w:t xml:space="preserve"> </w:t>
      </w:r>
      <w:r w:rsidR="003B0B97">
        <w:rPr>
          <w:rFonts w:hint="cs"/>
          <w:rtl/>
          <w:lang w:bidi="fa-IR"/>
        </w:rPr>
        <w:t xml:space="preserve">پشت لبش سبز شده بود با صورتی </w:t>
      </w:r>
      <w:del w:id="1691" w:author="silence" w:date="2021-04-03T23:44:00Z">
        <w:r w:rsidR="003B0B97" w:rsidDel="00D97B64">
          <w:rPr>
            <w:rFonts w:hint="cs"/>
            <w:rtl/>
            <w:lang w:bidi="fa-IR"/>
          </w:rPr>
          <w:delText>بر</w:delText>
        </w:r>
        <w:r w:rsidR="00FE66CD" w:rsidDel="00D97B64">
          <w:rPr>
            <w:rFonts w:hint="cs"/>
            <w:rtl/>
            <w:lang w:bidi="fa-IR"/>
          </w:rPr>
          <w:delText xml:space="preserve"> </w:delText>
        </w:r>
        <w:r w:rsidR="0080471F" w:rsidDel="00D97B64">
          <w:rPr>
            <w:rFonts w:hint="cs"/>
            <w:rtl/>
            <w:lang w:bidi="fa-IR"/>
          </w:rPr>
          <w:delText>ا</w:delText>
        </w:r>
        <w:r w:rsidDel="00D97B64">
          <w:rPr>
            <w:rFonts w:hint="cs"/>
            <w:rtl/>
            <w:lang w:bidi="fa-IR"/>
          </w:rPr>
          <w:delText>فروخته</w:delText>
        </w:r>
      </w:del>
      <w:ins w:id="1692" w:author="silence" w:date="2021-04-03T23:44:00Z">
        <w:r w:rsidR="00D97B64">
          <w:rPr>
            <w:rFonts w:hint="cs"/>
            <w:rtl/>
            <w:lang w:bidi="fa-IR"/>
          </w:rPr>
          <w:t xml:space="preserve"> برافروخته</w:t>
        </w:r>
      </w:ins>
      <w:r>
        <w:rPr>
          <w:rFonts w:hint="cs"/>
          <w:rtl/>
          <w:lang w:bidi="fa-IR"/>
        </w:rPr>
        <w:t xml:space="preserve"> کنارم نشست و خودش را تا آ</w:t>
      </w:r>
      <w:r w:rsidR="0080471F">
        <w:rPr>
          <w:rFonts w:hint="cs"/>
          <w:rtl/>
          <w:lang w:bidi="fa-IR"/>
        </w:rPr>
        <w:t>خرین حد ممکن جمع کرد!</w:t>
      </w:r>
      <w:r w:rsidR="00352638">
        <w:rPr>
          <w:rFonts w:hint="cs"/>
          <w:rtl/>
          <w:lang w:bidi="fa-IR"/>
        </w:rPr>
        <w:t xml:space="preserve"> آ</w:t>
      </w:r>
      <w:r>
        <w:rPr>
          <w:rFonts w:hint="cs"/>
          <w:rtl/>
          <w:lang w:bidi="fa-IR"/>
        </w:rPr>
        <w:t>منه بسته</w:t>
      </w:r>
      <w:r w:rsidR="00A70ABA">
        <w:rPr>
          <w:rFonts w:hint="cs"/>
          <w:rtl/>
          <w:lang w:bidi="fa-IR"/>
        </w:rPr>
        <w:t xml:space="preserve">‌ای </w:t>
      </w:r>
      <w:r w:rsidR="0080471F">
        <w:rPr>
          <w:rFonts w:hint="cs"/>
          <w:rtl/>
          <w:lang w:bidi="fa-IR"/>
        </w:rPr>
        <w:t>فال به دست نادر داد.</w:t>
      </w:r>
    </w:p>
    <w:p w:rsidR="0080471F" w:rsidRDefault="00FD2063" w:rsidP="00BC0D0F">
      <w:pPr>
        <w:rPr>
          <w:rtl/>
          <w:lang w:bidi="fa-IR"/>
        </w:rPr>
      </w:pPr>
      <w:r>
        <w:rPr>
          <w:rFonts w:hint="cs"/>
          <w:rtl/>
          <w:lang w:bidi="fa-IR"/>
        </w:rPr>
        <w:lastRenderedPageBreak/>
        <w:t xml:space="preserve">- </w:t>
      </w:r>
      <w:r w:rsidR="00C97180">
        <w:rPr>
          <w:rFonts w:hint="cs"/>
          <w:rtl/>
          <w:lang w:bidi="fa-IR"/>
        </w:rPr>
        <w:t>یک قفس پرنده تو زیر</w:t>
      </w:r>
      <w:r w:rsidR="00352638">
        <w:rPr>
          <w:rFonts w:hint="cs"/>
          <w:rtl/>
          <w:lang w:bidi="fa-IR"/>
        </w:rPr>
        <w:t xml:space="preserve"> </w:t>
      </w:r>
      <w:r w:rsidR="0080471F">
        <w:rPr>
          <w:rFonts w:hint="cs"/>
          <w:rtl/>
          <w:lang w:bidi="fa-IR"/>
        </w:rPr>
        <w:t>زمینه، رنگش زرده. فردا اونو بردار. هر فال رو هم ده تومن بفروش. راستی مراقب باش</w:t>
      </w:r>
      <w:ins w:id="1693" w:author="silence" w:date="2021-04-03T23:44:00Z">
        <w:r w:rsidR="00D97B64">
          <w:rPr>
            <w:rFonts w:hint="cs"/>
            <w:rtl/>
            <w:lang w:bidi="fa-IR"/>
          </w:rPr>
          <w:t>!</w:t>
        </w:r>
      </w:ins>
      <w:r w:rsidR="0080471F">
        <w:rPr>
          <w:rFonts w:hint="cs"/>
          <w:rtl/>
          <w:lang w:bidi="fa-IR"/>
        </w:rPr>
        <w:t xml:space="preserve"> بعضی</w:t>
      </w:r>
      <w:r w:rsidR="00A70ABA">
        <w:rPr>
          <w:rFonts w:hint="cs"/>
          <w:rtl/>
          <w:lang w:bidi="fa-IR"/>
        </w:rPr>
        <w:t xml:space="preserve">‌ها </w:t>
      </w:r>
      <w:r w:rsidR="003B0B97">
        <w:rPr>
          <w:rFonts w:hint="cs"/>
          <w:rtl/>
          <w:lang w:bidi="fa-IR"/>
        </w:rPr>
        <w:t>کاغذ فالشون رو پرت</w:t>
      </w:r>
      <w:r w:rsidR="00A70ABA">
        <w:rPr>
          <w:rFonts w:hint="cs"/>
          <w:rtl/>
          <w:lang w:bidi="fa-IR"/>
        </w:rPr>
        <w:t xml:space="preserve"> می‌</w:t>
      </w:r>
      <w:r w:rsidR="003B0B97">
        <w:rPr>
          <w:rFonts w:hint="cs"/>
          <w:rtl/>
          <w:lang w:bidi="fa-IR"/>
        </w:rPr>
        <w:t xml:space="preserve">کنن. </w:t>
      </w:r>
      <w:r w:rsidR="0080471F">
        <w:rPr>
          <w:rFonts w:hint="cs"/>
          <w:rtl/>
          <w:lang w:bidi="fa-IR"/>
        </w:rPr>
        <w:t xml:space="preserve">اگه دیدی </w:t>
      </w:r>
      <w:del w:id="1694" w:author="silence" w:date="2021-04-03T23:45:00Z">
        <w:r w:rsidR="0080471F" w:rsidDel="00D97B64">
          <w:rPr>
            <w:rFonts w:hint="cs"/>
            <w:rtl/>
            <w:lang w:bidi="fa-IR"/>
          </w:rPr>
          <w:delText>برش دار</w:delText>
        </w:r>
      </w:del>
      <w:r w:rsidR="0080471F">
        <w:rPr>
          <w:rFonts w:hint="cs"/>
          <w:rtl/>
          <w:lang w:bidi="fa-IR"/>
        </w:rPr>
        <w:t xml:space="preserve"> </w:t>
      </w:r>
      <w:ins w:id="1695" w:author="silence" w:date="2021-04-03T23:44:00Z">
        <w:r w:rsidR="00D97B64">
          <w:rPr>
            <w:rFonts w:hint="cs"/>
            <w:rtl/>
            <w:lang w:bidi="fa-IR"/>
          </w:rPr>
          <w:t>برش‌دار</w:t>
        </w:r>
      </w:ins>
      <w:ins w:id="1696" w:author="silence" w:date="2021-04-03T23:45:00Z">
        <w:r w:rsidR="00D97B64">
          <w:rPr>
            <w:rFonts w:hint="cs"/>
            <w:rtl/>
            <w:lang w:bidi="fa-IR"/>
          </w:rPr>
          <w:t xml:space="preserve"> </w:t>
        </w:r>
      </w:ins>
      <w:r w:rsidR="0080471F">
        <w:rPr>
          <w:rFonts w:hint="cs"/>
          <w:rtl/>
          <w:lang w:bidi="fa-IR"/>
        </w:rPr>
        <w:t xml:space="preserve">و با تُف صافش کن و </w:t>
      </w:r>
      <w:del w:id="1697" w:author="silence" w:date="2021-04-03T23:45:00Z">
        <w:r w:rsidR="0080471F" w:rsidDel="00D97B64">
          <w:rPr>
            <w:rFonts w:hint="cs"/>
            <w:rtl/>
            <w:lang w:bidi="fa-IR"/>
          </w:rPr>
          <w:delText>بزار</w:delText>
        </w:r>
      </w:del>
      <w:ins w:id="1698" w:author="silence" w:date="2021-04-03T23:45:00Z">
        <w:r w:rsidR="00D97B64">
          <w:rPr>
            <w:rFonts w:hint="cs"/>
            <w:rtl/>
            <w:lang w:bidi="fa-IR"/>
          </w:rPr>
          <w:t xml:space="preserve"> بذار</w:t>
        </w:r>
      </w:ins>
      <w:r w:rsidR="0080471F">
        <w:rPr>
          <w:rFonts w:hint="cs"/>
          <w:rtl/>
          <w:lang w:bidi="fa-IR"/>
        </w:rPr>
        <w:t xml:space="preserve"> لا</w:t>
      </w:r>
      <w:r w:rsidR="00C97180">
        <w:rPr>
          <w:rFonts w:hint="cs"/>
          <w:rtl/>
          <w:lang w:bidi="fa-IR"/>
        </w:rPr>
        <w:t>ی</w:t>
      </w:r>
      <w:r w:rsidR="0080471F">
        <w:rPr>
          <w:rFonts w:hint="cs"/>
          <w:rtl/>
          <w:lang w:bidi="fa-IR"/>
        </w:rPr>
        <w:t xml:space="preserve"> فال</w:t>
      </w:r>
      <w:r w:rsidR="00A70ABA">
        <w:rPr>
          <w:rFonts w:hint="cs"/>
          <w:rtl/>
          <w:lang w:bidi="fa-IR"/>
        </w:rPr>
        <w:t xml:space="preserve">‌های </w:t>
      </w:r>
      <w:r w:rsidR="0080471F">
        <w:rPr>
          <w:rFonts w:hint="cs"/>
          <w:rtl/>
          <w:lang w:bidi="fa-IR"/>
        </w:rPr>
        <w:t>دیگه.</w:t>
      </w:r>
    </w:p>
    <w:p w:rsidR="0080471F" w:rsidRDefault="0080471F" w:rsidP="00BC0D0F">
      <w:pPr>
        <w:rPr>
          <w:rtl/>
          <w:lang w:bidi="fa-IR"/>
        </w:rPr>
      </w:pPr>
      <w:r>
        <w:rPr>
          <w:rFonts w:hint="cs"/>
          <w:rtl/>
          <w:lang w:bidi="fa-IR"/>
        </w:rPr>
        <w:t>نادر به نشانه تفهیم سری تکان داد.</w:t>
      </w:r>
    </w:p>
    <w:p w:rsidR="0080471F" w:rsidRDefault="00FD2063" w:rsidP="00BC0D0F">
      <w:pPr>
        <w:rPr>
          <w:rtl/>
          <w:lang w:bidi="fa-IR"/>
        </w:rPr>
      </w:pPr>
      <w:r>
        <w:rPr>
          <w:rFonts w:hint="cs"/>
          <w:rtl/>
          <w:lang w:bidi="fa-IR"/>
        </w:rPr>
        <w:t xml:space="preserve">- </w:t>
      </w:r>
      <w:r w:rsidR="00C97180">
        <w:rPr>
          <w:rFonts w:hint="cs"/>
          <w:rtl/>
          <w:lang w:bidi="fa-IR"/>
        </w:rPr>
        <w:t>چشم آ</w:t>
      </w:r>
      <w:r w:rsidR="0080471F">
        <w:rPr>
          <w:rFonts w:hint="cs"/>
          <w:rtl/>
          <w:lang w:bidi="fa-IR"/>
        </w:rPr>
        <w:t xml:space="preserve">منه </w:t>
      </w:r>
      <w:r w:rsidR="00C97180">
        <w:rPr>
          <w:rFonts w:hint="cs"/>
          <w:rtl/>
          <w:lang w:bidi="fa-IR"/>
        </w:rPr>
        <w:t>خان، اوامرتون مو به مو انجام</w:t>
      </w:r>
      <w:r w:rsidR="00A70ABA">
        <w:rPr>
          <w:rFonts w:hint="cs"/>
          <w:rtl/>
          <w:lang w:bidi="fa-IR"/>
        </w:rPr>
        <w:t xml:space="preserve"> می‌</w:t>
      </w:r>
      <w:r w:rsidR="0080471F">
        <w:rPr>
          <w:rFonts w:hint="cs"/>
          <w:rtl/>
          <w:lang w:bidi="fa-IR"/>
        </w:rPr>
        <w:t>شه.</w:t>
      </w:r>
    </w:p>
    <w:p w:rsidR="0080471F" w:rsidRDefault="0080471F" w:rsidP="00BC0D0F">
      <w:pPr>
        <w:rPr>
          <w:rtl/>
          <w:lang w:bidi="fa-IR"/>
        </w:rPr>
      </w:pPr>
      <w:r>
        <w:rPr>
          <w:rFonts w:hint="cs"/>
          <w:rtl/>
          <w:lang w:bidi="fa-IR"/>
        </w:rPr>
        <w:t>از ذهنم گذشت که این پسر زیادی با ادب است!</w:t>
      </w:r>
    </w:p>
    <w:p w:rsidR="0080471F" w:rsidRDefault="00C97180" w:rsidP="00BC0D0F">
      <w:pPr>
        <w:rPr>
          <w:rtl/>
          <w:lang w:bidi="fa-IR"/>
        </w:rPr>
      </w:pPr>
      <w:r>
        <w:rPr>
          <w:rFonts w:hint="cs"/>
          <w:rtl/>
          <w:lang w:bidi="fa-IR"/>
        </w:rPr>
        <w:t>آمنه</w:t>
      </w:r>
      <w:r w:rsidR="00FD2063">
        <w:rPr>
          <w:rFonts w:hint="cs"/>
          <w:rtl/>
          <w:lang w:bidi="fa-IR"/>
        </w:rPr>
        <w:t xml:space="preserve"> </w:t>
      </w:r>
      <w:r w:rsidR="0080471F">
        <w:rPr>
          <w:rFonts w:hint="cs"/>
          <w:rtl/>
          <w:lang w:bidi="fa-IR"/>
        </w:rPr>
        <w:t xml:space="preserve">نگاهی </w:t>
      </w:r>
      <w:del w:id="1699" w:author="silence" w:date="2021-04-03T23:46:00Z">
        <w:r w:rsidR="0080471F" w:rsidDel="00D97B64">
          <w:rPr>
            <w:rFonts w:hint="cs"/>
            <w:rtl/>
            <w:lang w:bidi="fa-IR"/>
          </w:rPr>
          <w:delText>حواله ام</w:delText>
        </w:r>
      </w:del>
      <w:ins w:id="1700" w:author="silence" w:date="2021-04-03T23:46:00Z">
        <w:r w:rsidR="00D97B64">
          <w:rPr>
            <w:rFonts w:hint="cs"/>
            <w:rtl/>
            <w:lang w:bidi="fa-IR"/>
          </w:rPr>
          <w:t xml:space="preserve"> حواله‌ام</w:t>
        </w:r>
      </w:ins>
      <w:r w:rsidR="0080471F">
        <w:rPr>
          <w:rFonts w:hint="cs"/>
          <w:rtl/>
          <w:lang w:bidi="fa-IR"/>
        </w:rPr>
        <w:t xml:space="preserve"> کرد.</w:t>
      </w:r>
    </w:p>
    <w:p w:rsidR="0080471F" w:rsidRDefault="00FD2063" w:rsidP="00BC0D0F">
      <w:pPr>
        <w:rPr>
          <w:rtl/>
          <w:lang w:bidi="fa-IR"/>
        </w:rPr>
      </w:pPr>
      <w:r>
        <w:rPr>
          <w:rFonts w:hint="cs"/>
          <w:rtl/>
          <w:lang w:bidi="fa-IR"/>
        </w:rPr>
        <w:t xml:space="preserve">- </w:t>
      </w:r>
      <w:r w:rsidR="00C97180">
        <w:rPr>
          <w:rFonts w:hint="cs"/>
          <w:rtl/>
          <w:lang w:bidi="fa-IR"/>
        </w:rPr>
        <w:t>هی دختر</w:t>
      </w:r>
      <w:ins w:id="1701" w:author="silence" w:date="2021-04-03T23:46:00Z">
        <w:r w:rsidR="00D97B64">
          <w:rPr>
            <w:rFonts w:hint="cs"/>
            <w:rtl/>
            <w:lang w:bidi="fa-IR"/>
          </w:rPr>
          <w:t xml:space="preserve">! </w:t>
        </w:r>
      </w:ins>
      <w:del w:id="1702" w:author="silence" w:date="2021-04-03T23:46:00Z">
        <w:r w:rsidR="00C97180" w:rsidDel="00D97B64">
          <w:rPr>
            <w:rFonts w:hint="cs"/>
            <w:rtl/>
            <w:lang w:bidi="fa-IR"/>
          </w:rPr>
          <w:delText>،</w:delText>
        </w:r>
      </w:del>
      <w:r w:rsidR="00C97180">
        <w:rPr>
          <w:rFonts w:hint="cs"/>
          <w:rtl/>
          <w:lang w:bidi="fa-IR"/>
        </w:rPr>
        <w:t xml:space="preserve"> حالا نوبت تو</w:t>
      </w:r>
      <w:ins w:id="1703" w:author="silence" w:date="2021-04-03T23:46:00Z">
        <w:r w:rsidR="00D97B64">
          <w:rPr>
            <w:rFonts w:hint="cs"/>
            <w:rtl/>
            <w:lang w:bidi="fa-IR"/>
          </w:rPr>
          <w:t xml:space="preserve"> </w:t>
        </w:r>
      </w:ins>
      <w:r w:rsidR="00C97180">
        <w:rPr>
          <w:rFonts w:hint="cs"/>
          <w:rtl/>
          <w:lang w:bidi="fa-IR"/>
        </w:rPr>
        <w:t>هست</w:t>
      </w:r>
      <w:r w:rsidR="0080471F">
        <w:rPr>
          <w:rFonts w:hint="cs"/>
          <w:rtl/>
          <w:lang w:bidi="fa-IR"/>
        </w:rPr>
        <w:t xml:space="preserve">. اسپند </w:t>
      </w:r>
      <w:r w:rsidR="00C97180">
        <w:rPr>
          <w:rFonts w:hint="cs"/>
          <w:rtl/>
          <w:lang w:bidi="fa-IR"/>
        </w:rPr>
        <w:t>دون رو بهت</w:t>
      </w:r>
      <w:r w:rsidR="00A70ABA">
        <w:rPr>
          <w:rFonts w:hint="cs"/>
          <w:rtl/>
          <w:lang w:bidi="fa-IR"/>
        </w:rPr>
        <w:t xml:space="preserve"> می‌</w:t>
      </w:r>
      <w:r w:rsidR="00C97180">
        <w:rPr>
          <w:rFonts w:hint="cs"/>
          <w:rtl/>
          <w:lang w:bidi="fa-IR"/>
        </w:rPr>
        <w:t xml:space="preserve">دم با نُقل </w:t>
      </w:r>
      <w:del w:id="1704" w:author="silence" w:date="2021-04-03T23:46:00Z">
        <w:r w:rsidR="00C97180" w:rsidDel="00D97B64">
          <w:rPr>
            <w:rFonts w:hint="cs"/>
            <w:rtl/>
            <w:lang w:bidi="fa-IR"/>
          </w:rPr>
          <w:delText>بسته ا</w:delText>
        </w:r>
        <w:r w:rsidR="0080471F" w:rsidDel="00D97B64">
          <w:rPr>
            <w:rFonts w:hint="cs"/>
            <w:rtl/>
            <w:lang w:bidi="fa-IR"/>
          </w:rPr>
          <w:delText>ی</w:delText>
        </w:r>
      </w:del>
      <w:ins w:id="1705" w:author="silence" w:date="2021-04-03T23:46:00Z">
        <w:r w:rsidR="00D97B64">
          <w:rPr>
            <w:rFonts w:hint="cs"/>
            <w:rtl/>
            <w:lang w:bidi="fa-IR"/>
          </w:rPr>
          <w:t xml:space="preserve"> بسته‌ای</w:t>
        </w:r>
      </w:ins>
      <w:r w:rsidR="0080471F">
        <w:rPr>
          <w:rFonts w:hint="cs"/>
          <w:rtl/>
          <w:lang w:bidi="fa-IR"/>
        </w:rPr>
        <w:t>. اسپند دود کردن هم کاری نداره. صبح بهت</w:t>
      </w:r>
      <w:r>
        <w:rPr>
          <w:rFonts w:hint="cs"/>
          <w:rtl/>
          <w:lang w:bidi="fa-IR"/>
        </w:rPr>
        <w:t xml:space="preserve"> </w:t>
      </w:r>
      <w:r w:rsidR="0080471F">
        <w:rPr>
          <w:rFonts w:hint="cs"/>
          <w:rtl/>
          <w:lang w:bidi="fa-IR"/>
        </w:rPr>
        <w:t>زغ</w:t>
      </w:r>
      <w:r w:rsidR="00C97180">
        <w:rPr>
          <w:rFonts w:hint="cs"/>
          <w:rtl/>
          <w:lang w:bidi="fa-IR"/>
        </w:rPr>
        <w:t>ال و اسپند</w:t>
      </w:r>
      <w:r w:rsidR="00A70ABA">
        <w:rPr>
          <w:rFonts w:hint="cs"/>
          <w:rtl/>
          <w:lang w:bidi="fa-IR"/>
        </w:rPr>
        <w:t xml:space="preserve"> می‌</w:t>
      </w:r>
      <w:r w:rsidR="0080471F">
        <w:rPr>
          <w:rFonts w:hint="cs"/>
          <w:rtl/>
          <w:lang w:bidi="fa-IR"/>
        </w:rPr>
        <w:t>دم اونم یه ذره!</w:t>
      </w:r>
      <w:r>
        <w:rPr>
          <w:rFonts w:hint="cs"/>
          <w:rtl/>
          <w:lang w:bidi="fa-IR"/>
        </w:rPr>
        <w:t xml:space="preserve"> </w:t>
      </w:r>
      <w:r w:rsidR="0080471F">
        <w:rPr>
          <w:rFonts w:hint="cs"/>
          <w:rtl/>
          <w:lang w:bidi="fa-IR"/>
        </w:rPr>
        <w:t>خیلی کم اسپند</w:t>
      </w:r>
      <w:r w:rsidR="00A70ABA">
        <w:rPr>
          <w:rFonts w:hint="cs"/>
          <w:rtl/>
          <w:lang w:bidi="fa-IR"/>
        </w:rPr>
        <w:t xml:space="preserve"> می‌</w:t>
      </w:r>
      <w:r w:rsidR="0080471F">
        <w:rPr>
          <w:rFonts w:hint="cs"/>
          <w:rtl/>
          <w:lang w:bidi="fa-IR"/>
        </w:rPr>
        <w:t>ریزی، در حدی که فقط دود کنه، اما دستت رو تند تند</w:t>
      </w:r>
      <w:r w:rsidR="00A70ABA">
        <w:rPr>
          <w:rFonts w:hint="cs"/>
          <w:rtl/>
          <w:lang w:bidi="fa-IR"/>
        </w:rPr>
        <w:t xml:space="preserve"> می‌</w:t>
      </w:r>
      <w:r w:rsidR="0080471F">
        <w:rPr>
          <w:rFonts w:hint="cs"/>
          <w:rtl/>
          <w:lang w:bidi="fa-IR"/>
        </w:rPr>
        <w:t xml:space="preserve">چرخونی تا خاموش نشه. </w:t>
      </w:r>
    </w:p>
    <w:p w:rsidR="0080471F" w:rsidRDefault="00C97180" w:rsidP="00BC0D0F">
      <w:pPr>
        <w:rPr>
          <w:rtl/>
          <w:lang w:bidi="fa-IR"/>
        </w:rPr>
      </w:pPr>
      <w:r>
        <w:rPr>
          <w:rFonts w:hint="cs"/>
          <w:rtl/>
          <w:lang w:bidi="fa-IR"/>
        </w:rPr>
        <w:t>آ</w:t>
      </w:r>
      <w:r w:rsidR="0080471F">
        <w:rPr>
          <w:rFonts w:hint="cs"/>
          <w:rtl/>
          <w:lang w:bidi="fa-IR"/>
        </w:rPr>
        <w:t>ب دهانم را قورت دادم تا بغضم را مهار کنم. فقط یک</w:t>
      </w:r>
      <w:r w:rsidR="00352638">
        <w:rPr>
          <w:rFonts w:hint="cs"/>
          <w:rtl/>
          <w:lang w:bidi="fa-IR"/>
        </w:rPr>
        <w:t xml:space="preserve"> واژه از میان </w:t>
      </w:r>
      <w:del w:id="1706" w:author="silence" w:date="2021-04-03T23:47:00Z">
        <w:r w:rsidR="00352638" w:rsidDel="00D97B64">
          <w:rPr>
            <w:rFonts w:hint="cs"/>
            <w:rtl/>
            <w:lang w:bidi="fa-IR"/>
          </w:rPr>
          <w:delText>لب هایم</w:delText>
        </w:r>
      </w:del>
      <w:ins w:id="1707" w:author="silence" w:date="2021-04-03T23:47:00Z">
        <w:r w:rsidR="00D97B64">
          <w:rPr>
            <w:rFonts w:hint="cs"/>
            <w:rtl/>
            <w:lang w:bidi="fa-IR"/>
          </w:rPr>
          <w:t xml:space="preserve"> لب‌هایم</w:t>
        </w:r>
      </w:ins>
      <w:r w:rsidR="00352638">
        <w:rPr>
          <w:rFonts w:hint="cs"/>
          <w:rtl/>
          <w:lang w:bidi="fa-IR"/>
        </w:rPr>
        <w:t xml:space="preserve"> خارج شد، آ</w:t>
      </w:r>
      <w:r w:rsidR="0080471F">
        <w:rPr>
          <w:rFonts w:hint="cs"/>
          <w:rtl/>
          <w:lang w:bidi="fa-IR"/>
        </w:rPr>
        <w:t>ن هم واژ</w:t>
      </w:r>
      <w:r w:rsidR="003B0B97">
        <w:rPr>
          <w:rFonts w:hint="cs"/>
          <w:rtl/>
          <w:lang w:bidi="fa-IR"/>
        </w:rPr>
        <w:t>ه</w:t>
      </w:r>
      <w:r w:rsidR="0080471F">
        <w:rPr>
          <w:rFonts w:hint="cs"/>
          <w:rtl/>
          <w:lang w:bidi="fa-IR"/>
        </w:rPr>
        <w:t xml:space="preserve"> </w:t>
      </w:r>
      <w:del w:id="1708" w:author="silence" w:date="2021-04-03T23:47:00Z">
        <w:r w:rsidR="0080471F" w:rsidDel="00D97B64">
          <w:rPr>
            <w:rFonts w:hint="cs"/>
            <w:rtl/>
            <w:lang w:bidi="fa-IR"/>
          </w:rPr>
          <w:delText>"</w:delText>
        </w:r>
      </w:del>
      <w:ins w:id="1709" w:author="silence" w:date="2021-04-03T23:47:00Z">
        <w:r w:rsidR="00D97B64">
          <w:rPr>
            <w:rFonts w:hint="cs"/>
            <w:rtl/>
            <w:lang w:bidi="fa-IR"/>
          </w:rPr>
          <w:t xml:space="preserve"> «</w:t>
        </w:r>
      </w:ins>
      <w:r w:rsidR="0080471F">
        <w:rPr>
          <w:rFonts w:hint="cs"/>
          <w:rtl/>
          <w:lang w:bidi="fa-IR"/>
        </w:rPr>
        <w:t>چشم</w:t>
      </w:r>
      <w:ins w:id="1710" w:author="silence" w:date="2021-04-03T23:47:00Z">
        <w:r w:rsidR="00D97B64">
          <w:rPr>
            <w:rFonts w:hint="cs"/>
            <w:rtl/>
            <w:lang w:bidi="fa-IR"/>
          </w:rPr>
          <w:t>»</w:t>
        </w:r>
      </w:ins>
      <w:del w:id="1711" w:author="silence" w:date="2021-04-03T23:47:00Z">
        <w:r w:rsidR="0080471F" w:rsidDel="00D97B64">
          <w:rPr>
            <w:rFonts w:hint="cs"/>
            <w:rtl/>
            <w:lang w:bidi="fa-IR"/>
          </w:rPr>
          <w:delText>"</w:delText>
        </w:r>
      </w:del>
      <w:r w:rsidR="0080471F">
        <w:rPr>
          <w:rFonts w:hint="cs"/>
          <w:rtl/>
          <w:lang w:bidi="fa-IR"/>
        </w:rPr>
        <w:t xml:space="preserve"> بود!</w:t>
      </w:r>
    </w:p>
    <w:p w:rsidR="0080471F" w:rsidRDefault="0080471F" w:rsidP="00575D8C">
      <w:pPr>
        <w:pStyle w:val="a"/>
        <w:rPr>
          <w:rtl/>
        </w:rPr>
      </w:pPr>
      <w:r>
        <w:rPr>
          <w:rFonts w:hint="cs"/>
          <w:rtl/>
        </w:rPr>
        <w:t>***</w:t>
      </w:r>
    </w:p>
    <w:p w:rsidR="0080471F" w:rsidRDefault="00A200E4" w:rsidP="00BC0D0F">
      <w:pPr>
        <w:rPr>
          <w:rtl/>
          <w:lang w:bidi="fa-IR"/>
        </w:rPr>
      </w:pPr>
      <w:r>
        <w:rPr>
          <w:rFonts w:hint="cs"/>
          <w:rtl/>
          <w:lang w:bidi="fa-IR"/>
        </w:rPr>
        <w:t>نیمه</w:t>
      </w:r>
      <w:r w:rsidR="00A70ABA">
        <w:rPr>
          <w:rFonts w:hint="cs"/>
          <w:rtl/>
          <w:lang w:bidi="fa-IR"/>
        </w:rPr>
        <w:t xml:space="preserve">‌های </w:t>
      </w:r>
      <w:r>
        <w:rPr>
          <w:rFonts w:hint="cs"/>
          <w:rtl/>
          <w:lang w:bidi="fa-IR"/>
        </w:rPr>
        <w:t>شب بود که هراسان از خواب پریدم. دختر</w:t>
      </w:r>
      <w:r w:rsidR="00A70ABA">
        <w:rPr>
          <w:rFonts w:hint="cs"/>
          <w:rtl/>
          <w:lang w:bidi="fa-IR"/>
        </w:rPr>
        <w:t xml:space="preserve">‌ها </w:t>
      </w:r>
      <w:r>
        <w:rPr>
          <w:rFonts w:hint="cs"/>
          <w:rtl/>
          <w:lang w:bidi="fa-IR"/>
        </w:rPr>
        <w:t>همه در خواب بودند.</w:t>
      </w:r>
      <w:del w:id="1712" w:author="silence" w:date="2021-04-03T23:48:00Z">
        <w:r w:rsidDel="00D97B64">
          <w:rPr>
            <w:rFonts w:hint="cs"/>
            <w:rtl/>
            <w:lang w:bidi="fa-IR"/>
          </w:rPr>
          <w:delText>..</w:delText>
        </w:r>
      </w:del>
    </w:p>
    <w:p w:rsidR="00A200E4" w:rsidRDefault="00A200E4" w:rsidP="00BC0D0F">
      <w:pPr>
        <w:rPr>
          <w:rtl/>
          <w:lang w:bidi="fa-IR"/>
        </w:rPr>
      </w:pPr>
      <w:r>
        <w:rPr>
          <w:rFonts w:hint="cs"/>
          <w:rtl/>
          <w:lang w:bidi="fa-IR"/>
        </w:rPr>
        <w:t>باز هم کابوس چشمان باز مادرم و حجم عظیمی از خون که اطرافش را احاطه کرده بود!</w:t>
      </w:r>
    </w:p>
    <w:p w:rsidR="00A200E4" w:rsidRDefault="00A200E4" w:rsidP="00BC0D0F">
      <w:pPr>
        <w:rPr>
          <w:rtl/>
          <w:lang w:bidi="fa-IR"/>
        </w:rPr>
      </w:pPr>
      <w:r>
        <w:rPr>
          <w:rFonts w:hint="cs"/>
          <w:rtl/>
          <w:lang w:bidi="fa-IR"/>
        </w:rPr>
        <w:t>بدون سر و صدا از اتاق خارج شدم. نور چراغ برق چوبی که در کوچه قرار داشت، فضای حیاط را نیمه روشن کرده بود.</w:t>
      </w:r>
      <w:r w:rsidR="00352638">
        <w:rPr>
          <w:rFonts w:hint="cs"/>
          <w:rtl/>
          <w:lang w:bidi="fa-IR"/>
        </w:rPr>
        <w:t xml:space="preserve"> به</w:t>
      </w:r>
      <w:r>
        <w:rPr>
          <w:rFonts w:hint="cs"/>
          <w:rtl/>
          <w:lang w:bidi="fa-IR"/>
        </w:rPr>
        <w:t xml:space="preserve"> طرف تخت فلزی رفتم و رویش نشستم که </w:t>
      </w:r>
      <w:del w:id="1713" w:author="silence" w:date="2021-04-03T23:48:00Z">
        <w:r w:rsidDel="00F81BCD">
          <w:rPr>
            <w:rFonts w:hint="cs"/>
            <w:rtl/>
            <w:lang w:bidi="fa-IR"/>
          </w:rPr>
          <w:delText>جیر جیرش</w:delText>
        </w:r>
      </w:del>
      <w:ins w:id="1714" w:author="silence" w:date="2021-04-03T23:48:00Z">
        <w:r w:rsidR="00F81BCD">
          <w:rPr>
            <w:rFonts w:hint="cs"/>
            <w:rtl/>
            <w:lang w:bidi="fa-IR"/>
          </w:rPr>
          <w:t xml:space="preserve"> </w:t>
        </w:r>
      </w:ins>
      <w:ins w:id="1715" w:author="silence" w:date="2021-04-03T23:49:00Z">
        <w:r w:rsidR="00F81BCD">
          <w:rPr>
            <w:rFonts w:hint="cs"/>
            <w:rtl/>
            <w:lang w:bidi="fa-IR"/>
          </w:rPr>
          <w:t xml:space="preserve">صدای </w:t>
        </w:r>
      </w:ins>
      <w:ins w:id="1716" w:author="silence" w:date="2021-04-03T23:48:00Z">
        <w:r w:rsidR="00F81BCD">
          <w:rPr>
            <w:rFonts w:hint="cs"/>
            <w:rtl/>
            <w:lang w:bidi="fa-IR"/>
          </w:rPr>
          <w:t>جیرجیرش</w:t>
        </w:r>
      </w:ins>
      <w:r>
        <w:rPr>
          <w:rFonts w:hint="cs"/>
          <w:rtl/>
          <w:lang w:bidi="fa-IR"/>
        </w:rPr>
        <w:t xml:space="preserve"> در سکوت حیاط پیچید.</w:t>
      </w:r>
    </w:p>
    <w:p w:rsidR="00A200E4" w:rsidRDefault="00A200E4" w:rsidP="00BC0D0F">
      <w:pPr>
        <w:rPr>
          <w:rtl/>
          <w:lang w:bidi="fa-IR"/>
        </w:rPr>
      </w:pPr>
      <w:r>
        <w:rPr>
          <w:rFonts w:hint="cs"/>
          <w:rtl/>
          <w:lang w:bidi="fa-IR"/>
        </w:rPr>
        <w:lastRenderedPageBreak/>
        <w:t xml:space="preserve">چشمم به قلم و دفتری افتاد که گوشه تخت افتاده بودند، دفتر را </w:t>
      </w:r>
      <w:del w:id="1717" w:author="silence" w:date="2021-04-03T23:49:00Z">
        <w:r w:rsidDel="00F81BCD">
          <w:rPr>
            <w:rFonts w:hint="cs"/>
            <w:rtl/>
            <w:lang w:bidi="fa-IR"/>
          </w:rPr>
          <w:delText>بداشتم</w:delText>
        </w:r>
      </w:del>
      <w:ins w:id="1718" w:author="silence" w:date="2021-04-03T23:49:00Z">
        <w:r w:rsidR="00F81BCD">
          <w:rPr>
            <w:rFonts w:hint="cs"/>
            <w:rtl/>
            <w:lang w:bidi="fa-IR"/>
          </w:rPr>
          <w:t xml:space="preserve"> برداشتم </w:t>
        </w:r>
      </w:ins>
      <w:r>
        <w:rPr>
          <w:rFonts w:hint="cs"/>
          <w:rtl/>
          <w:lang w:bidi="fa-IR"/>
        </w:rPr>
        <w:t>.</w:t>
      </w:r>
    </w:p>
    <w:p w:rsidR="00A200E4" w:rsidRDefault="00A200E4" w:rsidP="00BC0D0F">
      <w:pPr>
        <w:rPr>
          <w:rtl/>
          <w:lang w:bidi="fa-IR"/>
        </w:rPr>
      </w:pPr>
      <w:r>
        <w:rPr>
          <w:rFonts w:hint="cs"/>
          <w:rtl/>
          <w:lang w:bidi="fa-IR"/>
        </w:rPr>
        <w:t>روی جلدش نوشته بود</w:t>
      </w:r>
      <w:r w:rsidR="00352638">
        <w:rPr>
          <w:rFonts w:hint="cs"/>
          <w:rtl/>
          <w:lang w:bidi="fa-IR"/>
        </w:rPr>
        <w:t xml:space="preserve"> </w:t>
      </w:r>
      <w:del w:id="1719" w:author="silence" w:date="2021-04-03T23:49:00Z">
        <w:r w:rsidDel="00F81BCD">
          <w:rPr>
            <w:rFonts w:hint="cs"/>
            <w:rtl/>
            <w:lang w:bidi="fa-IR"/>
          </w:rPr>
          <w:delText>"</w:delText>
        </w:r>
      </w:del>
      <w:ins w:id="1720" w:author="silence" w:date="2021-04-03T23:49:00Z">
        <w:r w:rsidR="00F81BCD">
          <w:rPr>
            <w:rFonts w:hint="cs"/>
            <w:rtl/>
            <w:lang w:bidi="fa-IR"/>
          </w:rPr>
          <w:t xml:space="preserve"> «</w:t>
        </w:r>
      </w:ins>
      <w:r>
        <w:rPr>
          <w:rFonts w:hint="cs"/>
          <w:rtl/>
          <w:lang w:bidi="fa-IR"/>
        </w:rPr>
        <w:t>محمد کاظمی</w:t>
      </w:r>
      <w:r w:rsidR="00FD2063">
        <w:rPr>
          <w:rFonts w:hint="cs"/>
          <w:rtl/>
          <w:lang w:bidi="fa-IR"/>
        </w:rPr>
        <w:t xml:space="preserve">- </w:t>
      </w:r>
      <w:r>
        <w:rPr>
          <w:rFonts w:hint="cs"/>
          <w:rtl/>
          <w:lang w:bidi="fa-IR"/>
        </w:rPr>
        <w:t>کلاس اول</w:t>
      </w:r>
      <w:ins w:id="1721" w:author="silence" w:date="2021-04-03T23:49:00Z">
        <w:r w:rsidR="00F81BCD">
          <w:rPr>
            <w:rFonts w:hint="cs"/>
            <w:rtl/>
            <w:lang w:bidi="fa-IR"/>
          </w:rPr>
          <w:t>»</w:t>
        </w:r>
      </w:ins>
      <w:del w:id="1722" w:author="silence" w:date="2021-04-03T23:49:00Z">
        <w:r w:rsidDel="00F81BCD">
          <w:rPr>
            <w:rFonts w:hint="cs"/>
            <w:rtl/>
            <w:lang w:bidi="fa-IR"/>
          </w:rPr>
          <w:delText>"</w:delText>
        </w:r>
      </w:del>
      <w:r>
        <w:rPr>
          <w:rFonts w:hint="cs"/>
          <w:rtl/>
          <w:lang w:bidi="fa-IR"/>
        </w:rPr>
        <w:t xml:space="preserve"> حتما برای یکی از ساکنان خانه</w:t>
      </w:r>
      <w:r w:rsidR="00FD2063">
        <w:rPr>
          <w:rFonts w:hint="cs"/>
          <w:rtl/>
          <w:lang w:bidi="fa-IR"/>
        </w:rPr>
        <w:t xml:space="preserve"> </w:t>
      </w:r>
      <w:r>
        <w:rPr>
          <w:rFonts w:hint="cs"/>
          <w:rtl/>
          <w:lang w:bidi="fa-IR"/>
        </w:rPr>
        <w:t>بود.</w:t>
      </w:r>
    </w:p>
    <w:p w:rsidR="00DF40E8" w:rsidRDefault="00F81BCD" w:rsidP="00BC0D0F">
      <w:pPr>
        <w:rPr>
          <w:rtl/>
          <w:lang w:bidi="fa-IR"/>
        </w:rPr>
      </w:pPr>
      <w:ins w:id="1723" w:author="silence" w:date="2021-04-03T23:49:00Z">
        <w:r>
          <w:rPr>
            <w:rFonts w:hint="cs"/>
            <w:rtl/>
            <w:lang w:bidi="fa-IR"/>
          </w:rPr>
          <w:t xml:space="preserve"> نمی‌دانم </w:t>
        </w:r>
      </w:ins>
      <w:del w:id="1724" w:author="silence" w:date="2021-04-03T23:49:00Z">
        <w:r w:rsidR="00A200E4" w:rsidDel="00F81BCD">
          <w:rPr>
            <w:rFonts w:hint="cs"/>
            <w:rtl/>
            <w:lang w:bidi="fa-IR"/>
          </w:rPr>
          <w:delText>نمی دانم</w:delText>
        </w:r>
      </w:del>
      <w:r w:rsidR="00A200E4">
        <w:rPr>
          <w:rFonts w:hint="cs"/>
          <w:rtl/>
          <w:lang w:bidi="fa-IR"/>
        </w:rPr>
        <w:t xml:space="preserve"> چه حسی بود که باعث شد صفحه </w:t>
      </w:r>
      <w:del w:id="1725" w:author="silence" w:date="2021-04-03T23:50:00Z">
        <w:r w:rsidR="00A200E4" w:rsidDel="00F81BCD">
          <w:rPr>
            <w:rFonts w:hint="cs"/>
            <w:rtl/>
            <w:lang w:bidi="fa-IR"/>
          </w:rPr>
          <w:delText>ا</w:delText>
        </w:r>
      </w:del>
      <w:ins w:id="1726" w:author="silence" w:date="2021-04-03T23:50:00Z">
        <w:r>
          <w:rPr>
            <w:rFonts w:hint="cs"/>
            <w:rtl/>
            <w:lang w:bidi="fa-IR"/>
          </w:rPr>
          <w:t xml:space="preserve"> آ</w:t>
        </w:r>
      </w:ins>
      <w:r w:rsidR="00A200E4">
        <w:rPr>
          <w:rFonts w:hint="cs"/>
          <w:rtl/>
          <w:lang w:bidi="fa-IR"/>
        </w:rPr>
        <w:t>خر دفتر را بیاورم و در نور کم حیاط شروع به نوشتن کنم:</w:t>
      </w:r>
    </w:p>
    <w:p w:rsidR="00575D8C" w:rsidRDefault="00DF40E8" w:rsidP="00BC0D0F">
      <w:pPr>
        <w:rPr>
          <w:rtl/>
          <w:lang w:bidi="fa-IR"/>
        </w:rPr>
      </w:pPr>
      <w:r>
        <w:rPr>
          <w:rFonts w:hint="cs"/>
          <w:rtl/>
          <w:lang w:bidi="fa-IR"/>
        </w:rPr>
        <w:t>از دنیا دلگیرم</w:t>
      </w:r>
    </w:p>
    <w:p w:rsidR="00A200E4" w:rsidRDefault="00E50E8A" w:rsidP="00BC0D0F">
      <w:pPr>
        <w:rPr>
          <w:rtl/>
          <w:lang w:bidi="fa-IR"/>
        </w:rPr>
      </w:pPr>
      <w:r>
        <w:rPr>
          <w:rFonts w:hint="cs"/>
          <w:rtl/>
          <w:lang w:bidi="fa-IR"/>
        </w:rPr>
        <w:t>از زندگی سیرم</w:t>
      </w:r>
    </w:p>
    <w:p w:rsidR="00E50E8A" w:rsidRDefault="00C571C3" w:rsidP="00BC0D0F">
      <w:pPr>
        <w:rPr>
          <w:rtl/>
          <w:lang w:bidi="fa-IR"/>
        </w:rPr>
      </w:pPr>
      <w:r>
        <w:rPr>
          <w:rFonts w:hint="cs"/>
          <w:rtl/>
          <w:lang w:bidi="fa-IR"/>
        </w:rPr>
        <w:t xml:space="preserve">از شهر و </w:t>
      </w:r>
      <w:del w:id="1727" w:author="silence" w:date="2021-04-03T23:50:00Z">
        <w:r w:rsidDel="00F81BCD">
          <w:rPr>
            <w:rFonts w:hint="cs"/>
            <w:rtl/>
            <w:lang w:bidi="fa-IR"/>
          </w:rPr>
          <w:delText>آ</w:delText>
        </w:r>
        <w:r w:rsidR="00DF40E8" w:rsidDel="00F81BCD">
          <w:rPr>
            <w:rFonts w:hint="cs"/>
            <w:rtl/>
            <w:lang w:bidi="fa-IR"/>
          </w:rPr>
          <w:delText>دم هاش</w:delText>
        </w:r>
      </w:del>
      <w:ins w:id="1728" w:author="silence" w:date="2021-04-03T23:50:00Z">
        <w:r w:rsidR="00F81BCD">
          <w:rPr>
            <w:rFonts w:hint="cs"/>
            <w:rtl/>
            <w:lang w:bidi="fa-IR"/>
          </w:rPr>
          <w:t xml:space="preserve"> آدم‌هاش</w:t>
        </w:r>
      </w:ins>
    </w:p>
    <w:p w:rsidR="00DF40E8" w:rsidRDefault="00DF40E8" w:rsidP="00BC0D0F">
      <w:pPr>
        <w:rPr>
          <w:rtl/>
          <w:lang w:bidi="fa-IR"/>
        </w:rPr>
      </w:pPr>
      <w:r>
        <w:rPr>
          <w:rFonts w:hint="cs"/>
          <w:rtl/>
          <w:lang w:bidi="fa-IR"/>
        </w:rPr>
        <w:t>از حسرت و</w:t>
      </w:r>
      <w:r w:rsidR="00A70ABA">
        <w:rPr>
          <w:rFonts w:hint="cs"/>
          <w:rtl/>
          <w:lang w:bidi="fa-IR"/>
        </w:rPr>
        <w:t>‌</w:t>
      </w:r>
      <w:r w:rsidR="00C87845">
        <w:rPr>
          <w:lang w:bidi="fa-IR"/>
        </w:rPr>
        <w:t xml:space="preserve"> </w:t>
      </w:r>
      <w:del w:id="1729" w:author="silence" w:date="2021-04-03T23:50:00Z">
        <w:r w:rsidR="00A70ABA" w:rsidDel="00F81BCD">
          <w:rPr>
            <w:rFonts w:hint="cs"/>
            <w:rtl/>
            <w:lang w:bidi="fa-IR"/>
          </w:rPr>
          <w:delText xml:space="preserve">ای </w:delText>
        </w:r>
        <w:r w:rsidDel="00F81BCD">
          <w:rPr>
            <w:rFonts w:hint="cs"/>
            <w:rtl/>
            <w:lang w:bidi="fa-IR"/>
          </w:rPr>
          <w:delText>کاش</w:delText>
        </w:r>
      </w:del>
      <w:ins w:id="1730" w:author="silence" w:date="2021-04-03T23:50:00Z">
        <w:r w:rsidR="00F81BCD">
          <w:rPr>
            <w:rFonts w:hint="cs"/>
            <w:rtl/>
            <w:lang w:bidi="fa-IR"/>
          </w:rPr>
          <w:t xml:space="preserve"> ای‌کاش</w:t>
        </w:r>
      </w:ins>
    </w:p>
    <w:p w:rsidR="00DF40E8" w:rsidRDefault="00DF40E8" w:rsidP="00BC0D0F">
      <w:pPr>
        <w:rPr>
          <w:rtl/>
          <w:lang w:bidi="fa-IR"/>
        </w:rPr>
      </w:pPr>
      <w:r>
        <w:rPr>
          <w:rFonts w:hint="cs"/>
          <w:rtl/>
          <w:lang w:bidi="fa-IR"/>
        </w:rPr>
        <w:t>کار</w:t>
      </w:r>
      <w:ins w:id="1731" w:author="silence" w:date="2021-04-03T23:51:00Z">
        <w:r w:rsidR="00F81BCD">
          <w:rPr>
            <w:rFonts w:hint="cs"/>
            <w:rtl/>
            <w:lang w:bidi="fa-IR"/>
          </w:rPr>
          <w:t>ِ</w:t>
        </w:r>
      </w:ins>
      <w:r>
        <w:rPr>
          <w:rFonts w:hint="cs"/>
          <w:rtl/>
          <w:lang w:bidi="fa-IR"/>
        </w:rPr>
        <w:t xml:space="preserve"> همه گناه کاری</w:t>
      </w:r>
    </w:p>
    <w:p w:rsidR="00DF40E8" w:rsidRDefault="00DF40E8" w:rsidP="00BC0D0F">
      <w:pPr>
        <w:rPr>
          <w:rtl/>
          <w:lang w:bidi="fa-IR"/>
        </w:rPr>
      </w:pPr>
      <w:r>
        <w:rPr>
          <w:rFonts w:hint="cs"/>
          <w:rtl/>
          <w:lang w:bidi="fa-IR"/>
        </w:rPr>
        <w:t>دقل دزدی، سیاه کاری</w:t>
      </w:r>
    </w:p>
    <w:p w:rsidR="00DF40E8" w:rsidRDefault="00DF40E8" w:rsidP="00BC0D0F">
      <w:pPr>
        <w:rPr>
          <w:rtl/>
          <w:lang w:bidi="fa-IR"/>
        </w:rPr>
      </w:pPr>
      <w:r>
        <w:rPr>
          <w:rFonts w:hint="cs"/>
          <w:rtl/>
          <w:lang w:bidi="fa-IR"/>
        </w:rPr>
        <w:t>یه طرف پول اجاره</w:t>
      </w:r>
    </w:p>
    <w:p w:rsidR="00DF40E8" w:rsidRDefault="00DF40E8" w:rsidP="00BC0D0F">
      <w:pPr>
        <w:rPr>
          <w:rtl/>
          <w:lang w:bidi="fa-IR"/>
        </w:rPr>
      </w:pPr>
      <w:r>
        <w:rPr>
          <w:rFonts w:hint="cs"/>
          <w:rtl/>
          <w:lang w:bidi="fa-IR"/>
        </w:rPr>
        <w:t>اون طرف بابا پول نداره</w:t>
      </w:r>
    </w:p>
    <w:p w:rsidR="00DF40E8" w:rsidRDefault="00DF40E8" w:rsidP="00BC0D0F">
      <w:pPr>
        <w:rPr>
          <w:rtl/>
          <w:lang w:bidi="fa-IR"/>
        </w:rPr>
      </w:pPr>
      <w:r>
        <w:rPr>
          <w:rFonts w:hint="cs"/>
          <w:rtl/>
          <w:lang w:bidi="fa-IR"/>
        </w:rPr>
        <w:t>اش</w:t>
      </w:r>
      <w:r w:rsidR="00BD0FDA">
        <w:rPr>
          <w:rFonts w:hint="cs"/>
          <w:rtl/>
          <w:lang w:bidi="fa-IR"/>
        </w:rPr>
        <w:t>ک</w:t>
      </w:r>
      <w:r>
        <w:rPr>
          <w:rFonts w:hint="cs"/>
          <w:rtl/>
          <w:lang w:bidi="fa-IR"/>
        </w:rPr>
        <w:t xml:space="preserve"> مامان کاری نکرد</w:t>
      </w:r>
    </w:p>
    <w:p w:rsidR="00DF40E8" w:rsidRDefault="00DF40E8" w:rsidP="00BC0D0F">
      <w:pPr>
        <w:rPr>
          <w:rtl/>
          <w:lang w:bidi="fa-IR"/>
        </w:rPr>
      </w:pPr>
      <w:r>
        <w:rPr>
          <w:rFonts w:hint="cs"/>
          <w:rtl/>
          <w:lang w:bidi="fa-IR"/>
        </w:rPr>
        <w:t>خواهر جونم بازی نکرد</w:t>
      </w:r>
    </w:p>
    <w:p w:rsidR="00DF40E8" w:rsidRDefault="00DF40E8" w:rsidP="00BC0D0F">
      <w:pPr>
        <w:rPr>
          <w:rtl/>
          <w:lang w:bidi="fa-IR"/>
        </w:rPr>
      </w:pPr>
      <w:r>
        <w:rPr>
          <w:rFonts w:hint="cs"/>
          <w:rtl/>
          <w:lang w:bidi="fa-IR"/>
        </w:rPr>
        <w:t>به داداش گفتن تو مدرسه</w:t>
      </w:r>
    </w:p>
    <w:p w:rsidR="00DF40E8" w:rsidRDefault="00DF40E8" w:rsidP="00BC0D0F">
      <w:pPr>
        <w:rPr>
          <w:rtl/>
          <w:lang w:bidi="fa-IR"/>
        </w:rPr>
      </w:pPr>
      <w:r>
        <w:rPr>
          <w:rFonts w:hint="cs"/>
          <w:rtl/>
          <w:lang w:bidi="fa-IR"/>
        </w:rPr>
        <w:t>پول نداری، درس بسه!</w:t>
      </w:r>
    </w:p>
    <w:p w:rsidR="00DF40E8" w:rsidRDefault="00DF40E8" w:rsidP="00BC0D0F">
      <w:pPr>
        <w:rPr>
          <w:rtl/>
          <w:lang w:bidi="fa-IR"/>
        </w:rPr>
      </w:pPr>
      <w:r>
        <w:rPr>
          <w:rFonts w:hint="cs"/>
          <w:rtl/>
          <w:lang w:bidi="fa-IR"/>
        </w:rPr>
        <w:t>بابا رفت و مامان مرد</w:t>
      </w:r>
    </w:p>
    <w:p w:rsidR="00DF40E8" w:rsidRDefault="00DF40E8" w:rsidP="00BC0D0F">
      <w:pPr>
        <w:rPr>
          <w:rtl/>
          <w:lang w:bidi="fa-IR"/>
        </w:rPr>
      </w:pPr>
      <w:r>
        <w:rPr>
          <w:rFonts w:hint="cs"/>
          <w:rtl/>
          <w:lang w:bidi="fa-IR"/>
        </w:rPr>
        <w:t>دنیام شربت غم خورد</w:t>
      </w:r>
    </w:p>
    <w:p w:rsidR="00DF40E8" w:rsidRDefault="00DF40E8" w:rsidP="00BC0D0F">
      <w:pPr>
        <w:rPr>
          <w:rtl/>
          <w:lang w:bidi="fa-IR"/>
        </w:rPr>
      </w:pPr>
      <w:r>
        <w:rPr>
          <w:rFonts w:hint="cs"/>
          <w:rtl/>
          <w:lang w:bidi="fa-IR"/>
        </w:rPr>
        <w:t>دوست بابام با خانومش</w:t>
      </w:r>
    </w:p>
    <w:p w:rsidR="00DF40E8" w:rsidRDefault="00DF40E8" w:rsidP="00BC0D0F">
      <w:pPr>
        <w:rPr>
          <w:rtl/>
          <w:lang w:bidi="fa-IR"/>
        </w:rPr>
      </w:pPr>
      <w:r>
        <w:rPr>
          <w:rFonts w:hint="cs"/>
          <w:rtl/>
          <w:lang w:bidi="fa-IR"/>
        </w:rPr>
        <w:lastRenderedPageBreak/>
        <w:t>خوب بودن اما با خواهش</w:t>
      </w:r>
    </w:p>
    <w:p w:rsidR="00DF40E8" w:rsidRDefault="00DF40E8" w:rsidP="00BC0D0F">
      <w:pPr>
        <w:rPr>
          <w:rtl/>
          <w:lang w:bidi="fa-IR"/>
        </w:rPr>
      </w:pPr>
      <w:r>
        <w:rPr>
          <w:rFonts w:hint="cs"/>
          <w:rtl/>
          <w:lang w:bidi="fa-IR"/>
        </w:rPr>
        <w:t>اما</w:t>
      </w:r>
      <w:r w:rsidR="00FD2063">
        <w:rPr>
          <w:rFonts w:hint="cs"/>
          <w:rtl/>
          <w:lang w:bidi="fa-IR"/>
        </w:rPr>
        <w:t xml:space="preserve"> </w:t>
      </w:r>
      <w:r>
        <w:rPr>
          <w:rFonts w:hint="cs"/>
          <w:rtl/>
          <w:lang w:bidi="fa-IR"/>
        </w:rPr>
        <w:t>یه روز گفتن برو، تو باری</w:t>
      </w:r>
    </w:p>
    <w:p w:rsidR="00DF40E8" w:rsidRDefault="00DF40E8" w:rsidP="00BC0D0F">
      <w:pPr>
        <w:rPr>
          <w:rtl/>
          <w:lang w:bidi="fa-IR"/>
        </w:rPr>
      </w:pPr>
      <w:r>
        <w:rPr>
          <w:rFonts w:hint="cs"/>
          <w:rtl/>
          <w:lang w:bidi="fa-IR"/>
        </w:rPr>
        <w:t xml:space="preserve">وقتشه دیگه تنهامون </w:t>
      </w:r>
      <w:del w:id="1732" w:author="silence" w:date="2021-04-03T23:51:00Z">
        <w:r w:rsidDel="00F81BCD">
          <w:rPr>
            <w:rFonts w:hint="cs"/>
            <w:rtl/>
            <w:lang w:bidi="fa-IR"/>
          </w:rPr>
          <w:delText>بزاری</w:delText>
        </w:r>
      </w:del>
      <w:ins w:id="1733" w:author="silence" w:date="2021-04-03T23:51:00Z">
        <w:r w:rsidR="00F81BCD">
          <w:rPr>
            <w:rFonts w:hint="cs"/>
            <w:rtl/>
            <w:lang w:bidi="fa-IR"/>
          </w:rPr>
          <w:t xml:space="preserve"> بذاری</w:t>
        </w:r>
      </w:ins>
    </w:p>
    <w:p w:rsidR="00DF40E8" w:rsidRDefault="00DF40E8" w:rsidP="00BC0D0F">
      <w:pPr>
        <w:rPr>
          <w:rtl/>
          <w:lang w:bidi="fa-IR"/>
        </w:rPr>
      </w:pPr>
      <w:r>
        <w:rPr>
          <w:rFonts w:hint="cs"/>
          <w:rtl/>
          <w:lang w:bidi="fa-IR"/>
        </w:rPr>
        <w:t>داداشم رفت بهزیستی</w:t>
      </w:r>
    </w:p>
    <w:p w:rsidR="00DF40E8" w:rsidRDefault="00FE6004" w:rsidP="00BC0D0F">
      <w:pPr>
        <w:rPr>
          <w:rtl/>
          <w:lang w:bidi="fa-IR"/>
        </w:rPr>
      </w:pPr>
      <w:r>
        <w:rPr>
          <w:rFonts w:hint="cs"/>
          <w:rtl/>
          <w:lang w:bidi="fa-IR"/>
        </w:rPr>
        <w:t>آ</w:t>
      </w:r>
      <w:r w:rsidR="00DF40E8">
        <w:rPr>
          <w:rFonts w:hint="cs"/>
          <w:rtl/>
          <w:lang w:bidi="fa-IR"/>
        </w:rPr>
        <w:t>جی جونم بازکه نیستی</w:t>
      </w:r>
    </w:p>
    <w:p w:rsidR="00DF40E8" w:rsidRDefault="00447DF1" w:rsidP="00BC0D0F">
      <w:pPr>
        <w:rPr>
          <w:rtl/>
          <w:lang w:bidi="fa-IR"/>
        </w:rPr>
      </w:pPr>
      <w:r>
        <w:rPr>
          <w:rFonts w:hint="cs"/>
          <w:rtl/>
          <w:lang w:bidi="fa-IR"/>
        </w:rPr>
        <w:t>منم رفتم تو خونه</w:t>
      </w:r>
      <w:r w:rsidR="00A70ABA">
        <w:rPr>
          <w:rFonts w:hint="cs"/>
          <w:rtl/>
          <w:lang w:bidi="fa-IR"/>
        </w:rPr>
        <w:t xml:space="preserve">‌ای </w:t>
      </w:r>
      <w:r w:rsidR="00DF40E8">
        <w:rPr>
          <w:rFonts w:hint="cs"/>
          <w:rtl/>
          <w:lang w:bidi="fa-IR"/>
        </w:rPr>
        <w:t>پر بچه</w:t>
      </w:r>
    </w:p>
    <w:p w:rsidR="00DF40E8" w:rsidRDefault="00DF40E8" w:rsidP="00BC0D0F">
      <w:pPr>
        <w:rPr>
          <w:rtl/>
          <w:lang w:bidi="fa-IR"/>
        </w:rPr>
      </w:pPr>
      <w:r>
        <w:rPr>
          <w:rFonts w:hint="cs"/>
          <w:rtl/>
          <w:lang w:bidi="fa-IR"/>
        </w:rPr>
        <w:t>دلم</w:t>
      </w:r>
      <w:r w:rsidR="00A70ABA">
        <w:rPr>
          <w:rFonts w:hint="cs"/>
          <w:rtl/>
          <w:lang w:bidi="fa-IR"/>
        </w:rPr>
        <w:t xml:space="preserve"> می‌</w:t>
      </w:r>
      <w:r>
        <w:rPr>
          <w:rFonts w:hint="cs"/>
          <w:rtl/>
          <w:lang w:bidi="fa-IR"/>
        </w:rPr>
        <w:t>خواد بمیرم، گرچه</w:t>
      </w:r>
    </w:p>
    <w:p w:rsidR="00DF40E8" w:rsidRDefault="00DF40E8" w:rsidP="00BC0D0F">
      <w:pPr>
        <w:rPr>
          <w:rtl/>
          <w:lang w:bidi="fa-IR"/>
        </w:rPr>
      </w:pPr>
      <w:r>
        <w:rPr>
          <w:rFonts w:hint="cs"/>
          <w:rtl/>
          <w:lang w:bidi="fa-IR"/>
        </w:rPr>
        <w:t>مردن نداره سودی</w:t>
      </w:r>
    </w:p>
    <w:p w:rsidR="00DF40E8" w:rsidRDefault="0086434A" w:rsidP="00BC0D0F">
      <w:pPr>
        <w:rPr>
          <w:rtl/>
          <w:lang w:bidi="fa-IR"/>
        </w:rPr>
      </w:pPr>
      <w:r>
        <w:rPr>
          <w:rFonts w:hint="cs"/>
          <w:rtl/>
          <w:lang w:bidi="fa-IR"/>
        </w:rPr>
        <w:t>اما مردم به همین آسونی</w:t>
      </w:r>
    </w:p>
    <w:p w:rsidR="005F4F27" w:rsidRDefault="005F4F27" w:rsidP="00BC0D0F">
      <w:pPr>
        <w:rPr>
          <w:rtl/>
          <w:lang w:bidi="fa-IR"/>
        </w:rPr>
      </w:pPr>
      <w:r>
        <w:rPr>
          <w:rFonts w:hint="cs"/>
          <w:rtl/>
          <w:lang w:bidi="fa-IR"/>
        </w:rPr>
        <w:t>پاییز 1377</w:t>
      </w:r>
    </w:p>
    <w:p w:rsidR="00575D8C" w:rsidRDefault="00575D8C" w:rsidP="00BC0D0F">
      <w:pPr>
        <w:rPr>
          <w:rtl/>
          <w:lang w:bidi="fa-IR"/>
        </w:rPr>
      </w:pPr>
    </w:p>
    <w:p w:rsidR="005F4F27" w:rsidRDefault="00B54A93" w:rsidP="00BC0D0F">
      <w:pPr>
        <w:rPr>
          <w:rtl/>
          <w:lang w:bidi="fa-IR"/>
        </w:rPr>
      </w:pPr>
      <w:del w:id="1734" w:author="silence" w:date="2021-04-03T23:52:00Z">
        <w:r w:rsidDel="00F81BCD">
          <w:rPr>
            <w:rFonts w:hint="cs"/>
            <w:rtl/>
            <w:lang w:bidi="fa-IR"/>
          </w:rPr>
          <w:delText>نمی دانم</w:delText>
        </w:r>
      </w:del>
      <w:ins w:id="1735" w:author="silence" w:date="2021-04-03T23:52:00Z">
        <w:r w:rsidR="00F81BCD">
          <w:rPr>
            <w:rFonts w:hint="cs"/>
            <w:rtl/>
            <w:lang w:bidi="fa-IR"/>
          </w:rPr>
          <w:t xml:space="preserve"> نمی‌دانم</w:t>
        </w:r>
      </w:ins>
      <w:r>
        <w:rPr>
          <w:rFonts w:hint="cs"/>
          <w:rtl/>
          <w:lang w:bidi="fa-IR"/>
        </w:rPr>
        <w:t xml:space="preserve"> کلم</w:t>
      </w:r>
      <w:r w:rsidR="005F4F27">
        <w:rPr>
          <w:rFonts w:hint="cs"/>
          <w:rtl/>
          <w:lang w:bidi="fa-IR"/>
        </w:rPr>
        <w:t>ات چگونه در ذهنم جفت شدند و روی کاغذ رقصیدند، خی</w:t>
      </w:r>
      <w:r w:rsidR="00BD0FDA">
        <w:rPr>
          <w:rFonts w:hint="cs"/>
          <w:rtl/>
          <w:lang w:bidi="fa-IR"/>
        </w:rPr>
        <w:t>لی قسمت</w:t>
      </w:r>
      <w:r w:rsidR="00A70ABA">
        <w:rPr>
          <w:rFonts w:hint="cs"/>
          <w:rtl/>
          <w:lang w:bidi="fa-IR"/>
        </w:rPr>
        <w:t xml:space="preserve">‌ها </w:t>
      </w:r>
      <w:r w:rsidR="00BD0FDA">
        <w:rPr>
          <w:rFonts w:hint="cs"/>
          <w:rtl/>
          <w:lang w:bidi="fa-IR"/>
        </w:rPr>
        <w:t xml:space="preserve">در </w:t>
      </w:r>
      <w:del w:id="1736" w:author="silence" w:date="2021-04-03T23:52:00Z">
        <w:r w:rsidR="00BD0FDA" w:rsidDel="00F81BCD">
          <w:rPr>
            <w:rFonts w:hint="cs"/>
            <w:rtl/>
            <w:lang w:bidi="fa-IR"/>
          </w:rPr>
          <w:delText>زندگی ام</w:delText>
        </w:r>
      </w:del>
      <w:ins w:id="1737" w:author="silence" w:date="2021-04-03T23:52:00Z">
        <w:r w:rsidR="00F81BCD">
          <w:rPr>
            <w:rFonts w:hint="cs"/>
            <w:rtl/>
            <w:lang w:bidi="fa-IR"/>
          </w:rPr>
          <w:t xml:space="preserve"> زندگی‌ام </w:t>
        </w:r>
      </w:ins>
      <w:r w:rsidR="00BD0FDA">
        <w:rPr>
          <w:rFonts w:hint="cs"/>
          <w:rtl/>
          <w:lang w:bidi="fa-IR"/>
        </w:rPr>
        <w:t xml:space="preserve"> اتفاق نی</w:t>
      </w:r>
      <w:r w:rsidR="005F4F27">
        <w:rPr>
          <w:rFonts w:hint="cs"/>
          <w:rtl/>
          <w:lang w:bidi="fa-IR"/>
        </w:rPr>
        <w:t>فتاده بودند، اما من نوشته بودمشان.</w:t>
      </w:r>
      <w:del w:id="1738" w:author="silence" w:date="2021-04-03T23:53:00Z">
        <w:r w:rsidR="005F4F27" w:rsidDel="00F81BCD">
          <w:rPr>
            <w:rFonts w:hint="cs"/>
            <w:rtl/>
            <w:lang w:bidi="fa-IR"/>
          </w:rPr>
          <w:delText>..</w:delText>
        </w:r>
      </w:del>
    </w:p>
    <w:p w:rsidR="005F4F27" w:rsidRDefault="005F4F27" w:rsidP="00BC0D0F">
      <w:pPr>
        <w:rPr>
          <w:rtl/>
          <w:lang w:bidi="fa-IR"/>
        </w:rPr>
      </w:pPr>
      <w:r>
        <w:rPr>
          <w:rFonts w:hint="cs"/>
          <w:rtl/>
          <w:lang w:bidi="fa-IR"/>
        </w:rPr>
        <w:t>شاید ترس هایم بودند...</w:t>
      </w:r>
    </w:p>
    <w:p w:rsidR="005F4F27" w:rsidRDefault="005F4F27" w:rsidP="00BC0D0F">
      <w:pPr>
        <w:rPr>
          <w:rtl/>
          <w:lang w:bidi="fa-IR"/>
        </w:rPr>
      </w:pPr>
      <w:r>
        <w:rPr>
          <w:rFonts w:hint="cs"/>
          <w:rtl/>
          <w:lang w:bidi="fa-IR"/>
        </w:rPr>
        <w:t>برگه را کندم و</w:t>
      </w:r>
      <w:del w:id="1739" w:author="silence" w:date="2021-04-03T23:53:00Z">
        <w:r w:rsidDel="00F81BCD">
          <w:rPr>
            <w:rFonts w:hint="cs"/>
            <w:rtl/>
            <w:lang w:bidi="fa-IR"/>
          </w:rPr>
          <w:delText xml:space="preserve"> یک بار</w:delText>
        </w:r>
      </w:del>
      <w:ins w:id="1740" w:author="silence" w:date="2021-04-03T23:53:00Z">
        <w:r w:rsidR="00F81BCD">
          <w:rPr>
            <w:rFonts w:hint="cs"/>
            <w:rtl/>
            <w:lang w:bidi="fa-IR"/>
          </w:rPr>
          <w:t xml:space="preserve"> یک‌بار</w:t>
        </w:r>
      </w:ins>
      <w:r>
        <w:rPr>
          <w:rFonts w:hint="cs"/>
          <w:rtl/>
          <w:lang w:bidi="fa-IR"/>
        </w:rPr>
        <w:t xml:space="preserve"> دیگر زیر لب خواندمش. با چکیدن قطره اشکی روی برگه، متوجه شدم که </w:t>
      </w:r>
      <w:del w:id="1741" w:author="silence" w:date="2021-04-03T23:53:00Z">
        <w:r w:rsidDel="00F81BCD">
          <w:rPr>
            <w:rFonts w:hint="cs"/>
            <w:rtl/>
            <w:lang w:bidi="fa-IR"/>
          </w:rPr>
          <w:delText>مدت هاست</w:delText>
        </w:r>
      </w:del>
      <w:r>
        <w:rPr>
          <w:rFonts w:hint="cs"/>
          <w:rtl/>
          <w:lang w:bidi="fa-IR"/>
        </w:rPr>
        <w:t xml:space="preserve"> </w:t>
      </w:r>
      <w:ins w:id="1742" w:author="silence" w:date="2021-04-03T23:53:00Z">
        <w:r w:rsidR="00F81BCD">
          <w:rPr>
            <w:rFonts w:hint="cs"/>
            <w:rtl/>
            <w:lang w:bidi="fa-IR"/>
          </w:rPr>
          <w:t xml:space="preserve">مدت‌هاست </w:t>
        </w:r>
      </w:ins>
      <w:r>
        <w:rPr>
          <w:rFonts w:hint="cs"/>
          <w:rtl/>
          <w:lang w:bidi="fa-IR"/>
        </w:rPr>
        <w:t>که در حال گریستن هستم!</w:t>
      </w:r>
    </w:p>
    <w:p w:rsidR="002E2F45" w:rsidRDefault="002E2F45" w:rsidP="00BC0D0F">
      <w:pPr>
        <w:rPr>
          <w:rtl/>
          <w:lang w:bidi="fa-IR"/>
        </w:rPr>
      </w:pPr>
      <w:r>
        <w:rPr>
          <w:rFonts w:hint="cs"/>
          <w:rtl/>
          <w:lang w:bidi="fa-IR"/>
        </w:rPr>
        <w:t>دلتنگ نریمان</w:t>
      </w:r>
      <w:r w:rsidR="00C97180">
        <w:rPr>
          <w:rFonts w:hint="cs"/>
          <w:rtl/>
          <w:lang w:bidi="fa-IR"/>
        </w:rPr>
        <w:t xml:space="preserve"> و نرجس بودم، دلتنگ مادرم بودم، اما دلتنگی فایده</w:t>
      </w:r>
      <w:r w:rsidR="00A70ABA">
        <w:rPr>
          <w:rFonts w:hint="cs"/>
          <w:rtl/>
          <w:lang w:bidi="fa-IR"/>
        </w:rPr>
        <w:t xml:space="preserve">‌ای </w:t>
      </w:r>
      <w:r>
        <w:rPr>
          <w:rFonts w:hint="cs"/>
          <w:rtl/>
          <w:lang w:bidi="fa-IR"/>
        </w:rPr>
        <w:t>نداشت!</w:t>
      </w:r>
    </w:p>
    <w:p w:rsidR="00FC6456" w:rsidRDefault="002E2F45" w:rsidP="00BC0D0F">
      <w:pPr>
        <w:rPr>
          <w:rtl/>
          <w:lang w:bidi="fa-IR"/>
        </w:rPr>
      </w:pPr>
      <w:r>
        <w:rPr>
          <w:rFonts w:hint="cs"/>
          <w:rtl/>
          <w:lang w:bidi="fa-IR"/>
        </w:rPr>
        <w:t xml:space="preserve">با چشمانی خیس به اتاق برگشتم </w:t>
      </w:r>
      <w:r w:rsidR="00FC6456">
        <w:rPr>
          <w:rFonts w:hint="cs"/>
          <w:rtl/>
          <w:lang w:bidi="fa-IR"/>
        </w:rPr>
        <w:t>و کاغذ شعر را تا زدم و در جلد بالشتم گذاشتم.</w:t>
      </w:r>
    </w:p>
    <w:p w:rsidR="00FC6456" w:rsidRDefault="00C97180" w:rsidP="00BC0D0F">
      <w:pPr>
        <w:rPr>
          <w:rtl/>
          <w:lang w:bidi="fa-IR"/>
        </w:rPr>
      </w:pPr>
      <w:del w:id="1743" w:author="silence" w:date="2021-04-03T23:54:00Z">
        <w:r w:rsidDel="001A5B30">
          <w:rPr>
            <w:rFonts w:hint="cs"/>
            <w:rtl/>
            <w:lang w:bidi="fa-IR"/>
          </w:rPr>
          <w:lastRenderedPageBreak/>
          <w:delText>اشک هایم</w:delText>
        </w:r>
      </w:del>
      <w:ins w:id="1744" w:author="silence" w:date="2021-04-03T23:54:00Z">
        <w:r w:rsidR="001A5B30">
          <w:rPr>
            <w:rFonts w:hint="cs"/>
            <w:rtl/>
            <w:lang w:bidi="fa-IR"/>
          </w:rPr>
          <w:t xml:space="preserve"> اشک‌هایم</w:t>
        </w:r>
      </w:ins>
      <w:r>
        <w:rPr>
          <w:rFonts w:hint="cs"/>
          <w:rtl/>
          <w:lang w:bidi="fa-IR"/>
        </w:rPr>
        <w:t xml:space="preserve"> را با آ</w:t>
      </w:r>
      <w:r w:rsidR="00FC6456">
        <w:rPr>
          <w:rFonts w:hint="cs"/>
          <w:rtl/>
          <w:lang w:bidi="fa-IR"/>
        </w:rPr>
        <w:t>ستین پاک کردم و باز هم به دنیای خواب و رویا سفر کردم.</w:t>
      </w:r>
    </w:p>
    <w:p w:rsidR="002E2F45" w:rsidRDefault="00FC6456" w:rsidP="00575D8C">
      <w:pPr>
        <w:pStyle w:val="a"/>
        <w:rPr>
          <w:rtl/>
        </w:rPr>
      </w:pPr>
      <w:r>
        <w:rPr>
          <w:rFonts w:hint="cs"/>
          <w:rtl/>
        </w:rPr>
        <w:t>***</w:t>
      </w:r>
    </w:p>
    <w:p w:rsidR="00DF40E8" w:rsidRDefault="00AD2987" w:rsidP="00BC0D0F">
      <w:pPr>
        <w:rPr>
          <w:rtl/>
          <w:lang w:bidi="fa-IR"/>
        </w:rPr>
      </w:pPr>
      <w:r>
        <w:rPr>
          <w:rFonts w:hint="cs"/>
          <w:rtl/>
          <w:lang w:bidi="fa-IR"/>
        </w:rPr>
        <w:t>صبح زود با صدای آمنه</w:t>
      </w:r>
      <w:r w:rsidR="006F7202">
        <w:rPr>
          <w:rFonts w:hint="cs"/>
          <w:rtl/>
          <w:lang w:bidi="fa-IR"/>
        </w:rPr>
        <w:t xml:space="preserve"> از خواب بیدار شدیم. سارا خمیاز</w:t>
      </w:r>
      <w:r>
        <w:rPr>
          <w:rFonts w:hint="cs"/>
          <w:rtl/>
          <w:lang w:bidi="fa-IR"/>
        </w:rPr>
        <w:t>ه</w:t>
      </w:r>
      <w:r w:rsidR="00A70ABA">
        <w:rPr>
          <w:rFonts w:hint="cs"/>
          <w:rtl/>
          <w:lang w:bidi="fa-IR"/>
        </w:rPr>
        <w:t xml:space="preserve">‌ای </w:t>
      </w:r>
      <w:r w:rsidR="006F7202">
        <w:rPr>
          <w:rFonts w:hint="cs"/>
          <w:rtl/>
          <w:lang w:bidi="fa-IR"/>
        </w:rPr>
        <w:t xml:space="preserve">کشید </w:t>
      </w:r>
      <w:r w:rsidR="00BD0FDA">
        <w:rPr>
          <w:rFonts w:hint="cs"/>
          <w:rtl/>
          <w:lang w:bidi="fa-IR"/>
        </w:rPr>
        <w:t>و</w:t>
      </w:r>
      <w:r w:rsidR="00E96AA8">
        <w:rPr>
          <w:rFonts w:hint="cs"/>
          <w:rtl/>
          <w:lang w:bidi="fa-IR"/>
        </w:rPr>
        <w:t xml:space="preserve"> </w:t>
      </w:r>
      <w:r w:rsidR="00BD0FDA">
        <w:rPr>
          <w:rFonts w:hint="cs"/>
          <w:rtl/>
          <w:lang w:bidi="fa-IR"/>
        </w:rPr>
        <w:t>از</w:t>
      </w:r>
      <w:r w:rsidR="00E96AA8">
        <w:rPr>
          <w:rFonts w:hint="cs"/>
          <w:rtl/>
          <w:lang w:bidi="fa-IR"/>
        </w:rPr>
        <w:t xml:space="preserve"> </w:t>
      </w:r>
      <w:r w:rsidR="00BD0FDA">
        <w:rPr>
          <w:rFonts w:hint="cs"/>
          <w:rtl/>
          <w:lang w:bidi="fa-IR"/>
        </w:rPr>
        <w:t>کمد بقچه</w:t>
      </w:r>
      <w:r w:rsidR="00A70ABA">
        <w:rPr>
          <w:rFonts w:hint="cs"/>
          <w:rtl/>
          <w:lang w:bidi="fa-IR"/>
        </w:rPr>
        <w:t xml:space="preserve">‌ای </w:t>
      </w:r>
      <w:r w:rsidR="006F7202">
        <w:rPr>
          <w:rFonts w:hint="cs"/>
          <w:rtl/>
          <w:lang w:bidi="fa-IR"/>
        </w:rPr>
        <w:t>ب</w:t>
      </w:r>
      <w:r>
        <w:rPr>
          <w:rFonts w:hint="cs"/>
          <w:rtl/>
          <w:lang w:bidi="fa-IR"/>
        </w:rPr>
        <w:t>یرون آ</w:t>
      </w:r>
      <w:r w:rsidR="006F7202">
        <w:rPr>
          <w:rFonts w:hint="cs"/>
          <w:rtl/>
          <w:lang w:bidi="fa-IR"/>
        </w:rPr>
        <w:t>ورد، یک دست لباس نارنجی رنگ تقریبا کهنه جلویم گذاشت و گفت:</w:t>
      </w:r>
    </w:p>
    <w:p w:rsidR="006F7202" w:rsidRDefault="00FD2063" w:rsidP="00BC0D0F">
      <w:pPr>
        <w:rPr>
          <w:rtl/>
          <w:lang w:bidi="fa-IR"/>
        </w:rPr>
      </w:pPr>
      <w:r>
        <w:rPr>
          <w:rFonts w:hint="cs"/>
          <w:rtl/>
          <w:lang w:bidi="fa-IR"/>
        </w:rPr>
        <w:t xml:space="preserve">- </w:t>
      </w:r>
      <w:r w:rsidR="00FE66CD">
        <w:rPr>
          <w:rFonts w:hint="cs"/>
          <w:rtl/>
          <w:lang w:bidi="fa-IR"/>
        </w:rPr>
        <w:t>سوگی</w:t>
      </w:r>
      <w:r w:rsidR="006F7202">
        <w:rPr>
          <w:rFonts w:hint="cs"/>
          <w:rtl/>
          <w:lang w:bidi="fa-IR"/>
        </w:rPr>
        <w:t>، اینارو بپ</w:t>
      </w:r>
      <w:r w:rsidR="00AD2987">
        <w:rPr>
          <w:rFonts w:hint="cs"/>
          <w:rtl/>
          <w:lang w:bidi="fa-IR"/>
        </w:rPr>
        <w:t>وش چون لباس</w:t>
      </w:r>
      <w:r w:rsidR="00A70ABA">
        <w:rPr>
          <w:rFonts w:hint="cs"/>
          <w:rtl/>
          <w:lang w:bidi="fa-IR"/>
        </w:rPr>
        <w:t xml:space="preserve">‌های </w:t>
      </w:r>
      <w:r w:rsidR="00AD2987">
        <w:rPr>
          <w:rFonts w:hint="cs"/>
          <w:rtl/>
          <w:lang w:bidi="fa-IR"/>
        </w:rPr>
        <w:t>خودت به درد کار</w:t>
      </w:r>
      <w:r w:rsidR="00A70ABA">
        <w:rPr>
          <w:rFonts w:hint="cs"/>
          <w:rtl/>
          <w:lang w:bidi="fa-IR"/>
        </w:rPr>
        <w:t xml:space="preserve"> نمی‌</w:t>
      </w:r>
      <w:r w:rsidR="006F7202">
        <w:rPr>
          <w:rFonts w:hint="cs"/>
          <w:rtl/>
          <w:lang w:bidi="fa-IR"/>
        </w:rPr>
        <w:t>خوره.</w:t>
      </w:r>
    </w:p>
    <w:p w:rsidR="006F7202" w:rsidRDefault="00FE66CD" w:rsidP="00BC0D0F">
      <w:pPr>
        <w:rPr>
          <w:rtl/>
          <w:lang w:bidi="fa-IR"/>
        </w:rPr>
      </w:pPr>
      <w:r>
        <w:rPr>
          <w:rFonts w:hint="cs"/>
          <w:rtl/>
          <w:lang w:bidi="fa-IR"/>
        </w:rPr>
        <w:t>سوگی</w:t>
      </w:r>
      <w:r w:rsidR="006F7202">
        <w:rPr>
          <w:rFonts w:hint="cs"/>
          <w:rtl/>
          <w:lang w:bidi="fa-IR"/>
        </w:rPr>
        <w:t xml:space="preserve"> گفتنش مرا یاد نریمان انداخت؛ بغضم را قورت دادم.</w:t>
      </w:r>
    </w:p>
    <w:p w:rsidR="006F7202" w:rsidRDefault="00FD2063" w:rsidP="00BC0D0F">
      <w:pPr>
        <w:rPr>
          <w:rtl/>
          <w:lang w:bidi="fa-IR"/>
        </w:rPr>
      </w:pPr>
      <w:r>
        <w:rPr>
          <w:rFonts w:hint="cs"/>
          <w:rtl/>
          <w:lang w:bidi="fa-IR"/>
        </w:rPr>
        <w:t xml:space="preserve">- </w:t>
      </w:r>
      <w:r w:rsidR="006F7202">
        <w:rPr>
          <w:rFonts w:hint="cs"/>
          <w:rtl/>
          <w:lang w:bidi="fa-IR"/>
        </w:rPr>
        <w:t>باشه الان</w:t>
      </w:r>
      <w:r w:rsidR="00A70ABA">
        <w:rPr>
          <w:rFonts w:hint="cs"/>
          <w:rtl/>
          <w:lang w:bidi="fa-IR"/>
        </w:rPr>
        <w:t xml:space="preserve"> می‌</w:t>
      </w:r>
      <w:r w:rsidR="006F7202">
        <w:rPr>
          <w:rFonts w:hint="cs"/>
          <w:rtl/>
          <w:lang w:bidi="fa-IR"/>
        </w:rPr>
        <w:t>پوشمشون.</w:t>
      </w:r>
    </w:p>
    <w:p w:rsidR="006F7202" w:rsidRDefault="00AD2987" w:rsidP="001A5B30">
      <w:pPr>
        <w:rPr>
          <w:rtl/>
          <w:lang w:bidi="fa-IR"/>
        </w:rPr>
      </w:pPr>
      <w:r>
        <w:rPr>
          <w:rFonts w:hint="cs"/>
          <w:rtl/>
          <w:lang w:bidi="fa-IR"/>
        </w:rPr>
        <w:t>پشت پرده</w:t>
      </w:r>
      <w:r w:rsidR="00A70ABA">
        <w:rPr>
          <w:rFonts w:hint="cs"/>
          <w:rtl/>
          <w:lang w:bidi="fa-IR"/>
        </w:rPr>
        <w:t xml:space="preserve">‌ای </w:t>
      </w:r>
      <w:r w:rsidR="006F7202">
        <w:rPr>
          <w:rFonts w:hint="cs"/>
          <w:rtl/>
          <w:lang w:bidi="fa-IR"/>
        </w:rPr>
        <w:t>رفتم که رخ</w:t>
      </w:r>
      <w:r>
        <w:rPr>
          <w:rFonts w:hint="cs"/>
          <w:rtl/>
          <w:lang w:bidi="fa-IR"/>
        </w:rPr>
        <w:t>ت</w:t>
      </w:r>
      <w:r w:rsidR="00E96AA8">
        <w:rPr>
          <w:rFonts w:hint="cs"/>
          <w:rtl/>
          <w:lang w:bidi="fa-IR"/>
        </w:rPr>
        <w:t>خواب</w:t>
      </w:r>
      <w:r w:rsidR="00A70ABA">
        <w:rPr>
          <w:rFonts w:hint="cs"/>
          <w:rtl/>
          <w:lang w:bidi="fa-IR"/>
        </w:rPr>
        <w:t xml:space="preserve">‌ها </w:t>
      </w:r>
      <w:r w:rsidR="00E96AA8">
        <w:rPr>
          <w:rFonts w:hint="cs"/>
          <w:rtl/>
          <w:lang w:bidi="fa-IR"/>
        </w:rPr>
        <w:t>را پوشانده بود و در آنجا</w:t>
      </w:r>
      <w:r w:rsidR="006F7202">
        <w:rPr>
          <w:rFonts w:hint="cs"/>
          <w:rtl/>
          <w:lang w:bidi="fa-IR"/>
        </w:rPr>
        <w:t xml:space="preserve"> </w:t>
      </w:r>
      <w:del w:id="1745" w:author="silence" w:date="2021-04-03T23:54:00Z">
        <w:r w:rsidR="006F7202" w:rsidDel="001A5B30">
          <w:rPr>
            <w:rFonts w:hint="cs"/>
            <w:rtl/>
            <w:lang w:bidi="fa-IR"/>
          </w:rPr>
          <w:delText>لباس هایم</w:delText>
        </w:r>
      </w:del>
      <w:ins w:id="1746" w:author="silence" w:date="2021-04-03T23:54:00Z">
        <w:r w:rsidR="001A5B30">
          <w:rPr>
            <w:rFonts w:hint="cs"/>
            <w:rtl/>
            <w:lang w:bidi="fa-IR"/>
          </w:rPr>
          <w:t xml:space="preserve"> لباس‌هایم</w:t>
        </w:r>
      </w:ins>
      <w:r w:rsidR="006F7202">
        <w:rPr>
          <w:rFonts w:hint="cs"/>
          <w:rtl/>
          <w:lang w:bidi="fa-IR"/>
        </w:rPr>
        <w:t xml:space="preserve"> را ع</w:t>
      </w:r>
      <w:r w:rsidR="00447DF1">
        <w:rPr>
          <w:rFonts w:hint="cs"/>
          <w:rtl/>
          <w:lang w:bidi="fa-IR"/>
        </w:rPr>
        <w:t>وض کردم. پرده</w:t>
      </w:r>
      <w:r>
        <w:rPr>
          <w:rFonts w:hint="cs"/>
          <w:rtl/>
          <w:lang w:bidi="fa-IR"/>
        </w:rPr>
        <w:t xml:space="preserve"> را </w:t>
      </w:r>
      <w:r w:rsidR="00BD0FDA">
        <w:rPr>
          <w:rFonts w:hint="cs"/>
          <w:rtl/>
          <w:lang w:bidi="fa-IR"/>
        </w:rPr>
        <w:t xml:space="preserve">که </w:t>
      </w:r>
      <w:r>
        <w:rPr>
          <w:rFonts w:hint="cs"/>
          <w:rtl/>
          <w:lang w:bidi="fa-IR"/>
        </w:rPr>
        <w:t xml:space="preserve">کنار زدم </w:t>
      </w:r>
      <w:del w:id="1747" w:author="silence" w:date="2021-04-03T23:55:00Z">
        <w:r w:rsidDel="001A5B30">
          <w:rPr>
            <w:rFonts w:hint="cs"/>
            <w:rtl/>
            <w:lang w:bidi="fa-IR"/>
          </w:rPr>
          <w:delText xml:space="preserve">که </w:delText>
        </w:r>
      </w:del>
      <w:r>
        <w:rPr>
          <w:rFonts w:hint="cs"/>
          <w:rtl/>
          <w:lang w:bidi="fa-IR"/>
        </w:rPr>
        <w:t>سر</w:t>
      </w:r>
      <w:r w:rsidR="006F7202">
        <w:rPr>
          <w:rFonts w:hint="cs"/>
          <w:rtl/>
          <w:lang w:bidi="fa-IR"/>
        </w:rPr>
        <w:t>همه دختر</w:t>
      </w:r>
      <w:r w:rsidR="00A70ABA">
        <w:rPr>
          <w:rFonts w:hint="cs"/>
          <w:rtl/>
          <w:lang w:bidi="fa-IR"/>
        </w:rPr>
        <w:t xml:space="preserve">‌ها </w:t>
      </w:r>
      <w:r w:rsidR="006F7202">
        <w:rPr>
          <w:rFonts w:hint="cs"/>
          <w:rtl/>
          <w:lang w:bidi="fa-IR"/>
        </w:rPr>
        <w:t>به طرفم چرخید.</w:t>
      </w:r>
    </w:p>
    <w:p w:rsidR="006F7202" w:rsidRDefault="00FD2063" w:rsidP="00BC0D0F">
      <w:pPr>
        <w:rPr>
          <w:rtl/>
          <w:lang w:bidi="fa-IR"/>
        </w:rPr>
      </w:pPr>
      <w:r>
        <w:rPr>
          <w:rFonts w:hint="cs"/>
          <w:rtl/>
          <w:lang w:bidi="fa-IR"/>
        </w:rPr>
        <w:t xml:space="preserve">- </w:t>
      </w:r>
      <w:r w:rsidR="00BD0FDA">
        <w:rPr>
          <w:rFonts w:hint="cs"/>
          <w:rtl/>
          <w:lang w:bidi="fa-IR"/>
        </w:rPr>
        <w:t>روسریت رو</w:t>
      </w:r>
      <w:r w:rsidR="006F7202">
        <w:rPr>
          <w:rFonts w:hint="cs"/>
          <w:rtl/>
          <w:lang w:bidi="fa-IR"/>
        </w:rPr>
        <w:t xml:space="preserve"> اونجوری نبند. بیا تا خودم برات ببندم.</w:t>
      </w:r>
    </w:p>
    <w:p w:rsidR="006F7202" w:rsidRDefault="006F7202" w:rsidP="00BC0D0F">
      <w:pPr>
        <w:rPr>
          <w:rtl/>
          <w:lang w:bidi="fa-IR"/>
        </w:rPr>
      </w:pPr>
      <w:r>
        <w:rPr>
          <w:rFonts w:hint="cs"/>
          <w:rtl/>
          <w:lang w:bidi="fa-IR"/>
        </w:rPr>
        <w:t>با این حرف سارا از خدا خواسته به طرفش رفتم. دو طرف روس</w:t>
      </w:r>
      <w:r w:rsidR="00AD2987">
        <w:rPr>
          <w:rFonts w:hint="cs"/>
          <w:rtl/>
          <w:lang w:bidi="fa-IR"/>
        </w:rPr>
        <w:t>ری را دور گردنم پیچاند ودسته</w:t>
      </w:r>
      <w:r w:rsidR="00A70ABA">
        <w:rPr>
          <w:rFonts w:hint="cs"/>
          <w:rtl/>
          <w:lang w:bidi="fa-IR"/>
        </w:rPr>
        <w:t xml:space="preserve">‌ای </w:t>
      </w:r>
      <w:r>
        <w:rPr>
          <w:rFonts w:hint="cs"/>
          <w:rtl/>
          <w:lang w:bidi="fa-IR"/>
        </w:rPr>
        <w:t xml:space="preserve">از موهای بورم </w:t>
      </w:r>
      <w:r w:rsidR="00AD2987">
        <w:rPr>
          <w:rFonts w:hint="cs"/>
          <w:rtl/>
          <w:lang w:bidi="fa-IR"/>
        </w:rPr>
        <w:t xml:space="preserve">را روی صورتم ریخت، </w:t>
      </w:r>
      <w:r w:rsidR="00BD0FDA">
        <w:rPr>
          <w:rFonts w:hint="cs"/>
          <w:rtl/>
          <w:lang w:bidi="fa-IR"/>
        </w:rPr>
        <w:t xml:space="preserve">بعد </w:t>
      </w:r>
      <w:r w:rsidR="00AD2987">
        <w:rPr>
          <w:rFonts w:hint="cs"/>
          <w:rtl/>
          <w:lang w:bidi="fa-IR"/>
        </w:rPr>
        <w:t>چشمکی زد و از</w:t>
      </w:r>
      <w:r>
        <w:rPr>
          <w:rFonts w:hint="cs"/>
          <w:rtl/>
          <w:lang w:bidi="fa-IR"/>
        </w:rPr>
        <w:t xml:space="preserve"> اتاق بیرون رفت.</w:t>
      </w:r>
    </w:p>
    <w:p w:rsidR="006F7202" w:rsidRDefault="00FD2063" w:rsidP="00BC0D0F">
      <w:pPr>
        <w:rPr>
          <w:rtl/>
          <w:lang w:bidi="fa-IR"/>
        </w:rPr>
      </w:pPr>
      <w:r>
        <w:rPr>
          <w:rFonts w:hint="cs"/>
          <w:rtl/>
          <w:lang w:bidi="fa-IR"/>
        </w:rPr>
        <w:t xml:space="preserve">- </w:t>
      </w:r>
      <w:r w:rsidR="00AD2987">
        <w:rPr>
          <w:rFonts w:hint="cs"/>
          <w:rtl/>
          <w:lang w:bidi="fa-IR"/>
        </w:rPr>
        <w:t>دنبالم بیا</w:t>
      </w:r>
      <w:r w:rsidR="00BD0FDA">
        <w:rPr>
          <w:rFonts w:hint="cs"/>
          <w:rtl/>
          <w:lang w:bidi="fa-IR"/>
        </w:rPr>
        <w:t>.</w:t>
      </w:r>
    </w:p>
    <w:p w:rsidR="006F7202" w:rsidRDefault="006F7202" w:rsidP="00BC0D0F">
      <w:pPr>
        <w:rPr>
          <w:rtl/>
          <w:lang w:bidi="fa-IR"/>
        </w:rPr>
      </w:pPr>
      <w:r>
        <w:rPr>
          <w:rFonts w:hint="cs"/>
          <w:rtl/>
          <w:lang w:bidi="fa-IR"/>
        </w:rPr>
        <w:t>از ا</w:t>
      </w:r>
      <w:r w:rsidR="00B25AA6">
        <w:rPr>
          <w:rFonts w:hint="cs"/>
          <w:rtl/>
          <w:lang w:bidi="fa-IR"/>
        </w:rPr>
        <w:t>ت</w:t>
      </w:r>
      <w:r>
        <w:rPr>
          <w:rFonts w:hint="cs"/>
          <w:rtl/>
          <w:lang w:bidi="fa-IR"/>
        </w:rPr>
        <w:t>اق که خارج شدم</w:t>
      </w:r>
      <w:r w:rsidR="00AD2987">
        <w:rPr>
          <w:rFonts w:hint="cs"/>
          <w:rtl/>
          <w:lang w:bidi="fa-IR"/>
        </w:rPr>
        <w:t xml:space="preserve"> متوجه شدم که همه دختر</w:t>
      </w:r>
      <w:r w:rsidR="00A70ABA">
        <w:rPr>
          <w:rFonts w:hint="cs"/>
          <w:rtl/>
          <w:lang w:bidi="fa-IR"/>
        </w:rPr>
        <w:t xml:space="preserve">‌ها </w:t>
      </w:r>
      <w:r w:rsidR="00AD2987">
        <w:rPr>
          <w:rFonts w:hint="cs"/>
          <w:rtl/>
          <w:lang w:bidi="fa-IR"/>
        </w:rPr>
        <w:t>و پسر</w:t>
      </w:r>
      <w:r>
        <w:rPr>
          <w:rFonts w:hint="cs"/>
          <w:rtl/>
          <w:lang w:bidi="fa-IR"/>
        </w:rPr>
        <w:t>ها در حیاط جمع شدن</w:t>
      </w:r>
      <w:r w:rsidR="00AD2987">
        <w:rPr>
          <w:rFonts w:hint="cs"/>
          <w:rtl/>
          <w:lang w:bidi="fa-IR"/>
        </w:rPr>
        <w:t>د، حتی نادر</w:t>
      </w:r>
      <w:ins w:id="1748" w:author="silence" w:date="2021-04-03T23:55:00Z">
        <w:r w:rsidR="001A5B30">
          <w:rPr>
            <w:rFonts w:hint="cs"/>
            <w:rtl/>
            <w:lang w:bidi="fa-IR"/>
          </w:rPr>
          <w:t xml:space="preserve"> </w:t>
        </w:r>
      </w:ins>
      <w:r w:rsidR="00D83D66">
        <w:rPr>
          <w:rFonts w:hint="cs"/>
          <w:rtl/>
          <w:lang w:bidi="fa-IR"/>
        </w:rPr>
        <w:t>هم بود.</w:t>
      </w:r>
      <w:r w:rsidR="0018774B">
        <w:rPr>
          <w:rFonts w:hint="cs"/>
          <w:rtl/>
          <w:lang w:bidi="fa-IR"/>
        </w:rPr>
        <w:t xml:space="preserve"> سارا ظرف ز</w:t>
      </w:r>
      <w:r w:rsidR="00C7337B">
        <w:rPr>
          <w:rFonts w:hint="cs"/>
          <w:rtl/>
          <w:lang w:bidi="fa-IR"/>
        </w:rPr>
        <w:t>غال را به</w:t>
      </w:r>
      <w:r w:rsidR="00FE66CD">
        <w:rPr>
          <w:rFonts w:hint="cs"/>
          <w:rtl/>
          <w:lang w:bidi="fa-IR"/>
        </w:rPr>
        <w:t xml:space="preserve"> دستم داد، </w:t>
      </w:r>
      <w:del w:id="1749" w:author="silence" w:date="2021-04-03T23:56:00Z">
        <w:r w:rsidR="00FE66CD" w:rsidDel="001A5B30">
          <w:rPr>
            <w:rFonts w:hint="cs"/>
            <w:rtl/>
            <w:lang w:bidi="fa-IR"/>
          </w:rPr>
          <w:delText>دست هایش</w:delText>
        </w:r>
      </w:del>
      <w:ins w:id="1750" w:author="silence" w:date="2021-04-03T23:56:00Z">
        <w:r w:rsidR="001A5B30">
          <w:rPr>
            <w:rFonts w:hint="cs"/>
            <w:rtl/>
            <w:lang w:bidi="fa-IR"/>
          </w:rPr>
          <w:t xml:space="preserve"> دست‌هایش</w:t>
        </w:r>
      </w:ins>
      <w:r w:rsidR="00FE66CD">
        <w:rPr>
          <w:rFonts w:hint="cs"/>
          <w:rtl/>
          <w:lang w:bidi="fa-IR"/>
        </w:rPr>
        <w:t xml:space="preserve"> را سیاه کرد، </w:t>
      </w:r>
      <w:r w:rsidR="00C7337B">
        <w:rPr>
          <w:rFonts w:hint="cs"/>
          <w:rtl/>
          <w:lang w:bidi="fa-IR"/>
        </w:rPr>
        <w:t>ب</w:t>
      </w:r>
      <w:r w:rsidR="00FE66CD">
        <w:rPr>
          <w:rFonts w:hint="cs"/>
          <w:rtl/>
          <w:lang w:bidi="fa-IR"/>
        </w:rPr>
        <w:t>ه صورتم کشید و خندید.</w:t>
      </w:r>
    </w:p>
    <w:p w:rsidR="00C7337B" w:rsidRDefault="00FD2063" w:rsidP="00BC0D0F">
      <w:pPr>
        <w:rPr>
          <w:rtl/>
          <w:lang w:bidi="fa-IR"/>
        </w:rPr>
      </w:pPr>
      <w:r>
        <w:rPr>
          <w:rFonts w:hint="cs"/>
          <w:rtl/>
          <w:lang w:bidi="fa-IR"/>
        </w:rPr>
        <w:t xml:space="preserve">- </w:t>
      </w:r>
      <w:r w:rsidR="0018774B">
        <w:rPr>
          <w:rFonts w:hint="cs"/>
          <w:rtl/>
          <w:lang w:bidi="fa-IR"/>
        </w:rPr>
        <w:t>الان دیگه عند</w:t>
      </w:r>
      <w:r w:rsidR="00C7337B">
        <w:rPr>
          <w:rFonts w:hint="cs"/>
          <w:rtl/>
          <w:lang w:bidi="fa-IR"/>
        </w:rPr>
        <w:t xml:space="preserve"> دست فروشا شدی.</w:t>
      </w:r>
      <w:del w:id="1751" w:author="silence" w:date="2021-04-03T23:56:00Z">
        <w:r w:rsidR="00C7337B" w:rsidDel="001A5B30">
          <w:rPr>
            <w:rFonts w:hint="cs"/>
            <w:rtl/>
            <w:lang w:bidi="fa-IR"/>
          </w:rPr>
          <w:delText>..</w:delText>
        </w:r>
      </w:del>
    </w:p>
    <w:p w:rsidR="00C7337B" w:rsidRDefault="00C7337B" w:rsidP="00BC0D0F">
      <w:pPr>
        <w:rPr>
          <w:rtl/>
          <w:lang w:bidi="fa-IR"/>
        </w:rPr>
      </w:pPr>
      <w:r>
        <w:rPr>
          <w:rFonts w:hint="cs"/>
          <w:rtl/>
          <w:lang w:bidi="fa-IR"/>
        </w:rPr>
        <w:lastRenderedPageBreak/>
        <w:t>من و سارا</w:t>
      </w:r>
      <w:r w:rsidR="00AD2987">
        <w:rPr>
          <w:rFonts w:hint="cs"/>
          <w:rtl/>
          <w:lang w:bidi="fa-IR"/>
        </w:rPr>
        <w:t xml:space="preserve"> هنوز روی بالکن بودیم که فرخ</w:t>
      </w:r>
      <w:r w:rsidR="00FD2063">
        <w:rPr>
          <w:rFonts w:hint="cs"/>
          <w:rtl/>
          <w:lang w:bidi="fa-IR"/>
        </w:rPr>
        <w:t xml:space="preserve"> </w:t>
      </w:r>
      <w:r w:rsidR="00AD2987">
        <w:rPr>
          <w:rFonts w:hint="cs"/>
          <w:rtl/>
          <w:lang w:bidi="fa-IR"/>
        </w:rPr>
        <w:t>و</w:t>
      </w:r>
      <w:r w:rsidR="00FE66CD">
        <w:rPr>
          <w:rFonts w:hint="cs"/>
          <w:rtl/>
          <w:lang w:bidi="fa-IR"/>
        </w:rPr>
        <w:t xml:space="preserve"> </w:t>
      </w:r>
      <w:r w:rsidR="00AD2987">
        <w:rPr>
          <w:rFonts w:hint="cs"/>
          <w:rtl/>
          <w:lang w:bidi="fa-IR"/>
        </w:rPr>
        <w:t>آمنه</w:t>
      </w:r>
      <w:r w:rsidR="00FD2063">
        <w:rPr>
          <w:rFonts w:hint="cs"/>
          <w:rtl/>
          <w:lang w:bidi="fa-IR"/>
        </w:rPr>
        <w:t xml:space="preserve"> </w:t>
      </w:r>
      <w:r w:rsidR="00AD2987">
        <w:rPr>
          <w:rFonts w:hint="cs"/>
          <w:rtl/>
          <w:lang w:bidi="fa-IR"/>
        </w:rPr>
        <w:t>از اتاقشان بیرون آمدند. آ</w:t>
      </w:r>
      <w:r w:rsidR="00BD0FDA">
        <w:rPr>
          <w:rFonts w:hint="cs"/>
          <w:rtl/>
          <w:lang w:bidi="fa-IR"/>
        </w:rPr>
        <w:t>منه</w:t>
      </w:r>
      <w:r w:rsidR="00FD2063">
        <w:rPr>
          <w:rFonts w:hint="cs"/>
          <w:rtl/>
          <w:lang w:bidi="fa-IR"/>
        </w:rPr>
        <w:t xml:space="preserve"> </w:t>
      </w:r>
      <w:r w:rsidR="007D66CD">
        <w:rPr>
          <w:rFonts w:hint="cs"/>
          <w:rtl/>
          <w:lang w:bidi="fa-IR"/>
        </w:rPr>
        <w:t>ز</w:t>
      </w:r>
      <w:r w:rsidR="00AD2987">
        <w:rPr>
          <w:rFonts w:hint="cs"/>
          <w:rtl/>
          <w:lang w:bidi="fa-IR"/>
        </w:rPr>
        <w:t>غال هایم را روشن کرد و فرخ</w:t>
      </w:r>
      <w:r w:rsidR="00FD2063">
        <w:rPr>
          <w:rFonts w:hint="cs"/>
          <w:rtl/>
          <w:lang w:bidi="fa-IR"/>
        </w:rPr>
        <w:t xml:space="preserve"> </w:t>
      </w:r>
      <w:r>
        <w:rPr>
          <w:rFonts w:hint="cs"/>
          <w:rtl/>
          <w:lang w:bidi="fa-IR"/>
        </w:rPr>
        <w:t>روی بالکن ایستاد.</w:t>
      </w:r>
    </w:p>
    <w:p w:rsidR="00C7337B" w:rsidRDefault="00FD2063" w:rsidP="00BC0D0F">
      <w:pPr>
        <w:rPr>
          <w:rtl/>
          <w:lang w:bidi="fa-IR"/>
        </w:rPr>
      </w:pPr>
      <w:r>
        <w:rPr>
          <w:rFonts w:hint="cs"/>
          <w:rtl/>
          <w:lang w:bidi="fa-IR"/>
        </w:rPr>
        <w:t xml:space="preserve">- </w:t>
      </w:r>
      <w:r w:rsidR="00AD2987">
        <w:rPr>
          <w:rFonts w:hint="cs"/>
          <w:rtl/>
          <w:lang w:bidi="fa-IR"/>
        </w:rPr>
        <w:t>خ</w:t>
      </w:r>
      <w:r w:rsidR="00C7337B">
        <w:rPr>
          <w:rFonts w:hint="cs"/>
          <w:rtl/>
          <w:lang w:bidi="fa-IR"/>
        </w:rPr>
        <w:t xml:space="preserve">ب </w:t>
      </w:r>
      <w:del w:id="1752" w:author="silence" w:date="2021-04-03T23:56:00Z">
        <w:r w:rsidR="00C7337B" w:rsidDel="001A5B30">
          <w:rPr>
            <w:rFonts w:hint="cs"/>
            <w:rtl/>
            <w:lang w:bidi="fa-IR"/>
          </w:rPr>
          <w:delText>بچه ها</w:delText>
        </w:r>
      </w:del>
      <w:ins w:id="1753" w:author="silence" w:date="2021-04-03T23:56:00Z">
        <w:r w:rsidR="001A5B30">
          <w:rPr>
            <w:rFonts w:hint="cs"/>
            <w:rtl/>
            <w:lang w:bidi="fa-IR"/>
          </w:rPr>
          <w:t xml:space="preserve"> بچه‌ها</w:t>
        </w:r>
      </w:ins>
      <w:r w:rsidR="00C7337B">
        <w:rPr>
          <w:rFonts w:hint="cs"/>
          <w:rtl/>
          <w:lang w:bidi="fa-IR"/>
        </w:rPr>
        <w:t>، دیگه جمع کنید. امروز هم کارتون رو درست</w:t>
      </w:r>
      <w:r w:rsidR="00AD2987">
        <w:rPr>
          <w:rFonts w:hint="cs"/>
          <w:rtl/>
          <w:lang w:bidi="fa-IR"/>
        </w:rPr>
        <w:t xml:space="preserve"> انجام بدین وگرنه روزگارتون سیاه</w:t>
      </w:r>
      <w:r w:rsidR="00C7337B">
        <w:rPr>
          <w:rFonts w:hint="cs"/>
          <w:rtl/>
          <w:lang w:bidi="fa-IR"/>
        </w:rPr>
        <w:t xml:space="preserve"> سیا</w:t>
      </w:r>
      <w:r w:rsidR="00AD2987">
        <w:rPr>
          <w:rFonts w:hint="cs"/>
          <w:rtl/>
          <w:lang w:bidi="fa-IR"/>
        </w:rPr>
        <w:t>ه</w:t>
      </w:r>
      <w:r w:rsidR="007D66CD">
        <w:rPr>
          <w:rFonts w:hint="cs"/>
          <w:rtl/>
          <w:lang w:bidi="fa-IR"/>
        </w:rPr>
        <w:t>ه</w:t>
      </w:r>
      <w:r w:rsidR="00E96AA8">
        <w:rPr>
          <w:rFonts w:hint="cs"/>
          <w:rtl/>
          <w:lang w:bidi="fa-IR"/>
        </w:rPr>
        <w:t>! مُلتَفت شدین</w:t>
      </w:r>
      <w:r w:rsidR="00C7337B">
        <w:rPr>
          <w:rFonts w:hint="cs"/>
          <w:rtl/>
          <w:lang w:bidi="fa-IR"/>
        </w:rPr>
        <w:t>؟</w:t>
      </w:r>
    </w:p>
    <w:p w:rsidR="00C7337B" w:rsidRDefault="00C7337B" w:rsidP="00BC0D0F">
      <w:pPr>
        <w:rPr>
          <w:rtl/>
          <w:lang w:bidi="fa-IR"/>
        </w:rPr>
      </w:pPr>
      <w:r>
        <w:rPr>
          <w:rFonts w:hint="cs"/>
          <w:rtl/>
          <w:lang w:bidi="fa-IR"/>
        </w:rPr>
        <w:t>همه بچه</w:t>
      </w:r>
      <w:r w:rsidR="00A70ABA">
        <w:rPr>
          <w:rFonts w:hint="cs"/>
          <w:rtl/>
          <w:lang w:bidi="fa-IR"/>
        </w:rPr>
        <w:t xml:space="preserve">‌ها </w:t>
      </w:r>
      <w:r>
        <w:rPr>
          <w:rFonts w:hint="cs"/>
          <w:rtl/>
          <w:lang w:bidi="fa-IR"/>
        </w:rPr>
        <w:t>یک صدا گفتند:</w:t>
      </w:r>
    </w:p>
    <w:p w:rsidR="00C7337B" w:rsidRDefault="00FD2063" w:rsidP="00BC0D0F">
      <w:pPr>
        <w:rPr>
          <w:rtl/>
          <w:lang w:bidi="fa-IR"/>
        </w:rPr>
      </w:pPr>
      <w:r>
        <w:rPr>
          <w:rFonts w:hint="cs"/>
          <w:rtl/>
          <w:lang w:bidi="fa-IR"/>
        </w:rPr>
        <w:t xml:space="preserve">- </w:t>
      </w:r>
      <w:r w:rsidR="00AD2987">
        <w:rPr>
          <w:rFonts w:hint="cs"/>
          <w:rtl/>
          <w:lang w:bidi="fa-IR"/>
        </w:rPr>
        <w:t xml:space="preserve">بله </w:t>
      </w:r>
      <w:del w:id="1754" w:author="silence" w:date="2021-04-03T23:57:00Z">
        <w:r w:rsidR="00AD2987" w:rsidDel="001A5B30">
          <w:rPr>
            <w:rFonts w:hint="cs"/>
            <w:rtl/>
            <w:lang w:bidi="fa-IR"/>
          </w:rPr>
          <w:delText>فرخ خان</w:delText>
        </w:r>
      </w:del>
      <w:ins w:id="1755" w:author="silence" w:date="2021-04-03T23:57:00Z">
        <w:r w:rsidR="001A5B30">
          <w:rPr>
            <w:rFonts w:hint="cs"/>
            <w:rtl/>
            <w:lang w:bidi="fa-IR"/>
          </w:rPr>
          <w:t xml:space="preserve"> فرخ‌خان </w:t>
        </w:r>
      </w:ins>
      <w:r w:rsidR="007D66CD">
        <w:rPr>
          <w:rFonts w:hint="cs"/>
          <w:rtl/>
          <w:lang w:bidi="fa-IR"/>
        </w:rPr>
        <w:t>.</w:t>
      </w:r>
    </w:p>
    <w:p w:rsidR="00E96AA8" w:rsidRDefault="00AD2987" w:rsidP="00BC0D0F">
      <w:pPr>
        <w:rPr>
          <w:rtl/>
          <w:lang w:bidi="fa-IR"/>
        </w:rPr>
      </w:pPr>
      <w:del w:id="1756" w:author="silence" w:date="2021-04-03T23:57:00Z">
        <w:r w:rsidDel="001A5B30">
          <w:rPr>
            <w:rFonts w:hint="cs"/>
            <w:rtl/>
            <w:lang w:bidi="fa-IR"/>
          </w:rPr>
          <w:delText>فرخ خان</w:delText>
        </w:r>
      </w:del>
      <w:r>
        <w:rPr>
          <w:rFonts w:hint="cs"/>
          <w:rtl/>
          <w:lang w:bidi="fa-IR"/>
        </w:rPr>
        <w:t xml:space="preserve"> </w:t>
      </w:r>
      <w:ins w:id="1757" w:author="silence" w:date="2021-04-03T23:57:00Z">
        <w:r w:rsidR="001A5B30">
          <w:rPr>
            <w:rFonts w:hint="cs"/>
            <w:rtl/>
            <w:lang w:bidi="fa-IR"/>
          </w:rPr>
          <w:t xml:space="preserve">فرخ‌خان </w:t>
        </w:r>
      </w:ins>
      <w:r>
        <w:rPr>
          <w:rFonts w:hint="cs"/>
          <w:rtl/>
          <w:lang w:bidi="fa-IR"/>
        </w:rPr>
        <w:t>بشکنی زد</w:t>
      </w:r>
      <w:r w:rsidR="00E96AA8">
        <w:rPr>
          <w:rFonts w:hint="cs"/>
          <w:rtl/>
          <w:lang w:bidi="fa-IR"/>
        </w:rPr>
        <w:t xml:space="preserve"> </w:t>
      </w:r>
      <w:r>
        <w:rPr>
          <w:rFonts w:hint="cs"/>
          <w:rtl/>
          <w:lang w:bidi="fa-IR"/>
        </w:rPr>
        <w:t>و</w:t>
      </w:r>
      <w:r w:rsidR="00E96AA8">
        <w:rPr>
          <w:rFonts w:hint="cs"/>
          <w:rtl/>
          <w:lang w:bidi="fa-IR"/>
        </w:rPr>
        <w:t xml:space="preserve"> گفت</w:t>
      </w:r>
      <w:r>
        <w:rPr>
          <w:rFonts w:hint="cs"/>
          <w:rtl/>
          <w:lang w:bidi="fa-IR"/>
        </w:rPr>
        <w:t>:</w:t>
      </w:r>
    </w:p>
    <w:p w:rsidR="00C7337B" w:rsidRDefault="00FD2063" w:rsidP="00BC0D0F">
      <w:pPr>
        <w:rPr>
          <w:rtl/>
          <w:lang w:bidi="fa-IR"/>
        </w:rPr>
      </w:pPr>
      <w:r>
        <w:rPr>
          <w:rFonts w:hint="cs"/>
          <w:rtl/>
          <w:lang w:bidi="fa-IR"/>
        </w:rPr>
        <w:t xml:space="preserve">- </w:t>
      </w:r>
      <w:r w:rsidR="00C7337B">
        <w:rPr>
          <w:rFonts w:hint="cs"/>
          <w:rtl/>
          <w:lang w:bidi="fa-IR"/>
        </w:rPr>
        <w:t>آ</w:t>
      </w:r>
      <w:r w:rsidR="00FE66CD">
        <w:rPr>
          <w:rFonts w:hint="cs"/>
          <w:rtl/>
          <w:lang w:bidi="fa-IR"/>
        </w:rPr>
        <w:t xml:space="preserve"> </w:t>
      </w:r>
      <w:r w:rsidR="00C7337B">
        <w:rPr>
          <w:rFonts w:hint="cs"/>
          <w:rtl/>
          <w:lang w:bidi="fa-IR"/>
        </w:rPr>
        <w:t>با</w:t>
      </w:r>
      <w:r w:rsidR="00AD2987">
        <w:rPr>
          <w:rFonts w:hint="cs"/>
          <w:rtl/>
          <w:lang w:bidi="fa-IR"/>
        </w:rPr>
        <w:t>ریکلا، حالا دیگه برید پی کارتون</w:t>
      </w:r>
      <w:r w:rsidR="00BD0FDA">
        <w:rPr>
          <w:rFonts w:hint="cs"/>
          <w:rtl/>
          <w:lang w:bidi="fa-IR"/>
        </w:rPr>
        <w:t>.</w:t>
      </w:r>
    </w:p>
    <w:p w:rsidR="00481CAA" w:rsidRDefault="00481CAA" w:rsidP="00575D8C">
      <w:pPr>
        <w:pStyle w:val="a"/>
        <w:rPr>
          <w:rtl/>
        </w:rPr>
      </w:pPr>
      <w:r>
        <w:rPr>
          <w:rFonts w:hint="cs"/>
          <w:rtl/>
        </w:rPr>
        <w:t>***</w:t>
      </w:r>
    </w:p>
    <w:p w:rsidR="00C571C3" w:rsidRDefault="00481CAA" w:rsidP="00BC0D0F">
      <w:pPr>
        <w:rPr>
          <w:rtl/>
          <w:lang w:bidi="fa-IR"/>
        </w:rPr>
      </w:pPr>
      <w:r>
        <w:rPr>
          <w:rFonts w:hint="cs"/>
          <w:rtl/>
          <w:lang w:bidi="fa-IR"/>
        </w:rPr>
        <w:t xml:space="preserve">صدای بوق </w:t>
      </w:r>
      <w:del w:id="1758" w:author="silence" w:date="2021-04-03T23:57:00Z">
        <w:r w:rsidDel="001A5B30">
          <w:rPr>
            <w:rFonts w:hint="cs"/>
            <w:rtl/>
            <w:lang w:bidi="fa-IR"/>
          </w:rPr>
          <w:delText>ماشی</w:delText>
        </w:r>
        <w:r w:rsidR="00AD2987" w:rsidDel="001A5B30">
          <w:rPr>
            <w:rFonts w:hint="cs"/>
            <w:rtl/>
            <w:lang w:bidi="fa-IR"/>
          </w:rPr>
          <w:delText>ن ها</w:delText>
        </w:r>
      </w:del>
      <w:ins w:id="1759" w:author="silence" w:date="2021-04-03T23:57:00Z">
        <w:r w:rsidR="001A5B30">
          <w:rPr>
            <w:rFonts w:hint="cs"/>
            <w:rtl/>
            <w:lang w:bidi="fa-IR"/>
          </w:rPr>
          <w:t xml:space="preserve"> ماشین‌ها</w:t>
        </w:r>
      </w:ins>
      <w:r w:rsidR="00AD2987">
        <w:rPr>
          <w:rFonts w:hint="cs"/>
          <w:rtl/>
          <w:lang w:bidi="fa-IR"/>
        </w:rPr>
        <w:t>، بوی دود و صدای رهگذران باعث آزارم</w:t>
      </w:r>
      <w:r w:rsidR="00A70ABA">
        <w:rPr>
          <w:rFonts w:hint="cs"/>
          <w:rtl/>
          <w:lang w:bidi="fa-IR"/>
        </w:rPr>
        <w:t xml:space="preserve"> می‌</w:t>
      </w:r>
      <w:r w:rsidR="00AD2987">
        <w:rPr>
          <w:rFonts w:hint="cs"/>
          <w:rtl/>
          <w:lang w:bidi="fa-IR"/>
        </w:rPr>
        <w:t>شد</w:t>
      </w:r>
      <w:r>
        <w:rPr>
          <w:rFonts w:hint="cs"/>
          <w:rtl/>
          <w:lang w:bidi="fa-IR"/>
        </w:rPr>
        <w:t>.</w:t>
      </w:r>
    </w:p>
    <w:p w:rsidR="00481CAA" w:rsidRDefault="00E96AA8" w:rsidP="00BC0D0F">
      <w:pPr>
        <w:rPr>
          <w:rtl/>
          <w:lang w:bidi="fa-IR"/>
        </w:rPr>
      </w:pPr>
      <w:r>
        <w:rPr>
          <w:rFonts w:hint="cs"/>
          <w:rtl/>
          <w:lang w:bidi="fa-IR"/>
        </w:rPr>
        <w:t xml:space="preserve"> با</w:t>
      </w:r>
      <w:r w:rsidR="00481CAA">
        <w:rPr>
          <w:rFonts w:hint="cs"/>
          <w:rtl/>
          <w:lang w:bidi="fa-IR"/>
        </w:rPr>
        <w:t xml:space="preserve"> صدا</w:t>
      </w:r>
      <w:r w:rsidR="00AD2987">
        <w:rPr>
          <w:rFonts w:hint="cs"/>
          <w:rtl/>
          <w:lang w:bidi="fa-IR"/>
        </w:rPr>
        <w:t>ی بوق لندکروز کرم رنگی به خودم آ</w:t>
      </w:r>
      <w:r w:rsidR="00481CAA">
        <w:rPr>
          <w:rFonts w:hint="cs"/>
          <w:rtl/>
          <w:lang w:bidi="fa-IR"/>
        </w:rPr>
        <w:t>مدم و شروع به چ</w:t>
      </w:r>
      <w:r w:rsidR="00C11EC7">
        <w:rPr>
          <w:rFonts w:hint="cs"/>
          <w:rtl/>
          <w:lang w:bidi="fa-IR"/>
        </w:rPr>
        <w:t>رخاندن ز</w:t>
      </w:r>
      <w:r w:rsidR="00481CAA">
        <w:rPr>
          <w:rFonts w:hint="cs"/>
          <w:rtl/>
          <w:lang w:bidi="fa-IR"/>
        </w:rPr>
        <w:t>غال</w:t>
      </w:r>
      <w:r w:rsidR="00A70ABA">
        <w:rPr>
          <w:rFonts w:hint="cs"/>
          <w:rtl/>
          <w:lang w:bidi="fa-IR"/>
        </w:rPr>
        <w:t xml:space="preserve">‌ها </w:t>
      </w:r>
      <w:r w:rsidR="00481CAA">
        <w:rPr>
          <w:rFonts w:hint="cs"/>
          <w:rtl/>
          <w:lang w:bidi="fa-IR"/>
        </w:rPr>
        <w:t>کردم. با اندوهی فراو</w:t>
      </w:r>
      <w:r w:rsidR="00587843">
        <w:rPr>
          <w:rFonts w:hint="cs"/>
          <w:rtl/>
          <w:lang w:bidi="fa-IR"/>
        </w:rPr>
        <w:t xml:space="preserve">ان </w:t>
      </w:r>
      <w:del w:id="1760" w:author="silence" w:date="2021-04-03T23:58:00Z">
        <w:r w:rsidR="00587843" w:rsidDel="001A5B30">
          <w:rPr>
            <w:rFonts w:hint="cs"/>
            <w:rtl/>
            <w:lang w:bidi="fa-IR"/>
          </w:rPr>
          <w:delText xml:space="preserve">ما </w:delText>
        </w:r>
      </w:del>
      <w:r w:rsidR="00587843">
        <w:rPr>
          <w:rFonts w:hint="cs"/>
          <w:rtl/>
          <w:lang w:bidi="fa-IR"/>
        </w:rPr>
        <w:t xml:space="preserve">بین </w:t>
      </w:r>
      <w:del w:id="1761" w:author="silence" w:date="2021-04-03T23:58:00Z">
        <w:r w:rsidR="00587843" w:rsidDel="001A5B30">
          <w:rPr>
            <w:rFonts w:hint="cs"/>
            <w:rtl/>
            <w:lang w:bidi="fa-IR"/>
          </w:rPr>
          <w:delText>ماشین هایی</w:delText>
        </w:r>
      </w:del>
      <w:ins w:id="1762" w:author="silence" w:date="2021-04-03T23:58:00Z">
        <w:r w:rsidR="001A5B30">
          <w:rPr>
            <w:rFonts w:hint="cs"/>
            <w:rtl/>
            <w:lang w:bidi="fa-IR"/>
          </w:rPr>
          <w:t xml:space="preserve"> ماشین‌هایی</w:t>
        </w:r>
      </w:ins>
      <w:r w:rsidR="00587843">
        <w:rPr>
          <w:rFonts w:hint="cs"/>
          <w:rtl/>
          <w:lang w:bidi="fa-IR"/>
        </w:rPr>
        <w:t xml:space="preserve"> که پشت چرا</w:t>
      </w:r>
      <w:r w:rsidR="00012D67">
        <w:rPr>
          <w:rFonts w:hint="cs"/>
          <w:rtl/>
          <w:lang w:bidi="fa-IR"/>
        </w:rPr>
        <w:t>غ قرمز ق</w:t>
      </w:r>
      <w:r w:rsidR="002E3126">
        <w:rPr>
          <w:rFonts w:hint="cs"/>
          <w:rtl/>
          <w:lang w:bidi="fa-IR"/>
        </w:rPr>
        <w:t>رار داشتند شروع به حرکت کردم و ز</w:t>
      </w:r>
      <w:r w:rsidR="00012D67">
        <w:rPr>
          <w:rFonts w:hint="cs"/>
          <w:rtl/>
          <w:lang w:bidi="fa-IR"/>
        </w:rPr>
        <w:t>غال را چرخاندم.</w:t>
      </w:r>
    </w:p>
    <w:p w:rsidR="00C11EC7" w:rsidRDefault="00AD2987" w:rsidP="00E37B3A">
      <w:pPr>
        <w:rPr>
          <w:rtl/>
          <w:lang w:bidi="fa-IR"/>
        </w:rPr>
      </w:pPr>
      <w:r>
        <w:rPr>
          <w:rFonts w:hint="cs"/>
          <w:rtl/>
          <w:lang w:bidi="fa-IR"/>
        </w:rPr>
        <w:t>گه</w:t>
      </w:r>
      <w:r w:rsidR="00012D67">
        <w:rPr>
          <w:rFonts w:hint="cs"/>
          <w:rtl/>
          <w:lang w:bidi="fa-IR"/>
        </w:rPr>
        <w:t>گاهی د</w:t>
      </w:r>
      <w:r w:rsidR="00C11EC7">
        <w:rPr>
          <w:rFonts w:hint="cs"/>
          <w:rtl/>
          <w:lang w:bidi="fa-IR"/>
        </w:rPr>
        <w:t>ستی از پنجره</w:t>
      </w:r>
      <w:r w:rsidR="00A70ABA">
        <w:rPr>
          <w:rFonts w:hint="cs"/>
          <w:rtl/>
          <w:lang w:bidi="fa-IR"/>
        </w:rPr>
        <w:t xml:space="preserve">‌ی </w:t>
      </w:r>
      <w:r>
        <w:rPr>
          <w:rFonts w:hint="cs"/>
          <w:rtl/>
          <w:lang w:bidi="fa-IR"/>
        </w:rPr>
        <w:t>ماشین</w:t>
      </w:r>
      <w:r w:rsidR="00A70ABA">
        <w:rPr>
          <w:rFonts w:hint="cs"/>
          <w:rtl/>
          <w:lang w:bidi="fa-IR"/>
        </w:rPr>
        <w:t xml:space="preserve">‌ها </w:t>
      </w:r>
      <w:r>
        <w:rPr>
          <w:rFonts w:hint="cs"/>
          <w:rtl/>
          <w:lang w:bidi="fa-IR"/>
        </w:rPr>
        <w:t>بیرون</w:t>
      </w:r>
      <w:r w:rsidR="00A70ABA">
        <w:rPr>
          <w:rFonts w:hint="cs"/>
          <w:rtl/>
          <w:lang w:bidi="fa-IR"/>
        </w:rPr>
        <w:t xml:space="preserve"> می‌</w:t>
      </w:r>
      <w:r>
        <w:rPr>
          <w:rFonts w:hint="cs"/>
          <w:rtl/>
          <w:lang w:bidi="fa-IR"/>
        </w:rPr>
        <w:t>آ</w:t>
      </w:r>
      <w:r w:rsidR="00012D67">
        <w:rPr>
          <w:rFonts w:hint="cs"/>
          <w:rtl/>
          <w:lang w:bidi="fa-IR"/>
        </w:rPr>
        <w:t>مد و چند ریالی پول کف دستم</w:t>
      </w:r>
      <w:r w:rsidR="00A70ABA">
        <w:rPr>
          <w:rFonts w:hint="cs"/>
          <w:rtl/>
          <w:lang w:bidi="fa-IR"/>
        </w:rPr>
        <w:t xml:space="preserve"> می‌</w:t>
      </w:r>
      <w:r w:rsidR="00012D67">
        <w:rPr>
          <w:rFonts w:hint="cs"/>
          <w:rtl/>
          <w:lang w:bidi="fa-IR"/>
        </w:rPr>
        <w:t xml:space="preserve">گذاشت. حسی که داشتم برایم </w:t>
      </w:r>
      <w:del w:id="1763" w:author="silence" w:date="2021-04-03T23:59:00Z">
        <w:r w:rsidR="00012D67" w:rsidDel="00E37B3A">
          <w:rPr>
            <w:rFonts w:hint="cs"/>
            <w:rtl/>
            <w:lang w:bidi="fa-IR"/>
          </w:rPr>
          <w:delText>غیر قابل</w:delText>
        </w:r>
      </w:del>
      <w:ins w:id="1764" w:author="silence" w:date="2021-04-03T23:59:00Z">
        <w:r w:rsidR="00E37B3A">
          <w:rPr>
            <w:rFonts w:hint="cs"/>
            <w:rtl/>
            <w:lang w:bidi="fa-IR"/>
          </w:rPr>
          <w:t xml:space="preserve"> غیرقابل</w:t>
        </w:r>
      </w:ins>
      <w:r w:rsidR="00012D67">
        <w:rPr>
          <w:rFonts w:hint="cs"/>
          <w:rtl/>
          <w:lang w:bidi="fa-IR"/>
        </w:rPr>
        <w:t xml:space="preserve"> درک بود. </w:t>
      </w:r>
    </w:p>
    <w:p w:rsidR="00012D67" w:rsidRDefault="00012D67" w:rsidP="00BC0D0F">
      <w:pPr>
        <w:rPr>
          <w:rtl/>
          <w:lang w:bidi="fa-IR"/>
        </w:rPr>
      </w:pPr>
      <w:r>
        <w:rPr>
          <w:rFonts w:hint="cs"/>
          <w:rtl/>
          <w:lang w:bidi="fa-IR"/>
        </w:rPr>
        <w:t xml:space="preserve">من فقط در یک سال اخیر طعم </w:t>
      </w:r>
      <w:r w:rsidR="00E96AA8">
        <w:rPr>
          <w:rFonts w:hint="cs"/>
          <w:rtl/>
          <w:lang w:bidi="fa-IR"/>
        </w:rPr>
        <w:t>سختی را چشیده بودم، اما قبل از آ</w:t>
      </w:r>
      <w:r>
        <w:rPr>
          <w:rFonts w:hint="cs"/>
          <w:rtl/>
          <w:lang w:bidi="fa-IR"/>
        </w:rPr>
        <w:t>ن خوشبخت بو</w:t>
      </w:r>
      <w:r w:rsidR="00AD2987">
        <w:rPr>
          <w:rFonts w:hint="cs"/>
          <w:rtl/>
          <w:lang w:bidi="fa-IR"/>
        </w:rPr>
        <w:t xml:space="preserve">دم و </w:t>
      </w:r>
      <w:del w:id="1765" w:author="silence" w:date="2021-04-03T23:59:00Z">
        <w:r w:rsidR="00AD2987" w:rsidDel="00E37B3A">
          <w:rPr>
            <w:rFonts w:hint="cs"/>
            <w:rtl/>
            <w:lang w:bidi="fa-IR"/>
          </w:rPr>
          <w:delText>دست فروشی</w:delText>
        </w:r>
      </w:del>
      <w:r w:rsidR="00AD2987">
        <w:rPr>
          <w:rFonts w:hint="cs"/>
          <w:rtl/>
          <w:lang w:bidi="fa-IR"/>
        </w:rPr>
        <w:t xml:space="preserve"> </w:t>
      </w:r>
      <w:ins w:id="1766" w:author="silence" w:date="2021-04-03T23:59:00Z">
        <w:r w:rsidR="00E37B3A">
          <w:rPr>
            <w:rFonts w:hint="cs"/>
            <w:rtl/>
            <w:lang w:bidi="fa-IR"/>
          </w:rPr>
          <w:t xml:space="preserve"> دست‌فروشی </w:t>
        </w:r>
      </w:ins>
      <w:r w:rsidR="00AD2987">
        <w:rPr>
          <w:rFonts w:hint="cs"/>
          <w:rtl/>
          <w:lang w:bidi="fa-IR"/>
        </w:rPr>
        <w:t>آ</w:t>
      </w:r>
      <w:r>
        <w:rPr>
          <w:rFonts w:hint="cs"/>
          <w:rtl/>
          <w:lang w:bidi="fa-IR"/>
        </w:rPr>
        <w:t xml:space="preserve">ن هم سر </w:t>
      </w:r>
      <w:del w:id="1767" w:author="silence" w:date="2021-04-04T00:00:00Z">
        <w:r w:rsidDel="00E37B3A">
          <w:rPr>
            <w:rFonts w:hint="cs"/>
            <w:rtl/>
            <w:lang w:bidi="fa-IR"/>
          </w:rPr>
          <w:delText>چهار راه</w:delText>
        </w:r>
      </w:del>
      <w:ins w:id="1768" w:author="silence" w:date="2021-04-04T00:00:00Z">
        <w:r w:rsidR="00E37B3A">
          <w:rPr>
            <w:rFonts w:hint="cs"/>
            <w:rtl/>
            <w:lang w:bidi="fa-IR"/>
          </w:rPr>
          <w:t xml:space="preserve"> چهار‌راه</w:t>
        </w:r>
      </w:ins>
      <w:r>
        <w:rPr>
          <w:rFonts w:hint="cs"/>
          <w:rtl/>
          <w:lang w:bidi="fa-IR"/>
        </w:rPr>
        <w:t xml:space="preserve"> برایم غیر قابل درک بود.</w:t>
      </w:r>
    </w:p>
    <w:p w:rsidR="00012D67" w:rsidRDefault="00012D67" w:rsidP="00E37B3A">
      <w:pPr>
        <w:rPr>
          <w:rtl/>
          <w:lang w:bidi="fa-IR"/>
        </w:rPr>
      </w:pPr>
      <w:r>
        <w:rPr>
          <w:rFonts w:hint="cs"/>
          <w:rtl/>
          <w:lang w:bidi="fa-IR"/>
        </w:rPr>
        <w:lastRenderedPageBreak/>
        <w:t>چشمم به پسر بچه</w:t>
      </w:r>
      <w:del w:id="1769" w:author="silence" w:date="2021-04-04T00:00:00Z">
        <w:r w:rsidDel="00E37B3A">
          <w:rPr>
            <w:rFonts w:hint="cs"/>
            <w:rtl/>
            <w:lang w:bidi="fa-IR"/>
          </w:rPr>
          <w:delText xml:space="preserve"> زیر</w:delText>
        </w:r>
      </w:del>
      <w:ins w:id="1770" w:author="silence" w:date="2021-04-04T00:00:00Z">
        <w:r w:rsidR="00E37B3A">
          <w:rPr>
            <w:rFonts w:hint="cs"/>
            <w:rtl/>
            <w:lang w:bidi="fa-IR"/>
          </w:rPr>
          <w:t xml:space="preserve"> ریز</w:t>
        </w:r>
      </w:ins>
      <w:r>
        <w:rPr>
          <w:rFonts w:hint="cs"/>
          <w:rtl/>
          <w:lang w:bidi="fa-IR"/>
        </w:rPr>
        <w:t xml:space="preserve"> نقشی خورد با </w:t>
      </w:r>
      <w:del w:id="1771" w:author="silence" w:date="2021-04-04T00:00:00Z">
        <w:r w:rsidR="00AD2987" w:rsidDel="00E37B3A">
          <w:rPr>
            <w:rFonts w:hint="cs"/>
            <w:rtl/>
            <w:lang w:bidi="fa-IR"/>
          </w:rPr>
          <w:delText>لباس هایی</w:delText>
        </w:r>
      </w:del>
      <w:r w:rsidR="00AD2987">
        <w:rPr>
          <w:rFonts w:hint="cs"/>
          <w:rtl/>
          <w:lang w:bidi="fa-IR"/>
        </w:rPr>
        <w:t xml:space="preserve"> </w:t>
      </w:r>
      <w:ins w:id="1772" w:author="silence" w:date="2021-04-04T00:01:00Z">
        <w:r w:rsidR="00E37B3A">
          <w:rPr>
            <w:rFonts w:hint="cs"/>
            <w:rtl/>
            <w:lang w:bidi="fa-IR"/>
          </w:rPr>
          <w:t xml:space="preserve">لباس‌هایی </w:t>
        </w:r>
      </w:ins>
      <w:r w:rsidR="00AD2987">
        <w:rPr>
          <w:rFonts w:hint="cs"/>
          <w:rtl/>
          <w:lang w:bidi="fa-IR"/>
        </w:rPr>
        <w:t xml:space="preserve">مندرس که در </w:t>
      </w:r>
      <w:del w:id="1773" w:author="silence" w:date="2021-04-04T00:01:00Z">
        <w:r w:rsidR="00AD2987" w:rsidDel="00E37B3A">
          <w:rPr>
            <w:rFonts w:hint="cs"/>
            <w:rtl/>
            <w:lang w:bidi="fa-IR"/>
          </w:rPr>
          <w:delText xml:space="preserve">پیاده رو </w:delText>
        </w:r>
      </w:del>
      <w:ins w:id="1774" w:author="silence" w:date="2021-04-04T00:01:00Z">
        <w:r w:rsidR="00E37B3A">
          <w:rPr>
            <w:rFonts w:hint="cs"/>
            <w:rtl/>
            <w:lang w:bidi="fa-IR"/>
          </w:rPr>
          <w:t xml:space="preserve"> پیاده‌رو </w:t>
        </w:r>
      </w:ins>
      <w:r>
        <w:rPr>
          <w:rFonts w:hint="cs"/>
          <w:rtl/>
          <w:lang w:bidi="fa-IR"/>
        </w:rPr>
        <w:t>با زیرکی تمام دستش را داخل جیب مرد کت و شلواری کرد، کیف پولش را برداشت و پا به فرار گذاشت.</w:t>
      </w:r>
    </w:p>
    <w:p w:rsidR="00012D67" w:rsidRDefault="00012D67" w:rsidP="00BC0D0F">
      <w:pPr>
        <w:rPr>
          <w:rtl/>
          <w:lang w:bidi="fa-IR"/>
        </w:rPr>
      </w:pPr>
      <w:r>
        <w:rPr>
          <w:rFonts w:hint="cs"/>
          <w:rtl/>
          <w:lang w:bidi="fa-IR"/>
        </w:rPr>
        <w:t>مرد با داد و بی داد به دنبالش افتاد و فریاد زد:</w:t>
      </w:r>
    </w:p>
    <w:p w:rsidR="00012D67" w:rsidRDefault="00FD2063" w:rsidP="00BC0D0F">
      <w:pPr>
        <w:rPr>
          <w:rtl/>
          <w:lang w:bidi="fa-IR"/>
        </w:rPr>
      </w:pPr>
      <w:r>
        <w:rPr>
          <w:rFonts w:hint="cs"/>
          <w:rtl/>
          <w:lang w:bidi="fa-IR"/>
        </w:rPr>
        <w:t>-</w:t>
      </w:r>
      <w:r w:rsidR="00A70ABA">
        <w:rPr>
          <w:rFonts w:hint="cs"/>
          <w:rtl/>
          <w:lang w:bidi="fa-IR"/>
        </w:rPr>
        <w:t xml:space="preserve">‌ای </w:t>
      </w:r>
      <w:r w:rsidR="00012D67">
        <w:rPr>
          <w:rFonts w:hint="cs"/>
          <w:rtl/>
          <w:lang w:bidi="fa-IR"/>
        </w:rPr>
        <w:t>دزد؛ کیف پولم رو زدن!</w:t>
      </w:r>
    </w:p>
    <w:p w:rsidR="00012D67" w:rsidRDefault="00012D67" w:rsidP="00BC0D0F">
      <w:pPr>
        <w:rPr>
          <w:rtl/>
          <w:lang w:bidi="fa-IR"/>
        </w:rPr>
      </w:pPr>
      <w:r>
        <w:rPr>
          <w:rFonts w:hint="cs"/>
          <w:rtl/>
          <w:lang w:bidi="fa-IR"/>
        </w:rPr>
        <w:t xml:space="preserve">بیتی از شعر دیشبم در ذهنم </w:t>
      </w:r>
      <w:del w:id="1775" w:author="silence" w:date="2021-04-04T00:02:00Z">
        <w:r w:rsidDel="00E37B3A">
          <w:rPr>
            <w:rFonts w:hint="cs"/>
            <w:rtl/>
            <w:lang w:bidi="fa-IR"/>
          </w:rPr>
          <w:delText>پر رنگ</w:delText>
        </w:r>
      </w:del>
      <w:r>
        <w:rPr>
          <w:rFonts w:hint="cs"/>
          <w:rtl/>
          <w:lang w:bidi="fa-IR"/>
        </w:rPr>
        <w:t xml:space="preserve"> </w:t>
      </w:r>
      <w:ins w:id="1776" w:author="silence" w:date="2021-04-04T00:02:00Z">
        <w:r w:rsidR="00E37B3A">
          <w:rPr>
            <w:rFonts w:hint="cs"/>
            <w:rtl/>
            <w:lang w:bidi="fa-IR"/>
          </w:rPr>
          <w:t xml:space="preserve">پررنگ </w:t>
        </w:r>
      </w:ins>
      <w:r>
        <w:rPr>
          <w:rFonts w:hint="cs"/>
          <w:rtl/>
          <w:lang w:bidi="fa-IR"/>
        </w:rPr>
        <w:t>شد:</w:t>
      </w:r>
    </w:p>
    <w:p w:rsidR="00012D67" w:rsidRDefault="00012D67" w:rsidP="00BC0D0F">
      <w:pPr>
        <w:rPr>
          <w:rtl/>
          <w:lang w:bidi="fa-IR"/>
        </w:rPr>
      </w:pPr>
      <w:r>
        <w:rPr>
          <w:rFonts w:hint="cs"/>
          <w:rtl/>
          <w:lang w:bidi="fa-IR"/>
        </w:rPr>
        <w:t>از دنیا دلگیرم</w:t>
      </w:r>
    </w:p>
    <w:p w:rsidR="00C7337B" w:rsidRDefault="00012D67" w:rsidP="00BC0D0F">
      <w:pPr>
        <w:rPr>
          <w:rtl/>
          <w:lang w:bidi="fa-IR"/>
        </w:rPr>
      </w:pPr>
      <w:r>
        <w:rPr>
          <w:rFonts w:hint="cs"/>
          <w:rtl/>
          <w:lang w:bidi="fa-IR"/>
        </w:rPr>
        <w:t xml:space="preserve">از </w:t>
      </w:r>
      <w:r w:rsidR="00DC19BA">
        <w:rPr>
          <w:rFonts w:hint="cs"/>
          <w:rtl/>
          <w:lang w:bidi="fa-IR"/>
        </w:rPr>
        <w:t>زندگی سیرم</w:t>
      </w:r>
    </w:p>
    <w:p w:rsidR="00DC19BA" w:rsidRDefault="00447DF1" w:rsidP="00BC0D0F">
      <w:pPr>
        <w:rPr>
          <w:rtl/>
          <w:lang w:bidi="fa-IR"/>
        </w:rPr>
      </w:pPr>
      <w:r>
        <w:rPr>
          <w:rFonts w:hint="cs"/>
          <w:rtl/>
          <w:lang w:bidi="fa-IR"/>
        </w:rPr>
        <w:t xml:space="preserve">از شهر و </w:t>
      </w:r>
      <w:del w:id="1777" w:author="silence" w:date="2021-04-04T00:02:00Z">
        <w:r w:rsidDel="00E37B3A">
          <w:rPr>
            <w:rFonts w:hint="cs"/>
            <w:rtl/>
            <w:lang w:bidi="fa-IR"/>
          </w:rPr>
          <w:delText>آ</w:delText>
        </w:r>
        <w:r w:rsidR="00DC19BA" w:rsidDel="00E37B3A">
          <w:rPr>
            <w:rFonts w:hint="cs"/>
            <w:rtl/>
            <w:lang w:bidi="fa-IR"/>
          </w:rPr>
          <w:delText>دم هاش</w:delText>
        </w:r>
      </w:del>
      <w:ins w:id="1778" w:author="silence" w:date="2021-04-04T00:02:00Z">
        <w:r w:rsidR="00E37B3A">
          <w:rPr>
            <w:rFonts w:hint="cs"/>
            <w:rtl/>
            <w:lang w:bidi="fa-IR"/>
          </w:rPr>
          <w:t xml:space="preserve"> آدم‌هاش</w:t>
        </w:r>
      </w:ins>
    </w:p>
    <w:p w:rsidR="00DC19BA" w:rsidRDefault="00DC19BA" w:rsidP="00BC0D0F">
      <w:pPr>
        <w:rPr>
          <w:rtl/>
          <w:lang w:bidi="fa-IR"/>
        </w:rPr>
      </w:pPr>
      <w:r>
        <w:rPr>
          <w:rFonts w:hint="cs"/>
          <w:rtl/>
          <w:lang w:bidi="fa-IR"/>
        </w:rPr>
        <w:t>از حسرت و</w:t>
      </w:r>
      <w:r w:rsidR="00C87845">
        <w:rPr>
          <w:lang w:bidi="fa-IR"/>
        </w:rPr>
        <w:t xml:space="preserve"> </w:t>
      </w:r>
      <w:r w:rsidR="00A70ABA">
        <w:rPr>
          <w:rFonts w:hint="cs"/>
          <w:rtl/>
          <w:lang w:bidi="fa-IR"/>
        </w:rPr>
        <w:t>‌</w:t>
      </w:r>
      <w:del w:id="1779" w:author="silence" w:date="2021-04-04T00:02:00Z">
        <w:r w:rsidR="00A70ABA" w:rsidDel="00E37B3A">
          <w:rPr>
            <w:rFonts w:hint="cs"/>
            <w:rtl/>
            <w:lang w:bidi="fa-IR"/>
          </w:rPr>
          <w:delText xml:space="preserve">ای </w:delText>
        </w:r>
        <w:r w:rsidDel="00E37B3A">
          <w:rPr>
            <w:rFonts w:hint="cs"/>
            <w:rtl/>
            <w:lang w:bidi="fa-IR"/>
          </w:rPr>
          <w:delText>کاش</w:delText>
        </w:r>
      </w:del>
      <w:ins w:id="1780" w:author="silence" w:date="2021-04-04T00:02:00Z">
        <w:r w:rsidR="00E37B3A">
          <w:rPr>
            <w:rFonts w:hint="cs"/>
            <w:rtl/>
            <w:lang w:bidi="fa-IR"/>
          </w:rPr>
          <w:t xml:space="preserve"> ای‌کاش</w:t>
        </w:r>
      </w:ins>
    </w:p>
    <w:p w:rsidR="00DC19BA" w:rsidRDefault="00DC19BA" w:rsidP="00BC0D0F">
      <w:pPr>
        <w:rPr>
          <w:rtl/>
          <w:lang w:bidi="fa-IR"/>
        </w:rPr>
      </w:pPr>
      <w:r>
        <w:rPr>
          <w:rFonts w:hint="cs"/>
          <w:rtl/>
          <w:lang w:bidi="fa-IR"/>
        </w:rPr>
        <w:t xml:space="preserve">کار همه گناه کاری </w:t>
      </w:r>
    </w:p>
    <w:p w:rsidR="00DC19BA" w:rsidRDefault="00BD0FDA" w:rsidP="00BC0D0F">
      <w:pPr>
        <w:rPr>
          <w:rtl/>
          <w:lang w:bidi="fa-IR"/>
        </w:rPr>
      </w:pPr>
      <w:r>
        <w:rPr>
          <w:rFonts w:hint="cs"/>
          <w:rtl/>
          <w:lang w:bidi="fa-IR"/>
        </w:rPr>
        <w:t xml:space="preserve">دقل دزدی، </w:t>
      </w:r>
      <w:r w:rsidR="00E96AA8">
        <w:rPr>
          <w:rFonts w:hint="cs"/>
          <w:rtl/>
          <w:lang w:bidi="fa-IR"/>
        </w:rPr>
        <w:t>سیاه کاری</w:t>
      </w:r>
    </w:p>
    <w:p w:rsidR="00DC19BA" w:rsidRDefault="00DC19BA" w:rsidP="00BC0D0F">
      <w:pPr>
        <w:rPr>
          <w:rtl/>
          <w:lang w:bidi="fa-IR"/>
        </w:rPr>
      </w:pPr>
      <w:r>
        <w:rPr>
          <w:rFonts w:hint="cs"/>
          <w:rtl/>
          <w:lang w:bidi="fa-IR"/>
        </w:rPr>
        <w:t>چراغ سبز شد و ماشین</w:t>
      </w:r>
      <w:r w:rsidR="00A70ABA">
        <w:rPr>
          <w:rFonts w:hint="cs"/>
          <w:rtl/>
          <w:lang w:bidi="fa-IR"/>
        </w:rPr>
        <w:t xml:space="preserve">‌ها </w:t>
      </w:r>
      <w:r>
        <w:rPr>
          <w:rFonts w:hint="cs"/>
          <w:rtl/>
          <w:lang w:bidi="fa-IR"/>
        </w:rPr>
        <w:t xml:space="preserve">شروع به حرکت کردند. برای جلوگیری از تصادف به گوشه خیابان رفتم و منتظر ماندم تا چراغ قرمز شود. </w:t>
      </w:r>
    </w:p>
    <w:p w:rsidR="00DC19BA" w:rsidRDefault="00FD2063" w:rsidP="00BC0D0F">
      <w:pPr>
        <w:rPr>
          <w:rtl/>
          <w:lang w:bidi="fa-IR"/>
        </w:rPr>
      </w:pPr>
      <w:r>
        <w:rPr>
          <w:rFonts w:hint="cs"/>
          <w:rtl/>
          <w:lang w:bidi="fa-IR"/>
        </w:rPr>
        <w:t xml:space="preserve">- </w:t>
      </w:r>
      <w:r w:rsidR="00DC19BA">
        <w:rPr>
          <w:rFonts w:hint="cs"/>
          <w:rtl/>
          <w:lang w:bidi="fa-IR"/>
        </w:rPr>
        <w:t>ناجور</w:t>
      </w:r>
      <w:ins w:id="1781" w:author="silence" w:date="2021-04-04T00:03:00Z">
        <w:r w:rsidR="00E37B3A">
          <w:rPr>
            <w:rFonts w:hint="cs"/>
            <w:rtl/>
            <w:lang w:bidi="fa-IR"/>
          </w:rPr>
          <w:t>!</w:t>
        </w:r>
      </w:ins>
      <w:r w:rsidR="00DC19BA">
        <w:rPr>
          <w:rFonts w:hint="cs"/>
          <w:rtl/>
          <w:lang w:bidi="fa-IR"/>
        </w:rPr>
        <w:t xml:space="preserve"> تو فکری که صدات در نمیاد</w:t>
      </w:r>
      <w:ins w:id="1782" w:author="silence" w:date="2021-04-04T00:03:00Z">
        <w:r w:rsidR="00E37B3A">
          <w:rPr>
            <w:rFonts w:hint="cs"/>
            <w:rtl/>
            <w:lang w:bidi="fa-IR"/>
          </w:rPr>
          <w:t xml:space="preserve">؟ </w:t>
        </w:r>
      </w:ins>
      <w:del w:id="1783" w:author="silence" w:date="2021-04-04T00:03:00Z">
        <w:r w:rsidR="00DC19BA" w:rsidDel="00E37B3A">
          <w:rPr>
            <w:rFonts w:hint="cs"/>
            <w:rtl/>
            <w:lang w:bidi="fa-IR"/>
          </w:rPr>
          <w:delText>!</w:delText>
        </w:r>
      </w:del>
    </w:p>
    <w:p w:rsidR="00DC19BA" w:rsidRDefault="00DC19BA" w:rsidP="00BC0D0F">
      <w:pPr>
        <w:rPr>
          <w:rtl/>
          <w:lang w:bidi="fa-IR"/>
        </w:rPr>
      </w:pPr>
      <w:r>
        <w:rPr>
          <w:rFonts w:hint="cs"/>
          <w:rtl/>
          <w:lang w:bidi="fa-IR"/>
        </w:rPr>
        <w:t>به طرف صدا برگشتم، نادر بود.</w:t>
      </w:r>
    </w:p>
    <w:p w:rsidR="00DC19BA" w:rsidRDefault="00FD2063" w:rsidP="00BC0D0F">
      <w:pPr>
        <w:rPr>
          <w:rtl/>
          <w:lang w:bidi="fa-IR"/>
        </w:rPr>
      </w:pPr>
      <w:r>
        <w:rPr>
          <w:rFonts w:hint="cs"/>
          <w:rtl/>
          <w:lang w:bidi="fa-IR"/>
        </w:rPr>
        <w:t xml:space="preserve">- </w:t>
      </w:r>
      <w:r w:rsidR="00DC19BA">
        <w:rPr>
          <w:rFonts w:hint="cs"/>
          <w:rtl/>
          <w:lang w:bidi="fa-IR"/>
        </w:rPr>
        <w:t>چیه؟ باز که تو فکری و حرف</w:t>
      </w:r>
      <w:r w:rsidR="00A70ABA">
        <w:rPr>
          <w:rFonts w:hint="cs"/>
          <w:rtl/>
          <w:lang w:bidi="fa-IR"/>
        </w:rPr>
        <w:t xml:space="preserve"> نمی‌</w:t>
      </w:r>
      <w:r w:rsidR="00DC19BA">
        <w:rPr>
          <w:rFonts w:hint="cs"/>
          <w:rtl/>
          <w:lang w:bidi="fa-IR"/>
        </w:rPr>
        <w:t>زنی!</w:t>
      </w:r>
    </w:p>
    <w:p w:rsidR="00DC19BA" w:rsidRDefault="00BD0FDA" w:rsidP="00BC0D0F">
      <w:pPr>
        <w:rPr>
          <w:rtl/>
          <w:lang w:bidi="fa-IR"/>
        </w:rPr>
      </w:pPr>
      <w:r>
        <w:rPr>
          <w:rFonts w:hint="cs"/>
          <w:rtl/>
          <w:lang w:bidi="fa-IR"/>
        </w:rPr>
        <w:t>خواستم حرفی بزنم که آ</w:t>
      </w:r>
      <w:r w:rsidR="00DC19BA">
        <w:rPr>
          <w:rFonts w:hint="cs"/>
          <w:rtl/>
          <w:lang w:bidi="fa-IR"/>
        </w:rPr>
        <w:t>ب دهانم در گلویم پرید و</w:t>
      </w:r>
      <w:r>
        <w:rPr>
          <w:rFonts w:hint="cs"/>
          <w:rtl/>
          <w:lang w:bidi="fa-IR"/>
        </w:rPr>
        <w:t xml:space="preserve"> شروع به سرفه کردم. نادر رنگ از</w:t>
      </w:r>
      <w:r w:rsidR="008A1039">
        <w:rPr>
          <w:rFonts w:hint="cs"/>
          <w:rtl/>
          <w:lang w:bidi="fa-IR"/>
        </w:rPr>
        <w:t xml:space="preserve"> </w:t>
      </w:r>
      <w:r>
        <w:rPr>
          <w:rFonts w:hint="cs"/>
          <w:rtl/>
          <w:lang w:bidi="fa-IR"/>
        </w:rPr>
        <w:t>رخش پرید و</w:t>
      </w:r>
      <w:r w:rsidR="00E96AA8">
        <w:rPr>
          <w:rFonts w:hint="cs"/>
          <w:rtl/>
          <w:lang w:bidi="fa-IR"/>
        </w:rPr>
        <w:t xml:space="preserve"> </w:t>
      </w:r>
      <w:r>
        <w:rPr>
          <w:rFonts w:hint="cs"/>
          <w:rtl/>
          <w:lang w:bidi="fa-IR"/>
        </w:rPr>
        <w:t>دستپاچه</w:t>
      </w:r>
      <w:r w:rsidR="00DC19BA">
        <w:rPr>
          <w:rFonts w:hint="cs"/>
          <w:rtl/>
          <w:lang w:bidi="fa-IR"/>
        </w:rPr>
        <w:t xml:space="preserve"> شد.</w:t>
      </w:r>
    </w:p>
    <w:p w:rsidR="00A312F8" w:rsidRDefault="00FD2063" w:rsidP="00BC0D0F">
      <w:pPr>
        <w:rPr>
          <w:rtl/>
          <w:lang w:bidi="fa-IR"/>
        </w:rPr>
      </w:pPr>
      <w:r>
        <w:rPr>
          <w:rFonts w:hint="cs"/>
          <w:rtl/>
          <w:lang w:bidi="fa-IR"/>
        </w:rPr>
        <w:t xml:space="preserve">- </w:t>
      </w:r>
      <w:r w:rsidR="00A312F8">
        <w:rPr>
          <w:rFonts w:hint="cs"/>
          <w:rtl/>
          <w:lang w:bidi="fa-IR"/>
        </w:rPr>
        <w:t xml:space="preserve">چ... چی شدی؟ </w:t>
      </w:r>
    </w:p>
    <w:p w:rsidR="00E96AA8" w:rsidRDefault="00A312F8" w:rsidP="00BC0D0F">
      <w:pPr>
        <w:rPr>
          <w:rtl/>
          <w:lang w:bidi="fa-IR"/>
        </w:rPr>
      </w:pPr>
      <w:r>
        <w:rPr>
          <w:rFonts w:hint="cs"/>
          <w:rtl/>
          <w:lang w:bidi="fa-IR"/>
        </w:rPr>
        <w:t xml:space="preserve">در </w:t>
      </w:r>
      <w:ins w:id="1784" w:author="silence" w:date="2021-04-04T00:04:00Z">
        <w:r w:rsidR="00E37B3A">
          <w:rPr>
            <w:rFonts w:hint="cs"/>
            <w:rtl/>
            <w:lang w:bidi="fa-IR"/>
          </w:rPr>
          <w:t xml:space="preserve">حالی‌که </w:t>
        </w:r>
      </w:ins>
      <w:del w:id="1785" w:author="silence" w:date="2021-04-04T00:04:00Z">
        <w:r w:rsidDel="00E37B3A">
          <w:rPr>
            <w:rFonts w:hint="cs"/>
            <w:rtl/>
            <w:lang w:bidi="fa-IR"/>
          </w:rPr>
          <w:delText>حالیک</w:delText>
        </w:r>
      </w:del>
      <w:del w:id="1786" w:author="silence" w:date="2021-04-04T00:03:00Z">
        <w:r w:rsidDel="00E37B3A">
          <w:rPr>
            <w:rFonts w:hint="cs"/>
            <w:rtl/>
            <w:lang w:bidi="fa-IR"/>
          </w:rPr>
          <w:delText>ه</w:delText>
        </w:r>
      </w:del>
      <w:r>
        <w:rPr>
          <w:rFonts w:hint="cs"/>
          <w:rtl/>
          <w:lang w:bidi="fa-IR"/>
        </w:rPr>
        <w:t xml:space="preserve"> </w:t>
      </w:r>
      <w:r w:rsidR="00DC19BA">
        <w:rPr>
          <w:rFonts w:hint="cs"/>
          <w:rtl/>
          <w:lang w:bidi="fa-IR"/>
        </w:rPr>
        <w:t>حدق</w:t>
      </w:r>
      <w:r>
        <w:rPr>
          <w:rFonts w:hint="cs"/>
          <w:rtl/>
          <w:lang w:bidi="fa-IR"/>
        </w:rPr>
        <w:t>ه چش</w:t>
      </w:r>
      <w:r w:rsidR="00E96AA8">
        <w:rPr>
          <w:rFonts w:hint="cs"/>
          <w:rtl/>
          <w:lang w:bidi="fa-IR"/>
        </w:rPr>
        <w:t>مانش از ترس گشاد شده بودند، گفت</w:t>
      </w:r>
      <w:r>
        <w:rPr>
          <w:rFonts w:hint="cs"/>
          <w:rtl/>
          <w:lang w:bidi="fa-IR"/>
        </w:rPr>
        <w:t>:</w:t>
      </w:r>
    </w:p>
    <w:p w:rsidR="00DC19BA" w:rsidRDefault="00FD2063" w:rsidP="00BC0D0F">
      <w:pPr>
        <w:rPr>
          <w:rtl/>
          <w:lang w:bidi="fa-IR"/>
        </w:rPr>
      </w:pPr>
      <w:r>
        <w:rPr>
          <w:rFonts w:hint="cs"/>
          <w:rtl/>
          <w:lang w:bidi="fa-IR"/>
        </w:rPr>
        <w:lastRenderedPageBreak/>
        <w:t xml:space="preserve">- </w:t>
      </w:r>
      <w:r w:rsidR="00DC19BA">
        <w:rPr>
          <w:rFonts w:hint="cs"/>
          <w:rtl/>
          <w:lang w:bidi="fa-IR"/>
        </w:rPr>
        <w:t>وای... دختر صورتت قرمز شده!</w:t>
      </w:r>
    </w:p>
    <w:p w:rsidR="00100E19" w:rsidRDefault="00A312F8" w:rsidP="00BC0D0F">
      <w:pPr>
        <w:rPr>
          <w:rtl/>
          <w:lang w:bidi="fa-IR"/>
        </w:rPr>
      </w:pPr>
      <w:r>
        <w:rPr>
          <w:rFonts w:hint="cs"/>
          <w:rtl/>
          <w:lang w:bidi="fa-IR"/>
        </w:rPr>
        <w:t>چند ثانیه</w:t>
      </w:r>
      <w:r w:rsidR="00A70ABA">
        <w:rPr>
          <w:rFonts w:hint="cs"/>
          <w:rtl/>
          <w:lang w:bidi="fa-IR"/>
        </w:rPr>
        <w:t xml:space="preserve">‌ای </w:t>
      </w:r>
      <w:r w:rsidR="00100E19">
        <w:rPr>
          <w:rFonts w:hint="cs"/>
          <w:rtl/>
          <w:lang w:bidi="fa-IR"/>
        </w:rPr>
        <w:t xml:space="preserve">سرفه کردم، که </w:t>
      </w:r>
      <w:del w:id="1787" w:author="silence" w:date="2021-04-04T00:04:00Z">
        <w:r w:rsidR="00100E19" w:rsidDel="00E37B3A">
          <w:rPr>
            <w:rFonts w:hint="cs"/>
            <w:rtl/>
            <w:lang w:bidi="fa-IR"/>
          </w:rPr>
          <w:delText>کم کم</w:delText>
        </w:r>
      </w:del>
      <w:r w:rsidR="00100E19">
        <w:rPr>
          <w:rFonts w:hint="cs"/>
          <w:rtl/>
          <w:lang w:bidi="fa-IR"/>
        </w:rPr>
        <w:t xml:space="preserve"> </w:t>
      </w:r>
      <w:ins w:id="1788" w:author="silence" w:date="2021-04-04T00:04:00Z">
        <w:r w:rsidR="00E37B3A">
          <w:rPr>
            <w:rFonts w:hint="cs"/>
            <w:rtl/>
            <w:lang w:bidi="fa-IR"/>
          </w:rPr>
          <w:t xml:space="preserve">کم‌کم </w:t>
        </w:r>
      </w:ins>
      <w:r w:rsidR="00100E19">
        <w:rPr>
          <w:rFonts w:hint="cs"/>
          <w:rtl/>
          <w:lang w:bidi="fa-IR"/>
        </w:rPr>
        <w:t xml:space="preserve">حالم بهتر شد. دیدن چهره ترسیده و نگران نادر باعث </w:t>
      </w:r>
      <w:del w:id="1789" w:author="silence" w:date="2021-04-04T00:04:00Z">
        <w:r w:rsidR="00BD0FDA" w:rsidDel="00E37B3A">
          <w:rPr>
            <w:rFonts w:hint="cs"/>
            <w:rtl/>
            <w:lang w:bidi="fa-IR"/>
          </w:rPr>
          <w:delText>خنده ام</w:delText>
        </w:r>
      </w:del>
      <w:ins w:id="1790" w:author="silence" w:date="2021-04-04T00:04:00Z">
        <w:r w:rsidR="00E37B3A">
          <w:rPr>
            <w:rFonts w:hint="cs"/>
            <w:rtl/>
            <w:lang w:bidi="fa-IR"/>
          </w:rPr>
          <w:t xml:space="preserve"> خنده‌ام</w:t>
        </w:r>
      </w:ins>
      <w:r w:rsidR="00BD0FDA">
        <w:rPr>
          <w:rFonts w:hint="cs"/>
          <w:rtl/>
          <w:lang w:bidi="fa-IR"/>
        </w:rPr>
        <w:t xml:space="preserve"> شد. نادر </w:t>
      </w:r>
      <w:del w:id="1791" w:author="silence" w:date="2021-04-04T00:04:00Z">
        <w:r w:rsidR="00BD0FDA" w:rsidDel="00E37B3A">
          <w:rPr>
            <w:rFonts w:hint="cs"/>
            <w:rtl/>
            <w:lang w:bidi="fa-IR"/>
          </w:rPr>
          <w:delText>اخم هایش</w:delText>
        </w:r>
      </w:del>
      <w:r w:rsidR="00BD0FDA">
        <w:rPr>
          <w:rFonts w:hint="cs"/>
          <w:rtl/>
          <w:lang w:bidi="fa-IR"/>
        </w:rPr>
        <w:t xml:space="preserve"> </w:t>
      </w:r>
      <w:ins w:id="1792" w:author="silence" w:date="2021-04-04T00:04:00Z">
        <w:r w:rsidR="00E37B3A">
          <w:rPr>
            <w:rFonts w:hint="cs"/>
            <w:rtl/>
            <w:lang w:bidi="fa-IR"/>
          </w:rPr>
          <w:t xml:space="preserve">اخم‌هایش </w:t>
        </w:r>
      </w:ins>
      <w:r w:rsidR="00BD0FDA">
        <w:rPr>
          <w:rFonts w:hint="cs"/>
          <w:rtl/>
          <w:lang w:bidi="fa-IR"/>
        </w:rPr>
        <w:t>را در</w:t>
      </w:r>
      <w:r w:rsidR="00100E19">
        <w:rPr>
          <w:rFonts w:hint="cs"/>
          <w:rtl/>
          <w:lang w:bidi="fa-IR"/>
        </w:rPr>
        <w:t>هم کرد.</w:t>
      </w:r>
    </w:p>
    <w:p w:rsidR="00100E19" w:rsidRDefault="00FD2063" w:rsidP="00BC0D0F">
      <w:pPr>
        <w:rPr>
          <w:rtl/>
          <w:lang w:bidi="fa-IR"/>
        </w:rPr>
      </w:pPr>
      <w:r>
        <w:rPr>
          <w:rFonts w:hint="cs"/>
          <w:rtl/>
          <w:lang w:bidi="fa-IR"/>
        </w:rPr>
        <w:t xml:space="preserve">- </w:t>
      </w:r>
      <w:r w:rsidR="00100E19">
        <w:rPr>
          <w:rFonts w:hint="cs"/>
          <w:rtl/>
          <w:lang w:bidi="fa-IR"/>
        </w:rPr>
        <w:t>چیه؟ چرا</w:t>
      </w:r>
      <w:r w:rsidR="00A70ABA">
        <w:rPr>
          <w:rFonts w:hint="cs"/>
          <w:rtl/>
          <w:lang w:bidi="fa-IR"/>
        </w:rPr>
        <w:t xml:space="preserve"> می‌</w:t>
      </w:r>
      <w:r w:rsidR="00100E19">
        <w:rPr>
          <w:rFonts w:hint="cs"/>
          <w:rtl/>
          <w:lang w:bidi="fa-IR"/>
        </w:rPr>
        <w:t>خندی ؟ من رو تا مرز سکته بردی و حالا</w:t>
      </w:r>
      <w:r w:rsidR="00A70ABA">
        <w:rPr>
          <w:rFonts w:hint="cs"/>
          <w:rtl/>
          <w:lang w:bidi="fa-IR"/>
        </w:rPr>
        <w:t xml:space="preserve"> می‌</w:t>
      </w:r>
      <w:r w:rsidR="00100E19">
        <w:rPr>
          <w:rFonts w:hint="cs"/>
          <w:rtl/>
          <w:lang w:bidi="fa-IR"/>
        </w:rPr>
        <w:t>خندی؟</w:t>
      </w:r>
    </w:p>
    <w:p w:rsidR="00100E19" w:rsidRDefault="00100E19" w:rsidP="00BC0D0F">
      <w:pPr>
        <w:rPr>
          <w:rtl/>
          <w:lang w:bidi="fa-IR"/>
        </w:rPr>
      </w:pPr>
      <w:r>
        <w:rPr>
          <w:rFonts w:hint="cs"/>
          <w:rtl/>
          <w:lang w:bidi="fa-IR"/>
        </w:rPr>
        <w:t xml:space="preserve">با زبان لب خشک </w:t>
      </w:r>
      <w:del w:id="1793" w:author="silence" w:date="2021-04-04T00:05:00Z">
        <w:r w:rsidDel="00E37B3A">
          <w:rPr>
            <w:rFonts w:hint="cs"/>
            <w:rtl/>
            <w:lang w:bidi="fa-IR"/>
          </w:rPr>
          <w:delText>شده ام</w:delText>
        </w:r>
      </w:del>
      <w:ins w:id="1794" w:author="silence" w:date="2021-04-04T00:05:00Z">
        <w:r w:rsidR="00E37B3A">
          <w:rPr>
            <w:rFonts w:hint="cs"/>
            <w:rtl/>
            <w:lang w:bidi="fa-IR"/>
          </w:rPr>
          <w:t xml:space="preserve"> شده‌ام </w:t>
        </w:r>
      </w:ins>
      <w:r>
        <w:rPr>
          <w:rFonts w:hint="cs"/>
          <w:rtl/>
          <w:lang w:bidi="fa-IR"/>
        </w:rPr>
        <w:t xml:space="preserve"> را تر کردم.</w:t>
      </w:r>
    </w:p>
    <w:p w:rsidR="00100E19" w:rsidRDefault="00FD2063" w:rsidP="00BC0D0F">
      <w:pPr>
        <w:rPr>
          <w:rtl/>
          <w:lang w:bidi="fa-IR"/>
        </w:rPr>
      </w:pPr>
      <w:r>
        <w:rPr>
          <w:rFonts w:hint="cs"/>
          <w:rtl/>
          <w:lang w:bidi="fa-IR"/>
        </w:rPr>
        <w:t xml:space="preserve">- </w:t>
      </w:r>
      <w:r w:rsidR="00A312F8">
        <w:rPr>
          <w:rFonts w:hint="cs"/>
          <w:rtl/>
          <w:lang w:bidi="fa-IR"/>
        </w:rPr>
        <w:t>آ</w:t>
      </w:r>
      <w:r w:rsidR="00100E19">
        <w:rPr>
          <w:rFonts w:hint="cs"/>
          <w:rtl/>
          <w:lang w:bidi="fa-IR"/>
        </w:rPr>
        <w:t xml:space="preserve">خه </w:t>
      </w:r>
      <w:del w:id="1795" w:author="silence" w:date="2021-04-04T00:05:00Z">
        <w:r w:rsidR="00100E19" w:rsidDel="00E37B3A">
          <w:rPr>
            <w:rFonts w:hint="cs"/>
            <w:rtl/>
            <w:lang w:bidi="fa-IR"/>
          </w:rPr>
          <w:delText>قیاف</w:delText>
        </w:r>
        <w:r w:rsidR="00BD0FDA" w:rsidDel="00E37B3A">
          <w:rPr>
            <w:rFonts w:hint="cs"/>
            <w:rtl/>
            <w:lang w:bidi="fa-IR"/>
          </w:rPr>
          <w:delText>ه</w:delText>
        </w:r>
        <w:r w:rsidR="00A312F8" w:rsidDel="00E37B3A">
          <w:rPr>
            <w:rFonts w:hint="cs"/>
            <w:rtl/>
            <w:lang w:bidi="fa-IR"/>
          </w:rPr>
          <w:delText xml:space="preserve"> ا</w:delText>
        </w:r>
        <w:r w:rsidR="00100E19" w:rsidDel="00E37B3A">
          <w:rPr>
            <w:rFonts w:hint="cs"/>
            <w:rtl/>
            <w:lang w:bidi="fa-IR"/>
          </w:rPr>
          <w:delText>ت</w:delText>
        </w:r>
      </w:del>
      <w:ins w:id="1796" w:author="silence" w:date="2021-04-04T00:05:00Z">
        <w:r w:rsidR="00E37B3A">
          <w:rPr>
            <w:rFonts w:hint="cs"/>
            <w:rtl/>
            <w:lang w:bidi="fa-IR"/>
          </w:rPr>
          <w:t xml:space="preserve"> قیافه‌ات</w:t>
        </w:r>
      </w:ins>
      <w:r w:rsidR="00100E19">
        <w:rPr>
          <w:rFonts w:hint="cs"/>
          <w:rtl/>
          <w:lang w:bidi="fa-IR"/>
        </w:rPr>
        <w:t xml:space="preserve"> خیلی با نمک شده بود!</w:t>
      </w:r>
    </w:p>
    <w:p w:rsidR="00100E19" w:rsidRDefault="00100E19" w:rsidP="00BC0D0F">
      <w:pPr>
        <w:rPr>
          <w:rtl/>
          <w:lang w:bidi="fa-IR"/>
        </w:rPr>
      </w:pPr>
      <w:r>
        <w:rPr>
          <w:rFonts w:hint="cs"/>
          <w:rtl/>
          <w:lang w:bidi="fa-IR"/>
        </w:rPr>
        <w:t>با همان ا</w:t>
      </w:r>
      <w:ins w:id="1797" w:author="silence" w:date="2021-04-04T00:05:00Z">
        <w:r w:rsidR="00E37B3A">
          <w:rPr>
            <w:rFonts w:hint="cs"/>
            <w:rtl/>
            <w:lang w:bidi="fa-IR"/>
          </w:rPr>
          <w:t>َ</w:t>
        </w:r>
      </w:ins>
      <w:r>
        <w:rPr>
          <w:rFonts w:hint="cs"/>
          <w:rtl/>
          <w:lang w:bidi="fa-IR"/>
        </w:rPr>
        <w:t>خم لب جوی نشست.</w:t>
      </w:r>
    </w:p>
    <w:p w:rsidR="00100E19" w:rsidRDefault="00FD2063" w:rsidP="00BC0D0F">
      <w:pPr>
        <w:rPr>
          <w:rtl/>
          <w:lang w:bidi="fa-IR"/>
        </w:rPr>
      </w:pPr>
      <w:r>
        <w:rPr>
          <w:rFonts w:hint="cs"/>
          <w:rtl/>
          <w:lang w:bidi="fa-IR"/>
        </w:rPr>
        <w:t xml:space="preserve">- </w:t>
      </w:r>
      <w:r w:rsidR="00A312F8">
        <w:rPr>
          <w:rFonts w:hint="cs"/>
          <w:rtl/>
          <w:lang w:bidi="fa-IR"/>
        </w:rPr>
        <w:t>بشین</w:t>
      </w:r>
      <w:r w:rsidR="00BD0FDA">
        <w:rPr>
          <w:rFonts w:hint="cs"/>
          <w:rtl/>
          <w:lang w:bidi="fa-IR"/>
        </w:rPr>
        <w:t>.</w:t>
      </w:r>
    </w:p>
    <w:p w:rsidR="00100E19" w:rsidRDefault="00100E19" w:rsidP="00BC0D0F">
      <w:pPr>
        <w:rPr>
          <w:rtl/>
          <w:lang w:bidi="fa-IR"/>
        </w:rPr>
      </w:pPr>
      <w:r>
        <w:rPr>
          <w:rFonts w:hint="cs"/>
          <w:rtl/>
          <w:lang w:bidi="fa-IR"/>
        </w:rPr>
        <w:t>با اند</w:t>
      </w:r>
      <w:r w:rsidR="00A312F8">
        <w:rPr>
          <w:rFonts w:hint="cs"/>
          <w:rtl/>
          <w:lang w:bidi="fa-IR"/>
        </w:rPr>
        <w:t>کی فاصله کنارش نشستم</w:t>
      </w:r>
      <w:r w:rsidR="00BD0FDA">
        <w:rPr>
          <w:rFonts w:hint="cs"/>
          <w:rtl/>
          <w:lang w:bidi="fa-IR"/>
        </w:rPr>
        <w:t>.</w:t>
      </w:r>
    </w:p>
    <w:p w:rsidR="00100E19" w:rsidRDefault="00FD2063" w:rsidP="00BC0D0F">
      <w:pPr>
        <w:rPr>
          <w:rtl/>
          <w:lang w:bidi="fa-IR"/>
        </w:rPr>
      </w:pPr>
      <w:r>
        <w:rPr>
          <w:rFonts w:hint="cs"/>
          <w:rtl/>
          <w:lang w:bidi="fa-IR"/>
        </w:rPr>
        <w:t xml:space="preserve">- </w:t>
      </w:r>
      <w:r w:rsidR="00100E19">
        <w:rPr>
          <w:rFonts w:hint="cs"/>
          <w:rtl/>
          <w:lang w:bidi="fa-IR"/>
        </w:rPr>
        <w:t>اسمت چیه؟</w:t>
      </w:r>
    </w:p>
    <w:p w:rsidR="00100E19" w:rsidRDefault="00FD2063" w:rsidP="00BC0D0F">
      <w:pPr>
        <w:rPr>
          <w:rtl/>
          <w:lang w:bidi="fa-IR"/>
        </w:rPr>
      </w:pPr>
      <w:r>
        <w:rPr>
          <w:rFonts w:hint="cs"/>
          <w:rtl/>
          <w:lang w:bidi="fa-IR"/>
        </w:rPr>
        <w:t xml:space="preserve">- </w:t>
      </w:r>
      <w:r w:rsidR="00A312F8">
        <w:rPr>
          <w:rFonts w:hint="cs"/>
          <w:rtl/>
          <w:lang w:bidi="fa-IR"/>
        </w:rPr>
        <w:t>سوگند</w:t>
      </w:r>
      <w:r w:rsidR="00BD0FDA">
        <w:rPr>
          <w:rFonts w:hint="cs"/>
          <w:rtl/>
          <w:lang w:bidi="fa-IR"/>
        </w:rPr>
        <w:t>.</w:t>
      </w:r>
    </w:p>
    <w:p w:rsidR="00100E19" w:rsidRDefault="00A312F8" w:rsidP="00BC0D0F">
      <w:pPr>
        <w:rPr>
          <w:rtl/>
          <w:lang w:bidi="fa-IR"/>
        </w:rPr>
      </w:pPr>
      <w:r>
        <w:rPr>
          <w:rFonts w:hint="cs"/>
          <w:rtl/>
          <w:lang w:bidi="fa-IR"/>
        </w:rPr>
        <w:t>اخمش تقریبا محو شده بود</w:t>
      </w:r>
      <w:r w:rsidR="0095325E">
        <w:rPr>
          <w:rFonts w:hint="cs"/>
          <w:rtl/>
          <w:lang w:bidi="fa-IR"/>
        </w:rPr>
        <w:t>.</w:t>
      </w:r>
    </w:p>
    <w:p w:rsidR="00100E19" w:rsidRDefault="00FD2063" w:rsidP="00BC0D0F">
      <w:pPr>
        <w:rPr>
          <w:rtl/>
          <w:lang w:bidi="fa-IR"/>
        </w:rPr>
      </w:pPr>
      <w:r>
        <w:rPr>
          <w:rFonts w:hint="cs"/>
          <w:rtl/>
          <w:lang w:bidi="fa-IR"/>
        </w:rPr>
        <w:t xml:space="preserve">- </w:t>
      </w:r>
      <w:r w:rsidR="00A312F8">
        <w:rPr>
          <w:rFonts w:hint="cs"/>
          <w:rtl/>
          <w:lang w:bidi="fa-IR"/>
        </w:rPr>
        <w:t>چه اسم خوشگل</w:t>
      </w:r>
      <w:r w:rsidR="00BD0FDA">
        <w:rPr>
          <w:rFonts w:hint="cs"/>
          <w:rtl/>
          <w:lang w:bidi="fa-IR"/>
        </w:rPr>
        <w:t>ی</w:t>
      </w:r>
      <w:r w:rsidR="00100E19">
        <w:rPr>
          <w:rFonts w:hint="cs"/>
          <w:rtl/>
          <w:lang w:bidi="fa-IR"/>
        </w:rPr>
        <w:t>.</w:t>
      </w:r>
    </w:p>
    <w:p w:rsidR="00100E19" w:rsidRDefault="00A312F8" w:rsidP="00BC0D0F">
      <w:pPr>
        <w:rPr>
          <w:rtl/>
          <w:lang w:bidi="fa-IR"/>
        </w:rPr>
      </w:pPr>
      <w:r>
        <w:rPr>
          <w:rFonts w:hint="cs"/>
          <w:rtl/>
          <w:lang w:bidi="fa-IR"/>
        </w:rPr>
        <w:t>مدت</w:t>
      </w:r>
      <w:r w:rsidR="00A70ABA">
        <w:rPr>
          <w:rFonts w:hint="cs"/>
          <w:rtl/>
          <w:lang w:bidi="fa-IR"/>
        </w:rPr>
        <w:t xml:space="preserve">‌ها </w:t>
      </w:r>
      <w:r w:rsidR="0098341D">
        <w:rPr>
          <w:rFonts w:hint="cs"/>
          <w:rtl/>
          <w:lang w:bidi="fa-IR"/>
        </w:rPr>
        <w:t>بود کسی از من تعریف نکرده بود!</w:t>
      </w:r>
    </w:p>
    <w:p w:rsidR="00100E19" w:rsidRDefault="00FD2063" w:rsidP="00BC0D0F">
      <w:pPr>
        <w:rPr>
          <w:rtl/>
          <w:lang w:bidi="fa-IR"/>
        </w:rPr>
      </w:pPr>
      <w:r>
        <w:rPr>
          <w:rFonts w:hint="cs"/>
          <w:rtl/>
          <w:lang w:bidi="fa-IR"/>
        </w:rPr>
        <w:t xml:space="preserve">- </w:t>
      </w:r>
      <w:r w:rsidR="00A312F8">
        <w:rPr>
          <w:rFonts w:hint="cs"/>
          <w:rtl/>
          <w:lang w:bidi="fa-IR"/>
        </w:rPr>
        <w:t>ممنون</w:t>
      </w:r>
      <w:r w:rsidR="00BD0FDA">
        <w:rPr>
          <w:rFonts w:hint="cs"/>
          <w:rtl/>
          <w:lang w:bidi="fa-IR"/>
        </w:rPr>
        <w:t>.</w:t>
      </w:r>
    </w:p>
    <w:p w:rsidR="004E1175" w:rsidRDefault="004E1175" w:rsidP="00BC0D0F">
      <w:pPr>
        <w:rPr>
          <w:rtl/>
          <w:lang w:bidi="fa-IR"/>
        </w:rPr>
      </w:pPr>
      <w:r>
        <w:rPr>
          <w:rFonts w:hint="cs"/>
          <w:rtl/>
          <w:lang w:bidi="fa-IR"/>
        </w:rPr>
        <w:t>نفس عمیقی کشید.</w:t>
      </w:r>
    </w:p>
    <w:p w:rsidR="00100E19" w:rsidRDefault="00FD2063" w:rsidP="00BC0D0F">
      <w:pPr>
        <w:rPr>
          <w:rtl/>
          <w:lang w:bidi="fa-IR"/>
        </w:rPr>
      </w:pPr>
      <w:r>
        <w:rPr>
          <w:rFonts w:hint="cs"/>
          <w:rtl/>
          <w:lang w:bidi="fa-IR"/>
        </w:rPr>
        <w:t xml:space="preserve">- </w:t>
      </w:r>
      <w:r w:rsidR="00100E19">
        <w:rPr>
          <w:rFonts w:hint="cs"/>
          <w:rtl/>
          <w:lang w:bidi="fa-IR"/>
        </w:rPr>
        <w:t>سوگند</w:t>
      </w:r>
      <w:r w:rsidR="00A70ABA">
        <w:rPr>
          <w:rFonts w:hint="cs"/>
          <w:rtl/>
          <w:lang w:bidi="fa-IR"/>
        </w:rPr>
        <w:t xml:space="preserve"> می‌</w:t>
      </w:r>
      <w:r w:rsidR="00100E19">
        <w:rPr>
          <w:rFonts w:hint="cs"/>
          <w:rtl/>
          <w:lang w:bidi="fa-IR"/>
        </w:rPr>
        <w:t>دونی چرا من نگرانت شدم؟</w:t>
      </w:r>
    </w:p>
    <w:p w:rsidR="00100E19" w:rsidRDefault="00A312F8" w:rsidP="00BC0D0F">
      <w:pPr>
        <w:rPr>
          <w:rtl/>
          <w:lang w:bidi="fa-IR"/>
        </w:rPr>
      </w:pPr>
      <w:r>
        <w:rPr>
          <w:rFonts w:hint="cs"/>
          <w:rtl/>
          <w:lang w:bidi="fa-IR"/>
        </w:rPr>
        <w:t>شانه</w:t>
      </w:r>
      <w:r w:rsidR="00A70ABA">
        <w:rPr>
          <w:rFonts w:hint="cs"/>
          <w:rtl/>
          <w:lang w:bidi="fa-IR"/>
        </w:rPr>
        <w:t xml:space="preserve">‌ای </w:t>
      </w:r>
      <w:r>
        <w:rPr>
          <w:rFonts w:hint="cs"/>
          <w:rtl/>
          <w:lang w:bidi="fa-IR"/>
        </w:rPr>
        <w:t>بالا انداختم</w:t>
      </w:r>
      <w:r w:rsidR="0098341D">
        <w:rPr>
          <w:rFonts w:hint="cs"/>
          <w:rtl/>
          <w:lang w:bidi="fa-IR"/>
        </w:rPr>
        <w:t>.</w:t>
      </w:r>
    </w:p>
    <w:p w:rsidR="00100E19" w:rsidRDefault="00FD2063" w:rsidP="00BC0D0F">
      <w:pPr>
        <w:rPr>
          <w:rtl/>
          <w:lang w:bidi="fa-IR"/>
        </w:rPr>
      </w:pPr>
      <w:r>
        <w:rPr>
          <w:rFonts w:hint="cs"/>
          <w:rtl/>
          <w:lang w:bidi="fa-IR"/>
        </w:rPr>
        <w:t xml:space="preserve">- </w:t>
      </w:r>
      <w:r w:rsidR="00100E19">
        <w:rPr>
          <w:rFonts w:hint="cs"/>
          <w:rtl/>
          <w:lang w:bidi="fa-IR"/>
        </w:rPr>
        <w:t>نه،</w:t>
      </w:r>
      <w:r w:rsidR="00A70ABA">
        <w:rPr>
          <w:rFonts w:hint="cs"/>
          <w:rtl/>
          <w:lang w:bidi="fa-IR"/>
        </w:rPr>
        <w:t xml:space="preserve"> نمی‌</w:t>
      </w:r>
      <w:r w:rsidR="00100E19">
        <w:rPr>
          <w:rFonts w:hint="cs"/>
          <w:rtl/>
          <w:lang w:bidi="fa-IR"/>
        </w:rPr>
        <w:t>دونم!</w:t>
      </w:r>
    </w:p>
    <w:p w:rsidR="00751192" w:rsidRDefault="00FD2063" w:rsidP="00BC0D0F">
      <w:pPr>
        <w:rPr>
          <w:rtl/>
          <w:lang w:bidi="fa-IR"/>
        </w:rPr>
      </w:pPr>
      <w:r>
        <w:rPr>
          <w:rFonts w:hint="cs"/>
          <w:rtl/>
          <w:lang w:bidi="fa-IR"/>
        </w:rPr>
        <w:t xml:space="preserve">- </w:t>
      </w:r>
      <w:r w:rsidR="00751192">
        <w:rPr>
          <w:rFonts w:hint="cs"/>
          <w:rtl/>
          <w:lang w:bidi="fa-IR"/>
        </w:rPr>
        <w:t>چون شبیه خواهرمی!</w:t>
      </w:r>
    </w:p>
    <w:p w:rsidR="00751192" w:rsidRDefault="00A312F8" w:rsidP="00E37B3A">
      <w:pPr>
        <w:rPr>
          <w:rtl/>
          <w:lang w:bidi="fa-IR"/>
        </w:rPr>
      </w:pPr>
      <w:r>
        <w:rPr>
          <w:rFonts w:hint="cs"/>
          <w:rtl/>
          <w:lang w:bidi="fa-IR"/>
        </w:rPr>
        <w:lastRenderedPageBreak/>
        <w:t xml:space="preserve">لحنش خیلی </w:t>
      </w:r>
      <w:del w:id="1798" w:author="silence" w:date="2021-04-04T00:06:00Z">
        <w:r w:rsidDel="00E37B3A">
          <w:rPr>
            <w:rFonts w:hint="cs"/>
            <w:rtl/>
            <w:lang w:bidi="fa-IR"/>
          </w:rPr>
          <w:delText xml:space="preserve">غمگشن </w:delText>
        </w:r>
      </w:del>
      <w:ins w:id="1799" w:author="silence" w:date="2021-04-04T00:06:00Z">
        <w:r w:rsidR="00E37B3A">
          <w:rPr>
            <w:rFonts w:hint="cs"/>
            <w:rtl/>
            <w:lang w:bidi="fa-IR"/>
          </w:rPr>
          <w:t xml:space="preserve"> غمگین </w:t>
        </w:r>
      </w:ins>
      <w:r>
        <w:rPr>
          <w:rFonts w:hint="cs"/>
          <w:rtl/>
          <w:lang w:bidi="fa-IR"/>
        </w:rPr>
        <w:t>بود</w:t>
      </w:r>
      <w:r w:rsidR="0095325E">
        <w:rPr>
          <w:rFonts w:hint="cs"/>
          <w:rtl/>
          <w:lang w:bidi="fa-IR"/>
        </w:rPr>
        <w:t>.</w:t>
      </w:r>
    </w:p>
    <w:p w:rsidR="00FD2063" w:rsidRDefault="00FD2063" w:rsidP="00BC0D0F">
      <w:pPr>
        <w:rPr>
          <w:rtl/>
          <w:lang w:bidi="fa-IR"/>
        </w:rPr>
      </w:pPr>
      <w:r>
        <w:rPr>
          <w:rFonts w:hint="cs"/>
          <w:rtl/>
          <w:lang w:bidi="fa-IR"/>
        </w:rPr>
        <w:t xml:space="preserve">- </w:t>
      </w:r>
      <w:r w:rsidR="00751192">
        <w:rPr>
          <w:rFonts w:hint="cs"/>
          <w:rtl/>
          <w:lang w:bidi="fa-IR"/>
        </w:rPr>
        <w:t>خواهرت الان کجاست؟</w:t>
      </w:r>
    </w:p>
    <w:p w:rsidR="00751192" w:rsidRDefault="00FD2063" w:rsidP="00BC0D0F">
      <w:pPr>
        <w:rPr>
          <w:rtl/>
          <w:lang w:bidi="fa-IR"/>
        </w:rPr>
      </w:pPr>
      <w:r>
        <w:rPr>
          <w:rFonts w:hint="cs"/>
          <w:rtl/>
          <w:lang w:bidi="fa-IR"/>
        </w:rPr>
        <w:t xml:space="preserve">- </w:t>
      </w:r>
      <w:r w:rsidR="00A312F8">
        <w:rPr>
          <w:rFonts w:hint="cs"/>
          <w:rtl/>
          <w:lang w:bidi="fa-IR"/>
        </w:rPr>
        <w:t>بهش</w:t>
      </w:r>
      <w:r w:rsidR="00BD0FDA">
        <w:rPr>
          <w:rFonts w:hint="cs"/>
          <w:rtl/>
          <w:lang w:bidi="fa-IR"/>
        </w:rPr>
        <w:t>ت</w:t>
      </w:r>
      <w:r w:rsidR="00751192">
        <w:rPr>
          <w:rFonts w:hint="cs"/>
          <w:rtl/>
          <w:lang w:bidi="fa-IR"/>
        </w:rPr>
        <w:t>.</w:t>
      </w:r>
    </w:p>
    <w:p w:rsidR="00751192" w:rsidRDefault="00751192" w:rsidP="00BC0D0F">
      <w:pPr>
        <w:rPr>
          <w:rtl/>
          <w:lang w:bidi="fa-IR"/>
        </w:rPr>
      </w:pPr>
      <w:r>
        <w:rPr>
          <w:rFonts w:hint="cs"/>
          <w:rtl/>
          <w:lang w:bidi="fa-IR"/>
        </w:rPr>
        <w:t>با کنجکاوی پرسیدم:</w:t>
      </w:r>
    </w:p>
    <w:p w:rsidR="00751192" w:rsidRDefault="00FD2063" w:rsidP="00BC0D0F">
      <w:pPr>
        <w:rPr>
          <w:rtl/>
          <w:lang w:bidi="fa-IR"/>
        </w:rPr>
      </w:pPr>
      <w:r>
        <w:rPr>
          <w:rFonts w:hint="cs"/>
          <w:rtl/>
          <w:lang w:bidi="fa-IR"/>
        </w:rPr>
        <w:t xml:space="preserve">- </w:t>
      </w:r>
      <w:r w:rsidR="00751192">
        <w:rPr>
          <w:rFonts w:hint="cs"/>
          <w:rtl/>
          <w:lang w:bidi="fa-IR"/>
        </w:rPr>
        <w:t>بهشت</w:t>
      </w:r>
      <w:ins w:id="1800" w:author="silence" w:date="2021-04-04T00:06:00Z">
        <w:r w:rsidR="00E37B3A">
          <w:rPr>
            <w:rFonts w:hint="cs"/>
            <w:rtl/>
            <w:lang w:bidi="fa-IR"/>
          </w:rPr>
          <w:t xml:space="preserve">، </w:t>
        </w:r>
      </w:ins>
      <w:del w:id="1801" w:author="silence" w:date="2021-04-04T00:06:00Z">
        <w:r w:rsidR="00751192" w:rsidDel="00E37B3A">
          <w:rPr>
            <w:rFonts w:hint="cs"/>
            <w:rtl/>
            <w:lang w:bidi="fa-IR"/>
          </w:rPr>
          <w:delText>؛</w:delText>
        </w:r>
      </w:del>
      <w:r w:rsidR="00751192">
        <w:rPr>
          <w:rFonts w:hint="cs"/>
          <w:rtl/>
          <w:lang w:bidi="fa-IR"/>
        </w:rPr>
        <w:t xml:space="preserve"> یعنی چی؟</w:t>
      </w:r>
    </w:p>
    <w:p w:rsidR="00751192" w:rsidRDefault="00FD2063" w:rsidP="00BC0D0F">
      <w:pPr>
        <w:rPr>
          <w:rtl/>
          <w:lang w:bidi="fa-IR"/>
        </w:rPr>
      </w:pPr>
      <w:r>
        <w:rPr>
          <w:rFonts w:hint="cs"/>
          <w:rtl/>
          <w:lang w:bidi="fa-IR"/>
        </w:rPr>
        <w:t xml:space="preserve">- </w:t>
      </w:r>
      <w:r w:rsidR="00751192">
        <w:rPr>
          <w:rFonts w:hint="cs"/>
          <w:rtl/>
          <w:lang w:bidi="fa-IR"/>
        </w:rPr>
        <w:t>خواهرم مرده</w:t>
      </w:r>
      <w:r w:rsidR="0095325E">
        <w:rPr>
          <w:rFonts w:hint="cs"/>
          <w:rtl/>
          <w:lang w:bidi="fa-IR"/>
        </w:rPr>
        <w:t>؛</w:t>
      </w:r>
      <w:r w:rsidR="00751192">
        <w:rPr>
          <w:rFonts w:hint="cs"/>
          <w:rtl/>
          <w:lang w:bidi="fa-IR"/>
        </w:rPr>
        <w:t xml:space="preserve"> چون مریضی سِل داشت.</w:t>
      </w:r>
      <w:r w:rsidR="00A312F8">
        <w:rPr>
          <w:rFonts w:hint="cs"/>
          <w:rtl/>
          <w:lang w:bidi="fa-IR"/>
        </w:rPr>
        <w:t xml:space="preserve"> حالا که تو شبیه خواهرمی دلم</w:t>
      </w:r>
      <w:r w:rsidR="00A70ABA">
        <w:rPr>
          <w:rFonts w:hint="cs"/>
          <w:rtl/>
          <w:lang w:bidi="fa-IR"/>
        </w:rPr>
        <w:t xml:space="preserve"> می‌</w:t>
      </w:r>
      <w:r w:rsidR="00751192">
        <w:rPr>
          <w:rFonts w:hint="cs"/>
          <w:rtl/>
          <w:lang w:bidi="fa-IR"/>
        </w:rPr>
        <w:t>خواد</w:t>
      </w:r>
      <w:r w:rsidR="00A312F8">
        <w:rPr>
          <w:rFonts w:hint="cs"/>
          <w:rtl/>
          <w:lang w:bidi="fa-IR"/>
        </w:rPr>
        <w:t xml:space="preserve"> مراقب تو باشم. دلم</w:t>
      </w:r>
      <w:r w:rsidR="00A70ABA">
        <w:rPr>
          <w:rFonts w:hint="cs"/>
          <w:rtl/>
          <w:lang w:bidi="fa-IR"/>
        </w:rPr>
        <w:t xml:space="preserve"> می‌</w:t>
      </w:r>
      <w:r w:rsidR="00A312F8">
        <w:rPr>
          <w:rFonts w:hint="cs"/>
          <w:rtl/>
          <w:lang w:bidi="fa-IR"/>
        </w:rPr>
        <w:t>خواد تو آ</w:t>
      </w:r>
      <w:r w:rsidR="00751192">
        <w:rPr>
          <w:rFonts w:hint="cs"/>
          <w:rtl/>
          <w:lang w:bidi="fa-IR"/>
        </w:rPr>
        <w:t>جیم باشی!</w:t>
      </w:r>
    </w:p>
    <w:p w:rsidR="00751192" w:rsidRDefault="00A312F8" w:rsidP="00BC0D0F">
      <w:pPr>
        <w:rPr>
          <w:rtl/>
          <w:lang w:bidi="fa-IR"/>
        </w:rPr>
      </w:pPr>
      <w:r>
        <w:rPr>
          <w:rFonts w:hint="cs"/>
          <w:rtl/>
          <w:lang w:bidi="fa-IR"/>
        </w:rPr>
        <w:t>مرتب آ</w:t>
      </w:r>
      <w:r w:rsidR="00751192">
        <w:rPr>
          <w:rFonts w:hint="cs"/>
          <w:rtl/>
          <w:lang w:bidi="fa-IR"/>
        </w:rPr>
        <w:t>ب دهانم را ق</w:t>
      </w:r>
      <w:r>
        <w:rPr>
          <w:rFonts w:hint="cs"/>
          <w:rtl/>
          <w:lang w:bidi="fa-IR"/>
        </w:rPr>
        <w:t>ورت</w:t>
      </w:r>
      <w:r w:rsidR="00A70ABA">
        <w:rPr>
          <w:rFonts w:hint="cs"/>
          <w:rtl/>
          <w:lang w:bidi="fa-IR"/>
        </w:rPr>
        <w:t xml:space="preserve"> می‌</w:t>
      </w:r>
      <w:r>
        <w:rPr>
          <w:rFonts w:hint="cs"/>
          <w:rtl/>
          <w:lang w:bidi="fa-IR"/>
        </w:rPr>
        <w:t>دادم تا بغضم را مهار کنم</w:t>
      </w:r>
      <w:r w:rsidR="0095325E">
        <w:rPr>
          <w:rFonts w:hint="cs"/>
          <w:rtl/>
          <w:lang w:bidi="fa-IR"/>
        </w:rPr>
        <w:t>.</w:t>
      </w:r>
    </w:p>
    <w:p w:rsidR="00751192" w:rsidRDefault="00FD2063" w:rsidP="00BC0D0F">
      <w:pPr>
        <w:rPr>
          <w:rtl/>
          <w:lang w:bidi="fa-IR"/>
        </w:rPr>
      </w:pPr>
      <w:r>
        <w:rPr>
          <w:rFonts w:hint="cs"/>
          <w:rtl/>
          <w:lang w:bidi="fa-IR"/>
        </w:rPr>
        <w:t xml:space="preserve">- </w:t>
      </w:r>
      <w:r w:rsidR="00751192">
        <w:rPr>
          <w:rFonts w:hint="cs"/>
          <w:rtl/>
          <w:lang w:bidi="fa-IR"/>
        </w:rPr>
        <w:t>یعنی، یعنی منم بهت بگم داداشی؟</w:t>
      </w:r>
    </w:p>
    <w:p w:rsidR="00751192" w:rsidRDefault="00751192" w:rsidP="00BC0D0F">
      <w:pPr>
        <w:rPr>
          <w:rtl/>
          <w:lang w:bidi="fa-IR"/>
        </w:rPr>
      </w:pPr>
      <w:r>
        <w:rPr>
          <w:rFonts w:hint="cs"/>
          <w:rtl/>
          <w:lang w:bidi="fa-IR"/>
        </w:rPr>
        <w:t>آرام خندی</w:t>
      </w:r>
      <w:r w:rsidR="00A312F8">
        <w:rPr>
          <w:rFonts w:hint="cs"/>
          <w:rtl/>
          <w:lang w:bidi="fa-IR"/>
        </w:rPr>
        <w:t>د</w:t>
      </w:r>
      <w:r w:rsidR="0095325E">
        <w:rPr>
          <w:rFonts w:hint="cs"/>
          <w:rtl/>
          <w:lang w:bidi="fa-IR"/>
        </w:rPr>
        <w:t>.</w:t>
      </w:r>
    </w:p>
    <w:p w:rsidR="00751192" w:rsidRDefault="00FD2063" w:rsidP="00BC0D0F">
      <w:pPr>
        <w:rPr>
          <w:rtl/>
          <w:lang w:bidi="fa-IR"/>
        </w:rPr>
      </w:pPr>
      <w:r>
        <w:rPr>
          <w:rFonts w:hint="cs"/>
          <w:rtl/>
          <w:lang w:bidi="fa-IR"/>
        </w:rPr>
        <w:t xml:space="preserve">- </w:t>
      </w:r>
      <w:r w:rsidR="00A312F8">
        <w:rPr>
          <w:rFonts w:hint="cs"/>
          <w:rtl/>
          <w:lang w:bidi="fa-IR"/>
        </w:rPr>
        <w:t>آ</w:t>
      </w:r>
      <w:r w:rsidR="00751192">
        <w:rPr>
          <w:rFonts w:hint="cs"/>
          <w:rtl/>
          <w:lang w:bidi="fa-IR"/>
        </w:rPr>
        <w:t>ره، بگو!</w:t>
      </w:r>
    </w:p>
    <w:p w:rsidR="00751192" w:rsidRDefault="00751192" w:rsidP="00BC0D0F">
      <w:pPr>
        <w:rPr>
          <w:rtl/>
          <w:lang w:bidi="fa-IR"/>
        </w:rPr>
      </w:pPr>
      <w:r>
        <w:rPr>
          <w:rFonts w:hint="cs"/>
          <w:rtl/>
          <w:lang w:bidi="fa-IR"/>
        </w:rPr>
        <w:t>برای من</w:t>
      </w:r>
      <w:r w:rsidR="0095325E">
        <w:rPr>
          <w:rFonts w:hint="cs"/>
          <w:rtl/>
          <w:lang w:bidi="fa-IR"/>
        </w:rPr>
        <w:t>ی که تنها بودم حضور یک برادر</w:t>
      </w:r>
      <w:ins w:id="1802" w:author="silence" w:date="2021-04-04T00:07:00Z">
        <w:r w:rsidR="00E37B3A">
          <w:rPr>
            <w:rFonts w:hint="cs"/>
            <w:rtl/>
            <w:lang w:bidi="fa-IR"/>
          </w:rPr>
          <w:t xml:space="preserve"> </w:t>
        </w:r>
      </w:ins>
      <w:r w:rsidR="0095325E">
        <w:rPr>
          <w:rFonts w:hint="cs"/>
          <w:rtl/>
          <w:lang w:bidi="fa-IR"/>
        </w:rPr>
        <w:t>چ</w:t>
      </w:r>
      <w:r>
        <w:rPr>
          <w:rFonts w:hint="cs"/>
          <w:rtl/>
          <w:lang w:bidi="fa-IR"/>
        </w:rPr>
        <w:t>قدر خوب بود!</w:t>
      </w:r>
    </w:p>
    <w:p w:rsidR="00751192" w:rsidRDefault="00FD2063" w:rsidP="00BC0D0F">
      <w:pPr>
        <w:rPr>
          <w:rtl/>
          <w:lang w:bidi="fa-IR"/>
        </w:rPr>
      </w:pPr>
      <w:r>
        <w:rPr>
          <w:rFonts w:hint="cs"/>
          <w:rtl/>
          <w:lang w:bidi="fa-IR"/>
        </w:rPr>
        <w:t xml:space="preserve">- </w:t>
      </w:r>
      <w:r w:rsidR="00A312F8">
        <w:rPr>
          <w:rFonts w:hint="cs"/>
          <w:rtl/>
          <w:lang w:bidi="fa-IR"/>
        </w:rPr>
        <w:t>داداشی</w:t>
      </w:r>
      <w:r w:rsidR="0095325E">
        <w:rPr>
          <w:rFonts w:hint="cs"/>
          <w:rtl/>
          <w:lang w:bidi="fa-IR"/>
        </w:rPr>
        <w:t>...</w:t>
      </w:r>
    </w:p>
    <w:p w:rsidR="00751192" w:rsidRDefault="0095325E" w:rsidP="00BC0D0F">
      <w:pPr>
        <w:rPr>
          <w:rtl/>
          <w:lang w:bidi="fa-IR"/>
        </w:rPr>
      </w:pPr>
      <w:r>
        <w:rPr>
          <w:rFonts w:hint="cs"/>
          <w:rtl/>
          <w:lang w:bidi="fa-IR"/>
        </w:rPr>
        <w:t>از</w:t>
      </w:r>
      <w:r w:rsidR="00E96AA8">
        <w:rPr>
          <w:rFonts w:hint="cs"/>
          <w:rtl/>
          <w:lang w:bidi="fa-IR"/>
        </w:rPr>
        <w:t xml:space="preserve"> </w:t>
      </w:r>
      <w:r w:rsidR="00751192">
        <w:rPr>
          <w:rFonts w:hint="cs"/>
          <w:rtl/>
          <w:lang w:bidi="fa-IR"/>
        </w:rPr>
        <w:t>ته دل خندید و گفت:</w:t>
      </w:r>
    </w:p>
    <w:p w:rsidR="00751192" w:rsidRDefault="00FD2063" w:rsidP="00BC0D0F">
      <w:pPr>
        <w:rPr>
          <w:rtl/>
          <w:lang w:bidi="fa-IR"/>
        </w:rPr>
      </w:pPr>
      <w:r>
        <w:rPr>
          <w:rFonts w:hint="cs"/>
          <w:rtl/>
          <w:lang w:bidi="fa-IR"/>
        </w:rPr>
        <w:t xml:space="preserve">- </w:t>
      </w:r>
      <w:r w:rsidR="00751192">
        <w:rPr>
          <w:rFonts w:hint="cs"/>
          <w:rtl/>
          <w:lang w:bidi="fa-IR"/>
        </w:rPr>
        <w:t>جان داداشی!</w:t>
      </w:r>
    </w:p>
    <w:p w:rsidR="00100E19" w:rsidRDefault="00751192" w:rsidP="00575D8C">
      <w:pPr>
        <w:pStyle w:val="a"/>
        <w:rPr>
          <w:rtl/>
        </w:rPr>
      </w:pPr>
      <w:r>
        <w:rPr>
          <w:rFonts w:hint="cs"/>
          <w:rtl/>
        </w:rPr>
        <w:t>***</w:t>
      </w:r>
    </w:p>
    <w:p w:rsidR="00171C1A" w:rsidRDefault="00DD278D" w:rsidP="00575D8C">
      <w:pPr>
        <w:pStyle w:val="Normal1"/>
        <w:rPr>
          <w:rtl/>
        </w:rPr>
      </w:pPr>
      <w:r>
        <w:rPr>
          <w:rFonts w:hint="cs"/>
          <w:rtl/>
        </w:rPr>
        <w:t>سه روز بعد</w:t>
      </w:r>
    </w:p>
    <w:p w:rsidR="002E3126" w:rsidRDefault="0095325E" w:rsidP="00BC0D0F">
      <w:pPr>
        <w:rPr>
          <w:rtl/>
          <w:lang w:bidi="fa-IR"/>
        </w:rPr>
      </w:pPr>
      <w:r>
        <w:rPr>
          <w:rFonts w:hint="cs"/>
          <w:rtl/>
          <w:lang w:bidi="fa-IR"/>
        </w:rPr>
        <w:t>لقمه را به سختی</w:t>
      </w:r>
      <w:r w:rsidR="00171C1A">
        <w:rPr>
          <w:rFonts w:hint="cs"/>
          <w:rtl/>
          <w:lang w:bidi="fa-IR"/>
        </w:rPr>
        <w:t xml:space="preserve"> قورت داد</w:t>
      </w:r>
      <w:r>
        <w:rPr>
          <w:rFonts w:hint="cs"/>
          <w:rtl/>
          <w:lang w:bidi="fa-IR"/>
        </w:rPr>
        <w:t>م، طعم سیب زمینی له شده با پیاز</w:t>
      </w:r>
      <w:r w:rsidR="004E1175">
        <w:rPr>
          <w:rFonts w:hint="cs"/>
          <w:rtl/>
          <w:lang w:bidi="fa-IR"/>
        </w:rPr>
        <w:t xml:space="preserve"> </w:t>
      </w:r>
      <w:r w:rsidR="00171C1A">
        <w:rPr>
          <w:rFonts w:hint="cs"/>
          <w:rtl/>
          <w:lang w:bidi="fa-IR"/>
        </w:rPr>
        <w:t>را حس کردم</w:t>
      </w:r>
      <w:r w:rsidR="00A312F8">
        <w:rPr>
          <w:rFonts w:hint="cs"/>
          <w:rtl/>
          <w:lang w:bidi="fa-IR"/>
        </w:rPr>
        <w:t xml:space="preserve"> اما طعمش اصلا با پوره</w:t>
      </w:r>
      <w:r w:rsidR="00A70ABA">
        <w:rPr>
          <w:rFonts w:hint="cs"/>
          <w:rtl/>
          <w:lang w:bidi="fa-IR"/>
        </w:rPr>
        <w:t xml:space="preserve">‌های </w:t>
      </w:r>
      <w:r w:rsidR="00A312F8">
        <w:rPr>
          <w:rFonts w:hint="cs"/>
          <w:rtl/>
          <w:lang w:bidi="fa-IR"/>
        </w:rPr>
        <w:t>مادرم</w:t>
      </w:r>
      <w:r w:rsidR="00171C1A">
        <w:rPr>
          <w:rFonts w:hint="cs"/>
          <w:rtl/>
          <w:lang w:bidi="fa-IR"/>
        </w:rPr>
        <w:t xml:space="preserve"> قابل مقایسه نبود.</w:t>
      </w:r>
    </w:p>
    <w:p w:rsidR="00171C1A" w:rsidRDefault="00171C1A" w:rsidP="00BC0D0F">
      <w:pPr>
        <w:rPr>
          <w:rtl/>
          <w:lang w:bidi="fa-IR"/>
        </w:rPr>
      </w:pPr>
      <w:r>
        <w:rPr>
          <w:rFonts w:hint="cs"/>
          <w:rtl/>
          <w:lang w:bidi="fa-IR"/>
        </w:rPr>
        <w:lastRenderedPageBreak/>
        <w:t xml:space="preserve"> دختر</w:t>
      </w:r>
      <w:r w:rsidR="00A70ABA">
        <w:rPr>
          <w:rFonts w:hint="cs"/>
          <w:rtl/>
          <w:lang w:bidi="fa-IR"/>
        </w:rPr>
        <w:t xml:space="preserve">‌ها </w:t>
      </w:r>
      <w:r>
        <w:rPr>
          <w:rFonts w:hint="cs"/>
          <w:rtl/>
          <w:lang w:bidi="fa-IR"/>
        </w:rPr>
        <w:t>با ولع در حال خوردن شام بودند، سفره سبز رنگ فضای زیادی از اتاق را اشغال کرده بود، به همین دلیل برای خروج از اتاق باید سختی زیادی را متحمل</w:t>
      </w:r>
      <w:r w:rsidR="00A70ABA">
        <w:rPr>
          <w:rFonts w:hint="cs"/>
          <w:rtl/>
          <w:lang w:bidi="fa-IR"/>
        </w:rPr>
        <w:t xml:space="preserve"> می‌</w:t>
      </w:r>
      <w:r>
        <w:rPr>
          <w:rFonts w:hint="cs"/>
          <w:rtl/>
          <w:lang w:bidi="fa-IR"/>
        </w:rPr>
        <w:t>شدم.</w:t>
      </w:r>
    </w:p>
    <w:p w:rsidR="00171C1A" w:rsidRDefault="00171C1A" w:rsidP="00BC0D0F">
      <w:pPr>
        <w:rPr>
          <w:rtl/>
          <w:lang w:bidi="fa-IR"/>
        </w:rPr>
      </w:pPr>
      <w:r>
        <w:rPr>
          <w:rFonts w:hint="cs"/>
          <w:rtl/>
          <w:lang w:bidi="fa-IR"/>
        </w:rPr>
        <w:t>از کنار دیوار شروع به حرکت کردم. سعی</w:t>
      </w:r>
      <w:r w:rsidR="00A70ABA">
        <w:rPr>
          <w:rFonts w:hint="cs"/>
          <w:rtl/>
          <w:lang w:bidi="fa-IR"/>
        </w:rPr>
        <w:t xml:space="preserve"> می‌</w:t>
      </w:r>
      <w:r>
        <w:rPr>
          <w:rFonts w:hint="cs"/>
          <w:rtl/>
          <w:lang w:bidi="fa-IR"/>
        </w:rPr>
        <w:t>کردم که پایم به دختر</w:t>
      </w:r>
      <w:r w:rsidR="00A70ABA">
        <w:rPr>
          <w:rFonts w:hint="cs"/>
          <w:rtl/>
          <w:lang w:bidi="fa-IR"/>
        </w:rPr>
        <w:t xml:space="preserve">‌ها </w:t>
      </w:r>
      <w:r>
        <w:rPr>
          <w:rFonts w:hint="cs"/>
          <w:rtl/>
          <w:lang w:bidi="fa-IR"/>
        </w:rPr>
        <w:t>نخورد، اما با این حال گاهی ص</w:t>
      </w:r>
      <w:r w:rsidR="004E1175">
        <w:rPr>
          <w:rFonts w:hint="cs"/>
          <w:rtl/>
          <w:lang w:bidi="fa-IR"/>
        </w:rPr>
        <w:t>د</w:t>
      </w:r>
      <w:r>
        <w:rPr>
          <w:rFonts w:hint="cs"/>
          <w:rtl/>
          <w:lang w:bidi="fa-IR"/>
        </w:rPr>
        <w:t xml:space="preserve">ای </w:t>
      </w:r>
      <w:del w:id="1803" w:author="silence" w:date="2021-04-04T00:07:00Z">
        <w:r w:rsidDel="00E37B3A">
          <w:rPr>
            <w:rFonts w:hint="cs"/>
            <w:rtl/>
            <w:lang w:bidi="fa-IR"/>
          </w:rPr>
          <w:delText>"</w:delText>
        </w:r>
      </w:del>
      <w:ins w:id="1804" w:author="silence" w:date="2021-04-04T00:07:00Z">
        <w:r w:rsidR="00E37B3A">
          <w:rPr>
            <w:rFonts w:hint="cs"/>
            <w:rtl/>
            <w:lang w:bidi="fa-IR"/>
          </w:rPr>
          <w:t>«</w:t>
        </w:r>
      </w:ins>
      <w:r>
        <w:rPr>
          <w:rFonts w:hint="cs"/>
          <w:rtl/>
          <w:lang w:bidi="fa-IR"/>
        </w:rPr>
        <w:t>آخ</w:t>
      </w:r>
      <w:ins w:id="1805" w:author="silence" w:date="2021-04-04T00:07:00Z">
        <w:r w:rsidR="00E37B3A">
          <w:rPr>
            <w:rFonts w:hint="cs"/>
            <w:rtl/>
            <w:lang w:bidi="fa-IR"/>
          </w:rPr>
          <w:t>»</w:t>
        </w:r>
      </w:ins>
      <w:del w:id="1806" w:author="silence" w:date="2021-04-04T00:07:00Z">
        <w:r w:rsidDel="00E37B3A">
          <w:rPr>
            <w:rFonts w:hint="cs"/>
            <w:rtl/>
            <w:lang w:bidi="fa-IR"/>
          </w:rPr>
          <w:delText>"</w:delText>
        </w:r>
      </w:del>
      <w:r>
        <w:rPr>
          <w:rFonts w:hint="cs"/>
          <w:rtl/>
          <w:lang w:bidi="fa-IR"/>
        </w:rPr>
        <w:t xml:space="preserve"> دختر</w:t>
      </w:r>
      <w:r w:rsidR="00A70ABA">
        <w:rPr>
          <w:rFonts w:hint="cs"/>
          <w:rtl/>
          <w:lang w:bidi="fa-IR"/>
        </w:rPr>
        <w:t xml:space="preserve">‌ها </w:t>
      </w:r>
      <w:r>
        <w:rPr>
          <w:rFonts w:hint="cs"/>
          <w:rtl/>
          <w:lang w:bidi="fa-IR"/>
        </w:rPr>
        <w:t>بلند</w:t>
      </w:r>
      <w:r w:rsidR="00A70ABA">
        <w:rPr>
          <w:rFonts w:hint="cs"/>
          <w:rtl/>
          <w:lang w:bidi="fa-IR"/>
        </w:rPr>
        <w:t xml:space="preserve"> می‌</w:t>
      </w:r>
      <w:r>
        <w:rPr>
          <w:rFonts w:hint="cs"/>
          <w:rtl/>
          <w:lang w:bidi="fa-IR"/>
        </w:rPr>
        <w:t>شد و ناسزایی زیر لب</w:t>
      </w:r>
      <w:r w:rsidR="00A70ABA">
        <w:rPr>
          <w:rFonts w:hint="cs"/>
          <w:rtl/>
          <w:lang w:bidi="fa-IR"/>
        </w:rPr>
        <w:t xml:space="preserve"> می‌</w:t>
      </w:r>
      <w:r>
        <w:rPr>
          <w:rFonts w:hint="cs"/>
          <w:rtl/>
          <w:lang w:bidi="fa-IR"/>
        </w:rPr>
        <w:t>گفتند.</w:t>
      </w:r>
    </w:p>
    <w:p w:rsidR="00C11EC7" w:rsidRDefault="00DD278D" w:rsidP="00BC0D0F">
      <w:pPr>
        <w:rPr>
          <w:rtl/>
          <w:lang w:bidi="fa-IR"/>
        </w:rPr>
      </w:pPr>
      <w:r>
        <w:rPr>
          <w:rFonts w:hint="cs"/>
          <w:rtl/>
          <w:lang w:bidi="fa-IR"/>
        </w:rPr>
        <w:t>به محض خرو</w:t>
      </w:r>
      <w:r w:rsidR="00A7423B">
        <w:rPr>
          <w:rFonts w:hint="cs"/>
          <w:rtl/>
          <w:lang w:bidi="fa-IR"/>
        </w:rPr>
        <w:t>ج از اتاق نفس عمیقی کشیدم و به آ</w:t>
      </w:r>
      <w:r>
        <w:rPr>
          <w:rFonts w:hint="cs"/>
          <w:rtl/>
          <w:lang w:bidi="fa-IR"/>
        </w:rPr>
        <w:t>سمان خیره شدم که ماه با زیبایی تم</w:t>
      </w:r>
      <w:r w:rsidR="0095325E">
        <w:rPr>
          <w:rFonts w:hint="cs"/>
          <w:rtl/>
          <w:lang w:bidi="fa-IR"/>
        </w:rPr>
        <w:t>ام در آ</w:t>
      </w:r>
      <w:r w:rsidR="00A7423B">
        <w:rPr>
          <w:rFonts w:hint="cs"/>
          <w:rtl/>
          <w:lang w:bidi="fa-IR"/>
        </w:rPr>
        <w:t>ن</w:t>
      </w:r>
      <w:r w:rsidR="00A70ABA">
        <w:rPr>
          <w:rFonts w:hint="cs"/>
          <w:rtl/>
          <w:lang w:bidi="fa-IR"/>
        </w:rPr>
        <w:t xml:space="preserve"> می‌</w:t>
      </w:r>
      <w:r w:rsidR="00A7423B">
        <w:rPr>
          <w:rFonts w:hint="cs"/>
          <w:rtl/>
          <w:lang w:bidi="fa-IR"/>
        </w:rPr>
        <w:t>درخشید و خورشید ناپ</w:t>
      </w:r>
      <w:r>
        <w:rPr>
          <w:rFonts w:hint="cs"/>
          <w:rtl/>
          <w:lang w:bidi="fa-IR"/>
        </w:rPr>
        <w:t>دید شده بود</w:t>
      </w:r>
      <w:r w:rsidR="00A7423B">
        <w:rPr>
          <w:rFonts w:hint="cs"/>
          <w:rtl/>
          <w:lang w:bidi="fa-IR"/>
        </w:rPr>
        <w:t xml:space="preserve">. </w:t>
      </w:r>
    </w:p>
    <w:p w:rsidR="00DD278D" w:rsidRDefault="00A7423B" w:rsidP="00BC0D0F">
      <w:pPr>
        <w:rPr>
          <w:rtl/>
          <w:lang w:bidi="fa-IR"/>
        </w:rPr>
      </w:pPr>
      <w:r>
        <w:rPr>
          <w:rFonts w:hint="cs"/>
          <w:rtl/>
          <w:lang w:bidi="fa-IR"/>
        </w:rPr>
        <w:t>مدتی بود که به روز</w:t>
      </w:r>
      <w:r w:rsidR="00A70ABA">
        <w:rPr>
          <w:rFonts w:hint="cs"/>
          <w:rtl/>
          <w:lang w:bidi="fa-IR"/>
        </w:rPr>
        <w:t xml:space="preserve">‌ها </w:t>
      </w:r>
      <w:r>
        <w:rPr>
          <w:rFonts w:hint="cs"/>
          <w:rtl/>
          <w:lang w:bidi="fa-IR"/>
        </w:rPr>
        <w:t>علاقه</w:t>
      </w:r>
      <w:r w:rsidR="00A70ABA">
        <w:rPr>
          <w:rFonts w:hint="cs"/>
          <w:rtl/>
          <w:lang w:bidi="fa-IR"/>
        </w:rPr>
        <w:t xml:space="preserve">‌ای </w:t>
      </w:r>
      <w:r w:rsidR="00DD278D">
        <w:rPr>
          <w:rFonts w:hint="cs"/>
          <w:rtl/>
          <w:lang w:bidi="fa-IR"/>
        </w:rPr>
        <w:t>نداشتم و بلعکس مجنون شب</w:t>
      </w:r>
      <w:r w:rsidR="00A70ABA">
        <w:rPr>
          <w:rFonts w:hint="cs"/>
          <w:rtl/>
          <w:lang w:bidi="fa-IR"/>
        </w:rPr>
        <w:t xml:space="preserve">‌ها </w:t>
      </w:r>
      <w:r w:rsidR="00DD278D">
        <w:rPr>
          <w:rFonts w:hint="cs"/>
          <w:rtl/>
          <w:lang w:bidi="fa-IR"/>
        </w:rPr>
        <w:t>و نشستن روی تخت فلزی گوشه حیاط بودم!</w:t>
      </w:r>
    </w:p>
    <w:p w:rsidR="00DD278D" w:rsidRDefault="00DD278D" w:rsidP="00BC0D0F">
      <w:pPr>
        <w:rPr>
          <w:rtl/>
          <w:lang w:bidi="fa-IR"/>
        </w:rPr>
      </w:pPr>
      <w:r>
        <w:rPr>
          <w:rFonts w:hint="cs"/>
          <w:rtl/>
          <w:lang w:bidi="fa-IR"/>
        </w:rPr>
        <w:t>به طرف</w:t>
      </w:r>
      <w:r w:rsidR="00A7423B">
        <w:rPr>
          <w:rFonts w:hint="cs"/>
          <w:rtl/>
          <w:lang w:bidi="fa-IR"/>
        </w:rPr>
        <w:t xml:space="preserve"> تخت فلزی رفتم و روی آن نشستم.</w:t>
      </w:r>
      <w:r w:rsidR="0095325E">
        <w:rPr>
          <w:rFonts w:hint="cs"/>
          <w:rtl/>
          <w:lang w:bidi="fa-IR"/>
        </w:rPr>
        <w:t xml:space="preserve"> </w:t>
      </w:r>
      <w:r w:rsidR="00A7423B">
        <w:rPr>
          <w:rFonts w:hint="cs"/>
          <w:rtl/>
          <w:lang w:bidi="fa-IR"/>
        </w:rPr>
        <w:t xml:space="preserve">قرار بود </w:t>
      </w:r>
      <w:r w:rsidR="0095325E">
        <w:rPr>
          <w:rFonts w:hint="cs"/>
          <w:rtl/>
          <w:lang w:bidi="fa-IR"/>
        </w:rPr>
        <w:t>نادر</w:t>
      </w:r>
      <w:r w:rsidR="004E1175">
        <w:rPr>
          <w:rFonts w:hint="cs"/>
          <w:rtl/>
          <w:lang w:bidi="fa-IR"/>
        </w:rPr>
        <w:t xml:space="preserve"> </w:t>
      </w:r>
      <w:r w:rsidR="0095325E">
        <w:rPr>
          <w:rFonts w:hint="cs"/>
          <w:rtl/>
          <w:lang w:bidi="fa-IR"/>
        </w:rPr>
        <w:t>برایم دفتر</w:t>
      </w:r>
      <w:r w:rsidR="00731814">
        <w:rPr>
          <w:rFonts w:hint="cs"/>
          <w:rtl/>
          <w:lang w:bidi="fa-IR"/>
        </w:rPr>
        <w:t xml:space="preserve"> </w:t>
      </w:r>
      <w:r w:rsidR="0095325E">
        <w:rPr>
          <w:rFonts w:hint="cs"/>
          <w:rtl/>
          <w:lang w:bidi="fa-IR"/>
        </w:rPr>
        <w:t>و</w:t>
      </w:r>
      <w:r w:rsidR="00731814">
        <w:rPr>
          <w:rFonts w:hint="cs"/>
          <w:rtl/>
          <w:lang w:bidi="fa-IR"/>
        </w:rPr>
        <w:t xml:space="preserve"> </w:t>
      </w:r>
      <w:r>
        <w:rPr>
          <w:rFonts w:hint="cs"/>
          <w:rtl/>
          <w:lang w:bidi="fa-IR"/>
        </w:rPr>
        <w:t>مدادی بیاورد</w:t>
      </w:r>
      <w:ins w:id="1807" w:author="silence" w:date="2021-04-04T00:08:00Z">
        <w:r w:rsidR="00E37B3A">
          <w:rPr>
            <w:rFonts w:hint="cs"/>
            <w:rtl/>
            <w:lang w:bidi="fa-IR"/>
          </w:rPr>
          <w:t xml:space="preserve">؛ </w:t>
        </w:r>
      </w:ins>
      <w:del w:id="1808" w:author="silence" w:date="2021-04-04T00:08:00Z">
        <w:r w:rsidDel="00E37B3A">
          <w:rPr>
            <w:rFonts w:hint="cs"/>
            <w:rtl/>
            <w:lang w:bidi="fa-IR"/>
          </w:rPr>
          <w:delText>،</w:delText>
        </w:r>
      </w:del>
      <w:r>
        <w:rPr>
          <w:rFonts w:hint="cs"/>
          <w:rtl/>
          <w:lang w:bidi="fa-IR"/>
        </w:rPr>
        <w:t xml:space="preserve"> زیرا متوجه بازی ک</w:t>
      </w:r>
      <w:r w:rsidR="00A7423B">
        <w:rPr>
          <w:rFonts w:hint="cs"/>
          <w:rtl/>
          <w:lang w:bidi="fa-IR"/>
        </w:rPr>
        <w:t xml:space="preserve">لمات و </w:t>
      </w:r>
      <w:del w:id="1809" w:author="silence" w:date="2021-04-04T00:08:00Z">
        <w:r w:rsidR="00A7423B" w:rsidDel="00E37B3A">
          <w:rPr>
            <w:rFonts w:hint="cs"/>
            <w:rtl/>
            <w:lang w:bidi="fa-IR"/>
          </w:rPr>
          <w:delText>شکل گیری</w:delText>
        </w:r>
      </w:del>
      <w:r w:rsidR="00A7423B">
        <w:rPr>
          <w:rFonts w:hint="cs"/>
          <w:rtl/>
          <w:lang w:bidi="fa-IR"/>
        </w:rPr>
        <w:t xml:space="preserve"> </w:t>
      </w:r>
      <w:ins w:id="1810" w:author="silence" w:date="2021-04-04T00:08:00Z">
        <w:r w:rsidR="00E37B3A">
          <w:rPr>
            <w:rFonts w:hint="cs"/>
            <w:rtl/>
            <w:lang w:bidi="fa-IR"/>
          </w:rPr>
          <w:t xml:space="preserve">شکل‌گیری </w:t>
        </w:r>
      </w:ins>
      <w:r w:rsidR="00A7423B">
        <w:rPr>
          <w:rFonts w:hint="cs"/>
          <w:rtl/>
          <w:lang w:bidi="fa-IR"/>
        </w:rPr>
        <w:t>اشعار</w:t>
      </w:r>
      <w:r w:rsidR="004E1175">
        <w:rPr>
          <w:rFonts w:hint="cs"/>
          <w:rtl/>
          <w:lang w:bidi="fa-IR"/>
        </w:rPr>
        <w:t xml:space="preserve"> </w:t>
      </w:r>
      <w:r w:rsidR="00A7423B">
        <w:rPr>
          <w:rFonts w:hint="cs"/>
          <w:rtl/>
          <w:lang w:bidi="fa-IR"/>
        </w:rPr>
        <w:t>ضعیفی</w:t>
      </w:r>
      <w:r>
        <w:rPr>
          <w:rFonts w:hint="cs"/>
          <w:rtl/>
          <w:lang w:bidi="fa-IR"/>
        </w:rPr>
        <w:t xml:space="preserve"> در ذهنم شده بود.</w:t>
      </w:r>
      <w:r w:rsidR="00731814">
        <w:rPr>
          <w:rFonts w:hint="cs"/>
          <w:rtl/>
          <w:lang w:bidi="fa-IR"/>
        </w:rPr>
        <w:t xml:space="preserve"> و</w:t>
      </w:r>
      <w:r w:rsidR="00A27485">
        <w:rPr>
          <w:rFonts w:hint="cs"/>
          <w:rtl/>
          <w:lang w:bidi="fa-IR"/>
        </w:rPr>
        <w:t>قتی برای نادر شعرم را</w:t>
      </w:r>
      <w:r w:rsidR="00A70ABA">
        <w:rPr>
          <w:rFonts w:hint="cs"/>
          <w:rtl/>
          <w:lang w:bidi="fa-IR"/>
        </w:rPr>
        <w:t xml:space="preserve"> می‌</w:t>
      </w:r>
      <w:r w:rsidR="00A7423B">
        <w:rPr>
          <w:rFonts w:hint="cs"/>
          <w:rtl/>
          <w:lang w:bidi="fa-IR"/>
        </w:rPr>
        <w:t>خواندم</w:t>
      </w:r>
      <w:r w:rsidR="00A27485">
        <w:rPr>
          <w:rFonts w:hint="cs"/>
          <w:rtl/>
          <w:lang w:bidi="fa-IR"/>
        </w:rPr>
        <w:t xml:space="preserve"> مثل ابر بهار اشک ریخت؛ اصلا رفتارش شبیه نوجوان</w:t>
      </w:r>
      <w:r w:rsidR="00A70ABA">
        <w:rPr>
          <w:rFonts w:hint="cs"/>
          <w:rtl/>
          <w:lang w:bidi="fa-IR"/>
        </w:rPr>
        <w:t xml:space="preserve">‌های </w:t>
      </w:r>
      <w:r w:rsidR="00A27485">
        <w:rPr>
          <w:rFonts w:hint="cs"/>
          <w:rtl/>
          <w:lang w:bidi="fa-IR"/>
        </w:rPr>
        <w:t>چهارده</w:t>
      </w:r>
      <w:r w:rsidR="00FD2063">
        <w:rPr>
          <w:rFonts w:hint="cs"/>
          <w:rtl/>
          <w:lang w:bidi="fa-IR"/>
        </w:rPr>
        <w:t xml:space="preserve">- </w:t>
      </w:r>
      <w:r w:rsidR="00A27485">
        <w:rPr>
          <w:rFonts w:hint="cs"/>
          <w:rtl/>
          <w:lang w:bidi="fa-IR"/>
        </w:rPr>
        <w:t xml:space="preserve">پانزده ساله نبود! </w:t>
      </w:r>
    </w:p>
    <w:p w:rsidR="00A27485" w:rsidRDefault="00A27485" w:rsidP="00BC0D0F">
      <w:pPr>
        <w:rPr>
          <w:rtl/>
          <w:lang w:bidi="fa-IR"/>
        </w:rPr>
      </w:pPr>
      <w:r>
        <w:rPr>
          <w:rFonts w:hint="cs"/>
          <w:rtl/>
          <w:lang w:bidi="fa-IR"/>
        </w:rPr>
        <w:t>با</w:t>
      </w:r>
      <w:r w:rsidR="00A7423B">
        <w:rPr>
          <w:rFonts w:hint="cs"/>
          <w:rtl/>
          <w:lang w:bidi="fa-IR"/>
        </w:rPr>
        <w:t xml:space="preserve"> صدای قدم</w:t>
      </w:r>
      <w:r w:rsidR="00A70ABA">
        <w:rPr>
          <w:rFonts w:hint="cs"/>
          <w:rtl/>
          <w:lang w:bidi="fa-IR"/>
        </w:rPr>
        <w:t xml:space="preserve">‌های </w:t>
      </w:r>
      <w:r w:rsidR="00A7423B">
        <w:rPr>
          <w:rFonts w:hint="cs"/>
          <w:rtl/>
          <w:lang w:bidi="fa-IR"/>
        </w:rPr>
        <w:t>نادر سرم را بالا آ</w:t>
      </w:r>
      <w:r w:rsidR="00661AAF">
        <w:rPr>
          <w:rFonts w:hint="cs"/>
          <w:rtl/>
          <w:lang w:bidi="fa-IR"/>
        </w:rPr>
        <w:t>وردم. دفتر زرد رنگ و</w:t>
      </w:r>
      <w:r w:rsidR="004E1175">
        <w:rPr>
          <w:rFonts w:hint="cs"/>
          <w:rtl/>
          <w:lang w:bidi="fa-IR"/>
        </w:rPr>
        <w:t xml:space="preserve"> </w:t>
      </w:r>
      <w:r>
        <w:rPr>
          <w:rFonts w:hint="cs"/>
          <w:rtl/>
          <w:lang w:bidi="fa-IR"/>
        </w:rPr>
        <w:t>مداد سیاهی در دست راستش بود. نادر با لبخند کنارم نشست و گفت:</w:t>
      </w:r>
    </w:p>
    <w:p w:rsidR="00A27485" w:rsidRDefault="00FD2063" w:rsidP="00BC0D0F">
      <w:pPr>
        <w:rPr>
          <w:rtl/>
          <w:lang w:bidi="fa-IR"/>
        </w:rPr>
      </w:pPr>
      <w:r>
        <w:rPr>
          <w:rFonts w:hint="cs"/>
          <w:rtl/>
          <w:lang w:bidi="fa-IR"/>
        </w:rPr>
        <w:t xml:space="preserve">- </w:t>
      </w:r>
      <w:r w:rsidR="00A27485">
        <w:rPr>
          <w:rFonts w:hint="cs"/>
          <w:rtl/>
          <w:lang w:bidi="fa-IR"/>
        </w:rPr>
        <w:t>بفرم</w:t>
      </w:r>
      <w:r w:rsidR="00A7423B">
        <w:rPr>
          <w:rFonts w:hint="cs"/>
          <w:rtl/>
          <w:lang w:bidi="fa-IR"/>
        </w:rPr>
        <w:t>ا آبجی خانم، اینم سفارش</w:t>
      </w:r>
      <w:r w:rsidR="00A70ABA">
        <w:rPr>
          <w:rFonts w:hint="cs"/>
          <w:rtl/>
          <w:lang w:bidi="fa-IR"/>
        </w:rPr>
        <w:t xml:space="preserve">‌های </w:t>
      </w:r>
      <w:r w:rsidR="00A7423B">
        <w:rPr>
          <w:rFonts w:hint="cs"/>
          <w:rtl/>
          <w:lang w:bidi="fa-IR"/>
        </w:rPr>
        <w:t>شما</w:t>
      </w:r>
      <w:r w:rsidR="0095325E">
        <w:rPr>
          <w:rFonts w:hint="cs"/>
          <w:rtl/>
          <w:lang w:bidi="fa-IR"/>
        </w:rPr>
        <w:t>.</w:t>
      </w:r>
    </w:p>
    <w:p w:rsidR="00A27485" w:rsidRDefault="00756312" w:rsidP="00BC0D0F">
      <w:pPr>
        <w:rPr>
          <w:rtl/>
          <w:lang w:bidi="fa-IR"/>
        </w:rPr>
      </w:pPr>
      <w:del w:id="1811" w:author="silence" w:date="2021-04-04T00:09:00Z">
        <w:r w:rsidDel="008E51E5">
          <w:rPr>
            <w:rFonts w:hint="cs"/>
            <w:rtl/>
            <w:lang w:bidi="fa-IR"/>
          </w:rPr>
          <w:delText>متقابلا</w:delText>
        </w:r>
      </w:del>
      <w:ins w:id="1812" w:author="silence" w:date="2021-04-04T00:09:00Z">
        <w:r w:rsidR="008E51E5">
          <w:rPr>
            <w:rFonts w:hint="cs"/>
            <w:rtl/>
            <w:lang w:bidi="fa-IR"/>
          </w:rPr>
          <w:t xml:space="preserve"> من هم</w:t>
        </w:r>
      </w:ins>
      <w:r>
        <w:rPr>
          <w:rFonts w:hint="cs"/>
          <w:rtl/>
          <w:lang w:bidi="fa-IR"/>
        </w:rPr>
        <w:t xml:space="preserve"> لبخندی زدم و دفتر و مداد را گرفتم. </w:t>
      </w:r>
    </w:p>
    <w:p w:rsidR="00756312" w:rsidRDefault="00FD2063" w:rsidP="00BC0D0F">
      <w:pPr>
        <w:rPr>
          <w:rtl/>
          <w:lang w:bidi="fa-IR"/>
        </w:rPr>
      </w:pPr>
      <w:r>
        <w:rPr>
          <w:rFonts w:hint="cs"/>
          <w:rtl/>
          <w:lang w:bidi="fa-IR"/>
        </w:rPr>
        <w:t xml:space="preserve">- </w:t>
      </w:r>
      <w:r w:rsidR="00756312">
        <w:rPr>
          <w:rFonts w:hint="cs"/>
          <w:rtl/>
          <w:lang w:bidi="fa-IR"/>
        </w:rPr>
        <w:t>دستت بی بلا</w:t>
      </w:r>
      <w:ins w:id="1813" w:author="silence" w:date="2021-04-04T00:09:00Z">
        <w:r w:rsidR="008E51E5">
          <w:rPr>
            <w:rFonts w:hint="cs"/>
            <w:rtl/>
            <w:lang w:bidi="fa-IR"/>
          </w:rPr>
          <w:t xml:space="preserve">؛ </w:t>
        </w:r>
      </w:ins>
      <w:del w:id="1814" w:author="silence" w:date="2021-04-04T00:09:00Z">
        <w:r w:rsidR="00756312" w:rsidDel="008E51E5">
          <w:rPr>
            <w:rFonts w:hint="cs"/>
            <w:rtl/>
            <w:lang w:bidi="fa-IR"/>
          </w:rPr>
          <w:delText>.</w:delText>
        </w:r>
      </w:del>
      <w:r w:rsidR="00756312">
        <w:rPr>
          <w:rFonts w:hint="cs"/>
          <w:rtl/>
          <w:lang w:bidi="fa-IR"/>
        </w:rPr>
        <w:t xml:space="preserve"> واقعا بهشون احتیاج </w:t>
      </w:r>
      <w:r w:rsidR="00A7423B">
        <w:rPr>
          <w:rFonts w:hint="cs"/>
          <w:rtl/>
          <w:lang w:bidi="fa-IR"/>
        </w:rPr>
        <w:t>داشتم</w:t>
      </w:r>
      <w:r w:rsidR="0095325E">
        <w:rPr>
          <w:rFonts w:hint="cs"/>
          <w:rtl/>
          <w:lang w:bidi="fa-IR"/>
        </w:rPr>
        <w:t>.</w:t>
      </w:r>
    </w:p>
    <w:p w:rsidR="00756312" w:rsidRDefault="00FD2063" w:rsidP="00BC0D0F">
      <w:pPr>
        <w:rPr>
          <w:rtl/>
          <w:lang w:bidi="fa-IR"/>
        </w:rPr>
      </w:pPr>
      <w:r>
        <w:rPr>
          <w:rFonts w:hint="cs"/>
          <w:rtl/>
          <w:lang w:bidi="fa-IR"/>
        </w:rPr>
        <w:t xml:space="preserve">- </w:t>
      </w:r>
      <w:r w:rsidR="00A7423B">
        <w:rPr>
          <w:rFonts w:hint="cs"/>
          <w:rtl/>
          <w:lang w:bidi="fa-IR"/>
        </w:rPr>
        <w:t>قابلی نداشت آبجی خانم گل</w:t>
      </w:r>
      <w:r w:rsidR="0095325E">
        <w:rPr>
          <w:rFonts w:hint="cs"/>
          <w:rtl/>
          <w:lang w:bidi="fa-IR"/>
        </w:rPr>
        <w:t>.</w:t>
      </w:r>
    </w:p>
    <w:p w:rsidR="0095325E" w:rsidRDefault="0095325E" w:rsidP="00BC0D0F">
      <w:pPr>
        <w:rPr>
          <w:rtl/>
          <w:lang w:bidi="fa-IR"/>
        </w:rPr>
      </w:pPr>
      <w:r>
        <w:rPr>
          <w:rFonts w:hint="cs"/>
          <w:rtl/>
          <w:lang w:bidi="fa-IR"/>
        </w:rPr>
        <w:t>"</w:t>
      </w:r>
      <w:ins w:id="1815" w:author="silence" w:date="2021-04-04T00:09:00Z">
        <w:r w:rsidR="008E51E5">
          <w:rPr>
            <w:rFonts w:hint="cs"/>
            <w:rtl/>
            <w:lang w:bidi="fa-IR"/>
          </w:rPr>
          <w:t>«</w:t>
        </w:r>
      </w:ins>
      <w:r w:rsidR="00A7423B">
        <w:rPr>
          <w:rFonts w:hint="cs"/>
          <w:rtl/>
          <w:lang w:bidi="fa-IR"/>
        </w:rPr>
        <w:t>چقدر خوب که شبیه خواهر</w:t>
      </w:r>
      <w:r w:rsidR="00756312">
        <w:rPr>
          <w:rFonts w:hint="cs"/>
          <w:rtl/>
          <w:lang w:bidi="fa-IR"/>
        </w:rPr>
        <w:t xml:space="preserve"> نادر بود</w:t>
      </w:r>
      <w:r w:rsidR="00A7423B">
        <w:rPr>
          <w:rFonts w:hint="cs"/>
          <w:rtl/>
          <w:lang w:bidi="fa-IR"/>
        </w:rPr>
        <w:t>م.</w:t>
      </w:r>
      <w:ins w:id="1816" w:author="silence" w:date="2021-04-04T00:09:00Z">
        <w:r w:rsidR="008E51E5">
          <w:rPr>
            <w:rFonts w:hint="cs"/>
            <w:rtl/>
            <w:lang w:bidi="fa-IR"/>
          </w:rPr>
          <w:t>»</w:t>
        </w:r>
      </w:ins>
      <w:del w:id="1817" w:author="silence" w:date="2021-04-04T00:09:00Z">
        <w:r w:rsidDel="008E51E5">
          <w:rPr>
            <w:rFonts w:hint="cs"/>
            <w:rtl/>
            <w:lang w:bidi="fa-IR"/>
          </w:rPr>
          <w:delText>"</w:delText>
        </w:r>
      </w:del>
    </w:p>
    <w:p w:rsidR="00756312" w:rsidRDefault="00A7423B" w:rsidP="00BC0D0F">
      <w:pPr>
        <w:rPr>
          <w:rtl/>
          <w:lang w:bidi="fa-IR"/>
        </w:rPr>
      </w:pPr>
      <w:r>
        <w:rPr>
          <w:rFonts w:hint="cs"/>
          <w:rtl/>
          <w:lang w:bidi="fa-IR"/>
        </w:rPr>
        <w:lastRenderedPageBreak/>
        <w:t xml:space="preserve"> دفترم </w:t>
      </w:r>
      <w:r w:rsidR="00C5400E">
        <w:rPr>
          <w:rFonts w:hint="cs"/>
          <w:rtl/>
          <w:lang w:bidi="fa-IR"/>
        </w:rPr>
        <w:t>را روی تخت گذاشتم و در صفحه اول همان شعری که در ذهنم بود را</w:t>
      </w:r>
      <w:r w:rsidR="00661AAF">
        <w:rPr>
          <w:rFonts w:hint="cs"/>
          <w:rtl/>
          <w:lang w:bidi="fa-IR"/>
        </w:rPr>
        <w:t xml:space="preserve"> نوشتم. نادر با کنجکاوی به دفتر</w:t>
      </w:r>
      <w:r w:rsidR="00C5400E">
        <w:rPr>
          <w:rFonts w:hint="cs"/>
          <w:rtl/>
          <w:lang w:bidi="fa-IR"/>
        </w:rPr>
        <w:t>خیره شده بود که متوج</w:t>
      </w:r>
      <w:r>
        <w:rPr>
          <w:rFonts w:hint="cs"/>
          <w:rtl/>
          <w:lang w:bidi="fa-IR"/>
        </w:rPr>
        <w:t>ه</w:t>
      </w:r>
      <w:r w:rsidR="00A70ABA">
        <w:rPr>
          <w:rFonts w:hint="cs"/>
          <w:rtl/>
          <w:lang w:bidi="fa-IR"/>
        </w:rPr>
        <w:t xml:space="preserve">‌ی </w:t>
      </w:r>
      <w:del w:id="1818" w:author="silence" w:date="2021-04-04T00:10:00Z">
        <w:r w:rsidDel="008E51E5">
          <w:rPr>
            <w:rFonts w:hint="cs"/>
            <w:rtl/>
            <w:lang w:bidi="fa-IR"/>
          </w:rPr>
          <w:delText>پر شدن</w:delText>
        </w:r>
      </w:del>
      <w:ins w:id="1819" w:author="silence" w:date="2021-04-04T00:10:00Z">
        <w:r w:rsidR="008E51E5">
          <w:rPr>
            <w:rFonts w:hint="cs"/>
            <w:rtl/>
            <w:lang w:bidi="fa-IR"/>
          </w:rPr>
          <w:t xml:space="preserve"> پرشدن</w:t>
        </w:r>
      </w:ins>
      <w:r>
        <w:rPr>
          <w:rFonts w:hint="cs"/>
          <w:rtl/>
          <w:lang w:bidi="fa-IR"/>
        </w:rPr>
        <w:t xml:space="preserve"> چشم</w:t>
      </w:r>
      <w:r w:rsidR="00A70ABA">
        <w:rPr>
          <w:rFonts w:hint="cs"/>
          <w:rtl/>
          <w:lang w:bidi="fa-IR"/>
        </w:rPr>
        <w:t>‌ها</w:t>
      </w:r>
      <w:r w:rsidR="008A1039">
        <w:rPr>
          <w:rFonts w:hint="cs"/>
          <w:rtl/>
          <w:lang w:bidi="fa-IR"/>
        </w:rPr>
        <w:t>ی</w:t>
      </w:r>
      <w:r w:rsidR="00A70ABA">
        <w:rPr>
          <w:rFonts w:hint="cs"/>
          <w:rtl/>
          <w:lang w:bidi="fa-IR"/>
        </w:rPr>
        <w:t xml:space="preserve"> </w:t>
      </w:r>
      <w:r>
        <w:rPr>
          <w:rFonts w:hint="cs"/>
          <w:rtl/>
          <w:lang w:bidi="fa-IR"/>
        </w:rPr>
        <w:t>سیاه رنگش از</w:t>
      </w:r>
      <w:r w:rsidR="004E1175">
        <w:rPr>
          <w:rFonts w:hint="cs"/>
          <w:rtl/>
          <w:lang w:bidi="fa-IR"/>
        </w:rPr>
        <w:t xml:space="preserve"> </w:t>
      </w:r>
      <w:r>
        <w:rPr>
          <w:rFonts w:hint="cs"/>
          <w:rtl/>
          <w:lang w:bidi="fa-IR"/>
        </w:rPr>
        <w:t>اشک شدم</w:t>
      </w:r>
      <w:r w:rsidR="00661AAF">
        <w:rPr>
          <w:rFonts w:hint="cs"/>
          <w:rtl/>
          <w:lang w:bidi="fa-IR"/>
        </w:rPr>
        <w:t>.</w:t>
      </w:r>
    </w:p>
    <w:p w:rsidR="00DD278D" w:rsidRDefault="00FD2063" w:rsidP="00BC0D0F">
      <w:pPr>
        <w:rPr>
          <w:rtl/>
          <w:lang w:bidi="fa-IR"/>
        </w:rPr>
      </w:pPr>
      <w:r>
        <w:rPr>
          <w:rFonts w:hint="cs"/>
          <w:rtl/>
          <w:lang w:bidi="fa-IR"/>
        </w:rPr>
        <w:t xml:space="preserve">- </w:t>
      </w:r>
      <w:r w:rsidR="00731814">
        <w:rPr>
          <w:rFonts w:hint="cs"/>
          <w:rtl/>
          <w:lang w:bidi="fa-IR"/>
        </w:rPr>
        <w:t>نادر</w:t>
      </w:r>
      <w:r w:rsidR="00661AAF">
        <w:rPr>
          <w:rFonts w:hint="cs"/>
          <w:rtl/>
          <w:lang w:bidi="fa-IR"/>
        </w:rPr>
        <w:t>،</w:t>
      </w:r>
      <w:r w:rsidR="00C5400E">
        <w:rPr>
          <w:rFonts w:hint="cs"/>
          <w:rtl/>
          <w:lang w:bidi="fa-IR"/>
        </w:rPr>
        <w:t xml:space="preserve"> گریه نکن داداشی!</w:t>
      </w:r>
    </w:p>
    <w:p w:rsidR="00C5400E" w:rsidRDefault="00A7423B" w:rsidP="00BC0D0F">
      <w:pPr>
        <w:rPr>
          <w:rtl/>
          <w:lang w:bidi="fa-IR"/>
        </w:rPr>
      </w:pPr>
      <w:r>
        <w:rPr>
          <w:rFonts w:hint="cs"/>
          <w:rtl/>
          <w:lang w:bidi="fa-IR"/>
        </w:rPr>
        <w:t>آ</w:t>
      </w:r>
      <w:r w:rsidR="00C5400E">
        <w:rPr>
          <w:rFonts w:hint="cs"/>
          <w:rtl/>
          <w:lang w:bidi="fa-IR"/>
        </w:rPr>
        <w:t xml:space="preserve">ب </w:t>
      </w:r>
      <w:del w:id="1820" w:author="silence" w:date="2021-04-04T00:10:00Z">
        <w:r w:rsidDel="008E51E5">
          <w:rPr>
            <w:rFonts w:hint="cs"/>
            <w:rtl/>
            <w:lang w:bidi="fa-IR"/>
          </w:rPr>
          <w:delText>بینی اش</w:delText>
        </w:r>
      </w:del>
      <w:ins w:id="1821" w:author="silence" w:date="2021-04-04T00:10:00Z">
        <w:r w:rsidR="008E51E5">
          <w:rPr>
            <w:rFonts w:hint="cs"/>
            <w:rtl/>
            <w:lang w:bidi="fa-IR"/>
          </w:rPr>
          <w:t xml:space="preserve"> بینی‌اش</w:t>
        </w:r>
      </w:ins>
      <w:r>
        <w:rPr>
          <w:rFonts w:hint="cs"/>
          <w:rtl/>
          <w:lang w:bidi="fa-IR"/>
        </w:rPr>
        <w:t xml:space="preserve"> را بالا کشید</w:t>
      </w:r>
      <w:r w:rsidR="00C571C3">
        <w:rPr>
          <w:rFonts w:hint="cs"/>
          <w:rtl/>
          <w:lang w:bidi="fa-IR"/>
        </w:rPr>
        <w:t>.</w:t>
      </w:r>
    </w:p>
    <w:p w:rsidR="00C5400E" w:rsidRDefault="00FD2063" w:rsidP="00BC0D0F">
      <w:pPr>
        <w:rPr>
          <w:rtl/>
          <w:lang w:bidi="fa-IR"/>
        </w:rPr>
      </w:pPr>
      <w:r>
        <w:rPr>
          <w:rFonts w:hint="cs"/>
          <w:rtl/>
          <w:lang w:bidi="fa-IR"/>
        </w:rPr>
        <w:t xml:space="preserve">- </w:t>
      </w:r>
      <w:r w:rsidR="00C5400E">
        <w:rPr>
          <w:rFonts w:hint="cs"/>
          <w:rtl/>
          <w:lang w:bidi="fa-IR"/>
        </w:rPr>
        <w:t>باشه</w:t>
      </w:r>
      <w:ins w:id="1822" w:author="silence" w:date="2021-04-04T00:11:00Z">
        <w:r w:rsidR="008E51E5">
          <w:rPr>
            <w:rFonts w:hint="cs"/>
            <w:rtl/>
            <w:lang w:bidi="fa-IR"/>
          </w:rPr>
          <w:t xml:space="preserve">. </w:t>
        </w:r>
      </w:ins>
      <w:del w:id="1823" w:author="silence" w:date="2021-04-04T00:11:00Z">
        <w:r w:rsidR="00C5400E" w:rsidDel="008E51E5">
          <w:rPr>
            <w:rFonts w:hint="cs"/>
            <w:rtl/>
            <w:lang w:bidi="fa-IR"/>
          </w:rPr>
          <w:delText>!</w:delText>
        </w:r>
      </w:del>
    </w:p>
    <w:p w:rsidR="00C5400E" w:rsidRDefault="00C5400E" w:rsidP="00BC0D0F">
      <w:pPr>
        <w:rPr>
          <w:rtl/>
          <w:lang w:bidi="fa-IR"/>
        </w:rPr>
      </w:pPr>
      <w:del w:id="1824" w:author="silence" w:date="2021-04-04T00:11:00Z">
        <w:r w:rsidDel="008E51E5">
          <w:rPr>
            <w:rFonts w:hint="cs"/>
            <w:rtl/>
            <w:lang w:bidi="fa-IR"/>
          </w:rPr>
          <w:delText>اش</w:delText>
        </w:r>
        <w:r w:rsidR="00A7423B" w:rsidDel="008E51E5">
          <w:rPr>
            <w:rFonts w:hint="cs"/>
            <w:rtl/>
            <w:lang w:bidi="fa-IR"/>
          </w:rPr>
          <w:delText>ک هایش</w:delText>
        </w:r>
      </w:del>
      <w:ins w:id="1825" w:author="silence" w:date="2021-04-04T00:11:00Z">
        <w:r w:rsidR="008E51E5">
          <w:rPr>
            <w:rFonts w:hint="cs"/>
            <w:rtl/>
            <w:lang w:bidi="fa-IR"/>
          </w:rPr>
          <w:t xml:space="preserve"> اشک‌هایش</w:t>
        </w:r>
      </w:ins>
      <w:r w:rsidR="00A7423B">
        <w:rPr>
          <w:rFonts w:hint="cs"/>
          <w:rtl/>
          <w:lang w:bidi="fa-IR"/>
        </w:rPr>
        <w:t xml:space="preserve"> را پاک کرد که صدای قدرت آ</w:t>
      </w:r>
      <w:r>
        <w:rPr>
          <w:rFonts w:hint="cs"/>
          <w:rtl/>
          <w:lang w:bidi="fa-IR"/>
        </w:rPr>
        <w:t>مد.</w:t>
      </w:r>
    </w:p>
    <w:p w:rsidR="00C5400E" w:rsidRDefault="00FD2063" w:rsidP="00BC0D0F">
      <w:pPr>
        <w:rPr>
          <w:rtl/>
          <w:lang w:bidi="fa-IR"/>
        </w:rPr>
      </w:pPr>
      <w:r>
        <w:rPr>
          <w:rFonts w:hint="cs"/>
          <w:rtl/>
          <w:lang w:bidi="fa-IR"/>
        </w:rPr>
        <w:t xml:space="preserve">- </w:t>
      </w:r>
      <w:r w:rsidR="00C5400E">
        <w:rPr>
          <w:rFonts w:hint="cs"/>
          <w:rtl/>
          <w:lang w:bidi="fa-IR"/>
        </w:rPr>
        <w:t>نادر؛ کجایی؟</w:t>
      </w:r>
    </w:p>
    <w:p w:rsidR="00C5400E" w:rsidRDefault="00C5400E" w:rsidP="00BC0D0F">
      <w:pPr>
        <w:rPr>
          <w:rtl/>
          <w:lang w:bidi="fa-IR"/>
        </w:rPr>
      </w:pPr>
      <w:r>
        <w:rPr>
          <w:rFonts w:hint="cs"/>
          <w:rtl/>
          <w:lang w:bidi="fa-IR"/>
        </w:rPr>
        <w:t>نادر ناسزایی زی</w:t>
      </w:r>
      <w:r w:rsidR="00A7423B">
        <w:rPr>
          <w:rFonts w:hint="cs"/>
          <w:rtl/>
          <w:lang w:bidi="fa-IR"/>
        </w:rPr>
        <w:t>ر لب به قدرت گفت و از جا برخاست</w:t>
      </w:r>
      <w:r w:rsidR="0095325E">
        <w:rPr>
          <w:rFonts w:hint="cs"/>
          <w:rtl/>
          <w:lang w:bidi="fa-IR"/>
        </w:rPr>
        <w:t>.</w:t>
      </w:r>
    </w:p>
    <w:p w:rsidR="00C5400E" w:rsidRDefault="00FD2063" w:rsidP="00BC0D0F">
      <w:pPr>
        <w:rPr>
          <w:rtl/>
          <w:lang w:bidi="fa-IR"/>
        </w:rPr>
      </w:pPr>
      <w:r>
        <w:rPr>
          <w:rFonts w:hint="cs"/>
          <w:rtl/>
          <w:lang w:bidi="fa-IR"/>
        </w:rPr>
        <w:t xml:space="preserve">- </w:t>
      </w:r>
      <w:r w:rsidR="00C5400E">
        <w:rPr>
          <w:rFonts w:hint="cs"/>
          <w:rtl/>
          <w:lang w:bidi="fa-IR"/>
        </w:rPr>
        <w:t>من باید برم، الان یکسره غرغر</w:t>
      </w:r>
      <w:r w:rsidR="00A70ABA">
        <w:rPr>
          <w:rFonts w:hint="cs"/>
          <w:rtl/>
          <w:lang w:bidi="fa-IR"/>
        </w:rPr>
        <w:t xml:space="preserve"> می‌</w:t>
      </w:r>
      <w:r w:rsidR="00C5400E">
        <w:rPr>
          <w:rFonts w:hint="cs"/>
          <w:rtl/>
          <w:lang w:bidi="fa-IR"/>
        </w:rPr>
        <w:t>کنه!</w:t>
      </w:r>
    </w:p>
    <w:p w:rsidR="00C5400E" w:rsidRDefault="00FD2063" w:rsidP="00BC0D0F">
      <w:pPr>
        <w:rPr>
          <w:rtl/>
          <w:lang w:bidi="fa-IR"/>
        </w:rPr>
      </w:pPr>
      <w:r>
        <w:rPr>
          <w:rFonts w:hint="cs"/>
          <w:rtl/>
          <w:lang w:bidi="fa-IR"/>
        </w:rPr>
        <w:t xml:space="preserve">- </w:t>
      </w:r>
      <w:r w:rsidR="00C5400E">
        <w:rPr>
          <w:rFonts w:hint="cs"/>
          <w:rtl/>
          <w:lang w:bidi="fa-IR"/>
        </w:rPr>
        <w:t>برو نادر، فردا بازهم همو</w:t>
      </w:r>
      <w:r w:rsidR="00A70ABA">
        <w:rPr>
          <w:rFonts w:hint="cs"/>
          <w:rtl/>
          <w:lang w:bidi="fa-IR"/>
        </w:rPr>
        <w:t xml:space="preserve"> می‌</w:t>
      </w:r>
      <w:r w:rsidR="00C5400E">
        <w:rPr>
          <w:rFonts w:hint="cs"/>
          <w:rtl/>
          <w:lang w:bidi="fa-IR"/>
        </w:rPr>
        <w:t>بینیم!</w:t>
      </w:r>
    </w:p>
    <w:p w:rsidR="00C5400E" w:rsidRDefault="00A7423B" w:rsidP="00BC0D0F">
      <w:pPr>
        <w:rPr>
          <w:rtl/>
          <w:lang w:bidi="fa-IR"/>
        </w:rPr>
      </w:pPr>
      <w:r>
        <w:rPr>
          <w:rFonts w:hint="cs"/>
          <w:rtl/>
          <w:lang w:bidi="fa-IR"/>
        </w:rPr>
        <w:t>نادر</w:t>
      </w:r>
      <w:r w:rsidR="004E1175">
        <w:rPr>
          <w:rFonts w:hint="cs"/>
          <w:rtl/>
          <w:lang w:bidi="fa-IR"/>
        </w:rPr>
        <w:t xml:space="preserve"> </w:t>
      </w:r>
      <w:r>
        <w:rPr>
          <w:rFonts w:hint="cs"/>
          <w:rtl/>
          <w:lang w:bidi="fa-IR"/>
        </w:rPr>
        <w:t>لبخند تلخی زد و رفت. صفحه بعد</w:t>
      </w:r>
      <w:r w:rsidR="0095325E">
        <w:rPr>
          <w:rFonts w:hint="cs"/>
          <w:rtl/>
          <w:lang w:bidi="fa-IR"/>
        </w:rPr>
        <w:t xml:space="preserve"> </w:t>
      </w:r>
      <w:r>
        <w:rPr>
          <w:rFonts w:hint="cs"/>
          <w:rtl/>
          <w:lang w:bidi="fa-IR"/>
        </w:rPr>
        <w:t>را آ</w:t>
      </w:r>
      <w:r w:rsidR="00C5400E">
        <w:rPr>
          <w:rFonts w:hint="cs"/>
          <w:rtl/>
          <w:lang w:bidi="fa-IR"/>
        </w:rPr>
        <w:t>وردم و به صورت ناخو</w:t>
      </w:r>
      <w:r>
        <w:rPr>
          <w:rFonts w:hint="cs"/>
          <w:rtl/>
          <w:lang w:bidi="fa-IR"/>
        </w:rPr>
        <w:t>د</w:t>
      </w:r>
      <w:r w:rsidR="00C5400E">
        <w:rPr>
          <w:rFonts w:hint="cs"/>
          <w:rtl/>
          <w:lang w:bidi="fa-IR"/>
        </w:rPr>
        <w:t>آگاه شروع به نوشتن کردم.</w:t>
      </w:r>
      <w:del w:id="1826" w:author="silence" w:date="2021-04-04T00:12:00Z">
        <w:r w:rsidR="00C5400E" w:rsidDel="008E51E5">
          <w:rPr>
            <w:rFonts w:hint="cs"/>
            <w:rtl/>
            <w:lang w:bidi="fa-IR"/>
          </w:rPr>
          <w:delText>..</w:delText>
        </w:r>
      </w:del>
    </w:p>
    <w:p w:rsidR="00C5400E" w:rsidRDefault="00C5400E" w:rsidP="00BC0D0F">
      <w:pPr>
        <w:rPr>
          <w:rtl/>
          <w:lang w:bidi="fa-IR"/>
        </w:rPr>
      </w:pPr>
      <w:r>
        <w:rPr>
          <w:rFonts w:hint="cs"/>
          <w:rtl/>
          <w:lang w:bidi="fa-IR"/>
        </w:rPr>
        <w:t>بازم دلم شده هوایی</w:t>
      </w:r>
    </w:p>
    <w:p w:rsidR="00C5400E" w:rsidRDefault="00C5400E" w:rsidP="00BC0D0F">
      <w:pPr>
        <w:rPr>
          <w:rtl/>
          <w:lang w:bidi="fa-IR"/>
        </w:rPr>
      </w:pPr>
      <w:r>
        <w:rPr>
          <w:rFonts w:hint="cs"/>
          <w:rtl/>
          <w:lang w:bidi="fa-IR"/>
        </w:rPr>
        <w:t>مامان جونم کجایی</w:t>
      </w:r>
    </w:p>
    <w:p w:rsidR="00C5400E" w:rsidRDefault="00C11EC7" w:rsidP="00BC0D0F">
      <w:pPr>
        <w:rPr>
          <w:rtl/>
          <w:lang w:bidi="fa-IR"/>
        </w:rPr>
      </w:pPr>
      <w:r>
        <w:rPr>
          <w:rFonts w:hint="cs"/>
          <w:rtl/>
          <w:lang w:bidi="fa-IR"/>
        </w:rPr>
        <w:t>بابای</w:t>
      </w:r>
      <w:r w:rsidR="00C5400E">
        <w:rPr>
          <w:rFonts w:hint="cs"/>
          <w:rtl/>
          <w:lang w:bidi="fa-IR"/>
        </w:rPr>
        <w:t xml:space="preserve"> مهربون خونه</w:t>
      </w:r>
    </w:p>
    <w:p w:rsidR="00C5400E" w:rsidRDefault="00C5400E" w:rsidP="00BC0D0F">
      <w:pPr>
        <w:rPr>
          <w:rtl/>
          <w:lang w:bidi="fa-IR"/>
        </w:rPr>
      </w:pPr>
      <w:r>
        <w:rPr>
          <w:rFonts w:hint="cs"/>
          <w:rtl/>
          <w:lang w:bidi="fa-IR"/>
        </w:rPr>
        <w:t>بازم بهم بگو، گل پونه</w:t>
      </w:r>
    </w:p>
    <w:p w:rsidR="00C5400E" w:rsidRDefault="005A62E1" w:rsidP="00BC0D0F">
      <w:pPr>
        <w:rPr>
          <w:rtl/>
          <w:lang w:bidi="fa-IR"/>
        </w:rPr>
      </w:pPr>
      <w:r>
        <w:rPr>
          <w:rFonts w:hint="cs"/>
          <w:rtl/>
          <w:lang w:bidi="fa-IR"/>
        </w:rPr>
        <w:t>آجی کوچولوی خودم</w:t>
      </w:r>
    </w:p>
    <w:p w:rsidR="005A62E1" w:rsidRDefault="005A62E1" w:rsidP="00BC0D0F">
      <w:pPr>
        <w:rPr>
          <w:rtl/>
          <w:lang w:bidi="fa-IR"/>
        </w:rPr>
      </w:pPr>
      <w:r>
        <w:rPr>
          <w:rFonts w:hint="cs"/>
          <w:rtl/>
          <w:lang w:bidi="fa-IR"/>
        </w:rPr>
        <w:t>کاشکی بازم پیشت بودم</w:t>
      </w:r>
    </w:p>
    <w:p w:rsidR="005A62E1" w:rsidRDefault="005A62E1" w:rsidP="00BC0D0F">
      <w:pPr>
        <w:rPr>
          <w:rtl/>
          <w:lang w:bidi="fa-IR"/>
        </w:rPr>
      </w:pPr>
      <w:r>
        <w:rPr>
          <w:rFonts w:hint="cs"/>
          <w:rtl/>
          <w:lang w:bidi="fa-IR"/>
        </w:rPr>
        <w:t>داداش پر شیطنتم</w:t>
      </w:r>
    </w:p>
    <w:p w:rsidR="005A62E1" w:rsidRDefault="005A62E1" w:rsidP="00BC0D0F">
      <w:pPr>
        <w:rPr>
          <w:rtl/>
          <w:lang w:bidi="fa-IR"/>
        </w:rPr>
      </w:pPr>
      <w:del w:id="1827" w:author="silence" w:date="2021-04-04T00:12:00Z">
        <w:r w:rsidDel="008E51E5">
          <w:rPr>
            <w:rFonts w:hint="cs"/>
            <w:rtl/>
            <w:lang w:bidi="fa-IR"/>
          </w:rPr>
          <w:delText>نمی دونم</w:delText>
        </w:r>
      </w:del>
      <w:ins w:id="1828" w:author="silence" w:date="2021-04-04T00:12:00Z">
        <w:r w:rsidR="008E51E5">
          <w:rPr>
            <w:rFonts w:hint="cs"/>
            <w:rtl/>
            <w:lang w:bidi="fa-IR"/>
          </w:rPr>
          <w:t xml:space="preserve"> نمی‌دونم</w:t>
        </w:r>
      </w:ins>
      <w:r>
        <w:rPr>
          <w:rFonts w:hint="cs"/>
          <w:rtl/>
          <w:lang w:bidi="fa-IR"/>
        </w:rPr>
        <w:t xml:space="preserve"> چه قدر دلتنگتم</w:t>
      </w:r>
    </w:p>
    <w:p w:rsidR="005A62E1" w:rsidRDefault="005A62E1" w:rsidP="00BC0D0F">
      <w:pPr>
        <w:rPr>
          <w:rtl/>
          <w:lang w:bidi="fa-IR"/>
        </w:rPr>
      </w:pPr>
      <w:r>
        <w:rPr>
          <w:rFonts w:hint="cs"/>
          <w:rtl/>
          <w:lang w:bidi="fa-IR"/>
        </w:rPr>
        <w:lastRenderedPageBreak/>
        <w:t>چقدر سخته که تنها باشی</w:t>
      </w:r>
    </w:p>
    <w:p w:rsidR="005A62E1" w:rsidRDefault="005A62E1" w:rsidP="00BC0D0F">
      <w:pPr>
        <w:rPr>
          <w:rtl/>
          <w:lang w:bidi="fa-IR"/>
        </w:rPr>
      </w:pPr>
      <w:del w:id="1829" w:author="silence" w:date="2021-04-04T00:13:00Z">
        <w:r w:rsidDel="008E51E5">
          <w:rPr>
            <w:rFonts w:hint="cs"/>
            <w:rtl/>
            <w:lang w:bidi="fa-IR"/>
          </w:rPr>
          <w:delText>بی همدم</w:delText>
        </w:r>
      </w:del>
      <w:ins w:id="1830" w:author="silence" w:date="2021-04-04T00:13:00Z">
        <w:r w:rsidR="008E51E5">
          <w:rPr>
            <w:rFonts w:hint="cs"/>
            <w:rtl/>
            <w:lang w:bidi="fa-IR"/>
          </w:rPr>
          <w:t xml:space="preserve"> بی‌همدم</w:t>
        </w:r>
      </w:ins>
      <w:r>
        <w:rPr>
          <w:rFonts w:hint="cs"/>
          <w:rtl/>
          <w:lang w:bidi="fa-IR"/>
        </w:rPr>
        <w:t xml:space="preserve"> و پناه باشی</w:t>
      </w:r>
    </w:p>
    <w:p w:rsidR="00EC4B16" w:rsidRDefault="00EC4B16" w:rsidP="00BC0D0F">
      <w:pPr>
        <w:rPr>
          <w:rtl/>
          <w:lang w:bidi="fa-IR"/>
        </w:rPr>
      </w:pPr>
      <w:r>
        <w:rPr>
          <w:rFonts w:hint="cs"/>
          <w:rtl/>
          <w:lang w:bidi="fa-IR"/>
        </w:rPr>
        <w:t>چقدر دلم</w:t>
      </w:r>
      <w:r w:rsidR="00A70ABA">
        <w:rPr>
          <w:rFonts w:hint="cs"/>
          <w:rtl/>
          <w:lang w:bidi="fa-IR"/>
        </w:rPr>
        <w:t xml:space="preserve"> می‌</w:t>
      </w:r>
      <w:r>
        <w:rPr>
          <w:rFonts w:hint="cs"/>
          <w:rtl/>
          <w:lang w:bidi="fa-IR"/>
        </w:rPr>
        <w:t>گیره</w:t>
      </w:r>
    </w:p>
    <w:p w:rsidR="00EC4B16" w:rsidRDefault="00EC4B16" w:rsidP="00BC0D0F">
      <w:pPr>
        <w:rPr>
          <w:rtl/>
          <w:lang w:bidi="fa-IR"/>
        </w:rPr>
      </w:pPr>
      <w:r>
        <w:rPr>
          <w:rFonts w:hint="cs"/>
          <w:rtl/>
          <w:lang w:bidi="fa-IR"/>
        </w:rPr>
        <w:t>وقتی هوا دلگیره</w:t>
      </w:r>
    </w:p>
    <w:p w:rsidR="00EC4B16" w:rsidRDefault="00EC4B16" w:rsidP="00BC0D0F">
      <w:pPr>
        <w:rPr>
          <w:rtl/>
          <w:lang w:bidi="fa-IR"/>
        </w:rPr>
      </w:pPr>
      <w:del w:id="1831" w:author="silence" w:date="2021-04-04T00:14:00Z">
        <w:r w:rsidDel="008E51E5">
          <w:rPr>
            <w:rFonts w:hint="cs"/>
            <w:rtl/>
            <w:lang w:bidi="fa-IR"/>
          </w:rPr>
          <w:delText>می ترسم</w:delText>
        </w:r>
      </w:del>
      <w:ins w:id="1832" w:author="silence" w:date="2021-04-04T00:14:00Z">
        <w:r w:rsidR="008E51E5">
          <w:rPr>
            <w:rFonts w:hint="cs"/>
            <w:rtl/>
            <w:lang w:bidi="fa-IR"/>
          </w:rPr>
          <w:t xml:space="preserve"> می‌ترسم</w:t>
        </w:r>
      </w:ins>
      <w:r>
        <w:rPr>
          <w:rFonts w:hint="cs"/>
          <w:rtl/>
          <w:lang w:bidi="fa-IR"/>
        </w:rPr>
        <w:t xml:space="preserve"> از شب و بارون</w:t>
      </w:r>
    </w:p>
    <w:p w:rsidR="00EC4B16" w:rsidRDefault="00EC4B16" w:rsidP="00BC0D0F">
      <w:pPr>
        <w:rPr>
          <w:rtl/>
          <w:lang w:bidi="fa-IR"/>
        </w:rPr>
      </w:pPr>
      <w:r>
        <w:rPr>
          <w:rFonts w:hint="cs"/>
          <w:rtl/>
          <w:lang w:bidi="fa-IR"/>
        </w:rPr>
        <w:t>تنها، اونم تو خیابون</w:t>
      </w:r>
    </w:p>
    <w:p w:rsidR="00EC4B16" w:rsidRDefault="00294117" w:rsidP="00BC0D0F">
      <w:pPr>
        <w:rPr>
          <w:rtl/>
          <w:lang w:bidi="fa-IR"/>
        </w:rPr>
      </w:pPr>
      <w:r>
        <w:rPr>
          <w:rFonts w:hint="cs"/>
          <w:rtl/>
          <w:lang w:bidi="fa-IR"/>
        </w:rPr>
        <w:t>دلم</w:t>
      </w:r>
      <w:r w:rsidR="00FD2063">
        <w:rPr>
          <w:rFonts w:hint="cs"/>
          <w:rtl/>
          <w:lang w:bidi="fa-IR"/>
        </w:rPr>
        <w:t xml:space="preserve"> </w:t>
      </w:r>
      <w:r w:rsidR="00EC4B16">
        <w:rPr>
          <w:rFonts w:hint="cs"/>
          <w:rtl/>
          <w:lang w:bidi="fa-IR"/>
        </w:rPr>
        <w:t>سیره از زندگی</w:t>
      </w:r>
    </w:p>
    <w:p w:rsidR="00EC4B16" w:rsidRDefault="00EC4B16" w:rsidP="00BC0D0F">
      <w:pPr>
        <w:rPr>
          <w:rtl/>
          <w:lang w:bidi="fa-IR"/>
        </w:rPr>
      </w:pPr>
      <w:r>
        <w:rPr>
          <w:rFonts w:hint="cs"/>
          <w:rtl/>
          <w:lang w:bidi="fa-IR"/>
        </w:rPr>
        <w:t>دیگه حاضرم برای مردگی</w:t>
      </w:r>
    </w:p>
    <w:p w:rsidR="00EC4B16" w:rsidRDefault="00EC4B16" w:rsidP="00BC0D0F">
      <w:pPr>
        <w:rPr>
          <w:rtl/>
          <w:lang w:bidi="fa-IR"/>
        </w:rPr>
      </w:pPr>
      <w:r>
        <w:rPr>
          <w:rFonts w:hint="cs"/>
          <w:rtl/>
          <w:lang w:bidi="fa-IR"/>
        </w:rPr>
        <w:t>آبان</w:t>
      </w:r>
      <w:r w:rsidR="00FD2063">
        <w:rPr>
          <w:rFonts w:hint="cs"/>
          <w:rtl/>
          <w:lang w:bidi="fa-IR"/>
        </w:rPr>
        <w:t xml:space="preserve">- </w:t>
      </w:r>
      <w:r>
        <w:rPr>
          <w:rFonts w:hint="cs"/>
          <w:rtl/>
          <w:lang w:bidi="fa-IR"/>
        </w:rPr>
        <w:t>پاییز 1377</w:t>
      </w:r>
    </w:p>
    <w:p w:rsidR="00EC4B16" w:rsidRDefault="00EC4B16" w:rsidP="00575D8C">
      <w:pPr>
        <w:pStyle w:val="a"/>
        <w:rPr>
          <w:rtl/>
        </w:rPr>
      </w:pPr>
      <w:r>
        <w:rPr>
          <w:rFonts w:hint="cs"/>
          <w:rtl/>
        </w:rPr>
        <w:t>***</w:t>
      </w:r>
    </w:p>
    <w:p w:rsidR="00EC4B16" w:rsidRDefault="00BD4681" w:rsidP="00BC0D0F">
      <w:pPr>
        <w:rPr>
          <w:rtl/>
          <w:lang w:bidi="fa-IR"/>
        </w:rPr>
      </w:pPr>
      <w:r>
        <w:rPr>
          <w:rFonts w:hint="cs"/>
          <w:rtl/>
          <w:lang w:bidi="fa-IR"/>
        </w:rPr>
        <w:t>نیمه شب با صدایی از خ</w:t>
      </w:r>
      <w:r w:rsidR="0095325E">
        <w:rPr>
          <w:rFonts w:hint="cs"/>
          <w:rtl/>
          <w:lang w:bidi="fa-IR"/>
        </w:rPr>
        <w:t>واب پریدم. صدای مریم و آرزو</w:t>
      </w:r>
      <w:r w:rsidR="00A70ABA">
        <w:rPr>
          <w:rFonts w:hint="cs"/>
          <w:rtl/>
          <w:lang w:bidi="fa-IR"/>
        </w:rPr>
        <w:t xml:space="preserve"> می‌</w:t>
      </w:r>
      <w:r w:rsidR="0095325E">
        <w:rPr>
          <w:rFonts w:hint="cs"/>
          <w:rtl/>
          <w:lang w:bidi="fa-IR"/>
        </w:rPr>
        <w:t>آ</w:t>
      </w:r>
      <w:r>
        <w:rPr>
          <w:rFonts w:hint="cs"/>
          <w:rtl/>
          <w:lang w:bidi="fa-IR"/>
        </w:rPr>
        <w:t>مد</w:t>
      </w:r>
      <w:r w:rsidR="00C571C3">
        <w:rPr>
          <w:rFonts w:hint="cs"/>
          <w:rtl/>
          <w:lang w:bidi="fa-IR"/>
        </w:rPr>
        <w:t>.</w:t>
      </w:r>
    </w:p>
    <w:p w:rsidR="00BD4681" w:rsidRDefault="00FD2063" w:rsidP="00BC0D0F">
      <w:pPr>
        <w:rPr>
          <w:rtl/>
          <w:lang w:bidi="fa-IR"/>
        </w:rPr>
      </w:pPr>
      <w:r>
        <w:rPr>
          <w:rFonts w:hint="cs"/>
          <w:rtl/>
          <w:lang w:bidi="fa-IR"/>
        </w:rPr>
        <w:t xml:space="preserve">- </w:t>
      </w:r>
      <w:r w:rsidR="00BD4681">
        <w:rPr>
          <w:rFonts w:hint="cs"/>
          <w:rtl/>
          <w:lang w:bidi="fa-IR"/>
        </w:rPr>
        <w:t>آرزو، حالا به نظرت چی کار کنیم با این همه پول؟</w:t>
      </w:r>
    </w:p>
    <w:p w:rsidR="00BD4681" w:rsidRDefault="00FD2063" w:rsidP="00BC0D0F">
      <w:pPr>
        <w:rPr>
          <w:rtl/>
          <w:lang w:bidi="fa-IR"/>
        </w:rPr>
      </w:pPr>
      <w:r>
        <w:rPr>
          <w:rFonts w:hint="cs"/>
          <w:rtl/>
          <w:lang w:bidi="fa-IR"/>
        </w:rPr>
        <w:t xml:space="preserve">- </w:t>
      </w:r>
      <w:r w:rsidR="003A4B71">
        <w:rPr>
          <w:rFonts w:hint="cs"/>
          <w:rtl/>
          <w:lang w:bidi="fa-IR"/>
        </w:rPr>
        <w:t>معلومه، باهاشون فرار</w:t>
      </w:r>
      <w:r w:rsidR="00A70ABA">
        <w:rPr>
          <w:rFonts w:hint="cs"/>
          <w:rtl/>
          <w:lang w:bidi="fa-IR"/>
        </w:rPr>
        <w:t xml:space="preserve"> می‌</w:t>
      </w:r>
      <w:r w:rsidR="003A4B71">
        <w:rPr>
          <w:rFonts w:hint="cs"/>
          <w:rtl/>
          <w:lang w:bidi="fa-IR"/>
        </w:rPr>
        <w:t>کنیم و زندگی خوبی واسه خودمون</w:t>
      </w:r>
      <w:r w:rsidR="00A70ABA">
        <w:rPr>
          <w:rFonts w:hint="cs"/>
          <w:rtl/>
          <w:lang w:bidi="fa-IR"/>
        </w:rPr>
        <w:t xml:space="preserve"> می‌</w:t>
      </w:r>
      <w:r w:rsidR="003A4B71">
        <w:rPr>
          <w:rFonts w:hint="cs"/>
          <w:rtl/>
          <w:lang w:bidi="fa-IR"/>
        </w:rPr>
        <w:t xml:space="preserve">سازیم. </w:t>
      </w:r>
      <w:r w:rsidR="005D1CED">
        <w:rPr>
          <w:rFonts w:hint="cs"/>
          <w:rtl/>
          <w:lang w:bidi="fa-IR"/>
        </w:rPr>
        <w:t xml:space="preserve">نگران نباش. فردا وقتی رفتیم سر </w:t>
      </w:r>
      <w:del w:id="1833" w:author="silence" w:date="2021-04-04T00:14:00Z">
        <w:r w:rsidR="005D1CED" w:rsidDel="008E51E5">
          <w:rPr>
            <w:rFonts w:hint="cs"/>
            <w:rtl/>
            <w:lang w:bidi="fa-IR"/>
          </w:rPr>
          <w:delText>چهار راه</w:delText>
        </w:r>
      </w:del>
      <w:ins w:id="1834" w:author="silence" w:date="2021-04-04T00:14:00Z">
        <w:r w:rsidR="008E51E5">
          <w:rPr>
            <w:rFonts w:hint="cs"/>
            <w:rtl/>
            <w:lang w:bidi="fa-IR"/>
          </w:rPr>
          <w:t xml:space="preserve"> چهار‌راه</w:t>
        </w:r>
      </w:ins>
      <w:r w:rsidR="005D1CED">
        <w:rPr>
          <w:rFonts w:hint="cs"/>
          <w:rtl/>
          <w:lang w:bidi="fa-IR"/>
        </w:rPr>
        <w:t xml:space="preserve"> فرار</w:t>
      </w:r>
      <w:r w:rsidR="00A70ABA">
        <w:rPr>
          <w:rFonts w:hint="cs"/>
          <w:rtl/>
          <w:lang w:bidi="fa-IR"/>
        </w:rPr>
        <w:t xml:space="preserve"> می‌</w:t>
      </w:r>
      <w:r w:rsidR="005D1CED">
        <w:rPr>
          <w:rFonts w:hint="cs"/>
          <w:rtl/>
          <w:lang w:bidi="fa-IR"/>
        </w:rPr>
        <w:t>کنیم.</w:t>
      </w:r>
    </w:p>
    <w:p w:rsidR="003A4B71" w:rsidRDefault="00FD2063" w:rsidP="00BC0D0F">
      <w:pPr>
        <w:rPr>
          <w:rtl/>
          <w:lang w:bidi="fa-IR"/>
        </w:rPr>
      </w:pPr>
      <w:r>
        <w:rPr>
          <w:rFonts w:hint="cs"/>
          <w:rtl/>
          <w:lang w:bidi="fa-IR"/>
        </w:rPr>
        <w:t xml:space="preserve">- </w:t>
      </w:r>
      <w:r w:rsidR="003A4B71">
        <w:rPr>
          <w:rFonts w:hint="cs"/>
          <w:rtl/>
          <w:lang w:bidi="fa-IR"/>
        </w:rPr>
        <w:t xml:space="preserve">اما اگر </w:t>
      </w:r>
      <w:del w:id="1835" w:author="silence" w:date="2021-04-04T00:15:00Z">
        <w:r w:rsidR="003A4B71" w:rsidDel="008E51E5">
          <w:rPr>
            <w:rFonts w:hint="cs"/>
            <w:rtl/>
            <w:lang w:bidi="fa-IR"/>
          </w:rPr>
          <w:delText>فرخ خا</w:delText>
        </w:r>
        <w:r w:rsidR="007D7A9F" w:rsidDel="008E51E5">
          <w:rPr>
            <w:rFonts w:hint="cs"/>
            <w:rtl/>
            <w:lang w:bidi="fa-IR"/>
          </w:rPr>
          <w:delText>ن</w:delText>
        </w:r>
      </w:del>
      <w:ins w:id="1836" w:author="silence" w:date="2021-04-04T00:15:00Z">
        <w:r w:rsidR="008E51E5">
          <w:rPr>
            <w:rFonts w:hint="cs"/>
            <w:rtl/>
            <w:lang w:bidi="fa-IR"/>
          </w:rPr>
          <w:t xml:space="preserve"> فرخ‌خان</w:t>
        </w:r>
      </w:ins>
      <w:r w:rsidR="007D7A9F">
        <w:rPr>
          <w:rFonts w:hint="cs"/>
          <w:rtl/>
          <w:lang w:bidi="fa-IR"/>
        </w:rPr>
        <w:t xml:space="preserve"> بفهمه</w:t>
      </w:r>
      <w:r w:rsidR="00C11EC7">
        <w:rPr>
          <w:rFonts w:hint="cs"/>
          <w:rtl/>
          <w:lang w:bidi="fa-IR"/>
        </w:rPr>
        <w:t>،</w:t>
      </w:r>
      <w:r w:rsidR="007D7A9F">
        <w:rPr>
          <w:rFonts w:hint="cs"/>
          <w:rtl/>
          <w:lang w:bidi="fa-IR"/>
        </w:rPr>
        <w:t xml:space="preserve"> دمار از روزگارمون در می</w:t>
      </w:r>
      <w:r w:rsidR="003A4B71">
        <w:rPr>
          <w:rFonts w:hint="cs"/>
          <w:rtl/>
          <w:lang w:bidi="fa-IR"/>
        </w:rPr>
        <w:t>اره!</w:t>
      </w:r>
    </w:p>
    <w:p w:rsidR="003A4B71" w:rsidRDefault="00447DF1" w:rsidP="00BC0D0F">
      <w:pPr>
        <w:rPr>
          <w:rtl/>
          <w:lang w:bidi="fa-IR"/>
        </w:rPr>
      </w:pPr>
      <w:r>
        <w:rPr>
          <w:rFonts w:hint="cs"/>
          <w:rtl/>
          <w:lang w:bidi="fa-IR"/>
        </w:rPr>
        <w:t>چیز</w:t>
      </w:r>
      <w:r w:rsidR="003A4B71">
        <w:rPr>
          <w:rFonts w:hint="cs"/>
          <w:rtl/>
          <w:lang w:bidi="fa-IR"/>
        </w:rPr>
        <w:t>هایی را که</w:t>
      </w:r>
      <w:r w:rsidR="00A70ABA">
        <w:rPr>
          <w:rFonts w:hint="cs"/>
          <w:rtl/>
          <w:lang w:bidi="fa-IR"/>
        </w:rPr>
        <w:t xml:space="preserve"> می‌</w:t>
      </w:r>
      <w:r w:rsidR="00010F8C">
        <w:rPr>
          <w:rFonts w:hint="cs"/>
          <w:rtl/>
          <w:lang w:bidi="fa-IR"/>
        </w:rPr>
        <w:t>شنیدم، باور</w:t>
      </w:r>
      <w:r w:rsidR="00A70ABA">
        <w:rPr>
          <w:rFonts w:hint="cs"/>
          <w:rtl/>
          <w:lang w:bidi="fa-IR"/>
        </w:rPr>
        <w:t xml:space="preserve"> نمی‌</w:t>
      </w:r>
      <w:r w:rsidR="00010F8C">
        <w:rPr>
          <w:rFonts w:hint="cs"/>
          <w:rtl/>
          <w:lang w:bidi="fa-IR"/>
        </w:rPr>
        <w:t>کردم، مریم و آ</w:t>
      </w:r>
      <w:r w:rsidR="003A4B71">
        <w:rPr>
          <w:rFonts w:hint="cs"/>
          <w:rtl/>
          <w:lang w:bidi="fa-IR"/>
        </w:rPr>
        <w:t>رزو دو دختر چهارده ساله که</w:t>
      </w:r>
      <w:r w:rsidR="00A70ABA">
        <w:rPr>
          <w:rFonts w:hint="cs"/>
          <w:rtl/>
          <w:lang w:bidi="fa-IR"/>
        </w:rPr>
        <w:t xml:space="preserve"> می‌</w:t>
      </w:r>
      <w:r w:rsidR="003A4B71">
        <w:rPr>
          <w:rFonts w:hint="cs"/>
          <w:rtl/>
          <w:lang w:bidi="fa-IR"/>
        </w:rPr>
        <w:t>خواستند با مقداری از پول</w:t>
      </w:r>
      <w:r w:rsidR="00A70ABA">
        <w:rPr>
          <w:rFonts w:hint="cs"/>
          <w:rtl/>
          <w:lang w:bidi="fa-IR"/>
        </w:rPr>
        <w:t xml:space="preserve">‌های </w:t>
      </w:r>
      <w:del w:id="1837" w:author="silence" w:date="2021-04-04T00:15:00Z">
        <w:r w:rsidR="00686206" w:rsidDel="008E51E5">
          <w:rPr>
            <w:rFonts w:hint="cs"/>
            <w:rtl/>
            <w:lang w:bidi="fa-IR"/>
          </w:rPr>
          <w:delText>فرخ خان</w:delText>
        </w:r>
      </w:del>
      <w:ins w:id="1838" w:author="silence" w:date="2021-04-04T00:15:00Z">
        <w:r w:rsidR="008E51E5">
          <w:rPr>
            <w:rFonts w:hint="cs"/>
            <w:rtl/>
            <w:lang w:bidi="fa-IR"/>
          </w:rPr>
          <w:t xml:space="preserve"> فرخ‌خان</w:t>
        </w:r>
      </w:ins>
      <w:r w:rsidR="00686206">
        <w:rPr>
          <w:rFonts w:hint="cs"/>
          <w:rtl/>
          <w:lang w:bidi="fa-IR"/>
        </w:rPr>
        <w:t xml:space="preserve"> فر</w:t>
      </w:r>
      <w:r w:rsidR="003A4B71">
        <w:rPr>
          <w:rFonts w:hint="cs"/>
          <w:rtl/>
          <w:lang w:bidi="fa-IR"/>
        </w:rPr>
        <w:t xml:space="preserve">ار کنند! </w:t>
      </w:r>
    </w:p>
    <w:p w:rsidR="003A4B71" w:rsidRDefault="003A4B71" w:rsidP="00BC0D0F">
      <w:pPr>
        <w:rPr>
          <w:rtl/>
          <w:lang w:bidi="fa-IR"/>
        </w:rPr>
      </w:pPr>
      <w:r>
        <w:rPr>
          <w:rFonts w:hint="cs"/>
          <w:rtl/>
          <w:lang w:bidi="fa-IR"/>
        </w:rPr>
        <w:t xml:space="preserve"> مط</w:t>
      </w:r>
      <w:r w:rsidR="00010F8C">
        <w:rPr>
          <w:rFonts w:hint="cs"/>
          <w:rtl/>
          <w:lang w:bidi="fa-IR"/>
        </w:rPr>
        <w:t xml:space="preserve">مئنا اگر </w:t>
      </w:r>
      <w:del w:id="1839" w:author="silence" w:date="2021-04-04T00:15:00Z">
        <w:r w:rsidR="00010F8C" w:rsidDel="008E51E5">
          <w:rPr>
            <w:rFonts w:hint="cs"/>
            <w:rtl/>
            <w:lang w:bidi="fa-IR"/>
          </w:rPr>
          <w:delText>فرخ خان</w:delText>
        </w:r>
      </w:del>
      <w:ins w:id="1840" w:author="silence" w:date="2021-04-04T00:15:00Z">
        <w:r w:rsidR="008E51E5">
          <w:rPr>
            <w:rFonts w:hint="cs"/>
            <w:rtl/>
            <w:lang w:bidi="fa-IR"/>
          </w:rPr>
          <w:t xml:space="preserve"> فرخ‌خان</w:t>
        </w:r>
      </w:ins>
      <w:r w:rsidR="00A70ABA">
        <w:rPr>
          <w:rFonts w:hint="cs"/>
          <w:rtl/>
          <w:lang w:bidi="fa-IR"/>
        </w:rPr>
        <w:t xml:space="preserve"> می‌</w:t>
      </w:r>
      <w:r w:rsidR="00010F8C">
        <w:rPr>
          <w:rFonts w:hint="cs"/>
          <w:rtl/>
          <w:lang w:bidi="fa-IR"/>
        </w:rPr>
        <w:t xml:space="preserve">فهمید </w:t>
      </w:r>
      <w:del w:id="1841" w:author="silence" w:date="2021-04-04T00:16:00Z">
        <w:r w:rsidR="00010F8C" w:rsidDel="008E51E5">
          <w:rPr>
            <w:rFonts w:hint="cs"/>
            <w:rtl/>
            <w:lang w:bidi="fa-IR"/>
          </w:rPr>
          <w:delText xml:space="preserve">زنده </w:delText>
        </w:r>
        <w:r w:rsidDel="008E51E5">
          <w:rPr>
            <w:rFonts w:hint="cs"/>
            <w:rtl/>
            <w:lang w:bidi="fa-IR"/>
          </w:rPr>
          <w:delText>شان</w:delText>
        </w:r>
      </w:del>
      <w:ins w:id="1842" w:author="silence" w:date="2021-04-04T00:16:00Z">
        <w:r w:rsidR="008E51E5">
          <w:rPr>
            <w:rFonts w:hint="cs"/>
            <w:rtl/>
            <w:lang w:bidi="fa-IR"/>
          </w:rPr>
          <w:t xml:space="preserve"> زنده‌شان</w:t>
        </w:r>
      </w:ins>
      <w:r w:rsidR="00A70ABA">
        <w:rPr>
          <w:rFonts w:hint="cs"/>
          <w:rtl/>
          <w:lang w:bidi="fa-IR"/>
        </w:rPr>
        <w:t xml:space="preserve"> نمی‌</w:t>
      </w:r>
      <w:r>
        <w:rPr>
          <w:rFonts w:hint="cs"/>
          <w:rtl/>
          <w:lang w:bidi="fa-IR"/>
        </w:rPr>
        <w:t>گذاشت.</w:t>
      </w:r>
      <w:r w:rsidR="00A70ABA">
        <w:rPr>
          <w:rFonts w:hint="cs"/>
          <w:rtl/>
          <w:lang w:bidi="fa-IR"/>
        </w:rPr>
        <w:t xml:space="preserve"> نمی‌</w:t>
      </w:r>
      <w:r>
        <w:rPr>
          <w:rFonts w:hint="cs"/>
          <w:rtl/>
          <w:lang w:bidi="fa-IR"/>
        </w:rPr>
        <w:t>دانستم چه کنم</w:t>
      </w:r>
      <w:ins w:id="1843" w:author="silence" w:date="2021-04-04T00:16:00Z">
        <w:r w:rsidR="008E51E5">
          <w:rPr>
            <w:rFonts w:hint="cs"/>
            <w:rtl/>
            <w:lang w:bidi="fa-IR"/>
          </w:rPr>
          <w:t xml:space="preserve">؛ </w:t>
        </w:r>
      </w:ins>
      <w:del w:id="1844" w:author="silence" w:date="2021-04-04T00:16:00Z">
        <w:r w:rsidDel="008E51E5">
          <w:rPr>
            <w:rFonts w:hint="cs"/>
            <w:rtl/>
            <w:lang w:bidi="fa-IR"/>
          </w:rPr>
          <w:delText>،</w:delText>
        </w:r>
      </w:del>
      <w:r>
        <w:rPr>
          <w:rFonts w:hint="cs"/>
          <w:rtl/>
          <w:lang w:bidi="fa-IR"/>
        </w:rPr>
        <w:t xml:space="preserve"> اما این را خوب</w:t>
      </w:r>
      <w:r w:rsidR="00A70ABA">
        <w:rPr>
          <w:rFonts w:hint="cs"/>
          <w:rtl/>
          <w:lang w:bidi="fa-IR"/>
        </w:rPr>
        <w:t xml:space="preserve"> می‌</w:t>
      </w:r>
      <w:r>
        <w:rPr>
          <w:rFonts w:hint="cs"/>
          <w:rtl/>
          <w:lang w:bidi="fa-IR"/>
        </w:rPr>
        <w:t xml:space="preserve">دانستم که با فرار خودشان را </w:t>
      </w:r>
      <w:del w:id="1845" w:author="silence" w:date="2021-04-04T00:16:00Z">
        <w:r w:rsidDel="008E51E5">
          <w:rPr>
            <w:rFonts w:hint="cs"/>
            <w:rtl/>
            <w:lang w:bidi="fa-IR"/>
          </w:rPr>
          <w:delText>بد بخت</w:delText>
        </w:r>
      </w:del>
      <w:ins w:id="1846" w:author="silence" w:date="2021-04-04T00:16:00Z">
        <w:r w:rsidR="008E51E5">
          <w:rPr>
            <w:rFonts w:hint="cs"/>
            <w:rtl/>
            <w:lang w:bidi="fa-IR"/>
          </w:rPr>
          <w:t xml:space="preserve"> بدبخت</w:t>
        </w:r>
      </w:ins>
      <w:r w:rsidR="00A70ABA">
        <w:rPr>
          <w:rFonts w:hint="cs"/>
          <w:rtl/>
          <w:lang w:bidi="fa-IR"/>
        </w:rPr>
        <w:t xml:space="preserve"> می‌</w:t>
      </w:r>
      <w:r>
        <w:rPr>
          <w:rFonts w:hint="cs"/>
          <w:rtl/>
          <w:lang w:bidi="fa-IR"/>
        </w:rPr>
        <w:t>کنند؛ همین و بس!</w:t>
      </w:r>
    </w:p>
    <w:p w:rsidR="008C56DD" w:rsidRDefault="00010F8C" w:rsidP="00BC0D0F">
      <w:pPr>
        <w:rPr>
          <w:rtl/>
          <w:lang w:bidi="fa-IR"/>
        </w:rPr>
      </w:pPr>
      <w:r>
        <w:rPr>
          <w:rFonts w:hint="cs"/>
          <w:rtl/>
          <w:lang w:bidi="fa-IR"/>
        </w:rPr>
        <w:lastRenderedPageBreak/>
        <w:t xml:space="preserve">صبح با صدای آمنه </w:t>
      </w:r>
      <w:r w:rsidR="00951CBD">
        <w:rPr>
          <w:rFonts w:hint="cs"/>
          <w:rtl/>
          <w:lang w:bidi="fa-IR"/>
        </w:rPr>
        <w:t>از خواب بیدار شدیم. در حین شانه کردن موهایم، نگاه زیر چشمی به مریم و آرزو انداختم</w:t>
      </w:r>
      <w:r w:rsidR="005D1CED">
        <w:rPr>
          <w:rFonts w:hint="cs"/>
          <w:rtl/>
          <w:lang w:bidi="fa-IR"/>
        </w:rPr>
        <w:t xml:space="preserve"> که در گوش یکدیگر پچ پچ</w:t>
      </w:r>
      <w:r w:rsidR="00A70ABA">
        <w:rPr>
          <w:rFonts w:hint="cs"/>
          <w:rtl/>
          <w:lang w:bidi="fa-IR"/>
        </w:rPr>
        <w:t xml:space="preserve"> می‌</w:t>
      </w:r>
      <w:r w:rsidR="005D1CED">
        <w:rPr>
          <w:rFonts w:hint="cs"/>
          <w:rtl/>
          <w:lang w:bidi="fa-IR"/>
        </w:rPr>
        <w:t>ک</w:t>
      </w:r>
      <w:r w:rsidR="00447DF1">
        <w:rPr>
          <w:rFonts w:hint="cs"/>
          <w:rtl/>
          <w:lang w:bidi="fa-IR"/>
        </w:rPr>
        <w:t>ردند. به صورت ناگهانی از جا برخ</w:t>
      </w:r>
      <w:r w:rsidR="005D1CED">
        <w:rPr>
          <w:rFonts w:hint="cs"/>
          <w:rtl/>
          <w:lang w:bidi="fa-IR"/>
        </w:rPr>
        <w:t>استم</w:t>
      </w:r>
      <w:r>
        <w:rPr>
          <w:rFonts w:hint="cs"/>
          <w:rtl/>
          <w:lang w:bidi="fa-IR"/>
        </w:rPr>
        <w:t xml:space="preserve"> و اتاق را به مقصد اتاق فرخ </w:t>
      </w:r>
      <w:r w:rsidR="005D1CED">
        <w:rPr>
          <w:rFonts w:hint="cs"/>
          <w:rtl/>
          <w:lang w:bidi="fa-IR"/>
        </w:rPr>
        <w:t>ترک کردم.</w:t>
      </w:r>
    </w:p>
    <w:p w:rsidR="005D1CED" w:rsidRDefault="005D1CED" w:rsidP="00BC0D0F">
      <w:pPr>
        <w:rPr>
          <w:rtl/>
          <w:lang w:bidi="fa-IR"/>
        </w:rPr>
      </w:pPr>
      <w:r>
        <w:rPr>
          <w:rFonts w:hint="cs"/>
          <w:rtl/>
          <w:lang w:bidi="fa-IR"/>
        </w:rPr>
        <w:t>به در چوبی اتاق آن</w:t>
      </w:r>
      <w:r w:rsidR="00A70ABA">
        <w:rPr>
          <w:rFonts w:hint="cs"/>
          <w:rtl/>
          <w:lang w:bidi="fa-IR"/>
        </w:rPr>
        <w:t xml:space="preserve">‌ها </w:t>
      </w:r>
      <w:r>
        <w:rPr>
          <w:rFonts w:hint="cs"/>
          <w:rtl/>
          <w:lang w:bidi="fa-IR"/>
        </w:rPr>
        <w:t>که رسیدم، آب دهانم را قورت دادم. دست</w:t>
      </w:r>
      <w:r w:rsidR="00A70ABA">
        <w:rPr>
          <w:rFonts w:hint="cs"/>
          <w:rtl/>
          <w:lang w:bidi="fa-IR"/>
        </w:rPr>
        <w:t xml:space="preserve">‌های </w:t>
      </w:r>
      <w:r>
        <w:rPr>
          <w:rFonts w:hint="cs"/>
          <w:rtl/>
          <w:lang w:bidi="fa-IR"/>
        </w:rPr>
        <w:t xml:space="preserve">عرق </w:t>
      </w:r>
      <w:del w:id="1847" w:author="silence" w:date="2021-04-04T00:17:00Z">
        <w:r w:rsidDel="008E51E5">
          <w:rPr>
            <w:rFonts w:hint="cs"/>
            <w:rtl/>
            <w:lang w:bidi="fa-IR"/>
          </w:rPr>
          <w:delText>کرده ام</w:delText>
        </w:r>
      </w:del>
      <w:ins w:id="1848" w:author="silence" w:date="2021-04-04T00:17:00Z">
        <w:r w:rsidR="008E51E5">
          <w:rPr>
            <w:rFonts w:hint="cs"/>
            <w:rtl/>
            <w:lang w:bidi="fa-IR"/>
          </w:rPr>
          <w:t xml:space="preserve"> کرده‌ام </w:t>
        </w:r>
      </w:ins>
      <w:r>
        <w:rPr>
          <w:rFonts w:hint="cs"/>
          <w:rtl/>
          <w:lang w:bidi="fa-IR"/>
        </w:rPr>
        <w:t xml:space="preserve"> را مشت کردم و در</w:t>
      </w:r>
      <w:r w:rsidR="00010F8C">
        <w:rPr>
          <w:rFonts w:hint="cs"/>
          <w:rtl/>
          <w:lang w:bidi="fa-IR"/>
        </w:rPr>
        <w:t xml:space="preserve"> زدم. بعد از چند دقیقه آمنه </w:t>
      </w:r>
      <w:del w:id="1849" w:author="silence" w:date="2021-04-04T00:19:00Z">
        <w:r w:rsidR="00661AAF" w:rsidDel="00E56F66">
          <w:rPr>
            <w:rFonts w:hint="cs"/>
            <w:rtl/>
            <w:lang w:bidi="fa-IR"/>
          </w:rPr>
          <w:delText>در</w:delText>
        </w:r>
      </w:del>
      <w:del w:id="1850" w:author="silence" w:date="2021-04-04T00:18:00Z">
        <w:r w:rsidR="00661AAF" w:rsidDel="00E56F66">
          <w:rPr>
            <w:rFonts w:hint="cs"/>
            <w:rtl/>
            <w:lang w:bidi="fa-IR"/>
          </w:rPr>
          <w:delText xml:space="preserve"> حالیکه</w:delText>
        </w:r>
      </w:del>
      <w:ins w:id="1851" w:author="silence" w:date="2021-04-04T00:19:00Z">
        <w:r w:rsidR="00E56F66">
          <w:rPr>
            <w:rFonts w:hint="cs"/>
            <w:rtl/>
            <w:lang w:bidi="fa-IR"/>
          </w:rPr>
          <w:t xml:space="preserve"> در‌حالی‌که</w:t>
        </w:r>
      </w:ins>
      <w:r w:rsidR="00661AAF">
        <w:rPr>
          <w:rFonts w:hint="cs"/>
          <w:rtl/>
          <w:lang w:bidi="fa-IR"/>
        </w:rPr>
        <w:t xml:space="preserve"> زیر لب غر</w:t>
      </w:r>
      <w:r w:rsidR="00A70ABA">
        <w:rPr>
          <w:rFonts w:hint="cs"/>
          <w:rtl/>
          <w:lang w:bidi="fa-IR"/>
        </w:rPr>
        <w:t xml:space="preserve"> می‌</w:t>
      </w:r>
      <w:r w:rsidR="00661AAF">
        <w:rPr>
          <w:rFonts w:hint="cs"/>
          <w:rtl/>
          <w:lang w:bidi="fa-IR"/>
        </w:rPr>
        <w:t>زد،</w:t>
      </w:r>
      <w:r>
        <w:rPr>
          <w:rFonts w:hint="cs"/>
          <w:rtl/>
          <w:lang w:bidi="fa-IR"/>
        </w:rPr>
        <w:t xml:space="preserve"> در را باز کرد.</w:t>
      </w:r>
    </w:p>
    <w:p w:rsidR="005D1CED" w:rsidRDefault="00FD2063" w:rsidP="00BC0D0F">
      <w:pPr>
        <w:rPr>
          <w:rtl/>
          <w:lang w:bidi="fa-IR"/>
        </w:rPr>
      </w:pPr>
      <w:r>
        <w:rPr>
          <w:rFonts w:hint="cs"/>
          <w:rtl/>
          <w:lang w:bidi="fa-IR"/>
        </w:rPr>
        <w:t xml:space="preserve">- </w:t>
      </w:r>
      <w:r w:rsidR="005D1CED">
        <w:rPr>
          <w:rFonts w:hint="cs"/>
          <w:rtl/>
          <w:lang w:bidi="fa-IR"/>
        </w:rPr>
        <w:t>چیه سوگند؟</w:t>
      </w:r>
    </w:p>
    <w:p w:rsidR="005D1CED" w:rsidRDefault="005D1CED" w:rsidP="00BC0D0F">
      <w:pPr>
        <w:rPr>
          <w:rtl/>
          <w:lang w:bidi="fa-IR"/>
        </w:rPr>
      </w:pPr>
      <w:r>
        <w:rPr>
          <w:rFonts w:hint="cs"/>
          <w:rtl/>
          <w:lang w:bidi="fa-IR"/>
        </w:rPr>
        <w:t>با زبان لبم را خیس کردم.</w:t>
      </w:r>
    </w:p>
    <w:p w:rsidR="005D1CED" w:rsidRDefault="00FD2063" w:rsidP="00BC0D0F">
      <w:pPr>
        <w:rPr>
          <w:rtl/>
          <w:lang w:bidi="fa-IR"/>
        </w:rPr>
      </w:pPr>
      <w:r>
        <w:rPr>
          <w:rFonts w:hint="cs"/>
          <w:rtl/>
          <w:lang w:bidi="fa-IR"/>
        </w:rPr>
        <w:t>-</w:t>
      </w:r>
      <w:r w:rsidR="00A70ABA">
        <w:rPr>
          <w:rFonts w:hint="cs"/>
          <w:rtl/>
          <w:lang w:bidi="fa-IR"/>
        </w:rPr>
        <w:t xml:space="preserve"> می‌</w:t>
      </w:r>
      <w:r w:rsidR="00BE159C">
        <w:rPr>
          <w:rFonts w:hint="cs"/>
          <w:rtl/>
          <w:lang w:bidi="fa-IR"/>
        </w:rPr>
        <w:t>شه...</w:t>
      </w:r>
      <w:r w:rsidR="00A70ABA">
        <w:rPr>
          <w:rFonts w:hint="cs"/>
          <w:rtl/>
          <w:lang w:bidi="fa-IR"/>
        </w:rPr>
        <w:t xml:space="preserve"> می‌</w:t>
      </w:r>
      <w:r w:rsidR="005D1CED">
        <w:rPr>
          <w:rFonts w:hint="cs"/>
          <w:rtl/>
          <w:lang w:bidi="fa-IR"/>
        </w:rPr>
        <w:t xml:space="preserve">شه یه چیزی به </w:t>
      </w:r>
      <w:del w:id="1852" w:author="silence" w:date="2021-04-04T00:19:00Z">
        <w:r w:rsidR="005D1CED" w:rsidDel="00E56F66">
          <w:rPr>
            <w:rFonts w:hint="cs"/>
            <w:rtl/>
            <w:lang w:bidi="fa-IR"/>
          </w:rPr>
          <w:delText>فرخ خان</w:delText>
        </w:r>
      </w:del>
      <w:ins w:id="1853" w:author="silence" w:date="2021-04-04T00:19:00Z">
        <w:r w:rsidR="00E56F66">
          <w:rPr>
            <w:rFonts w:hint="cs"/>
            <w:rtl/>
            <w:lang w:bidi="fa-IR"/>
          </w:rPr>
          <w:t xml:space="preserve"> فرخ‌خان</w:t>
        </w:r>
      </w:ins>
      <w:r w:rsidR="005D1CED">
        <w:rPr>
          <w:rFonts w:hint="cs"/>
          <w:rtl/>
          <w:lang w:bidi="fa-IR"/>
        </w:rPr>
        <w:t xml:space="preserve"> بگم؟</w:t>
      </w:r>
    </w:p>
    <w:p w:rsidR="005D1CED" w:rsidRDefault="00FD2063" w:rsidP="00BC0D0F">
      <w:pPr>
        <w:rPr>
          <w:rtl/>
          <w:lang w:bidi="fa-IR"/>
        </w:rPr>
      </w:pPr>
      <w:r>
        <w:rPr>
          <w:rFonts w:hint="cs"/>
          <w:rtl/>
          <w:lang w:bidi="fa-IR"/>
        </w:rPr>
        <w:t xml:space="preserve">- </w:t>
      </w:r>
      <w:r w:rsidR="005D1CED">
        <w:rPr>
          <w:rFonts w:hint="cs"/>
          <w:rtl/>
          <w:lang w:bidi="fa-IR"/>
        </w:rPr>
        <w:t>چی</w:t>
      </w:r>
      <w:r w:rsidR="00A70ABA">
        <w:rPr>
          <w:rFonts w:hint="cs"/>
          <w:rtl/>
          <w:lang w:bidi="fa-IR"/>
        </w:rPr>
        <w:t xml:space="preserve"> می‌</w:t>
      </w:r>
      <w:r w:rsidR="005D1CED">
        <w:rPr>
          <w:rFonts w:hint="cs"/>
          <w:rtl/>
          <w:lang w:bidi="fa-IR"/>
        </w:rPr>
        <w:t>خوای بگی؟ به خودم بگو.</w:t>
      </w:r>
    </w:p>
    <w:p w:rsidR="005D1CED" w:rsidRDefault="005D1CED" w:rsidP="00BC0D0F">
      <w:pPr>
        <w:rPr>
          <w:rtl/>
          <w:lang w:bidi="fa-IR"/>
        </w:rPr>
      </w:pPr>
      <w:r>
        <w:rPr>
          <w:rFonts w:hint="cs"/>
          <w:rtl/>
          <w:lang w:bidi="fa-IR"/>
        </w:rPr>
        <w:t>مشت</w:t>
      </w:r>
      <w:r w:rsidR="00A70ABA">
        <w:rPr>
          <w:rFonts w:hint="cs"/>
          <w:rtl/>
          <w:lang w:bidi="fa-IR"/>
        </w:rPr>
        <w:t xml:space="preserve">‌های </w:t>
      </w:r>
      <w:r>
        <w:rPr>
          <w:rFonts w:hint="cs"/>
          <w:rtl/>
          <w:lang w:bidi="fa-IR"/>
        </w:rPr>
        <w:t xml:space="preserve">سست </w:t>
      </w:r>
      <w:ins w:id="1854" w:author="silence" w:date="2021-04-04T00:19:00Z">
        <w:r w:rsidR="00E56F66">
          <w:rPr>
            <w:rFonts w:hint="cs"/>
            <w:rtl/>
            <w:lang w:bidi="fa-IR"/>
          </w:rPr>
          <w:t xml:space="preserve">شده‌ام </w:t>
        </w:r>
      </w:ins>
      <w:del w:id="1855" w:author="silence" w:date="2021-04-04T00:19:00Z">
        <w:r w:rsidDel="00E56F66">
          <w:rPr>
            <w:rFonts w:hint="cs"/>
            <w:rtl/>
            <w:lang w:bidi="fa-IR"/>
          </w:rPr>
          <w:delText>شده ام</w:delText>
        </w:r>
      </w:del>
      <w:r>
        <w:rPr>
          <w:rFonts w:hint="cs"/>
          <w:rtl/>
          <w:lang w:bidi="fa-IR"/>
        </w:rPr>
        <w:t xml:space="preserve"> را محکم کردم.</w:t>
      </w:r>
    </w:p>
    <w:p w:rsidR="005D1CED" w:rsidRDefault="00FD2063" w:rsidP="00BC0D0F">
      <w:pPr>
        <w:rPr>
          <w:rtl/>
          <w:lang w:bidi="fa-IR"/>
        </w:rPr>
      </w:pPr>
      <w:r>
        <w:rPr>
          <w:rFonts w:hint="cs"/>
          <w:rtl/>
          <w:lang w:bidi="fa-IR"/>
        </w:rPr>
        <w:t xml:space="preserve">- </w:t>
      </w:r>
      <w:r w:rsidR="005D1CED">
        <w:rPr>
          <w:rFonts w:hint="cs"/>
          <w:rtl/>
          <w:lang w:bidi="fa-IR"/>
        </w:rPr>
        <w:t>من... راستش من کمی پول</w:t>
      </w:r>
      <w:r w:rsidR="00A70ABA">
        <w:rPr>
          <w:rFonts w:hint="cs"/>
          <w:rtl/>
          <w:lang w:bidi="fa-IR"/>
        </w:rPr>
        <w:t xml:space="preserve"> می‌</w:t>
      </w:r>
      <w:r w:rsidR="005D1CED">
        <w:rPr>
          <w:rFonts w:hint="cs"/>
          <w:rtl/>
          <w:lang w:bidi="fa-IR"/>
        </w:rPr>
        <w:t>خواستم...</w:t>
      </w:r>
    </w:p>
    <w:p w:rsidR="005D1CED" w:rsidRDefault="005D1CED" w:rsidP="00BC0D0F">
      <w:pPr>
        <w:rPr>
          <w:rtl/>
          <w:lang w:bidi="fa-IR"/>
        </w:rPr>
      </w:pPr>
      <w:r>
        <w:rPr>
          <w:rFonts w:hint="cs"/>
          <w:rtl/>
          <w:lang w:bidi="fa-IR"/>
        </w:rPr>
        <w:t>سر به</w:t>
      </w:r>
      <w:r w:rsidR="00010F8C">
        <w:rPr>
          <w:rFonts w:hint="cs"/>
          <w:rtl/>
          <w:lang w:bidi="fa-IR"/>
        </w:rPr>
        <w:t xml:space="preserve"> زیر شده بودم تا چهره آمنه </w:t>
      </w:r>
      <w:r>
        <w:rPr>
          <w:rFonts w:hint="cs"/>
          <w:rtl/>
          <w:lang w:bidi="fa-IR"/>
        </w:rPr>
        <w:t>را نبینم.</w:t>
      </w:r>
    </w:p>
    <w:p w:rsidR="005D1CED" w:rsidRDefault="00FD2063" w:rsidP="00BC0D0F">
      <w:pPr>
        <w:rPr>
          <w:rtl/>
          <w:lang w:bidi="fa-IR"/>
        </w:rPr>
      </w:pPr>
      <w:r>
        <w:rPr>
          <w:rFonts w:hint="cs"/>
          <w:rtl/>
          <w:lang w:bidi="fa-IR"/>
        </w:rPr>
        <w:t xml:space="preserve">- </w:t>
      </w:r>
      <w:r w:rsidR="005D1CED">
        <w:rPr>
          <w:rFonts w:hint="cs"/>
          <w:rtl/>
          <w:lang w:bidi="fa-IR"/>
        </w:rPr>
        <w:t>پول؟ پول واسه چیته؟</w:t>
      </w:r>
    </w:p>
    <w:p w:rsidR="005D1CED" w:rsidRDefault="005D1CED" w:rsidP="00BC0D0F">
      <w:pPr>
        <w:rPr>
          <w:rtl/>
          <w:lang w:bidi="fa-IR"/>
        </w:rPr>
      </w:pPr>
      <w:r>
        <w:rPr>
          <w:rFonts w:hint="cs"/>
          <w:rtl/>
          <w:lang w:bidi="fa-IR"/>
        </w:rPr>
        <w:t xml:space="preserve">با </w:t>
      </w:r>
      <w:del w:id="1856" w:author="silence" w:date="2021-04-04T00:19:00Z">
        <w:r w:rsidDel="00E56F66">
          <w:rPr>
            <w:rFonts w:hint="cs"/>
            <w:rtl/>
            <w:lang w:bidi="fa-IR"/>
          </w:rPr>
          <w:delText>شندین</w:delText>
        </w:r>
      </w:del>
      <w:ins w:id="1857" w:author="silence" w:date="2021-04-04T00:20:00Z">
        <w:r w:rsidR="00E56F66">
          <w:rPr>
            <w:rFonts w:hint="cs"/>
            <w:rtl/>
            <w:lang w:bidi="fa-IR"/>
          </w:rPr>
          <w:t xml:space="preserve"> شنیدن</w:t>
        </w:r>
      </w:ins>
      <w:r>
        <w:rPr>
          <w:rFonts w:hint="cs"/>
          <w:rtl/>
          <w:lang w:bidi="fa-IR"/>
        </w:rPr>
        <w:t xml:space="preserve"> صدای آر</w:t>
      </w:r>
      <w:r w:rsidR="00010F8C">
        <w:rPr>
          <w:rFonts w:hint="cs"/>
          <w:rtl/>
          <w:lang w:bidi="fa-IR"/>
        </w:rPr>
        <w:t xml:space="preserve">امش، نفس حبس </w:t>
      </w:r>
      <w:del w:id="1858" w:author="silence" w:date="2021-04-04T00:20:00Z">
        <w:r w:rsidR="00010F8C" w:rsidDel="00E56F66">
          <w:rPr>
            <w:rFonts w:hint="cs"/>
            <w:rtl/>
            <w:lang w:bidi="fa-IR"/>
          </w:rPr>
          <w:delText>شده ام</w:delText>
        </w:r>
      </w:del>
      <w:ins w:id="1859" w:author="silence" w:date="2021-04-04T00:20:00Z">
        <w:r w:rsidR="00E56F66">
          <w:rPr>
            <w:rFonts w:hint="cs"/>
            <w:rtl/>
            <w:lang w:bidi="fa-IR"/>
          </w:rPr>
          <w:t xml:space="preserve"> شده‌ام</w:t>
        </w:r>
      </w:ins>
      <w:r w:rsidR="00010F8C">
        <w:rPr>
          <w:rFonts w:hint="cs"/>
          <w:rtl/>
          <w:lang w:bidi="fa-IR"/>
        </w:rPr>
        <w:t xml:space="preserve"> را رها کردم</w:t>
      </w:r>
      <w:r w:rsidR="00BE159C">
        <w:rPr>
          <w:rFonts w:hint="cs"/>
          <w:rtl/>
          <w:lang w:bidi="fa-IR"/>
        </w:rPr>
        <w:t>.</w:t>
      </w:r>
    </w:p>
    <w:p w:rsidR="005D1CED" w:rsidRDefault="00FD2063" w:rsidP="00BC0D0F">
      <w:pPr>
        <w:rPr>
          <w:rtl/>
          <w:lang w:bidi="fa-IR"/>
        </w:rPr>
      </w:pPr>
      <w:r>
        <w:rPr>
          <w:rFonts w:hint="cs"/>
          <w:rtl/>
          <w:lang w:bidi="fa-IR"/>
        </w:rPr>
        <w:t>-</w:t>
      </w:r>
      <w:r w:rsidR="00A70ABA">
        <w:rPr>
          <w:rFonts w:hint="cs"/>
          <w:rtl/>
          <w:lang w:bidi="fa-IR"/>
        </w:rPr>
        <w:t xml:space="preserve"> می‌</w:t>
      </w:r>
      <w:r w:rsidR="005D1CED">
        <w:rPr>
          <w:rFonts w:hint="cs"/>
          <w:rtl/>
          <w:lang w:bidi="fa-IR"/>
        </w:rPr>
        <w:t>خوام،</w:t>
      </w:r>
      <w:r w:rsidR="00A70ABA">
        <w:rPr>
          <w:rFonts w:hint="cs"/>
          <w:rtl/>
          <w:lang w:bidi="fa-IR"/>
        </w:rPr>
        <w:t xml:space="preserve"> می‌</w:t>
      </w:r>
      <w:r w:rsidR="005D1CED">
        <w:rPr>
          <w:rFonts w:hint="cs"/>
          <w:rtl/>
          <w:lang w:bidi="fa-IR"/>
        </w:rPr>
        <w:t>خوام...</w:t>
      </w:r>
    </w:p>
    <w:p w:rsidR="005D1CED" w:rsidRDefault="00FD2063" w:rsidP="00BC0D0F">
      <w:pPr>
        <w:rPr>
          <w:rtl/>
          <w:lang w:bidi="fa-IR"/>
        </w:rPr>
      </w:pPr>
      <w:r>
        <w:rPr>
          <w:rFonts w:hint="cs"/>
          <w:rtl/>
          <w:lang w:bidi="fa-IR"/>
        </w:rPr>
        <w:t xml:space="preserve">- </w:t>
      </w:r>
      <w:r w:rsidR="00BE159C">
        <w:rPr>
          <w:rFonts w:hint="cs"/>
          <w:rtl/>
          <w:lang w:bidi="fa-IR"/>
        </w:rPr>
        <w:t>ا</w:t>
      </w:r>
      <w:ins w:id="1860" w:author="silence" w:date="2021-04-04T00:20:00Z">
        <w:r w:rsidR="00E56F66">
          <w:rPr>
            <w:rFonts w:hint="cs"/>
            <w:rtl/>
            <w:lang w:bidi="fa-IR"/>
          </w:rPr>
          <w:t>َ</w:t>
        </w:r>
      </w:ins>
      <w:r w:rsidR="00BE159C">
        <w:rPr>
          <w:rFonts w:hint="cs"/>
          <w:rtl/>
          <w:lang w:bidi="fa-IR"/>
        </w:rPr>
        <w:t>ه،</w:t>
      </w:r>
      <w:r w:rsidR="00A70ABA">
        <w:rPr>
          <w:rFonts w:hint="cs"/>
          <w:rtl/>
          <w:lang w:bidi="fa-IR"/>
        </w:rPr>
        <w:t xml:space="preserve"> نمی‌</w:t>
      </w:r>
      <w:r w:rsidR="005D1CED">
        <w:rPr>
          <w:rFonts w:hint="cs"/>
          <w:rtl/>
          <w:lang w:bidi="fa-IR"/>
        </w:rPr>
        <w:t>خواد بگی. برو پی کارت!</w:t>
      </w:r>
    </w:p>
    <w:p w:rsidR="005D1CED" w:rsidRDefault="005D1CED" w:rsidP="00BC0D0F">
      <w:pPr>
        <w:rPr>
          <w:rtl/>
          <w:lang w:bidi="fa-IR"/>
        </w:rPr>
      </w:pPr>
      <w:r>
        <w:rPr>
          <w:rFonts w:hint="cs"/>
          <w:rtl/>
          <w:lang w:bidi="fa-IR"/>
        </w:rPr>
        <w:t>با صدای بسته شدن</w:t>
      </w:r>
      <w:ins w:id="1861" w:author="silence" w:date="2021-04-04T00:20:00Z">
        <w:r w:rsidR="00E56F66">
          <w:rPr>
            <w:rFonts w:hint="cs"/>
            <w:rtl/>
            <w:lang w:bidi="fa-IR"/>
          </w:rPr>
          <w:t>ِ</w:t>
        </w:r>
      </w:ins>
      <w:r>
        <w:rPr>
          <w:rFonts w:hint="cs"/>
          <w:rtl/>
          <w:lang w:bidi="fa-IR"/>
        </w:rPr>
        <w:t xml:space="preserve"> در سرم را بالا آوردم</w:t>
      </w:r>
      <w:r w:rsidR="007D7A9F">
        <w:rPr>
          <w:rFonts w:hint="cs"/>
          <w:rtl/>
          <w:lang w:bidi="fa-IR"/>
        </w:rPr>
        <w:t>. با ناراحتی روی پله</w:t>
      </w:r>
      <w:r w:rsidR="00A70ABA">
        <w:rPr>
          <w:rFonts w:hint="cs"/>
          <w:rtl/>
          <w:lang w:bidi="fa-IR"/>
        </w:rPr>
        <w:t xml:space="preserve">‌ها </w:t>
      </w:r>
      <w:r w:rsidR="007D7A9F">
        <w:rPr>
          <w:rFonts w:hint="cs"/>
          <w:rtl/>
          <w:lang w:bidi="fa-IR"/>
        </w:rPr>
        <w:t>نشستم. من</w:t>
      </w:r>
      <w:r w:rsidR="00A70ABA">
        <w:rPr>
          <w:rFonts w:hint="cs"/>
          <w:rtl/>
          <w:lang w:bidi="fa-IR"/>
        </w:rPr>
        <w:t xml:space="preserve"> می‌</w:t>
      </w:r>
      <w:r w:rsidR="007D7A9F">
        <w:rPr>
          <w:rFonts w:hint="cs"/>
          <w:rtl/>
          <w:lang w:bidi="fa-IR"/>
        </w:rPr>
        <w:t xml:space="preserve">خواستم </w:t>
      </w:r>
      <w:del w:id="1862" w:author="silence" w:date="2021-04-04T00:20:00Z">
        <w:r w:rsidR="007D7A9F" w:rsidDel="00E56F66">
          <w:rPr>
            <w:rFonts w:hint="cs"/>
            <w:rtl/>
            <w:lang w:bidi="fa-IR"/>
          </w:rPr>
          <w:delText>در</w:delText>
        </w:r>
        <w:r w:rsidR="00BE159C" w:rsidDel="00E56F66">
          <w:rPr>
            <w:rFonts w:hint="cs"/>
            <w:rtl/>
            <w:lang w:bidi="fa-IR"/>
          </w:rPr>
          <w:delText xml:space="preserve"> خواست</w:delText>
        </w:r>
      </w:del>
      <w:r w:rsidR="00BE159C">
        <w:rPr>
          <w:rFonts w:hint="cs"/>
          <w:rtl/>
          <w:lang w:bidi="fa-IR"/>
        </w:rPr>
        <w:t xml:space="preserve"> </w:t>
      </w:r>
      <w:ins w:id="1863" w:author="silence" w:date="2021-04-04T00:20:00Z">
        <w:r w:rsidR="00E56F66">
          <w:rPr>
            <w:rFonts w:hint="cs"/>
            <w:rtl/>
            <w:lang w:bidi="fa-IR"/>
          </w:rPr>
          <w:t xml:space="preserve">درخواست </w:t>
        </w:r>
      </w:ins>
      <w:r w:rsidR="00BE159C">
        <w:rPr>
          <w:rFonts w:hint="cs"/>
          <w:rtl/>
          <w:lang w:bidi="fa-IR"/>
        </w:rPr>
        <w:t xml:space="preserve">پول کنم تا وقتی آمنه </w:t>
      </w:r>
      <w:r w:rsidR="00010F8C">
        <w:rPr>
          <w:rFonts w:hint="cs"/>
          <w:rtl/>
          <w:lang w:bidi="fa-IR"/>
        </w:rPr>
        <w:t>به سراغ پول</w:t>
      </w:r>
      <w:r w:rsidR="00A70ABA">
        <w:rPr>
          <w:rFonts w:hint="cs"/>
          <w:rtl/>
          <w:lang w:bidi="fa-IR"/>
        </w:rPr>
        <w:t xml:space="preserve">‌های </w:t>
      </w:r>
      <w:r w:rsidR="00010F8C">
        <w:rPr>
          <w:rFonts w:hint="cs"/>
          <w:rtl/>
          <w:lang w:bidi="fa-IR"/>
        </w:rPr>
        <w:t>فرخ</w:t>
      </w:r>
      <w:r w:rsidR="00A70ABA">
        <w:rPr>
          <w:rFonts w:hint="cs"/>
          <w:rtl/>
          <w:lang w:bidi="fa-IR"/>
        </w:rPr>
        <w:t xml:space="preserve"> می‌</w:t>
      </w:r>
      <w:r w:rsidR="007D7A9F">
        <w:rPr>
          <w:rFonts w:hint="cs"/>
          <w:rtl/>
          <w:lang w:bidi="fa-IR"/>
        </w:rPr>
        <w:t>رفت، متوجه نبودن مقداری از پول</w:t>
      </w:r>
      <w:r w:rsidR="00A70ABA">
        <w:rPr>
          <w:rFonts w:hint="cs"/>
          <w:rtl/>
          <w:lang w:bidi="fa-IR"/>
        </w:rPr>
        <w:t xml:space="preserve">‌ها </w:t>
      </w:r>
      <w:r w:rsidR="007D7A9F">
        <w:rPr>
          <w:rFonts w:hint="cs"/>
          <w:rtl/>
          <w:lang w:bidi="fa-IR"/>
        </w:rPr>
        <w:t>شود، اما تیرم به سنگ خورد!</w:t>
      </w:r>
    </w:p>
    <w:p w:rsidR="008C56DD" w:rsidRDefault="00010F8C" w:rsidP="00BC0D0F">
      <w:pPr>
        <w:rPr>
          <w:rtl/>
          <w:lang w:bidi="fa-IR"/>
        </w:rPr>
      </w:pPr>
      <w:r>
        <w:rPr>
          <w:rFonts w:hint="cs"/>
          <w:rtl/>
          <w:lang w:bidi="fa-IR"/>
        </w:rPr>
        <w:lastRenderedPageBreak/>
        <w:t>با افسوس از جا برخ</w:t>
      </w:r>
      <w:r w:rsidR="002E3126">
        <w:rPr>
          <w:rFonts w:hint="cs"/>
          <w:rtl/>
          <w:lang w:bidi="fa-IR"/>
        </w:rPr>
        <w:t>استم. ز</w:t>
      </w:r>
      <w:r w:rsidR="00BE159C">
        <w:rPr>
          <w:rFonts w:hint="cs"/>
          <w:rtl/>
          <w:lang w:bidi="fa-IR"/>
        </w:rPr>
        <w:t>غال</w:t>
      </w:r>
      <w:r w:rsidR="00A70ABA">
        <w:rPr>
          <w:rFonts w:hint="cs"/>
          <w:rtl/>
          <w:lang w:bidi="fa-IR"/>
        </w:rPr>
        <w:t xml:space="preserve">‌ها </w:t>
      </w:r>
      <w:r w:rsidR="00BE159C">
        <w:rPr>
          <w:rFonts w:hint="cs"/>
          <w:rtl/>
          <w:lang w:bidi="fa-IR"/>
        </w:rPr>
        <w:t>را آماده کردم و همراه بچه</w:t>
      </w:r>
      <w:r w:rsidR="00A70ABA">
        <w:rPr>
          <w:rFonts w:hint="cs"/>
          <w:rtl/>
          <w:lang w:bidi="fa-IR"/>
        </w:rPr>
        <w:t xml:space="preserve">‌ها </w:t>
      </w:r>
      <w:r w:rsidR="00BE159C">
        <w:rPr>
          <w:rFonts w:hint="cs"/>
          <w:rtl/>
          <w:lang w:bidi="fa-IR"/>
        </w:rPr>
        <w:t>از</w:t>
      </w:r>
      <w:r w:rsidR="009153D1">
        <w:rPr>
          <w:rFonts w:hint="cs"/>
          <w:rtl/>
          <w:lang w:bidi="fa-IR"/>
        </w:rPr>
        <w:t xml:space="preserve"> </w:t>
      </w:r>
      <w:r w:rsidR="007D7A9F">
        <w:rPr>
          <w:rFonts w:hint="cs"/>
          <w:rtl/>
          <w:lang w:bidi="fa-IR"/>
        </w:rPr>
        <w:t xml:space="preserve">خانه </w:t>
      </w:r>
      <w:r>
        <w:rPr>
          <w:rFonts w:hint="cs"/>
          <w:rtl/>
          <w:lang w:bidi="fa-IR"/>
        </w:rPr>
        <w:t>به بیرون رفتیم.</w:t>
      </w:r>
    </w:p>
    <w:p w:rsidR="007D7A9F" w:rsidRDefault="007D7A9F" w:rsidP="00BC0D0F">
      <w:pPr>
        <w:rPr>
          <w:rtl/>
          <w:lang w:bidi="fa-IR"/>
        </w:rPr>
      </w:pPr>
      <w:r>
        <w:rPr>
          <w:rFonts w:hint="cs"/>
          <w:rtl/>
          <w:lang w:bidi="fa-IR"/>
        </w:rPr>
        <w:t>با سبز شدن چرا</w:t>
      </w:r>
      <w:r w:rsidR="00BE159C">
        <w:rPr>
          <w:rFonts w:hint="cs"/>
          <w:rtl/>
          <w:lang w:bidi="fa-IR"/>
        </w:rPr>
        <w:t>غ وارد خیابان شدم و اسپند را در</w:t>
      </w:r>
      <w:r>
        <w:rPr>
          <w:rFonts w:hint="cs"/>
          <w:rtl/>
          <w:lang w:bidi="fa-IR"/>
        </w:rPr>
        <w:t>هوا چرخاندم.</w:t>
      </w:r>
    </w:p>
    <w:p w:rsidR="007D7A9F" w:rsidRDefault="00FD2063" w:rsidP="00BC0D0F">
      <w:pPr>
        <w:rPr>
          <w:rtl/>
          <w:lang w:bidi="fa-IR"/>
        </w:rPr>
      </w:pPr>
      <w:r>
        <w:rPr>
          <w:rFonts w:hint="cs"/>
          <w:rtl/>
          <w:lang w:bidi="fa-IR"/>
        </w:rPr>
        <w:t xml:space="preserve">- </w:t>
      </w:r>
      <w:r w:rsidR="00BE159C">
        <w:rPr>
          <w:rFonts w:hint="cs"/>
          <w:rtl/>
          <w:lang w:bidi="fa-IR"/>
        </w:rPr>
        <w:t xml:space="preserve">فال، فال دارم. خانم، آقا، </w:t>
      </w:r>
      <w:r w:rsidR="007D7A9F">
        <w:rPr>
          <w:rFonts w:hint="cs"/>
          <w:rtl/>
          <w:lang w:bidi="fa-IR"/>
        </w:rPr>
        <w:t>فال</w:t>
      </w:r>
      <w:r w:rsidR="00A70ABA">
        <w:rPr>
          <w:rFonts w:hint="cs"/>
          <w:rtl/>
          <w:lang w:bidi="fa-IR"/>
        </w:rPr>
        <w:t xml:space="preserve"> نمی‌</w:t>
      </w:r>
      <w:r w:rsidR="007D7A9F">
        <w:rPr>
          <w:rFonts w:hint="cs"/>
          <w:rtl/>
          <w:lang w:bidi="fa-IR"/>
        </w:rPr>
        <w:t>خوای؟</w:t>
      </w:r>
    </w:p>
    <w:p w:rsidR="007D7A9F" w:rsidRDefault="007D7A9F" w:rsidP="00EB09B9">
      <w:pPr>
        <w:rPr>
          <w:rtl/>
          <w:lang w:bidi="fa-IR"/>
        </w:rPr>
      </w:pPr>
      <w:r>
        <w:rPr>
          <w:rFonts w:hint="cs"/>
          <w:rtl/>
          <w:lang w:bidi="fa-IR"/>
        </w:rPr>
        <w:t xml:space="preserve">نادر با صدای بلند برای فروش </w:t>
      </w:r>
      <w:del w:id="1864" w:author="silence" w:date="2021-04-07T22:25:00Z">
        <w:r w:rsidDel="00EB09B9">
          <w:rPr>
            <w:rFonts w:hint="cs"/>
            <w:rtl/>
            <w:lang w:bidi="fa-IR"/>
          </w:rPr>
          <w:delText>فال هایش</w:delText>
        </w:r>
      </w:del>
      <w:ins w:id="1865" w:author="silence" w:date="2021-04-07T22:25:00Z">
        <w:r w:rsidR="00EB09B9">
          <w:rPr>
            <w:rFonts w:hint="cs"/>
            <w:rtl/>
            <w:lang w:bidi="fa-IR"/>
          </w:rPr>
          <w:t xml:space="preserve"> فال‌هایش</w:t>
        </w:r>
      </w:ins>
      <w:r>
        <w:rPr>
          <w:rFonts w:hint="cs"/>
          <w:rtl/>
          <w:lang w:bidi="fa-IR"/>
        </w:rPr>
        <w:t xml:space="preserve"> تبلیغ</w:t>
      </w:r>
      <w:r w:rsidR="00A70ABA">
        <w:rPr>
          <w:rFonts w:hint="cs"/>
          <w:rtl/>
          <w:lang w:bidi="fa-IR"/>
        </w:rPr>
        <w:t xml:space="preserve"> می‌</w:t>
      </w:r>
      <w:r>
        <w:rPr>
          <w:rFonts w:hint="cs"/>
          <w:rtl/>
          <w:lang w:bidi="fa-IR"/>
        </w:rPr>
        <w:t>کرد، اما من بدون هیچ رغبت</w:t>
      </w:r>
      <w:r w:rsidR="00BE159C">
        <w:rPr>
          <w:rFonts w:hint="cs"/>
          <w:rtl/>
          <w:lang w:bidi="fa-IR"/>
        </w:rPr>
        <w:t xml:space="preserve">ی </w:t>
      </w:r>
      <w:del w:id="1866" w:author="silence" w:date="2021-04-07T22:26:00Z">
        <w:r w:rsidR="00BE159C" w:rsidDel="00EB09B9">
          <w:rPr>
            <w:rFonts w:hint="cs"/>
            <w:rtl/>
            <w:lang w:bidi="fa-IR"/>
          </w:rPr>
          <w:delText xml:space="preserve">ما </w:delText>
        </w:r>
      </w:del>
      <w:r w:rsidR="00BE159C">
        <w:rPr>
          <w:rFonts w:hint="cs"/>
          <w:rtl/>
          <w:lang w:bidi="fa-IR"/>
        </w:rPr>
        <w:t>بین ماشین</w:t>
      </w:r>
      <w:r w:rsidR="00A70ABA">
        <w:rPr>
          <w:rFonts w:hint="cs"/>
          <w:rtl/>
          <w:lang w:bidi="fa-IR"/>
        </w:rPr>
        <w:t xml:space="preserve">‌ها </w:t>
      </w:r>
      <w:r w:rsidR="00BE159C">
        <w:rPr>
          <w:rFonts w:hint="cs"/>
          <w:rtl/>
          <w:lang w:bidi="fa-IR"/>
        </w:rPr>
        <w:t>راه</w:t>
      </w:r>
      <w:r w:rsidR="00A70ABA">
        <w:rPr>
          <w:rFonts w:hint="cs"/>
          <w:rtl/>
          <w:lang w:bidi="fa-IR"/>
        </w:rPr>
        <w:t xml:space="preserve"> می‌</w:t>
      </w:r>
      <w:r w:rsidR="00BE159C">
        <w:rPr>
          <w:rFonts w:hint="cs"/>
          <w:rtl/>
          <w:lang w:bidi="fa-IR"/>
        </w:rPr>
        <w:t>رفتم</w:t>
      </w:r>
      <w:r>
        <w:rPr>
          <w:rFonts w:hint="cs"/>
          <w:rtl/>
          <w:lang w:bidi="fa-IR"/>
        </w:rPr>
        <w:t xml:space="preserve"> و </w:t>
      </w:r>
      <w:r w:rsidR="00BE159C">
        <w:rPr>
          <w:rFonts w:hint="cs"/>
          <w:rtl/>
          <w:lang w:bidi="fa-IR"/>
        </w:rPr>
        <w:t>اسپند دود</w:t>
      </w:r>
      <w:r w:rsidR="00A70ABA">
        <w:rPr>
          <w:rFonts w:hint="cs"/>
          <w:rtl/>
          <w:lang w:bidi="fa-IR"/>
        </w:rPr>
        <w:t xml:space="preserve"> می‌</w:t>
      </w:r>
      <w:r w:rsidR="00BE159C">
        <w:rPr>
          <w:rFonts w:hint="cs"/>
          <w:rtl/>
          <w:lang w:bidi="fa-IR"/>
        </w:rPr>
        <w:t>کردم</w:t>
      </w:r>
      <w:ins w:id="1867" w:author="silence" w:date="2021-04-07T22:26:00Z">
        <w:r w:rsidR="00EB09B9">
          <w:rPr>
            <w:rFonts w:hint="cs"/>
            <w:rtl/>
            <w:lang w:bidi="fa-IR"/>
          </w:rPr>
          <w:t xml:space="preserve">؛ </w:t>
        </w:r>
      </w:ins>
      <w:del w:id="1868" w:author="silence" w:date="2021-04-07T22:26:00Z">
        <w:r w:rsidR="00BE159C" w:rsidDel="00EB09B9">
          <w:rPr>
            <w:rFonts w:hint="cs"/>
            <w:rtl/>
            <w:lang w:bidi="fa-IR"/>
          </w:rPr>
          <w:delText xml:space="preserve"> و</w:delText>
        </w:r>
      </w:del>
      <w:r w:rsidR="00BE159C">
        <w:rPr>
          <w:rFonts w:hint="cs"/>
          <w:rtl/>
          <w:lang w:bidi="fa-IR"/>
        </w:rPr>
        <w:t xml:space="preserve"> شاید به خواست خدا بود که گاهی</w:t>
      </w:r>
      <w:r>
        <w:rPr>
          <w:rFonts w:hint="cs"/>
          <w:rtl/>
          <w:lang w:bidi="fa-IR"/>
        </w:rPr>
        <w:t xml:space="preserve"> پول</w:t>
      </w:r>
      <w:r w:rsidR="00BE159C">
        <w:rPr>
          <w:rFonts w:hint="cs"/>
          <w:rtl/>
          <w:lang w:bidi="fa-IR"/>
        </w:rPr>
        <w:t>ی</w:t>
      </w:r>
      <w:r>
        <w:rPr>
          <w:rFonts w:hint="cs"/>
          <w:rtl/>
          <w:lang w:bidi="fa-IR"/>
        </w:rPr>
        <w:t xml:space="preserve"> نصیبم</w:t>
      </w:r>
      <w:r w:rsidR="00A70ABA">
        <w:rPr>
          <w:rFonts w:hint="cs"/>
          <w:rtl/>
          <w:lang w:bidi="fa-IR"/>
        </w:rPr>
        <w:t xml:space="preserve"> می‌</w:t>
      </w:r>
      <w:r>
        <w:rPr>
          <w:rFonts w:hint="cs"/>
          <w:rtl/>
          <w:lang w:bidi="fa-IR"/>
        </w:rPr>
        <w:t>شد تا شب جریمه نشوم.</w:t>
      </w:r>
      <w:del w:id="1869" w:author="silence" w:date="2021-04-07T22:26:00Z">
        <w:r w:rsidDel="00EB09B9">
          <w:rPr>
            <w:rFonts w:hint="cs"/>
            <w:rtl/>
            <w:lang w:bidi="fa-IR"/>
          </w:rPr>
          <w:delText>..</w:delText>
        </w:r>
      </w:del>
    </w:p>
    <w:p w:rsidR="007D7A9F" w:rsidRDefault="007D7A9F" w:rsidP="00BC0D0F">
      <w:pPr>
        <w:rPr>
          <w:rtl/>
          <w:lang w:bidi="fa-IR"/>
        </w:rPr>
      </w:pPr>
      <w:r>
        <w:rPr>
          <w:rFonts w:hint="cs"/>
          <w:rtl/>
          <w:lang w:bidi="fa-IR"/>
        </w:rPr>
        <w:t>از وقتی که اسپند</w:t>
      </w:r>
      <w:r w:rsidR="00A70ABA">
        <w:rPr>
          <w:rFonts w:hint="cs"/>
          <w:rtl/>
          <w:lang w:bidi="fa-IR"/>
        </w:rPr>
        <w:t xml:space="preserve"> می‌</w:t>
      </w:r>
      <w:r>
        <w:rPr>
          <w:rFonts w:hint="cs"/>
          <w:rtl/>
          <w:lang w:bidi="fa-IR"/>
        </w:rPr>
        <w:t>چر</w:t>
      </w:r>
      <w:r w:rsidR="00BE159C">
        <w:rPr>
          <w:rFonts w:hint="cs"/>
          <w:rtl/>
          <w:lang w:bidi="fa-IR"/>
        </w:rPr>
        <w:t>خاندم، مچ دستم درد</w:t>
      </w:r>
      <w:r w:rsidR="00A70ABA">
        <w:rPr>
          <w:rFonts w:hint="cs"/>
          <w:rtl/>
          <w:lang w:bidi="fa-IR"/>
        </w:rPr>
        <w:t xml:space="preserve"> می‌</w:t>
      </w:r>
      <w:r w:rsidR="00BE159C">
        <w:rPr>
          <w:rFonts w:hint="cs"/>
          <w:rtl/>
          <w:lang w:bidi="fa-IR"/>
        </w:rPr>
        <w:t>کرد.</w:t>
      </w:r>
    </w:p>
    <w:p w:rsidR="007D7A9F" w:rsidRDefault="00BE159C" w:rsidP="00BC0D0F">
      <w:pPr>
        <w:rPr>
          <w:rtl/>
          <w:lang w:bidi="fa-IR"/>
        </w:rPr>
      </w:pPr>
      <w:r>
        <w:rPr>
          <w:rFonts w:hint="cs"/>
          <w:rtl/>
          <w:lang w:bidi="fa-IR"/>
        </w:rPr>
        <w:t>چراغ</w:t>
      </w:r>
      <w:r w:rsidR="007D7A9F">
        <w:rPr>
          <w:rFonts w:hint="cs"/>
          <w:rtl/>
          <w:lang w:bidi="fa-IR"/>
        </w:rPr>
        <w:t xml:space="preserve"> که قرمز شد به گوشه خیابان رفتم و نادر دوان دوان خودش را به من رساند.</w:t>
      </w:r>
    </w:p>
    <w:p w:rsidR="007D7A9F" w:rsidRDefault="00FD2063" w:rsidP="00BC0D0F">
      <w:pPr>
        <w:rPr>
          <w:rtl/>
          <w:lang w:bidi="fa-IR"/>
        </w:rPr>
      </w:pPr>
      <w:r>
        <w:rPr>
          <w:rFonts w:hint="cs"/>
          <w:rtl/>
          <w:lang w:bidi="fa-IR"/>
        </w:rPr>
        <w:t xml:space="preserve">- </w:t>
      </w:r>
      <w:r w:rsidR="007D7A9F">
        <w:rPr>
          <w:rFonts w:hint="cs"/>
          <w:rtl/>
          <w:lang w:bidi="fa-IR"/>
        </w:rPr>
        <w:t>احوالات آبجی خانم ما چطوره؟</w:t>
      </w:r>
    </w:p>
    <w:p w:rsidR="007D7A9F" w:rsidRDefault="007D7A9F" w:rsidP="00BC0D0F">
      <w:pPr>
        <w:rPr>
          <w:rtl/>
          <w:lang w:bidi="fa-IR"/>
        </w:rPr>
      </w:pPr>
      <w:r>
        <w:rPr>
          <w:rFonts w:hint="cs"/>
          <w:rtl/>
          <w:lang w:bidi="fa-IR"/>
        </w:rPr>
        <w:t>با کلافگی نفس عمیقی کشیدم.</w:t>
      </w:r>
    </w:p>
    <w:p w:rsidR="007D7A9F" w:rsidRDefault="00FD2063" w:rsidP="00BC0D0F">
      <w:pPr>
        <w:rPr>
          <w:rtl/>
          <w:lang w:bidi="fa-IR"/>
        </w:rPr>
      </w:pPr>
      <w:r>
        <w:rPr>
          <w:rFonts w:hint="cs"/>
          <w:rtl/>
          <w:lang w:bidi="fa-IR"/>
        </w:rPr>
        <w:t xml:space="preserve">- </w:t>
      </w:r>
      <w:r w:rsidR="007D7A9F">
        <w:rPr>
          <w:rFonts w:hint="cs"/>
          <w:rtl/>
          <w:lang w:bidi="fa-IR"/>
        </w:rPr>
        <w:t>نادر</w:t>
      </w:r>
      <w:r w:rsidR="00A70ABA">
        <w:rPr>
          <w:rFonts w:hint="cs"/>
          <w:rtl/>
          <w:lang w:bidi="fa-IR"/>
        </w:rPr>
        <w:t xml:space="preserve"> نمی‌</w:t>
      </w:r>
      <w:r w:rsidR="007D7A9F">
        <w:rPr>
          <w:rFonts w:hint="cs"/>
          <w:rtl/>
          <w:lang w:bidi="fa-IR"/>
        </w:rPr>
        <w:t>دونم چرا</w:t>
      </w:r>
      <w:r w:rsidR="00A70ABA">
        <w:rPr>
          <w:rFonts w:hint="cs"/>
          <w:rtl/>
          <w:lang w:bidi="fa-IR"/>
        </w:rPr>
        <w:t xml:space="preserve"> نمی‌</w:t>
      </w:r>
      <w:r w:rsidR="007D7A9F">
        <w:rPr>
          <w:rFonts w:hint="cs"/>
          <w:rtl/>
          <w:lang w:bidi="fa-IR"/>
        </w:rPr>
        <w:t>تونم کارمو خوب انجام بدم! مچ دستمم خیلی درد</w:t>
      </w:r>
      <w:r w:rsidR="00A70ABA">
        <w:rPr>
          <w:rFonts w:hint="cs"/>
          <w:rtl/>
          <w:lang w:bidi="fa-IR"/>
        </w:rPr>
        <w:t xml:space="preserve"> می‌</w:t>
      </w:r>
      <w:r w:rsidR="007D7A9F">
        <w:rPr>
          <w:rFonts w:hint="cs"/>
          <w:rtl/>
          <w:lang w:bidi="fa-IR"/>
        </w:rPr>
        <w:t>کنه!</w:t>
      </w:r>
    </w:p>
    <w:p w:rsidR="007D7A9F" w:rsidRDefault="00010F8C" w:rsidP="00BC0D0F">
      <w:pPr>
        <w:rPr>
          <w:rtl/>
          <w:lang w:bidi="fa-IR"/>
        </w:rPr>
      </w:pPr>
      <w:r>
        <w:rPr>
          <w:rFonts w:hint="cs"/>
          <w:rtl/>
          <w:lang w:bidi="fa-IR"/>
        </w:rPr>
        <w:t>نادر اخمی به پیشانی نشاند</w:t>
      </w:r>
      <w:r w:rsidR="00BE159C">
        <w:rPr>
          <w:rFonts w:hint="cs"/>
          <w:rtl/>
          <w:lang w:bidi="fa-IR"/>
        </w:rPr>
        <w:t>.</w:t>
      </w:r>
    </w:p>
    <w:p w:rsidR="007D7A9F" w:rsidRDefault="00FD2063" w:rsidP="00BC0D0F">
      <w:pPr>
        <w:rPr>
          <w:rtl/>
          <w:lang w:bidi="fa-IR"/>
        </w:rPr>
      </w:pPr>
      <w:r>
        <w:rPr>
          <w:rFonts w:hint="cs"/>
          <w:rtl/>
          <w:lang w:bidi="fa-IR"/>
        </w:rPr>
        <w:t xml:space="preserve">- </w:t>
      </w:r>
      <w:r w:rsidR="007D7A9F">
        <w:rPr>
          <w:rFonts w:hint="cs"/>
          <w:rtl/>
          <w:lang w:bidi="fa-IR"/>
        </w:rPr>
        <w:t>از فر</w:t>
      </w:r>
      <w:r w:rsidR="00010F8C">
        <w:rPr>
          <w:rFonts w:hint="cs"/>
          <w:rtl/>
          <w:lang w:bidi="fa-IR"/>
        </w:rPr>
        <w:t xml:space="preserve">دا به </w:t>
      </w:r>
      <w:del w:id="1870" w:author="silence" w:date="2021-04-07T22:27:00Z">
        <w:r w:rsidR="00010F8C" w:rsidDel="00EB09B9">
          <w:rPr>
            <w:rFonts w:hint="cs"/>
            <w:rtl/>
            <w:lang w:bidi="fa-IR"/>
          </w:rPr>
          <w:delText>نن</w:delText>
        </w:r>
        <w:r w:rsidR="00BE159C" w:rsidDel="00EB09B9">
          <w:rPr>
            <w:rFonts w:hint="cs"/>
            <w:rtl/>
            <w:lang w:bidi="fa-IR"/>
          </w:rPr>
          <w:delText>ه ام</w:delText>
        </w:r>
      </w:del>
      <w:ins w:id="1871" w:author="silence" w:date="2021-04-07T22:26:00Z">
        <w:r w:rsidR="00EB09B9">
          <w:rPr>
            <w:rFonts w:hint="cs"/>
            <w:rtl/>
            <w:lang w:bidi="fa-IR"/>
          </w:rPr>
          <w:t xml:space="preserve"> ننه‌ام</w:t>
        </w:r>
      </w:ins>
      <w:r w:rsidR="00A70ABA">
        <w:rPr>
          <w:rFonts w:hint="cs"/>
          <w:rtl/>
          <w:lang w:bidi="fa-IR"/>
        </w:rPr>
        <w:t xml:space="preserve"> می‌</w:t>
      </w:r>
      <w:r w:rsidR="00BE159C">
        <w:rPr>
          <w:rFonts w:hint="cs"/>
          <w:rtl/>
          <w:lang w:bidi="fa-IR"/>
        </w:rPr>
        <w:t>گم</w:t>
      </w:r>
      <w:del w:id="1872" w:author="silence" w:date="2021-04-07T22:27:00Z">
        <w:r w:rsidR="00BE159C" w:rsidDel="00EB09B9">
          <w:rPr>
            <w:rFonts w:hint="cs"/>
            <w:rtl/>
            <w:lang w:bidi="fa-IR"/>
          </w:rPr>
          <w:delText xml:space="preserve"> تا</w:delText>
        </w:r>
      </w:del>
      <w:r w:rsidR="00BE159C">
        <w:rPr>
          <w:rFonts w:hint="cs"/>
          <w:rtl/>
          <w:lang w:bidi="fa-IR"/>
        </w:rPr>
        <w:t xml:space="preserve"> به </w:t>
      </w:r>
      <w:r w:rsidR="00010F8C">
        <w:rPr>
          <w:rFonts w:hint="cs"/>
          <w:rtl/>
          <w:lang w:bidi="fa-IR"/>
        </w:rPr>
        <w:t xml:space="preserve">آمنه </w:t>
      </w:r>
      <w:r w:rsidR="00BE159C">
        <w:rPr>
          <w:rFonts w:hint="cs"/>
          <w:rtl/>
          <w:lang w:bidi="fa-IR"/>
        </w:rPr>
        <w:t>بگه که به تو آدامس بده</w:t>
      </w:r>
      <w:r w:rsidR="007D7A9F">
        <w:rPr>
          <w:rFonts w:hint="cs"/>
          <w:rtl/>
          <w:lang w:bidi="fa-IR"/>
        </w:rPr>
        <w:t xml:space="preserve"> تا مچ دستت درد نگیره. آخ</w:t>
      </w:r>
      <w:r w:rsidR="00BE159C">
        <w:rPr>
          <w:rFonts w:hint="cs"/>
          <w:rtl/>
          <w:lang w:bidi="fa-IR"/>
        </w:rPr>
        <w:t>ه</w:t>
      </w:r>
      <w:r w:rsidR="00A70ABA">
        <w:rPr>
          <w:rFonts w:hint="cs"/>
          <w:rtl/>
          <w:lang w:bidi="fa-IR"/>
        </w:rPr>
        <w:t xml:space="preserve"> می‌</w:t>
      </w:r>
      <w:r w:rsidR="00BE159C">
        <w:rPr>
          <w:rFonts w:hint="cs"/>
          <w:rtl/>
          <w:lang w:bidi="fa-IR"/>
        </w:rPr>
        <w:t xml:space="preserve">دونی که </w:t>
      </w:r>
      <w:del w:id="1873" w:author="silence" w:date="2021-04-07T22:27:00Z">
        <w:r w:rsidR="00BE159C" w:rsidDel="00EB09B9">
          <w:rPr>
            <w:rFonts w:hint="cs"/>
            <w:rtl/>
            <w:lang w:bidi="fa-IR"/>
          </w:rPr>
          <w:delText>ننه ا</w:delText>
        </w:r>
        <w:r w:rsidR="007D7A9F" w:rsidDel="00EB09B9">
          <w:rPr>
            <w:rFonts w:hint="cs"/>
            <w:rtl/>
            <w:lang w:bidi="fa-IR"/>
          </w:rPr>
          <w:delText>م</w:delText>
        </w:r>
      </w:del>
      <w:r w:rsidR="007D7A9F">
        <w:rPr>
          <w:rFonts w:hint="cs"/>
          <w:rtl/>
          <w:lang w:bidi="fa-IR"/>
        </w:rPr>
        <w:t xml:space="preserve"> </w:t>
      </w:r>
      <w:ins w:id="1874" w:author="silence" w:date="2021-04-07T22:27:00Z">
        <w:r w:rsidR="00EB09B9">
          <w:rPr>
            <w:rFonts w:hint="cs"/>
            <w:rtl/>
            <w:lang w:bidi="fa-IR"/>
          </w:rPr>
          <w:t xml:space="preserve"> ننه‌ام </w:t>
        </w:r>
      </w:ins>
      <w:r w:rsidR="007D7A9F">
        <w:rPr>
          <w:rFonts w:hint="cs"/>
          <w:rtl/>
          <w:lang w:bidi="fa-IR"/>
        </w:rPr>
        <w:t>خیلی تو</w:t>
      </w:r>
      <w:r w:rsidR="00731814">
        <w:rPr>
          <w:rFonts w:hint="cs"/>
          <w:rtl/>
          <w:lang w:bidi="fa-IR"/>
        </w:rPr>
        <w:t xml:space="preserve"> </w:t>
      </w:r>
      <w:r w:rsidR="007D7A9F">
        <w:rPr>
          <w:rFonts w:hint="cs"/>
          <w:rtl/>
          <w:lang w:bidi="fa-IR"/>
        </w:rPr>
        <w:t>رو دوست داره!</w:t>
      </w:r>
    </w:p>
    <w:p w:rsidR="007D7A9F" w:rsidRDefault="00010F8C" w:rsidP="00BC0D0F">
      <w:pPr>
        <w:rPr>
          <w:rtl/>
          <w:lang w:bidi="fa-IR"/>
        </w:rPr>
      </w:pPr>
      <w:r>
        <w:rPr>
          <w:rFonts w:hint="cs"/>
          <w:rtl/>
          <w:lang w:bidi="fa-IR"/>
        </w:rPr>
        <w:t>با هیجان لبخندی زدم</w:t>
      </w:r>
      <w:r w:rsidR="00BE159C">
        <w:rPr>
          <w:rFonts w:hint="cs"/>
          <w:rtl/>
          <w:lang w:bidi="fa-IR"/>
        </w:rPr>
        <w:t>.</w:t>
      </w:r>
    </w:p>
    <w:p w:rsidR="007D7A9F" w:rsidRDefault="00FD2063" w:rsidP="00BC0D0F">
      <w:pPr>
        <w:rPr>
          <w:rtl/>
          <w:lang w:bidi="fa-IR"/>
        </w:rPr>
      </w:pPr>
      <w:r>
        <w:rPr>
          <w:rFonts w:hint="cs"/>
          <w:rtl/>
          <w:lang w:bidi="fa-IR"/>
        </w:rPr>
        <w:t xml:space="preserve">- </w:t>
      </w:r>
      <w:r w:rsidR="007D7A9F">
        <w:rPr>
          <w:rFonts w:hint="cs"/>
          <w:rtl/>
          <w:lang w:bidi="fa-IR"/>
        </w:rPr>
        <w:t>دستت درد نکنه، به خدا شبا تا صب</w:t>
      </w:r>
      <w:r w:rsidR="00010F8C">
        <w:rPr>
          <w:rFonts w:hint="cs"/>
          <w:rtl/>
          <w:lang w:bidi="fa-IR"/>
        </w:rPr>
        <w:t>ح از زور</w:t>
      </w:r>
      <w:r w:rsidR="002A45D3">
        <w:rPr>
          <w:rFonts w:hint="cs"/>
          <w:rtl/>
          <w:lang w:bidi="fa-IR"/>
        </w:rPr>
        <w:t xml:space="preserve"> </w:t>
      </w:r>
      <w:r w:rsidR="00010F8C">
        <w:rPr>
          <w:rFonts w:hint="cs"/>
          <w:rtl/>
          <w:lang w:bidi="fa-IR"/>
        </w:rPr>
        <w:t>درد</w:t>
      </w:r>
      <w:ins w:id="1875" w:author="silence" w:date="2021-04-07T22:27:00Z">
        <w:r w:rsidR="00EB09B9">
          <w:rPr>
            <w:rFonts w:hint="cs"/>
            <w:rtl/>
            <w:lang w:bidi="fa-IR"/>
          </w:rPr>
          <w:t>ِ</w:t>
        </w:r>
      </w:ins>
      <w:r w:rsidR="00010F8C">
        <w:rPr>
          <w:rFonts w:hint="cs"/>
          <w:rtl/>
          <w:lang w:bidi="fa-IR"/>
        </w:rPr>
        <w:t xml:space="preserve"> دست</w:t>
      </w:r>
      <w:r w:rsidR="00A70ABA">
        <w:rPr>
          <w:rFonts w:hint="cs"/>
          <w:rtl/>
          <w:lang w:bidi="fa-IR"/>
        </w:rPr>
        <w:t xml:space="preserve"> نمی‌</w:t>
      </w:r>
      <w:r w:rsidR="007D7A9F">
        <w:rPr>
          <w:rFonts w:hint="cs"/>
          <w:rtl/>
          <w:lang w:bidi="fa-IR"/>
        </w:rPr>
        <w:t>خوابم</w:t>
      </w:r>
      <w:ins w:id="1876" w:author="silence" w:date="2021-04-07T22:27:00Z">
        <w:r w:rsidR="00EB09B9">
          <w:rPr>
            <w:rFonts w:hint="cs"/>
            <w:rtl/>
            <w:lang w:bidi="fa-IR"/>
          </w:rPr>
          <w:t xml:space="preserve">؛ </w:t>
        </w:r>
      </w:ins>
      <w:del w:id="1877" w:author="silence" w:date="2021-04-07T22:27:00Z">
        <w:r w:rsidR="007D7A9F" w:rsidDel="00EB09B9">
          <w:rPr>
            <w:rFonts w:hint="cs"/>
            <w:rtl/>
            <w:lang w:bidi="fa-IR"/>
          </w:rPr>
          <w:delText>!</w:delText>
        </w:r>
      </w:del>
      <w:r w:rsidR="007D7A9F">
        <w:rPr>
          <w:rFonts w:hint="cs"/>
          <w:rtl/>
          <w:lang w:bidi="fa-IR"/>
        </w:rPr>
        <w:t xml:space="preserve"> بعضی وقتا دیگه روسریم رو دور مچم</w:t>
      </w:r>
      <w:r w:rsidR="00A70ABA">
        <w:rPr>
          <w:rFonts w:hint="cs"/>
          <w:rtl/>
          <w:lang w:bidi="fa-IR"/>
        </w:rPr>
        <w:t xml:space="preserve"> می‌</w:t>
      </w:r>
      <w:r w:rsidR="007D7A9F">
        <w:rPr>
          <w:rFonts w:hint="cs"/>
          <w:rtl/>
          <w:lang w:bidi="fa-IR"/>
        </w:rPr>
        <w:t>پیچونم</w:t>
      </w:r>
      <w:ins w:id="1878" w:author="silence" w:date="2021-04-07T22:28:00Z">
        <w:r w:rsidR="00EB09B9">
          <w:rPr>
            <w:rFonts w:hint="cs"/>
            <w:rtl/>
            <w:lang w:bidi="fa-IR"/>
          </w:rPr>
          <w:t xml:space="preserve">. </w:t>
        </w:r>
      </w:ins>
      <w:del w:id="1879" w:author="silence" w:date="2021-04-07T22:28:00Z">
        <w:r w:rsidR="007D7A9F" w:rsidDel="00EB09B9">
          <w:rPr>
            <w:rFonts w:hint="cs"/>
            <w:rtl/>
            <w:lang w:bidi="fa-IR"/>
          </w:rPr>
          <w:delText>!</w:delText>
        </w:r>
      </w:del>
    </w:p>
    <w:p w:rsidR="007D7A9F" w:rsidRDefault="00010F8C" w:rsidP="00BC0D0F">
      <w:pPr>
        <w:rPr>
          <w:rtl/>
          <w:lang w:bidi="fa-IR"/>
        </w:rPr>
      </w:pPr>
      <w:r>
        <w:rPr>
          <w:rFonts w:hint="cs"/>
          <w:rtl/>
          <w:lang w:bidi="fa-IR"/>
        </w:rPr>
        <w:t>نادر لبخند غمگینی زد</w:t>
      </w:r>
      <w:r w:rsidR="00BE159C">
        <w:rPr>
          <w:rFonts w:hint="cs"/>
          <w:rtl/>
          <w:lang w:bidi="fa-IR"/>
        </w:rPr>
        <w:t>.</w:t>
      </w:r>
    </w:p>
    <w:p w:rsidR="007D7A9F" w:rsidRDefault="00FD2063" w:rsidP="00BC0D0F">
      <w:pPr>
        <w:rPr>
          <w:rtl/>
          <w:lang w:bidi="fa-IR"/>
        </w:rPr>
      </w:pPr>
      <w:r>
        <w:rPr>
          <w:rFonts w:hint="cs"/>
          <w:rtl/>
          <w:lang w:bidi="fa-IR"/>
        </w:rPr>
        <w:lastRenderedPageBreak/>
        <w:t xml:space="preserve">- </w:t>
      </w:r>
      <w:r w:rsidR="007D7A9F">
        <w:rPr>
          <w:rFonts w:hint="cs"/>
          <w:rtl/>
          <w:lang w:bidi="fa-IR"/>
        </w:rPr>
        <w:t>چرا</w:t>
      </w:r>
      <w:del w:id="1880" w:author="silence" w:date="2021-04-07T22:28:00Z">
        <w:r w:rsidR="007D7A9F" w:rsidDel="00EB09B9">
          <w:rPr>
            <w:rFonts w:hint="cs"/>
            <w:rtl/>
            <w:lang w:bidi="fa-IR"/>
          </w:rPr>
          <w:delText xml:space="preserve"> زود تر</w:delText>
        </w:r>
      </w:del>
      <w:ins w:id="1881" w:author="silence" w:date="2021-04-07T22:28:00Z">
        <w:r w:rsidR="00EB09B9">
          <w:rPr>
            <w:rFonts w:hint="cs"/>
            <w:rtl/>
            <w:lang w:bidi="fa-IR"/>
          </w:rPr>
          <w:t xml:space="preserve"> زودتر</w:t>
        </w:r>
      </w:ins>
      <w:r w:rsidR="007D7A9F">
        <w:rPr>
          <w:rFonts w:hint="cs"/>
          <w:rtl/>
          <w:lang w:bidi="fa-IR"/>
        </w:rPr>
        <w:t xml:space="preserve"> اینارو بهم نگفتی آبجی کوچیکه؟</w:t>
      </w:r>
    </w:p>
    <w:p w:rsidR="007D7A9F" w:rsidRDefault="007D7A9F" w:rsidP="00BC0D0F">
      <w:pPr>
        <w:rPr>
          <w:rtl/>
          <w:lang w:bidi="fa-IR"/>
        </w:rPr>
      </w:pPr>
      <w:r>
        <w:rPr>
          <w:rFonts w:hint="cs"/>
          <w:rtl/>
          <w:lang w:bidi="fa-IR"/>
        </w:rPr>
        <w:t>آب دهانم را قورت دادم.</w:t>
      </w:r>
    </w:p>
    <w:p w:rsidR="007D7A9F" w:rsidRDefault="00FD2063" w:rsidP="00BC0D0F">
      <w:pPr>
        <w:rPr>
          <w:rtl/>
          <w:lang w:bidi="fa-IR"/>
        </w:rPr>
      </w:pPr>
      <w:r>
        <w:rPr>
          <w:rFonts w:hint="cs"/>
          <w:rtl/>
          <w:lang w:bidi="fa-IR"/>
        </w:rPr>
        <w:t xml:space="preserve">- </w:t>
      </w:r>
      <w:r w:rsidR="007D7A9F">
        <w:rPr>
          <w:rFonts w:hint="cs"/>
          <w:rtl/>
          <w:lang w:bidi="fa-IR"/>
        </w:rPr>
        <w:t>تو خودت هر شب گلوت درد</w:t>
      </w:r>
      <w:r w:rsidR="00A70ABA">
        <w:rPr>
          <w:rFonts w:hint="cs"/>
          <w:rtl/>
          <w:lang w:bidi="fa-IR"/>
        </w:rPr>
        <w:t xml:space="preserve"> می‌</w:t>
      </w:r>
      <w:r w:rsidR="007D7A9F">
        <w:rPr>
          <w:rFonts w:hint="cs"/>
          <w:rtl/>
          <w:lang w:bidi="fa-IR"/>
        </w:rPr>
        <w:t>کنه، نن</w:t>
      </w:r>
      <w:r w:rsidR="00BE159C">
        <w:rPr>
          <w:rFonts w:hint="cs"/>
          <w:rtl/>
          <w:lang w:bidi="fa-IR"/>
        </w:rPr>
        <w:t>ه ا</w:t>
      </w:r>
      <w:r w:rsidR="007D7A9F">
        <w:rPr>
          <w:rFonts w:hint="cs"/>
          <w:rtl/>
          <w:lang w:bidi="fa-IR"/>
        </w:rPr>
        <w:t xml:space="preserve">ت گفت </w:t>
      </w:r>
      <w:del w:id="1882" w:author="silence" w:date="2021-04-07T22:28:00Z">
        <w:r w:rsidR="00C571C3" w:rsidDel="00EB09B9">
          <w:rPr>
            <w:rFonts w:hint="cs"/>
            <w:rtl/>
            <w:lang w:bidi="fa-IR"/>
          </w:rPr>
          <w:delText>"</w:delText>
        </w:r>
      </w:del>
      <w:r w:rsidR="007D7A9F">
        <w:rPr>
          <w:rFonts w:hint="cs"/>
          <w:rtl/>
          <w:lang w:bidi="fa-IR"/>
        </w:rPr>
        <w:t>که بعضی شبا تا صب</w:t>
      </w:r>
      <w:r w:rsidR="00010F8C">
        <w:rPr>
          <w:rFonts w:hint="cs"/>
          <w:rtl/>
          <w:lang w:bidi="fa-IR"/>
        </w:rPr>
        <w:t>ح</w:t>
      </w:r>
      <w:r w:rsidR="007D7A9F">
        <w:rPr>
          <w:rFonts w:hint="cs"/>
          <w:rtl/>
          <w:lang w:bidi="fa-IR"/>
        </w:rPr>
        <w:t xml:space="preserve"> سرفه</w:t>
      </w:r>
      <w:r w:rsidR="00A70ABA">
        <w:rPr>
          <w:rFonts w:hint="cs"/>
          <w:rtl/>
          <w:lang w:bidi="fa-IR"/>
        </w:rPr>
        <w:t xml:space="preserve"> می‌</w:t>
      </w:r>
      <w:r w:rsidR="007D7A9F">
        <w:rPr>
          <w:rFonts w:hint="cs"/>
          <w:rtl/>
          <w:lang w:bidi="fa-IR"/>
        </w:rPr>
        <w:t>کنی!</w:t>
      </w:r>
      <w:del w:id="1883" w:author="silence" w:date="2021-04-07T22:28:00Z">
        <w:r w:rsidR="00C571C3" w:rsidDel="00EB09B9">
          <w:rPr>
            <w:rFonts w:hint="cs"/>
            <w:rtl/>
            <w:lang w:bidi="fa-IR"/>
          </w:rPr>
          <w:delText>"</w:delText>
        </w:r>
      </w:del>
    </w:p>
    <w:p w:rsidR="007D7A9F" w:rsidRDefault="00010F8C" w:rsidP="00BC0D0F">
      <w:pPr>
        <w:rPr>
          <w:rtl/>
          <w:lang w:bidi="fa-IR"/>
        </w:rPr>
      </w:pPr>
      <w:r>
        <w:rPr>
          <w:rFonts w:hint="cs"/>
          <w:rtl/>
          <w:lang w:bidi="fa-IR"/>
        </w:rPr>
        <w:t>ابرویی بالا انداخت</w:t>
      </w:r>
      <w:r w:rsidR="00BE159C">
        <w:rPr>
          <w:rFonts w:hint="cs"/>
          <w:rtl/>
          <w:lang w:bidi="fa-IR"/>
        </w:rPr>
        <w:t>.</w:t>
      </w:r>
    </w:p>
    <w:p w:rsidR="007D7A9F" w:rsidRDefault="00FD2063" w:rsidP="00BC0D0F">
      <w:pPr>
        <w:rPr>
          <w:rtl/>
          <w:lang w:bidi="fa-IR"/>
        </w:rPr>
      </w:pPr>
      <w:r>
        <w:rPr>
          <w:rFonts w:hint="cs"/>
          <w:rtl/>
          <w:lang w:bidi="fa-IR"/>
        </w:rPr>
        <w:t xml:space="preserve">- </w:t>
      </w:r>
      <w:r w:rsidR="007D7A9F">
        <w:rPr>
          <w:rFonts w:hint="cs"/>
          <w:rtl/>
          <w:lang w:bidi="fa-IR"/>
        </w:rPr>
        <w:t>عب نداره، داد زد</w:t>
      </w:r>
      <w:r w:rsidR="00010F8C">
        <w:rPr>
          <w:rFonts w:hint="cs"/>
          <w:rtl/>
          <w:lang w:bidi="fa-IR"/>
        </w:rPr>
        <w:t>ن</w:t>
      </w:r>
      <w:r w:rsidR="00A70ABA">
        <w:rPr>
          <w:rFonts w:hint="cs"/>
          <w:rtl/>
          <w:lang w:bidi="fa-IR"/>
        </w:rPr>
        <w:t xml:space="preserve">‌های </w:t>
      </w:r>
      <w:r w:rsidR="00010F8C">
        <w:rPr>
          <w:rFonts w:hint="cs"/>
          <w:rtl/>
          <w:lang w:bidi="fa-IR"/>
        </w:rPr>
        <w:t>الان نصف داد</w:t>
      </w:r>
      <w:r w:rsidR="00BE159C">
        <w:rPr>
          <w:rFonts w:hint="cs"/>
          <w:rtl/>
          <w:lang w:bidi="fa-IR"/>
        </w:rPr>
        <w:t>ه</w:t>
      </w:r>
      <w:r w:rsidR="00010F8C">
        <w:rPr>
          <w:rFonts w:hint="cs"/>
          <w:rtl/>
          <w:lang w:bidi="fa-IR"/>
        </w:rPr>
        <w:t>ایی نیست که قراره تو آینده بزنم</w:t>
      </w:r>
      <w:r w:rsidR="00BE159C">
        <w:rPr>
          <w:rFonts w:hint="cs"/>
          <w:rtl/>
          <w:lang w:bidi="fa-IR"/>
        </w:rPr>
        <w:t>.</w:t>
      </w:r>
    </w:p>
    <w:p w:rsidR="00633367" w:rsidRDefault="007D7A9F" w:rsidP="00BC0D0F">
      <w:pPr>
        <w:rPr>
          <w:rtl/>
          <w:lang w:bidi="fa-IR"/>
        </w:rPr>
      </w:pPr>
      <w:r>
        <w:rPr>
          <w:rFonts w:hint="cs"/>
          <w:rtl/>
          <w:lang w:bidi="fa-IR"/>
        </w:rPr>
        <w:t>با کنجکاوی پرسیدم:</w:t>
      </w:r>
    </w:p>
    <w:p w:rsidR="007D7A9F" w:rsidRDefault="00FD2063" w:rsidP="00BC0D0F">
      <w:pPr>
        <w:rPr>
          <w:rtl/>
          <w:lang w:bidi="fa-IR"/>
        </w:rPr>
      </w:pPr>
      <w:r>
        <w:rPr>
          <w:rFonts w:hint="cs"/>
          <w:rtl/>
          <w:lang w:bidi="fa-IR"/>
        </w:rPr>
        <w:t xml:space="preserve">- </w:t>
      </w:r>
      <w:r w:rsidR="007D7A9F">
        <w:rPr>
          <w:rFonts w:hint="cs"/>
          <w:rtl/>
          <w:lang w:bidi="fa-IR"/>
        </w:rPr>
        <w:t>چرا تو آینده</w:t>
      </w:r>
      <w:r w:rsidR="00A70ABA">
        <w:rPr>
          <w:rFonts w:hint="cs"/>
          <w:rtl/>
          <w:lang w:bidi="fa-IR"/>
        </w:rPr>
        <w:t xml:space="preserve"> می‌</w:t>
      </w:r>
      <w:r w:rsidR="007D7A9F">
        <w:rPr>
          <w:rFonts w:hint="cs"/>
          <w:rtl/>
          <w:lang w:bidi="fa-IR"/>
        </w:rPr>
        <w:t>خوای داد بزنی؟</w:t>
      </w:r>
    </w:p>
    <w:p w:rsidR="007D7A9F" w:rsidRDefault="007D7A9F" w:rsidP="00BC0D0F">
      <w:pPr>
        <w:rPr>
          <w:rtl/>
          <w:lang w:bidi="fa-IR"/>
        </w:rPr>
      </w:pPr>
      <w:r>
        <w:rPr>
          <w:rFonts w:hint="cs"/>
          <w:rtl/>
          <w:lang w:bidi="fa-IR"/>
        </w:rPr>
        <w:t>سرش را بالا گرفت و با اعتماد به نفس گفت:</w:t>
      </w:r>
    </w:p>
    <w:p w:rsidR="007D7A9F" w:rsidRDefault="00FD2063" w:rsidP="00BC0D0F">
      <w:pPr>
        <w:rPr>
          <w:rtl/>
          <w:lang w:bidi="fa-IR"/>
        </w:rPr>
      </w:pPr>
      <w:r>
        <w:rPr>
          <w:rFonts w:hint="cs"/>
          <w:rtl/>
          <w:lang w:bidi="fa-IR"/>
        </w:rPr>
        <w:t xml:space="preserve">- </w:t>
      </w:r>
      <w:r w:rsidR="00010F8C">
        <w:rPr>
          <w:rFonts w:hint="cs"/>
          <w:rtl/>
          <w:lang w:bidi="fa-IR"/>
        </w:rPr>
        <w:t>من</w:t>
      </w:r>
      <w:r w:rsidR="00A70ABA">
        <w:rPr>
          <w:rFonts w:hint="cs"/>
          <w:rtl/>
          <w:lang w:bidi="fa-IR"/>
        </w:rPr>
        <w:t xml:space="preserve"> می‌</w:t>
      </w:r>
      <w:r w:rsidR="007D7A9F">
        <w:rPr>
          <w:rFonts w:hint="cs"/>
          <w:rtl/>
          <w:lang w:bidi="fa-IR"/>
        </w:rPr>
        <w:t>خوام وکیل شم و تو دادگاه لازم</w:t>
      </w:r>
      <w:r w:rsidR="00010F8C">
        <w:rPr>
          <w:rFonts w:hint="cs"/>
          <w:rtl/>
          <w:lang w:bidi="fa-IR"/>
        </w:rPr>
        <w:t>ه</w:t>
      </w:r>
      <w:r w:rsidR="007D7A9F">
        <w:rPr>
          <w:rFonts w:hint="cs"/>
          <w:rtl/>
          <w:lang w:bidi="fa-IR"/>
        </w:rPr>
        <w:t xml:space="preserve"> که داد</w:t>
      </w:r>
      <w:r w:rsidR="00010F8C">
        <w:rPr>
          <w:rFonts w:hint="cs"/>
          <w:rtl/>
          <w:lang w:bidi="fa-IR"/>
        </w:rPr>
        <w:t xml:space="preserve"> بزنم. الان دارم هنجرمو</w:t>
      </w:r>
      <w:r w:rsidR="00A70ABA">
        <w:rPr>
          <w:rFonts w:hint="cs"/>
          <w:rtl/>
          <w:lang w:bidi="fa-IR"/>
        </w:rPr>
        <w:t xml:space="preserve"> می‌</w:t>
      </w:r>
      <w:r w:rsidR="00010F8C">
        <w:rPr>
          <w:rFonts w:hint="cs"/>
          <w:rtl/>
          <w:lang w:bidi="fa-IR"/>
        </w:rPr>
        <w:t>سازم</w:t>
      </w:r>
      <w:r w:rsidR="00633367">
        <w:rPr>
          <w:rFonts w:hint="cs"/>
          <w:rtl/>
          <w:lang w:bidi="fa-IR"/>
        </w:rPr>
        <w:t>.</w:t>
      </w:r>
    </w:p>
    <w:p w:rsidR="007D7A9F" w:rsidRDefault="00010F8C" w:rsidP="00BC0D0F">
      <w:pPr>
        <w:rPr>
          <w:rtl/>
          <w:lang w:bidi="fa-IR"/>
        </w:rPr>
      </w:pPr>
      <w:r>
        <w:rPr>
          <w:rFonts w:hint="cs"/>
          <w:rtl/>
          <w:lang w:bidi="fa-IR"/>
        </w:rPr>
        <w:t>خندیدم</w:t>
      </w:r>
      <w:r w:rsidR="00BE159C">
        <w:rPr>
          <w:rFonts w:hint="cs"/>
          <w:rtl/>
          <w:lang w:bidi="fa-IR"/>
        </w:rPr>
        <w:t>.</w:t>
      </w:r>
    </w:p>
    <w:p w:rsidR="007D7A9F" w:rsidRDefault="00FD2063" w:rsidP="00BC0D0F">
      <w:pPr>
        <w:rPr>
          <w:rtl/>
          <w:lang w:bidi="fa-IR"/>
        </w:rPr>
      </w:pPr>
      <w:r>
        <w:rPr>
          <w:rFonts w:hint="cs"/>
          <w:rtl/>
          <w:lang w:bidi="fa-IR"/>
        </w:rPr>
        <w:t xml:space="preserve">- </w:t>
      </w:r>
      <w:r w:rsidR="007D7A9F">
        <w:rPr>
          <w:rFonts w:hint="cs"/>
          <w:rtl/>
          <w:lang w:bidi="fa-IR"/>
        </w:rPr>
        <w:t xml:space="preserve">خداکنه به </w:t>
      </w:r>
      <w:del w:id="1884" w:author="silence" w:date="2021-04-07T22:29:00Z">
        <w:r w:rsidR="007D7A9F" w:rsidDel="00EB09B9">
          <w:rPr>
            <w:rFonts w:hint="cs"/>
            <w:rtl/>
            <w:lang w:bidi="fa-IR"/>
          </w:rPr>
          <w:delText>آروزت</w:delText>
        </w:r>
      </w:del>
      <w:r w:rsidR="007D7A9F">
        <w:rPr>
          <w:rFonts w:hint="cs"/>
          <w:rtl/>
          <w:lang w:bidi="fa-IR"/>
        </w:rPr>
        <w:t xml:space="preserve"> </w:t>
      </w:r>
      <w:ins w:id="1885" w:author="silence" w:date="2021-04-07T22:29:00Z">
        <w:r w:rsidR="00EB09B9">
          <w:rPr>
            <w:rFonts w:hint="cs"/>
            <w:rtl/>
            <w:lang w:bidi="fa-IR"/>
          </w:rPr>
          <w:t xml:space="preserve">آرزوت </w:t>
        </w:r>
      </w:ins>
      <w:r w:rsidR="007D7A9F">
        <w:rPr>
          <w:rFonts w:hint="cs"/>
          <w:rtl/>
          <w:lang w:bidi="fa-IR"/>
        </w:rPr>
        <w:t>برسی، حالا هم چر</w:t>
      </w:r>
      <w:r w:rsidR="00010F8C">
        <w:rPr>
          <w:rFonts w:hint="cs"/>
          <w:rtl/>
          <w:lang w:bidi="fa-IR"/>
        </w:rPr>
        <w:t>اغ سبز شده، برو تا هنجر</w:t>
      </w:r>
      <w:ins w:id="1886" w:author="silence" w:date="2021-04-07T22:29:00Z">
        <w:r w:rsidR="00EB09B9">
          <w:rPr>
            <w:rFonts w:hint="cs"/>
            <w:rtl/>
            <w:lang w:bidi="fa-IR"/>
          </w:rPr>
          <w:t xml:space="preserve">ه </w:t>
        </w:r>
      </w:ins>
      <w:r w:rsidR="00010F8C">
        <w:rPr>
          <w:rFonts w:hint="cs"/>
          <w:rtl/>
          <w:lang w:bidi="fa-IR"/>
        </w:rPr>
        <w:t>تو بسازی</w:t>
      </w:r>
      <w:r w:rsidR="00BE159C">
        <w:rPr>
          <w:rFonts w:hint="cs"/>
          <w:rtl/>
          <w:lang w:bidi="fa-IR"/>
        </w:rPr>
        <w:t>.</w:t>
      </w:r>
      <w:r w:rsidR="007D7A9F">
        <w:rPr>
          <w:rFonts w:hint="cs"/>
          <w:rtl/>
          <w:lang w:bidi="fa-IR"/>
        </w:rPr>
        <w:t xml:space="preserve"> </w:t>
      </w:r>
    </w:p>
    <w:p w:rsidR="00C11EC7" w:rsidRDefault="00010F8C" w:rsidP="00BC0D0F">
      <w:pPr>
        <w:rPr>
          <w:rtl/>
          <w:lang w:bidi="fa-IR"/>
        </w:rPr>
      </w:pPr>
      <w:r>
        <w:rPr>
          <w:rFonts w:hint="cs"/>
          <w:rtl/>
          <w:lang w:bidi="fa-IR"/>
        </w:rPr>
        <w:t>غروب</w:t>
      </w:r>
      <w:r w:rsidR="007D7A9F">
        <w:rPr>
          <w:rFonts w:hint="cs"/>
          <w:rtl/>
          <w:lang w:bidi="fa-IR"/>
        </w:rPr>
        <w:t xml:space="preserve"> همه به خانه برگشتیم، مریم و آر</w:t>
      </w:r>
      <w:r w:rsidR="00BE159C">
        <w:rPr>
          <w:rFonts w:hint="cs"/>
          <w:rtl/>
          <w:lang w:bidi="fa-IR"/>
        </w:rPr>
        <w:t>زو طبق قرارشان فرارکرده بودند و</w:t>
      </w:r>
      <w:ins w:id="1887" w:author="silence" w:date="2021-04-07T22:29:00Z">
        <w:r w:rsidR="00EB09B9">
          <w:rPr>
            <w:rFonts w:hint="cs"/>
            <w:rtl/>
            <w:lang w:bidi="fa-IR"/>
          </w:rPr>
          <w:t xml:space="preserve"> </w:t>
        </w:r>
      </w:ins>
      <w:r w:rsidR="007D7A9F">
        <w:rPr>
          <w:rFonts w:hint="cs"/>
          <w:rtl/>
          <w:lang w:bidi="fa-IR"/>
        </w:rPr>
        <w:t>از ش</w:t>
      </w:r>
      <w:r>
        <w:rPr>
          <w:rFonts w:hint="cs"/>
          <w:rtl/>
          <w:lang w:bidi="fa-IR"/>
        </w:rPr>
        <w:t xml:space="preserve">انس خوبشان فرخ و آمنه </w:t>
      </w:r>
      <w:r w:rsidR="007D7A9F">
        <w:rPr>
          <w:rFonts w:hint="cs"/>
          <w:rtl/>
          <w:lang w:bidi="fa-IR"/>
        </w:rPr>
        <w:t>خانه نبودند تا بچه</w:t>
      </w:r>
      <w:r w:rsidR="00A70ABA">
        <w:rPr>
          <w:rFonts w:hint="cs"/>
          <w:rtl/>
          <w:lang w:bidi="fa-IR"/>
        </w:rPr>
        <w:t xml:space="preserve">‌ها </w:t>
      </w:r>
      <w:r w:rsidR="007D7A9F">
        <w:rPr>
          <w:rFonts w:hint="cs"/>
          <w:rtl/>
          <w:lang w:bidi="fa-IR"/>
        </w:rPr>
        <w:t>را</w:t>
      </w:r>
      <w:r w:rsidR="00447DF1">
        <w:rPr>
          <w:rFonts w:hint="cs"/>
          <w:rtl/>
          <w:lang w:bidi="fa-IR"/>
        </w:rPr>
        <w:t xml:space="preserve"> </w:t>
      </w:r>
      <w:del w:id="1888" w:author="silence" w:date="2021-04-07T22:29:00Z">
        <w:r w:rsidR="00447DF1" w:rsidDel="00EB09B9">
          <w:rPr>
            <w:rFonts w:hint="cs"/>
            <w:rtl/>
            <w:lang w:bidi="fa-IR"/>
          </w:rPr>
          <w:delText>سر شماری</w:delText>
        </w:r>
      </w:del>
      <w:ins w:id="1889" w:author="silence" w:date="2021-04-07T22:30:00Z">
        <w:r w:rsidR="00EB09B9">
          <w:rPr>
            <w:rFonts w:hint="cs"/>
            <w:rtl/>
            <w:lang w:bidi="fa-IR"/>
          </w:rPr>
          <w:t xml:space="preserve"> سرشماری</w:t>
        </w:r>
      </w:ins>
      <w:r w:rsidR="00447DF1">
        <w:rPr>
          <w:rFonts w:hint="cs"/>
          <w:rtl/>
          <w:lang w:bidi="fa-IR"/>
        </w:rPr>
        <w:t xml:space="preserve"> کنند. </w:t>
      </w:r>
    </w:p>
    <w:p w:rsidR="007D7A9F" w:rsidRDefault="00447DF1" w:rsidP="00EB09B9">
      <w:pPr>
        <w:rPr>
          <w:rtl/>
          <w:lang w:bidi="fa-IR"/>
        </w:rPr>
      </w:pPr>
      <w:r>
        <w:rPr>
          <w:rFonts w:hint="cs"/>
          <w:rtl/>
          <w:lang w:bidi="fa-IR"/>
        </w:rPr>
        <w:t>بقیه</w:t>
      </w:r>
      <w:r w:rsidR="00A70ABA">
        <w:rPr>
          <w:rFonts w:hint="cs"/>
          <w:rtl/>
          <w:lang w:bidi="fa-IR"/>
        </w:rPr>
        <w:t xml:space="preserve">‌ی </w:t>
      </w:r>
      <w:r>
        <w:rPr>
          <w:rFonts w:hint="cs"/>
          <w:rtl/>
          <w:lang w:bidi="fa-IR"/>
        </w:rPr>
        <w:t>دختر</w:t>
      </w:r>
      <w:r w:rsidR="00633367">
        <w:rPr>
          <w:rFonts w:hint="cs"/>
          <w:rtl/>
          <w:lang w:bidi="fa-IR"/>
        </w:rPr>
        <w:t>ها نیز</w:t>
      </w:r>
      <w:del w:id="1890" w:author="silence" w:date="2021-04-07T22:30:00Z">
        <w:r w:rsidR="007D7A9F" w:rsidDel="00EB09B9">
          <w:rPr>
            <w:rFonts w:hint="cs"/>
            <w:rtl/>
            <w:lang w:bidi="fa-IR"/>
          </w:rPr>
          <w:delText>، آنقدر</w:delText>
        </w:r>
      </w:del>
      <w:ins w:id="1891" w:author="silence" w:date="2021-04-07T22:30:00Z">
        <w:r w:rsidR="00EB09B9">
          <w:rPr>
            <w:rFonts w:hint="cs"/>
            <w:rtl/>
            <w:lang w:bidi="fa-IR"/>
          </w:rPr>
          <w:t xml:space="preserve"> آن‌قدر</w:t>
        </w:r>
      </w:ins>
      <w:r w:rsidR="007D7A9F">
        <w:rPr>
          <w:rFonts w:hint="cs"/>
          <w:rtl/>
          <w:lang w:bidi="fa-IR"/>
        </w:rPr>
        <w:t xml:space="preserve"> خسته بودند که به نبود آن دو توجه نکنند. با افسوس آهی کشیدم و به دیوار اتاق تکیه داد</w:t>
      </w:r>
      <w:r w:rsidR="00BE159C">
        <w:rPr>
          <w:rFonts w:hint="cs"/>
          <w:rtl/>
          <w:lang w:bidi="fa-IR"/>
        </w:rPr>
        <w:t>م</w:t>
      </w:r>
      <w:r w:rsidR="007D7A9F">
        <w:rPr>
          <w:rFonts w:hint="cs"/>
          <w:rtl/>
          <w:lang w:bidi="fa-IR"/>
        </w:rPr>
        <w:t>.</w:t>
      </w:r>
    </w:p>
    <w:p w:rsidR="007D7A9F" w:rsidRDefault="00FD2063" w:rsidP="00BC0D0F">
      <w:pPr>
        <w:rPr>
          <w:rtl/>
          <w:lang w:bidi="fa-IR"/>
        </w:rPr>
      </w:pPr>
      <w:r>
        <w:rPr>
          <w:rFonts w:hint="cs"/>
          <w:rtl/>
          <w:lang w:bidi="fa-IR"/>
        </w:rPr>
        <w:t xml:space="preserve">- </w:t>
      </w:r>
      <w:r w:rsidR="00010F8C">
        <w:rPr>
          <w:rFonts w:hint="cs"/>
          <w:rtl/>
          <w:lang w:bidi="fa-IR"/>
        </w:rPr>
        <w:t>چی شده سوگند</w:t>
      </w:r>
      <w:r w:rsidR="007D7A9F">
        <w:rPr>
          <w:rFonts w:hint="cs"/>
          <w:rtl/>
          <w:lang w:bidi="fa-IR"/>
        </w:rPr>
        <w:t>؟ تو لکی!</w:t>
      </w:r>
    </w:p>
    <w:p w:rsidR="008C56DD" w:rsidRDefault="00BE159C" w:rsidP="00BC0D0F">
      <w:pPr>
        <w:rPr>
          <w:rtl/>
          <w:lang w:bidi="fa-IR"/>
        </w:rPr>
      </w:pPr>
      <w:r>
        <w:rPr>
          <w:rFonts w:hint="cs"/>
          <w:rtl/>
          <w:lang w:bidi="fa-IR"/>
        </w:rPr>
        <w:lastRenderedPageBreak/>
        <w:t>در پاسخ سارا فقط شانه</w:t>
      </w:r>
      <w:r w:rsidR="00A70ABA">
        <w:rPr>
          <w:rFonts w:hint="cs"/>
          <w:rtl/>
          <w:lang w:bidi="fa-IR"/>
        </w:rPr>
        <w:t xml:space="preserve">‌ای </w:t>
      </w:r>
      <w:r w:rsidR="007D7A9F">
        <w:rPr>
          <w:rFonts w:hint="cs"/>
          <w:rtl/>
          <w:lang w:bidi="fa-IR"/>
        </w:rPr>
        <w:t>بالا انداختم</w:t>
      </w:r>
      <w:r w:rsidR="006A627E">
        <w:rPr>
          <w:rFonts w:hint="cs"/>
          <w:rtl/>
          <w:lang w:bidi="fa-IR"/>
        </w:rPr>
        <w:t xml:space="preserve">. </w:t>
      </w:r>
      <w:del w:id="1892" w:author="silence" w:date="2021-04-07T22:31:00Z">
        <w:r w:rsidR="007D7A9F" w:rsidDel="00EB09B9">
          <w:rPr>
            <w:rFonts w:hint="cs"/>
            <w:rtl/>
            <w:lang w:bidi="fa-IR"/>
          </w:rPr>
          <w:delText xml:space="preserve">آن </w:delText>
        </w:r>
        <w:r w:rsidR="006A627E" w:rsidDel="00EB09B9">
          <w:rPr>
            <w:rFonts w:hint="cs"/>
            <w:rtl/>
            <w:lang w:bidi="fa-IR"/>
          </w:rPr>
          <w:delText>قدر</w:delText>
        </w:r>
      </w:del>
      <w:ins w:id="1893" w:author="silence" w:date="2021-04-07T22:31:00Z">
        <w:r w:rsidR="00EB09B9">
          <w:rPr>
            <w:rFonts w:hint="cs"/>
            <w:rtl/>
            <w:lang w:bidi="fa-IR"/>
          </w:rPr>
          <w:t xml:space="preserve"> آن‌قدر</w:t>
        </w:r>
      </w:ins>
      <w:r w:rsidR="006A627E">
        <w:rPr>
          <w:rFonts w:hint="cs"/>
          <w:rtl/>
          <w:lang w:bidi="fa-IR"/>
        </w:rPr>
        <w:t xml:space="preserve"> خسته بودند </w:t>
      </w:r>
      <w:r w:rsidR="007D7A9F">
        <w:rPr>
          <w:rFonts w:hint="cs"/>
          <w:rtl/>
          <w:lang w:bidi="fa-IR"/>
        </w:rPr>
        <w:t xml:space="preserve">که همه بعد از شام </w:t>
      </w:r>
      <w:r w:rsidR="006A627E">
        <w:rPr>
          <w:rFonts w:hint="cs"/>
          <w:rtl/>
          <w:lang w:bidi="fa-IR"/>
        </w:rPr>
        <w:t>که گوجه و نان بود</w:t>
      </w:r>
      <w:r w:rsidR="007D7A9F">
        <w:rPr>
          <w:rFonts w:hint="cs"/>
          <w:rtl/>
          <w:lang w:bidi="fa-IR"/>
        </w:rPr>
        <w:t>،</w:t>
      </w:r>
      <w:r w:rsidR="006A627E">
        <w:rPr>
          <w:rFonts w:hint="cs"/>
          <w:rtl/>
          <w:lang w:bidi="fa-IR"/>
        </w:rPr>
        <w:t xml:space="preserve"> خوابیدند</w:t>
      </w:r>
      <w:ins w:id="1894" w:author="silence" w:date="2021-04-07T22:31:00Z">
        <w:r w:rsidR="00EB09B9">
          <w:rPr>
            <w:rFonts w:hint="cs"/>
            <w:rtl/>
            <w:lang w:bidi="fa-IR"/>
          </w:rPr>
          <w:t xml:space="preserve">؛ </w:t>
        </w:r>
      </w:ins>
      <w:del w:id="1895" w:author="silence" w:date="2021-04-07T22:31:00Z">
        <w:r w:rsidR="006A627E" w:rsidDel="00EB09B9">
          <w:rPr>
            <w:rFonts w:hint="cs"/>
            <w:rtl/>
            <w:lang w:bidi="fa-IR"/>
          </w:rPr>
          <w:delText>،</w:delText>
        </w:r>
      </w:del>
      <w:r w:rsidR="006A627E">
        <w:rPr>
          <w:rFonts w:hint="cs"/>
          <w:rtl/>
          <w:lang w:bidi="fa-IR"/>
        </w:rPr>
        <w:t xml:space="preserve"> اما بی خوابی به سر من زده بود.</w:t>
      </w:r>
      <w:del w:id="1896" w:author="silence" w:date="2021-04-07T22:31:00Z">
        <w:r w:rsidR="006A627E" w:rsidDel="00EB09B9">
          <w:rPr>
            <w:rFonts w:hint="cs"/>
            <w:rtl/>
            <w:lang w:bidi="fa-IR"/>
          </w:rPr>
          <w:delText>..</w:delText>
        </w:r>
      </w:del>
    </w:p>
    <w:p w:rsidR="006A627E" w:rsidRDefault="006A627E" w:rsidP="00BC0D0F">
      <w:pPr>
        <w:rPr>
          <w:rtl/>
          <w:lang w:bidi="fa-IR"/>
        </w:rPr>
      </w:pPr>
      <w:r>
        <w:rPr>
          <w:rFonts w:hint="cs"/>
          <w:rtl/>
          <w:lang w:bidi="fa-IR"/>
        </w:rPr>
        <w:t xml:space="preserve">دفترم را برداشتم و از اتاق خارج شدم. </w:t>
      </w:r>
      <w:del w:id="1897" w:author="silence" w:date="2021-04-07T22:32:00Z">
        <w:r w:rsidDel="00EB09B9">
          <w:rPr>
            <w:rFonts w:hint="cs"/>
            <w:rtl/>
            <w:lang w:bidi="fa-IR"/>
          </w:rPr>
          <w:delText>به طرف</w:delText>
        </w:r>
      </w:del>
      <w:ins w:id="1898" w:author="silence" w:date="2021-04-07T22:31:00Z">
        <w:r w:rsidR="00EB09B9">
          <w:rPr>
            <w:rFonts w:hint="cs"/>
            <w:rtl/>
            <w:lang w:bidi="fa-IR"/>
          </w:rPr>
          <w:t xml:space="preserve"> به‌طرف</w:t>
        </w:r>
      </w:ins>
      <w:r>
        <w:rPr>
          <w:rFonts w:hint="cs"/>
          <w:rtl/>
          <w:lang w:bidi="fa-IR"/>
        </w:rPr>
        <w:t xml:space="preserve"> تخت فلزی ر</w:t>
      </w:r>
      <w:r w:rsidR="00905C1D">
        <w:rPr>
          <w:rFonts w:hint="cs"/>
          <w:rtl/>
          <w:lang w:bidi="fa-IR"/>
        </w:rPr>
        <w:t>فتم و روی آن نشستم. خواستم دفترم را باز</w:t>
      </w:r>
      <w:r w:rsidR="002A45D3">
        <w:rPr>
          <w:rFonts w:hint="cs"/>
          <w:rtl/>
          <w:lang w:bidi="fa-IR"/>
        </w:rPr>
        <w:t xml:space="preserve"> </w:t>
      </w:r>
      <w:r>
        <w:rPr>
          <w:rFonts w:hint="cs"/>
          <w:rtl/>
          <w:lang w:bidi="fa-IR"/>
        </w:rPr>
        <w:t>کنم که صدای در</w:t>
      </w:r>
      <w:ins w:id="1899" w:author="silence" w:date="2021-04-07T22:32:00Z">
        <w:r w:rsidR="00EB09B9">
          <w:rPr>
            <w:rFonts w:hint="cs"/>
            <w:rtl/>
            <w:lang w:bidi="fa-IR"/>
          </w:rPr>
          <w:t>ِ</w:t>
        </w:r>
      </w:ins>
      <w:r>
        <w:rPr>
          <w:rFonts w:hint="cs"/>
          <w:rtl/>
          <w:lang w:bidi="fa-IR"/>
        </w:rPr>
        <w:t xml:space="preserve"> حیاط آمد، سریع دفتر را زیر لباسم گذاشتم و زیر تخت پنهان شدم. </w:t>
      </w:r>
    </w:p>
    <w:p w:rsidR="006A627E" w:rsidRDefault="006A627E" w:rsidP="00BC0D0F">
      <w:pPr>
        <w:rPr>
          <w:rtl/>
          <w:lang w:bidi="fa-IR"/>
        </w:rPr>
      </w:pPr>
      <w:r>
        <w:rPr>
          <w:rFonts w:hint="cs"/>
          <w:rtl/>
          <w:lang w:bidi="fa-IR"/>
        </w:rPr>
        <w:t>فر</w:t>
      </w:r>
      <w:r w:rsidR="00010F8C">
        <w:rPr>
          <w:rFonts w:hint="cs"/>
          <w:rtl/>
          <w:lang w:bidi="fa-IR"/>
        </w:rPr>
        <w:t>خ و آمنه</w:t>
      </w:r>
      <w:r w:rsidR="00FD2063">
        <w:rPr>
          <w:rFonts w:hint="cs"/>
          <w:rtl/>
          <w:lang w:bidi="fa-IR"/>
        </w:rPr>
        <w:t xml:space="preserve"> </w:t>
      </w:r>
      <w:r>
        <w:rPr>
          <w:rFonts w:hint="cs"/>
          <w:rtl/>
          <w:lang w:bidi="fa-IR"/>
        </w:rPr>
        <w:t>بودند، به اتاقشان رفتند، چند دقیقه بعد تا آمدم نفس راحتی بکشم و از زیر ت</w:t>
      </w:r>
      <w:r w:rsidR="00010F8C">
        <w:rPr>
          <w:rFonts w:hint="cs"/>
          <w:rtl/>
          <w:lang w:bidi="fa-IR"/>
        </w:rPr>
        <w:t xml:space="preserve">خت بیرون بیایم، در اتاق فرخ </w:t>
      </w:r>
      <w:r>
        <w:rPr>
          <w:rFonts w:hint="cs"/>
          <w:rtl/>
          <w:lang w:bidi="fa-IR"/>
        </w:rPr>
        <w:t>باز شد و او بیرون آمد.</w:t>
      </w:r>
    </w:p>
    <w:p w:rsidR="006A627E" w:rsidRDefault="00FD2063" w:rsidP="00BC0D0F">
      <w:pPr>
        <w:rPr>
          <w:rtl/>
          <w:lang w:bidi="fa-IR"/>
        </w:rPr>
      </w:pPr>
      <w:r>
        <w:rPr>
          <w:rFonts w:hint="cs"/>
          <w:rtl/>
          <w:lang w:bidi="fa-IR"/>
        </w:rPr>
        <w:t xml:space="preserve">- </w:t>
      </w:r>
      <w:r w:rsidR="002E3126">
        <w:rPr>
          <w:rFonts w:hint="cs"/>
          <w:rtl/>
          <w:lang w:bidi="fa-IR"/>
        </w:rPr>
        <w:t>آمنه، سریع برو اون سوگند</w:t>
      </w:r>
      <w:r w:rsidR="006A627E">
        <w:rPr>
          <w:rFonts w:hint="cs"/>
          <w:rtl/>
          <w:lang w:bidi="fa-IR"/>
        </w:rPr>
        <w:t xml:space="preserve"> </w:t>
      </w:r>
      <w:r w:rsidR="002E3126">
        <w:rPr>
          <w:rFonts w:hint="cs"/>
          <w:rtl/>
          <w:lang w:bidi="fa-IR"/>
        </w:rPr>
        <w:t xml:space="preserve">دزد رو </w:t>
      </w:r>
      <w:r w:rsidR="006A627E">
        <w:rPr>
          <w:rFonts w:hint="cs"/>
          <w:rtl/>
          <w:lang w:bidi="fa-IR"/>
        </w:rPr>
        <w:t>بی</w:t>
      </w:r>
      <w:r w:rsidR="002A45D3">
        <w:rPr>
          <w:rFonts w:hint="cs"/>
          <w:rtl/>
          <w:lang w:bidi="fa-IR"/>
        </w:rPr>
        <w:t>ار. من که</w:t>
      </w:r>
      <w:r w:rsidR="00A70ABA">
        <w:rPr>
          <w:rFonts w:hint="cs"/>
          <w:rtl/>
          <w:lang w:bidi="fa-IR"/>
        </w:rPr>
        <w:t xml:space="preserve"> می‌</w:t>
      </w:r>
      <w:r w:rsidR="002A45D3">
        <w:rPr>
          <w:rFonts w:hint="cs"/>
          <w:rtl/>
          <w:lang w:bidi="fa-IR"/>
        </w:rPr>
        <w:t xml:space="preserve">دونم دزدی پولا کار </w:t>
      </w:r>
      <w:r w:rsidR="006A627E">
        <w:rPr>
          <w:rFonts w:hint="cs"/>
          <w:rtl/>
          <w:lang w:bidi="fa-IR"/>
        </w:rPr>
        <w:t>اونه!</w:t>
      </w:r>
    </w:p>
    <w:p w:rsidR="006A627E" w:rsidRDefault="00010F8C" w:rsidP="00BC0D0F">
      <w:pPr>
        <w:rPr>
          <w:rtl/>
          <w:lang w:bidi="fa-IR"/>
        </w:rPr>
      </w:pPr>
      <w:r>
        <w:rPr>
          <w:rFonts w:hint="cs"/>
          <w:rtl/>
          <w:lang w:bidi="fa-IR"/>
        </w:rPr>
        <w:t>صدای آمنه</w:t>
      </w:r>
      <w:r w:rsidR="00FD2063">
        <w:rPr>
          <w:rFonts w:hint="cs"/>
          <w:rtl/>
          <w:lang w:bidi="fa-IR"/>
        </w:rPr>
        <w:t xml:space="preserve"> </w:t>
      </w:r>
      <w:r w:rsidR="006A627E">
        <w:rPr>
          <w:rFonts w:hint="cs"/>
          <w:rtl/>
          <w:lang w:bidi="fa-IR"/>
        </w:rPr>
        <w:t>آمد.</w:t>
      </w:r>
    </w:p>
    <w:p w:rsidR="006A627E" w:rsidRDefault="00FD2063" w:rsidP="00BC0D0F">
      <w:pPr>
        <w:rPr>
          <w:rtl/>
          <w:lang w:bidi="fa-IR"/>
        </w:rPr>
      </w:pPr>
      <w:r>
        <w:rPr>
          <w:rFonts w:hint="cs"/>
          <w:rtl/>
          <w:lang w:bidi="fa-IR"/>
        </w:rPr>
        <w:t xml:space="preserve">- </w:t>
      </w:r>
      <w:r w:rsidR="006A627E">
        <w:rPr>
          <w:rFonts w:hint="cs"/>
          <w:rtl/>
          <w:lang w:bidi="fa-IR"/>
        </w:rPr>
        <w:t>فرخ از کجا معلوم کار اونه؟</w:t>
      </w:r>
    </w:p>
    <w:p w:rsidR="006A627E" w:rsidRDefault="00C571C3" w:rsidP="00BC0D0F">
      <w:pPr>
        <w:rPr>
          <w:rtl/>
          <w:lang w:bidi="fa-IR"/>
        </w:rPr>
      </w:pPr>
      <w:r>
        <w:rPr>
          <w:rFonts w:hint="cs"/>
          <w:rtl/>
          <w:lang w:bidi="fa-IR"/>
        </w:rPr>
        <w:t>صدای عصبانی فرخ</w:t>
      </w:r>
      <w:r w:rsidR="00010F8C">
        <w:rPr>
          <w:rFonts w:hint="cs"/>
          <w:rtl/>
          <w:lang w:bidi="fa-IR"/>
        </w:rPr>
        <w:t xml:space="preserve"> رعشه</w:t>
      </w:r>
      <w:r>
        <w:rPr>
          <w:rFonts w:hint="cs"/>
          <w:rtl/>
          <w:lang w:bidi="fa-IR"/>
        </w:rPr>
        <w:t xml:space="preserve"> برتنم</w:t>
      </w:r>
      <w:r w:rsidR="00010F8C">
        <w:rPr>
          <w:rFonts w:hint="cs"/>
          <w:rtl/>
          <w:lang w:bidi="fa-IR"/>
        </w:rPr>
        <w:t xml:space="preserve"> انداخت</w:t>
      </w:r>
      <w:r w:rsidR="00BE159C">
        <w:rPr>
          <w:rFonts w:hint="cs"/>
          <w:rtl/>
          <w:lang w:bidi="fa-IR"/>
        </w:rPr>
        <w:t>!</w:t>
      </w:r>
    </w:p>
    <w:p w:rsidR="006A627E" w:rsidRDefault="00FD2063" w:rsidP="00BC0D0F">
      <w:pPr>
        <w:rPr>
          <w:rtl/>
          <w:lang w:bidi="fa-IR"/>
        </w:rPr>
      </w:pPr>
      <w:r>
        <w:rPr>
          <w:rFonts w:hint="cs"/>
          <w:rtl/>
          <w:lang w:bidi="fa-IR"/>
        </w:rPr>
        <w:t xml:space="preserve">- </w:t>
      </w:r>
      <w:r w:rsidR="006A627E">
        <w:rPr>
          <w:rFonts w:hint="cs"/>
          <w:rtl/>
          <w:lang w:bidi="fa-IR"/>
        </w:rPr>
        <w:t xml:space="preserve">مگه خودت نگفتی </w:t>
      </w:r>
      <w:r w:rsidR="00010F8C">
        <w:rPr>
          <w:rFonts w:hint="cs"/>
          <w:rtl/>
          <w:lang w:bidi="fa-IR"/>
        </w:rPr>
        <w:t>سر صبحی</w:t>
      </w:r>
      <w:r w:rsidR="00DA6CD2">
        <w:rPr>
          <w:rFonts w:hint="cs"/>
          <w:rtl/>
          <w:lang w:bidi="fa-IR"/>
        </w:rPr>
        <w:t xml:space="preserve"> اون دختر</w:t>
      </w:r>
      <w:r w:rsidR="00010F8C">
        <w:rPr>
          <w:rFonts w:hint="cs"/>
          <w:rtl/>
          <w:lang w:bidi="fa-IR"/>
        </w:rPr>
        <w:t>ه ازت پول خواسته و بهش ندادی؟ خ</w:t>
      </w:r>
      <w:r w:rsidR="00DA6CD2">
        <w:rPr>
          <w:rFonts w:hint="cs"/>
          <w:rtl/>
          <w:lang w:bidi="fa-IR"/>
        </w:rPr>
        <w:t>ب معلومه وقتی ما نبودیم، اومده و پول کش رفته. برو سری</w:t>
      </w:r>
      <w:r w:rsidR="00010F8C">
        <w:rPr>
          <w:rFonts w:hint="cs"/>
          <w:rtl/>
          <w:lang w:bidi="fa-IR"/>
        </w:rPr>
        <w:t>ع اون گیس بریده رو بیار اتاقمون</w:t>
      </w:r>
      <w:r w:rsidR="00BE159C">
        <w:rPr>
          <w:rFonts w:hint="cs"/>
          <w:rtl/>
          <w:lang w:bidi="fa-IR"/>
        </w:rPr>
        <w:t>.</w:t>
      </w:r>
    </w:p>
    <w:p w:rsidR="00DA6CD2" w:rsidRDefault="00010F8C" w:rsidP="00BC0D0F">
      <w:pPr>
        <w:rPr>
          <w:rtl/>
          <w:lang w:bidi="fa-IR"/>
        </w:rPr>
      </w:pPr>
      <w:r>
        <w:rPr>
          <w:rFonts w:hint="cs"/>
          <w:rtl/>
          <w:lang w:bidi="fa-IR"/>
        </w:rPr>
        <w:t>فرخ</w:t>
      </w:r>
      <w:r w:rsidR="00FD2063">
        <w:rPr>
          <w:rFonts w:hint="cs"/>
          <w:rtl/>
          <w:lang w:bidi="fa-IR"/>
        </w:rPr>
        <w:t xml:space="preserve"> </w:t>
      </w:r>
      <w:r>
        <w:rPr>
          <w:rFonts w:hint="cs"/>
          <w:rtl/>
          <w:lang w:bidi="fa-IR"/>
        </w:rPr>
        <w:t>به اتاقشان برگشت و آمنه</w:t>
      </w:r>
      <w:r w:rsidR="00FD2063">
        <w:rPr>
          <w:rFonts w:hint="cs"/>
          <w:rtl/>
          <w:lang w:bidi="fa-IR"/>
        </w:rPr>
        <w:t xml:space="preserve"> </w:t>
      </w:r>
      <w:r w:rsidR="00DA6CD2">
        <w:rPr>
          <w:rFonts w:hint="cs"/>
          <w:rtl/>
          <w:lang w:bidi="fa-IR"/>
        </w:rPr>
        <w:t>به طرف اتاق ما رفت. دستم را جلوی دهانم گذاشتم تا صدای هق هقم بلند نشود. ج</w:t>
      </w:r>
      <w:r>
        <w:rPr>
          <w:rFonts w:hint="cs"/>
          <w:rtl/>
          <w:lang w:bidi="fa-IR"/>
        </w:rPr>
        <w:t>ز فرار راهی نداشتم، چون مریم و آ</w:t>
      </w:r>
      <w:r w:rsidR="00DA6CD2">
        <w:rPr>
          <w:rFonts w:hint="cs"/>
          <w:rtl/>
          <w:lang w:bidi="fa-IR"/>
        </w:rPr>
        <w:t>رزو رفته بودند. اگر هم معلوم</w:t>
      </w:r>
      <w:r w:rsidR="00A70ABA">
        <w:rPr>
          <w:rFonts w:hint="cs"/>
          <w:rtl/>
          <w:lang w:bidi="fa-IR"/>
        </w:rPr>
        <w:t xml:space="preserve"> می‌</w:t>
      </w:r>
      <w:r w:rsidR="00DA6CD2">
        <w:rPr>
          <w:rFonts w:hint="cs"/>
          <w:rtl/>
          <w:lang w:bidi="fa-IR"/>
        </w:rPr>
        <w:t xml:space="preserve">شد کار </w:t>
      </w:r>
      <w:del w:id="1900" w:author="silence" w:date="2021-04-07T22:33:00Z">
        <w:r w:rsidR="00DA6CD2" w:rsidDel="00930837">
          <w:rPr>
            <w:rFonts w:hint="cs"/>
            <w:rtl/>
            <w:lang w:bidi="fa-IR"/>
          </w:rPr>
          <w:delText>آنهاست</w:delText>
        </w:r>
      </w:del>
      <w:ins w:id="1901" w:author="silence" w:date="2021-04-07T22:33:00Z">
        <w:r w:rsidR="00930837">
          <w:rPr>
            <w:rFonts w:hint="cs"/>
            <w:rtl/>
            <w:lang w:bidi="fa-IR"/>
          </w:rPr>
          <w:t xml:space="preserve"> آن‌هاست</w:t>
        </w:r>
      </w:ins>
      <w:r w:rsidR="00DA6CD2">
        <w:rPr>
          <w:rFonts w:hint="cs"/>
          <w:rtl/>
          <w:lang w:bidi="fa-IR"/>
        </w:rPr>
        <w:t xml:space="preserve">، باز هم من </w:t>
      </w:r>
      <w:r w:rsidR="002A45D3">
        <w:rPr>
          <w:rFonts w:hint="cs"/>
          <w:rtl/>
          <w:lang w:bidi="fa-IR"/>
        </w:rPr>
        <w:t xml:space="preserve">را </w:t>
      </w:r>
      <w:del w:id="1902" w:author="silence" w:date="2021-04-07T22:33:00Z">
        <w:r w:rsidR="00DA6CD2" w:rsidDel="00930837">
          <w:rPr>
            <w:rFonts w:hint="cs"/>
            <w:rtl/>
            <w:lang w:bidi="fa-IR"/>
          </w:rPr>
          <w:delText>به</w:delText>
        </w:r>
        <w:r w:rsidR="00BE159C" w:rsidDel="00930837">
          <w:rPr>
            <w:rFonts w:hint="cs"/>
            <w:rtl/>
            <w:lang w:bidi="fa-IR"/>
          </w:rPr>
          <w:delText xml:space="preserve"> خاطر</w:delText>
        </w:r>
      </w:del>
      <w:r w:rsidR="00BE159C">
        <w:rPr>
          <w:rFonts w:hint="cs"/>
          <w:rtl/>
          <w:lang w:bidi="fa-IR"/>
        </w:rPr>
        <w:t xml:space="preserve"> </w:t>
      </w:r>
      <w:ins w:id="1903" w:author="silence" w:date="2021-04-07T22:33:00Z">
        <w:r w:rsidR="00930837">
          <w:rPr>
            <w:rFonts w:hint="cs"/>
            <w:rtl/>
            <w:lang w:bidi="fa-IR"/>
          </w:rPr>
          <w:t>بخاطر</w:t>
        </w:r>
      </w:ins>
      <w:del w:id="1904" w:author="silence" w:date="2021-04-07T22:33:00Z">
        <w:r w:rsidR="00BE159C" w:rsidDel="00930837">
          <w:rPr>
            <w:rFonts w:hint="cs"/>
            <w:rtl/>
            <w:lang w:bidi="fa-IR"/>
          </w:rPr>
          <w:delText>آنکه</w:delText>
        </w:r>
      </w:del>
      <w:ins w:id="1905" w:author="silence" w:date="2021-04-07T22:33:00Z">
        <w:r w:rsidR="00930837">
          <w:rPr>
            <w:rFonts w:hint="cs"/>
            <w:rtl/>
            <w:lang w:bidi="fa-IR"/>
          </w:rPr>
          <w:t xml:space="preserve"> آن‌که</w:t>
        </w:r>
      </w:ins>
      <w:r w:rsidR="00BE159C">
        <w:rPr>
          <w:rFonts w:hint="cs"/>
          <w:rtl/>
          <w:lang w:bidi="fa-IR"/>
        </w:rPr>
        <w:t xml:space="preserve"> حقیقت را نگفته بود</w:t>
      </w:r>
      <w:ins w:id="1906" w:author="silence" w:date="2021-04-07T22:34:00Z">
        <w:r w:rsidR="00930837">
          <w:rPr>
            <w:rFonts w:hint="cs"/>
            <w:rtl/>
            <w:lang w:bidi="fa-IR"/>
          </w:rPr>
          <w:t xml:space="preserve">م </w:t>
        </w:r>
      </w:ins>
      <w:del w:id="1907" w:author="silence" w:date="2021-04-07T22:34:00Z">
        <w:r w:rsidR="00BE159C" w:rsidDel="00930837">
          <w:rPr>
            <w:rFonts w:hint="cs"/>
            <w:rtl/>
            <w:lang w:bidi="fa-IR"/>
          </w:rPr>
          <w:delText>ند</w:delText>
        </w:r>
      </w:del>
      <w:r w:rsidR="00BE159C">
        <w:rPr>
          <w:rFonts w:hint="cs"/>
          <w:rtl/>
          <w:lang w:bidi="fa-IR"/>
        </w:rPr>
        <w:t xml:space="preserve">، </w:t>
      </w:r>
      <w:r w:rsidR="00DA6CD2">
        <w:rPr>
          <w:rFonts w:hint="cs"/>
          <w:rtl/>
          <w:lang w:bidi="fa-IR"/>
        </w:rPr>
        <w:t>ت</w:t>
      </w:r>
      <w:r w:rsidR="002A45D3">
        <w:rPr>
          <w:rFonts w:hint="cs"/>
          <w:rtl/>
          <w:lang w:bidi="fa-IR"/>
        </w:rPr>
        <w:t>ن</w:t>
      </w:r>
      <w:r w:rsidR="00DA6CD2">
        <w:rPr>
          <w:rFonts w:hint="cs"/>
          <w:rtl/>
          <w:lang w:bidi="fa-IR"/>
        </w:rPr>
        <w:t>بیه</w:t>
      </w:r>
      <w:r w:rsidR="00A70ABA">
        <w:rPr>
          <w:rFonts w:hint="cs"/>
          <w:rtl/>
          <w:lang w:bidi="fa-IR"/>
        </w:rPr>
        <w:t xml:space="preserve"> می‌</w:t>
      </w:r>
      <w:r w:rsidR="00DA6CD2">
        <w:rPr>
          <w:rFonts w:hint="cs"/>
          <w:rtl/>
          <w:lang w:bidi="fa-IR"/>
        </w:rPr>
        <w:t>کردند.</w:t>
      </w:r>
    </w:p>
    <w:p w:rsidR="008C56DD" w:rsidRDefault="00010F8C" w:rsidP="00BC0D0F">
      <w:pPr>
        <w:rPr>
          <w:rtl/>
          <w:lang w:bidi="fa-IR"/>
        </w:rPr>
      </w:pPr>
      <w:r>
        <w:rPr>
          <w:rFonts w:hint="cs"/>
          <w:rtl/>
          <w:lang w:bidi="fa-IR"/>
        </w:rPr>
        <w:t xml:space="preserve">فرخ </w:t>
      </w:r>
      <w:del w:id="1908" w:author="silence" w:date="2021-04-07T22:34:00Z">
        <w:r w:rsidR="00DA6CD2" w:rsidDel="00930837">
          <w:rPr>
            <w:rFonts w:hint="cs"/>
            <w:rtl/>
            <w:lang w:bidi="fa-IR"/>
          </w:rPr>
          <w:delText>که</w:delText>
        </w:r>
      </w:del>
      <w:r w:rsidR="00BE159C">
        <w:rPr>
          <w:rFonts w:hint="cs"/>
          <w:rtl/>
          <w:lang w:bidi="fa-IR"/>
        </w:rPr>
        <w:t xml:space="preserve"> در اتاق خودشان </w:t>
      </w:r>
      <w:del w:id="1909" w:author="silence" w:date="2021-04-07T22:34:00Z">
        <w:r w:rsidR="00BE159C" w:rsidDel="00930837">
          <w:rPr>
            <w:rFonts w:hint="cs"/>
            <w:rtl/>
            <w:lang w:bidi="fa-IR"/>
          </w:rPr>
          <w:delText>بود</w:delText>
        </w:r>
      </w:del>
      <w:r w:rsidR="00BE159C">
        <w:rPr>
          <w:rFonts w:hint="cs"/>
          <w:rtl/>
          <w:lang w:bidi="fa-IR"/>
        </w:rPr>
        <w:t xml:space="preserve"> و</w:t>
      </w:r>
      <w:r w:rsidR="002A45D3">
        <w:rPr>
          <w:rFonts w:hint="cs"/>
          <w:rtl/>
          <w:lang w:bidi="fa-IR"/>
        </w:rPr>
        <w:t xml:space="preserve"> </w:t>
      </w:r>
      <w:r w:rsidR="00BE159C">
        <w:rPr>
          <w:rFonts w:hint="cs"/>
          <w:rtl/>
          <w:lang w:bidi="fa-IR"/>
        </w:rPr>
        <w:t>آ</w:t>
      </w:r>
      <w:r>
        <w:rPr>
          <w:rFonts w:hint="cs"/>
          <w:rtl/>
          <w:lang w:bidi="fa-IR"/>
        </w:rPr>
        <w:t>منه</w:t>
      </w:r>
      <w:r w:rsidR="00DA6CD2">
        <w:rPr>
          <w:rFonts w:hint="cs"/>
          <w:rtl/>
          <w:lang w:bidi="fa-IR"/>
        </w:rPr>
        <w:t xml:space="preserve"> نیز در اتاق ما بود.</w:t>
      </w:r>
      <w:r>
        <w:rPr>
          <w:rFonts w:hint="cs"/>
          <w:rtl/>
          <w:lang w:bidi="fa-IR"/>
        </w:rPr>
        <w:t xml:space="preserve"> فرصت را غنیمت شمردم و</w:t>
      </w:r>
      <w:r w:rsidR="008A1039">
        <w:rPr>
          <w:rFonts w:hint="cs"/>
          <w:rtl/>
          <w:lang w:bidi="fa-IR"/>
        </w:rPr>
        <w:t xml:space="preserve"> از</w:t>
      </w:r>
      <w:r>
        <w:rPr>
          <w:rFonts w:hint="cs"/>
          <w:rtl/>
          <w:lang w:bidi="fa-IR"/>
        </w:rPr>
        <w:t xml:space="preserve"> زیر تخت بیرون آمدم</w:t>
      </w:r>
      <w:r w:rsidR="00A70ABA">
        <w:rPr>
          <w:rFonts w:hint="cs"/>
          <w:rtl/>
          <w:lang w:bidi="fa-IR"/>
        </w:rPr>
        <w:t>،</w:t>
      </w:r>
      <w:r w:rsidR="00DA6CD2">
        <w:rPr>
          <w:rFonts w:hint="cs"/>
          <w:rtl/>
          <w:lang w:bidi="fa-IR"/>
        </w:rPr>
        <w:t xml:space="preserve"> </w:t>
      </w:r>
      <w:del w:id="1910" w:author="silence" w:date="2021-04-07T22:34:00Z">
        <w:r w:rsidR="00DA6CD2" w:rsidDel="00930837">
          <w:rPr>
            <w:rFonts w:hint="cs"/>
            <w:rtl/>
            <w:lang w:bidi="fa-IR"/>
          </w:rPr>
          <w:delText>به طرف</w:delText>
        </w:r>
      </w:del>
      <w:ins w:id="1911" w:author="silence" w:date="2021-04-07T22:34:00Z">
        <w:r w:rsidR="00930837">
          <w:rPr>
            <w:rFonts w:hint="cs"/>
            <w:rtl/>
            <w:lang w:bidi="fa-IR"/>
          </w:rPr>
          <w:t xml:space="preserve"> به‌طرف</w:t>
        </w:r>
      </w:ins>
      <w:r w:rsidR="00DA6CD2">
        <w:rPr>
          <w:rFonts w:hint="cs"/>
          <w:rtl/>
          <w:lang w:bidi="fa-IR"/>
        </w:rPr>
        <w:t xml:space="preserve"> در حیاط دویدم و</w:t>
      </w:r>
      <w:del w:id="1912" w:author="silence" w:date="2021-04-07T22:34:00Z">
        <w:r w:rsidR="00DA6CD2" w:rsidDel="00930837">
          <w:rPr>
            <w:rFonts w:hint="cs"/>
            <w:rtl/>
            <w:lang w:bidi="fa-IR"/>
          </w:rPr>
          <w:delText xml:space="preserve"> آن جا </w:delText>
        </w:r>
      </w:del>
      <w:ins w:id="1913" w:author="silence" w:date="2021-04-07T22:34:00Z">
        <w:r w:rsidR="00930837">
          <w:rPr>
            <w:rFonts w:hint="cs"/>
            <w:rtl/>
            <w:lang w:bidi="fa-IR"/>
          </w:rPr>
          <w:t xml:space="preserve">از آنجا </w:t>
        </w:r>
      </w:ins>
      <w:r w:rsidR="00DA6CD2">
        <w:rPr>
          <w:rFonts w:hint="cs"/>
          <w:rtl/>
          <w:lang w:bidi="fa-IR"/>
        </w:rPr>
        <w:t>خارج شدم.</w:t>
      </w:r>
    </w:p>
    <w:p w:rsidR="00DA6CD2" w:rsidRDefault="00010F8C" w:rsidP="00BC0D0F">
      <w:pPr>
        <w:rPr>
          <w:rtl/>
          <w:lang w:bidi="fa-IR"/>
        </w:rPr>
      </w:pPr>
      <w:r>
        <w:rPr>
          <w:rFonts w:hint="cs"/>
          <w:rtl/>
          <w:lang w:bidi="fa-IR"/>
        </w:rPr>
        <w:lastRenderedPageBreak/>
        <w:t>تا سر کوچه دویدم</w:t>
      </w:r>
      <w:ins w:id="1914" w:author="silence" w:date="2021-04-07T22:35:00Z">
        <w:r w:rsidR="00DB2C5D">
          <w:rPr>
            <w:rFonts w:hint="cs"/>
            <w:rtl/>
            <w:lang w:bidi="fa-IR"/>
          </w:rPr>
          <w:t xml:space="preserve">؛ </w:t>
        </w:r>
      </w:ins>
      <w:del w:id="1915" w:author="silence" w:date="2021-04-07T22:35:00Z">
        <w:r w:rsidDel="00DB2C5D">
          <w:rPr>
            <w:rFonts w:hint="cs"/>
            <w:rtl/>
            <w:lang w:bidi="fa-IR"/>
          </w:rPr>
          <w:delText>،</w:delText>
        </w:r>
      </w:del>
      <w:r>
        <w:rPr>
          <w:rFonts w:hint="cs"/>
          <w:rtl/>
          <w:lang w:bidi="fa-IR"/>
        </w:rPr>
        <w:t xml:space="preserve"> لحظه</w:t>
      </w:r>
      <w:r w:rsidR="00A70ABA">
        <w:rPr>
          <w:rFonts w:hint="cs"/>
          <w:rtl/>
          <w:lang w:bidi="fa-IR"/>
        </w:rPr>
        <w:t xml:space="preserve">‌ای </w:t>
      </w:r>
      <w:r w:rsidR="00DA6CD2">
        <w:rPr>
          <w:rFonts w:hint="cs"/>
          <w:rtl/>
          <w:lang w:bidi="fa-IR"/>
        </w:rPr>
        <w:t>ایستادم تا نفس بگیرم، اما دستمالی روی دهانم گذاشته شد و دیگر چیزی را نفهمیدم!</w:t>
      </w:r>
    </w:p>
    <w:p w:rsidR="008C56DD" w:rsidRDefault="00DA6CD2" w:rsidP="00575D8C">
      <w:pPr>
        <w:pStyle w:val="a"/>
        <w:rPr>
          <w:rtl/>
        </w:rPr>
      </w:pPr>
      <w:r>
        <w:rPr>
          <w:rFonts w:hint="cs"/>
          <w:rtl/>
        </w:rPr>
        <w:t>***</w:t>
      </w:r>
    </w:p>
    <w:p w:rsidR="00B35D81" w:rsidRDefault="00BE159C" w:rsidP="00BC0D0F">
      <w:pPr>
        <w:rPr>
          <w:rtl/>
          <w:lang w:bidi="fa-IR"/>
        </w:rPr>
      </w:pPr>
      <w:r>
        <w:rPr>
          <w:rFonts w:hint="cs"/>
          <w:rtl/>
          <w:lang w:bidi="fa-IR"/>
        </w:rPr>
        <w:t xml:space="preserve">با </w:t>
      </w:r>
      <w:del w:id="1916" w:author="silence" w:date="2021-04-07T23:06:00Z">
        <w:r w:rsidDel="00926E8F">
          <w:rPr>
            <w:rFonts w:hint="cs"/>
            <w:rtl/>
            <w:lang w:bidi="fa-IR"/>
          </w:rPr>
          <w:delText>سر درد</w:delText>
        </w:r>
      </w:del>
      <w:ins w:id="1917" w:author="silence" w:date="2021-04-07T23:06:00Z">
        <w:r w:rsidR="00926E8F">
          <w:rPr>
            <w:rFonts w:hint="cs"/>
            <w:rtl/>
            <w:lang w:bidi="fa-IR"/>
          </w:rPr>
          <w:t xml:space="preserve"> سردرد</w:t>
        </w:r>
      </w:ins>
      <w:r>
        <w:rPr>
          <w:rFonts w:hint="cs"/>
          <w:rtl/>
          <w:lang w:bidi="fa-IR"/>
        </w:rPr>
        <w:t xml:space="preserve"> چشمانم را باز کردم و</w:t>
      </w:r>
      <w:r w:rsidR="00534B2B">
        <w:rPr>
          <w:rFonts w:hint="cs"/>
          <w:rtl/>
          <w:lang w:bidi="fa-IR"/>
        </w:rPr>
        <w:t xml:space="preserve"> کمی پلک زدم تا بهتر ببینم. </w:t>
      </w:r>
    </w:p>
    <w:p w:rsidR="008C56DD" w:rsidRDefault="00534B2B" w:rsidP="00BC0D0F">
      <w:pPr>
        <w:rPr>
          <w:rtl/>
          <w:lang w:bidi="fa-IR"/>
        </w:rPr>
      </w:pPr>
      <w:r>
        <w:rPr>
          <w:rFonts w:hint="cs"/>
          <w:rtl/>
          <w:lang w:bidi="fa-IR"/>
        </w:rPr>
        <w:t xml:space="preserve">با </w:t>
      </w:r>
      <w:del w:id="1918" w:author="silence" w:date="2021-04-07T23:06:00Z">
        <w:r w:rsidDel="00926E8F">
          <w:rPr>
            <w:rFonts w:hint="cs"/>
            <w:rtl/>
            <w:lang w:bidi="fa-IR"/>
          </w:rPr>
          <w:delText>یاد آوری</w:delText>
        </w:r>
      </w:del>
      <w:ins w:id="1919" w:author="silence" w:date="2021-04-07T23:06:00Z">
        <w:r w:rsidR="00926E8F">
          <w:rPr>
            <w:rFonts w:hint="cs"/>
            <w:rtl/>
            <w:lang w:bidi="fa-IR"/>
          </w:rPr>
          <w:t xml:space="preserve"> یادآوری</w:t>
        </w:r>
      </w:ins>
      <w:r>
        <w:rPr>
          <w:rFonts w:hint="cs"/>
          <w:rtl/>
          <w:lang w:bidi="fa-IR"/>
        </w:rPr>
        <w:t xml:space="preserve"> اتفاقی که برایم افتاده بود، وحشت کردم. با همان وحشت نگاهی به اطراف انداختم</w:t>
      </w:r>
      <w:r w:rsidR="00010F8C">
        <w:rPr>
          <w:rFonts w:hint="cs"/>
          <w:rtl/>
          <w:lang w:bidi="fa-IR"/>
        </w:rPr>
        <w:t>، یک اتاق پر از وسایل کهنه</w:t>
      </w:r>
      <w:r>
        <w:rPr>
          <w:rFonts w:hint="cs"/>
          <w:rtl/>
          <w:lang w:bidi="fa-IR"/>
        </w:rPr>
        <w:t xml:space="preserve"> بود، خواستم دستانم را تکان دهم که متوجه شدم دستانم را </w:t>
      </w:r>
      <w:del w:id="1920" w:author="silence" w:date="2021-04-07T23:06:00Z">
        <w:r w:rsidDel="00926E8F">
          <w:rPr>
            <w:rFonts w:hint="cs"/>
            <w:rtl/>
            <w:lang w:bidi="fa-IR"/>
          </w:rPr>
          <w:delText>بسته اند</w:delText>
        </w:r>
      </w:del>
      <w:ins w:id="1921" w:author="silence" w:date="2021-04-07T23:06:00Z">
        <w:r w:rsidR="00926E8F">
          <w:rPr>
            <w:rFonts w:hint="cs"/>
            <w:rtl/>
            <w:lang w:bidi="fa-IR"/>
          </w:rPr>
          <w:t xml:space="preserve"> بسته‌اند</w:t>
        </w:r>
      </w:ins>
      <w:r>
        <w:rPr>
          <w:rFonts w:hint="cs"/>
          <w:rtl/>
          <w:lang w:bidi="fa-IR"/>
        </w:rPr>
        <w:t>. برای بازکرد</w:t>
      </w:r>
      <w:r w:rsidR="00010F8C">
        <w:rPr>
          <w:rFonts w:hint="cs"/>
          <w:rtl/>
          <w:lang w:bidi="fa-IR"/>
        </w:rPr>
        <w:t>ن دستانم تقلا کردم، اما فایده</w:t>
      </w:r>
      <w:r w:rsidR="00A70ABA">
        <w:rPr>
          <w:rFonts w:hint="cs"/>
          <w:rtl/>
          <w:lang w:bidi="fa-IR"/>
        </w:rPr>
        <w:t xml:space="preserve">‌ای </w:t>
      </w:r>
      <w:r>
        <w:rPr>
          <w:rFonts w:hint="cs"/>
          <w:rtl/>
          <w:lang w:bidi="fa-IR"/>
        </w:rPr>
        <w:t>نداشت!</w:t>
      </w:r>
    </w:p>
    <w:p w:rsidR="00534B2B" w:rsidRDefault="00FD2063" w:rsidP="00BC0D0F">
      <w:pPr>
        <w:rPr>
          <w:rtl/>
          <w:lang w:bidi="fa-IR"/>
        </w:rPr>
      </w:pPr>
      <w:r>
        <w:rPr>
          <w:rFonts w:hint="cs"/>
          <w:rtl/>
          <w:lang w:bidi="fa-IR"/>
        </w:rPr>
        <w:t xml:space="preserve">- </w:t>
      </w:r>
      <w:r w:rsidR="00534B2B">
        <w:rPr>
          <w:rFonts w:hint="cs"/>
          <w:rtl/>
          <w:lang w:bidi="fa-IR"/>
        </w:rPr>
        <w:t>هی دختر، زیادی وول نخور.</w:t>
      </w:r>
      <w:r w:rsidR="00A70ABA">
        <w:rPr>
          <w:rFonts w:hint="cs"/>
          <w:rtl/>
          <w:lang w:bidi="fa-IR"/>
        </w:rPr>
        <w:t xml:space="preserve"> نمی‌</w:t>
      </w:r>
      <w:r w:rsidR="00010F8C">
        <w:rPr>
          <w:rFonts w:hint="cs"/>
          <w:rtl/>
          <w:lang w:bidi="fa-IR"/>
        </w:rPr>
        <w:t>تونی دستات رو باز کنی</w:t>
      </w:r>
      <w:r w:rsidR="00633367">
        <w:rPr>
          <w:rFonts w:hint="cs"/>
          <w:rtl/>
          <w:lang w:bidi="fa-IR"/>
        </w:rPr>
        <w:t>!</w:t>
      </w:r>
    </w:p>
    <w:p w:rsidR="00534B2B" w:rsidRDefault="00534B2B" w:rsidP="00BC0D0F">
      <w:pPr>
        <w:rPr>
          <w:rtl/>
          <w:lang w:bidi="fa-IR"/>
        </w:rPr>
      </w:pPr>
      <w:r>
        <w:rPr>
          <w:rFonts w:hint="cs"/>
          <w:rtl/>
          <w:lang w:bidi="fa-IR"/>
        </w:rPr>
        <w:t>سرم را به عقب برگردا</w:t>
      </w:r>
      <w:r w:rsidR="00E363E6">
        <w:rPr>
          <w:rFonts w:hint="cs"/>
          <w:rtl/>
          <w:lang w:bidi="fa-IR"/>
        </w:rPr>
        <w:t>ندم و دختر چهارده</w:t>
      </w:r>
      <w:r w:rsidR="00FD2063">
        <w:rPr>
          <w:rFonts w:hint="cs"/>
          <w:rtl/>
          <w:lang w:bidi="fa-IR"/>
        </w:rPr>
        <w:t xml:space="preserve">- </w:t>
      </w:r>
      <w:r w:rsidR="00E363E6">
        <w:rPr>
          <w:rFonts w:hint="cs"/>
          <w:rtl/>
          <w:lang w:bidi="fa-IR"/>
        </w:rPr>
        <w:t>پانزده ساله</w:t>
      </w:r>
      <w:r w:rsidR="00A70ABA">
        <w:rPr>
          <w:rFonts w:hint="cs"/>
          <w:rtl/>
          <w:lang w:bidi="fa-IR"/>
        </w:rPr>
        <w:t xml:space="preserve">‌ای </w:t>
      </w:r>
      <w:r>
        <w:rPr>
          <w:rFonts w:hint="cs"/>
          <w:rtl/>
          <w:lang w:bidi="fa-IR"/>
        </w:rPr>
        <w:t xml:space="preserve">را دیدم </w:t>
      </w:r>
      <w:r w:rsidR="00C11EC7">
        <w:rPr>
          <w:rFonts w:hint="cs"/>
          <w:rtl/>
          <w:lang w:bidi="fa-IR"/>
        </w:rPr>
        <w:t xml:space="preserve">که چشمانش سبز </w:t>
      </w:r>
      <w:ins w:id="1922" w:author="silence" w:date="2021-04-07T23:09:00Z">
        <w:r w:rsidR="00926E8F">
          <w:rPr>
            <w:rFonts w:hint="cs"/>
            <w:rtl/>
            <w:lang w:bidi="fa-IR"/>
          </w:rPr>
          <w:t xml:space="preserve">و </w:t>
        </w:r>
      </w:ins>
      <w:del w:id="1923" w:author="silence" w:date="2021-04-07T23:09:00Z">
        <w:r w:rsidR="00C11EC7" w:rsidDel="00926E8F">
          <w:rPr>
            <w:rFonts w:hint="cs"/>
            <w:rtl/>
            <w:lang w:bidi="fa-IR"/>
          </w:rPr>
          <w:delText>بود. دستان</w:delText>
        </w:r>
      </w:del>
      <w:ins w:id="1924" w:author="silence" w:date="2021-04-07T23:09:00Z">
        <w:r w:rsidR="00926E8F">
          <w:rPr>
            <w:rFonts w:hint="cs"/>
            <w:rtl/>
            <w:lang w:bidi="fa-IR"/>
          </w:rPr>
          <w:t xml:space="preserve"> دست‌هایش</w:t>
        </w:r>
      </w:ins>
      <w:r w:rsidR="00C11EC7">
        <w:rPr>
          <w:rFonts w:hint="cs"/>
          <w:rtl/>
          <w:lang w:bidi="fa-IR"/>
        </w:rPr>
        <w:t xml:space="preserve"> </w:t>
      </w:r>
      <w:del w:id="1925" w:author="silence" w:date="2021-04-07T23:10:00Z">
        <w:r w:rsidR="00C11EC7" w:rsidDel="00926E8F">
          <w:rPr>
            <w:rFonts w:hint="cs"/>
            <w:rtl/>
            <w:lang w:bidi="fa-IR"/>
          </w:rPr>
          <w:delText>او نیز</w:delText>
        </w:r>
      </w:del>
      <w:r>
        <w:rPr>
          <w:rFonts w:hint="cs"/>
          <w:rtl/>
          <w:lang w:bidi="fa-IR"/>
        </w:rPr>
        <w:t xml:space="preserve"> بسته بود.</w:t>
      </w:r>
      <w:r w:rsidR="00AA6BDF">
        <w:rPr>
          <w:rFonts w:hint="cs"/>
          <w:rtl/>
          <w:lang w:bidi="fa-IR"/>
        </w:rPr>
        <w:t xml:space="preserve"> کاملا به طرفش برگشتم.</w:t>
      </w:r>
    </w:p>
    <w:p w:rsidR="00534B2B" w:rsidRDefault="00FD2063" w:rsidP="00BC0D0F">
      <w:pPr>
        <w:rPr>
          <w:rtl/>
          <w:lang w:bidi="fa-IR"/>
        </w:rPr>
      </w:pPr>
      <w:r>
        <w:rPr>
          <w:rFonts w:hint="cs"/>
          <w:rtl/>
          <w:lang w:bidi="fa-IR"/>
        </w:rPr>
        <w:t xml:space="preserve">- </w:t>
      </w:r>
      <w:r w:rsidR="00AA6BDF">
        <w:rPr>
          <w:rFonts w:hint="cs"/>
          <w:rtl/>
          <w:lang w:bidi="fa-IR"/>
        </w:rPr>
        <w:t>ما، ما کجاییم؟</w:t>
      </w:r>
    </w:p>
    <w:p w:rsidR="00AA6BDF" w:rsidRDefault="00AA6BDF" w:rsidP="00BC0D0F">
      <w:pPr>
        <w:rPr>
          <w:rtl/>
          <w:lang w:bidi="fa-IR"/>
        </w:rPr>
      </w:pPr>
      <w:r>
        <w:rPr>
          <w:rFonts w:hint="cs"/>
          <w:rtl/>
          <w:lang w:bidi="fa-IR"/>
        </w:rPr>
        <w:t>دختر چشمانش را در حدقه چرخاند.</w:t>
      </w:r>
    </w:p>
    <w:p w:rsidR="00AA6BDF" w:rsidRDefault="00FD2063" w:rsidP="00BC0D0F">
      <w:pPr>
        <w:rPr>
          <w:rtl/>
          <w:lang w:bidi="fa-IR"/>
        </w:rPr>
      </w:pPr>
      <w:r>
        <w:rPr>
          <w:rFonts w:hint="cs"/>
          <w:rtl/>
          <w:lang w:bidi="fa-IR"/>
        </w:rPr>
        <w:t xml:space="preserve">- </w:t>
      </w:r>
      <w:r w:rsidR="00AA6BDF">
        <w:rPr>
          <w:rFonts w:hint="cs"/>
          <w:rtl/>
          <w:lang w:bidi="fa-IR"/>
        </w:rPr>
        <w:t>منم مثل تو</w:t>
      </w:r>
      <w:r w:rsidR="00A70ABA">
        <w:rPr>
          <w:rFonts w:hint="cs"/>
          <w:rtl/>
          <w:lang w:bidi="fa-IR"/>
        </w:rPr>
        <w:t xml:space="preserve"> نمی‌</w:t>
      </w:r>
      <w:r w:rsidR="00E363E6">
        <w:rPr>
          <w:rFonts w:hint="cs"/>
          <w:rtl/>
          <w:lang w:bidi="fa-IR"/>
        </w:rPr>
        <w:t>دونم. ولی هر جا باشیم بهتر</w:t>
      </w:r>
      <w:r w:rsidR="00633367">
        <w:rPr>
          <w:rFonts w:hint="cs"/>
          <w:rtl/>
          <w:lang w:bidi="fa-IR"/>
        </w:rPr>
        <w:t xml:space="preserve"> </w:t>
      </w:r>
      <w:r w:rsidR="00E363E6">
        <w:rPr>
          <w:rFonts w:hint="cs"/>
          <w:rtl/>
          <w:lang w:bidi="fa-IR"/>
        </w:rPr>
        <w:t>از</w:t>
      </w:r>
      <w:r w:rsidR="00633367">
        <w:rPr>
          <w:rFonts w:hint="cs"/>
          <w:rtl/>
          <w:lang w:bidi="fa-IR"/>
        </w:rPr>
        <w:t xml:space="preserve"> </w:t>
      </w:r>
      <w:r w:rsidR="00AA6BDF">
        <w:rPr>
          <w:rFonts w:hint="cs"/>
          <w:rtl/>
          <w:lang w:bidi="fa-IR"/>
        </w:rPr>
        <w:t xml:space="preserve">اون </w:t>
      </w:r>
      <w:del w:id="1926" w:author="silence" w:date="2021-04-07T23:11:00Z">
        <w:r w:rsidR="00AA6BDF" w:rsidDel="00926E8F">
          <w:rPr>
            <w:rFonts w:hint="cs"/>
            <w:rtl/>
            <w:lang w:bidi="fa-IR"/>
          </w:rPr>
          <w:delText>جهنم</w:delText>
        </w:r>
        <w:r w:rsidR="00010F8C" w:rsidDel="00926E8F">
          <w:rPr>
            <w:rFonts w:hint="cs"/>
            <w:rtl/>
            <w:lang w:bidi="fa-IR"/>
          </w:rPr>
          <w:delText xml:space="preserve"> ه</w:delText>
        </w:r>
        <w:r w:rsidR="00AA6BDF" w:rsidDel="00926E8F">
          <w:rPr>
            <w:rFonts w:hint="cs"/>
            <w:rtl/>
            <w:lang w:bidi="fa-IR"/>
          </w:rPr>
          <w:delText>ای</w:delText>
        </w:r>
        <w:r w:rsidR="00010F8C" w:rsidDel="00926E8F">
          <w:rPr>
            <w:rFonts w:hint="cs"/>
            <w:rtl/>
            <w:lang w:bidi="fa-IR"/>
          </w:rPr>
          <w:delText>ی</w:delText>
        </w:r>
      </w:del>
      <w:ins w:id="1927" w:author="silence" w:date="2021-04-07T23:11:00Z">
        <w:r w:rsidR="00926E8F">
          <w:rPr>
            <w:rFonts w:hint="cs"/>
            <w:rtl/>
            <w:lang w:bidi="fa-IR"/>
          </w:rPr>
          <w:t xml:space="preserve"> جهنم‌هایی</w:t>
        </w:r>
      </w:ins>
      <w:r w:rsidR="00010F8C">
        <w:rPr>
          <w:rFonts w:hint="cs"/>
          <w:rtl/>
          <w:lang w:bidi="fa-IR"/>
        </w:rPr>
        <w:t xml:space="preserve"> هست </w:t>
      </w:r>
      <w:r w:rsidR="00AA6BDF">
        <w:rPr>
          <w:rFonts w:hint="cs"/>
          <w:rtl/>
          <w:lang w:bidi="fa-IR"/>
        </w:rPr>
        <w:t>که قبلا بودم!</w:t>
      </w:r>
    </w:p>
    <w:p w:rsidR="00AA6BDF" w:rsidRDefault="00010F8C" w:rsidP="00BC0D0F">
      <w:pPr>
        <w:rPr>
          <w:rtl/>
          <w:lang w:bidi="fa-IR"/>
        </w:rPr>
      </w:pPr>
      <w:r>
        <w:rPr>
          <w:rFonts w:hint="cs"/>
          <w:rtl/>
          <w:lang w:bidi="fa-IR"/>
        </w:rPr>
        <w:t>تعجب کردم</w:t>
      </w:r>
      <w:r w:rsidR="00E363E6">
        <w:rPr>
          <w:rFonts w:hint="cs"/>
          <w:rtl/>
          <w:lang w:bidi="fa-IR"/>
        </w:rPr>
        <w:t>!</w:t>
      </w:r>
    </w:p>
    <w:p w:rsidR="008C56DD" w:rsidRDefault="00FD2063" w:rsidP="00BC0D0F">
      <w:pPr>
        <w:rPr>
          <w:rtl/>
          <w:lang w:bidi="fa-IR"/>
        </w:rPr>
      </w:pPr>
      <w:r>
        <w:rPr>
          <w:rFonts w:hint="cs"/>
          <w:rtl/>
          <w:lang w:bidi="fa-IR"/>
        </w:rPr>
        <w:t xml:space="preserve">- </w:t>
      </w:r>
      <w:r w:rsidR="00AA6BDF">
        <w:rPr>
          <w:rFonts w:hint="cs"/>
          <w:rtl/>
          <w:lang w:bidi="fa-IR"/>
        </w:rPr>
        <w:t>مگه تو</w:t>
      </w:r>
      <w:r w:rsidR="00A70ABA">
        <w:rPr>
          <w:rFonts w:hint="cs"/>
          <w:rtl/>
          <w:lang w:bidi="fa-IR"/>
        </w:rPr>
        <w:t xml:space="preserve"> می‌</w:t>
      </w:r>
      <w:r w:rsidR="00AA6BDF">
        <w:rPr>
          <w:rFonts w:hint="cs"/>
          <w:rtl/>
          <w:lang w:bidi="fa-IR"/>
        </w:rPr>
        <w:t>دونی من قبلا کجا بودم</w:t>
      </w:r>
      <w:r w:rsidR="00893D14">
        <w:rPr>
          <w:rFonts w:hint="cs"/>
          <w:rtl/>
          <w:lang w:bidi="fa-IR"/>
        </w:rPr>
        <w:t>؟</w:t>
      </w:r>
    </w:p>
    <w:p w:rsidR="005A11A3" w:rsidRDefault="00FD2063" w:rsidP="00BC0D0F">
      <w:pPr>
        <w:rPr>
          <w:rtl/>
          <w:lang w:bidi="fa-IR"/>
        </w:rPr>
      </w:pPr>
      <w:r>
        <w:rPr>
          <w:rFonts w:hint="cs"/>
          <w:rtl/>
          <w:lang w:bidi="fa-IR"/>
        </w:rPr>
        <w:t xml:space="preserve">- </w:t>
      </w:r>
      <w:r w:rsidR="008C0F27">
        <w:rPr>
          <w:rFonts w:hint="cs"/>
          <w:rtl/>
          <w:lang w:bidi="fa-IR"/>
        </w:rPr>
        <w:t>من که تو یک</w:t>
      </w:r>
      <w:r w:rsidR="00893D14">
        <w:rPr>
          <w:rFonts w:hint="cs"/>
          <w:rtl/>
          <w:lang w:bidi="fa-IR"/>
        </w:rPr>
        <w:t xml:space="preserve"> رستوران پادویی</w:t>
      </w:r>
      <w:r w:rsidR="00A70ABA">
        <w:rPr>
          <w:rFonts w:hint="cs"/>
          <w:rtl/>
          <w:lang w:bidi="fa-IR"/>
        </w:rPr>
        <w:t xml:space="preserve"> می‌</w:t>
      </w:r>
      <w:r w:rsidR="00893D14">
        <w:rPr>
          <w:rFonts w:hint="cs"/>
          <w:rtl/>
          <w:lang w:bidi="fa-IR"/>
        </w:rPr>
        <w:t>کردم. از سرو و</w:t>
      </w:r>
      <w:r w:rsidR="00E363E6">
        <w:rPr>
          <w:rFonts w:hint="cs"/>
          <w:rtl/>
          <w:lang w:bidi="fa-IR"/>
        </w:rPr>
        <w:t>ضع تو هم معلوم</w:t>
      </w:r>
      <w:ins w:id="1928" w:author="silence" w:date="2021-04-07T23:12:00Z">
        <w:r w:rsidR="00926E8F">
          <w:rPr>
            <w:rFonts w:hint="cs"/>
            <w:rtl/>
            <w:lang w:bidi="fa-IR"/>
          </w:rPr>
          <w:t>ه</w:t>
        </w:r>
      </w:ins>
      <w:r w:rsidR="00E363E6">
        <w:rPr>
          <w:rFonts w:hint="cs"/>
          <w:rtl/>
          <w:lang w:bidi="fa-IR"/>
        </w:rPr>
        <w:t xml:space="preserve"> زندگیت بهتر از</w:t>
      </w:r>
      <w:r w:rsidR="00893D14">
        <w:rPr>
          <w:rFonts w:hint="cs"/>
          <w:rtl/>
          <w:lang w:bidi="fa-IR"/>
        </w:rPr>
        <w:t>من نبوده!</w:t>
      </w:r>
      <w:r w:rsidR="005A11A3">
        <w:rPr>
          <w:rFonts w:hint="cs"/>
          <w:rtl/>
          <w:lang w:bidi="fa-IR"/>
        </w:rPr>
        <w:t xml:space="preserve"> راستی اسمت چیه؟</w:t>
      </w:r>
      <w:r>
        <w:rPr>
          <w:rFonts w:hint="cs"/>
          <w:rtl/>
          <w:lang w:bidi="fa-IR"/>
        </w:rPr>
        <w:t xml:space="preserve"> </w:t>
      </w:r>
      <w:r w:rsidR="005A11A3">
        <w:rPr>
          <w:rFonts w:hint="cs"/>
          <w:rtl/>
          <w:lang w:bidi="fa-IR"/>
        </w:rPr>
        <w:t>من بِلا هستم</w:t>
      </w:r>
      <w:r w:rsidR="000B2303">
        <w:rPr>
          <w:rFonts w:hint="cs"/>
          <w:rtl/>
          <w:lang w:bidi="fa-IR"/>
        </w:rPr>
        <w:t>، اسمم روسیه</w:t>
      </w:r>
      <w:r w:rsidR="005A11A3">
        <w:rPr>
          <w:rFonts w:hint="cs"/>
          <w:rtl/>
          <w:lang w:bidi="fa-IR"/>
        </w:rPr>
        <w:t>.</w:t>
      </w:r>
    </w:p>
    <w:p w:rsidR="00893D14" w:rsidRDefault="00893D14" w:rsidP="00BC0D0F">
      <w:pPr>
        <w:rPr>
          <w:rtl/>
          <w:lang w:bidi="fa-IR"/>
        </w:rPr>
      </w:pPr>
      <w:r>
        <w:rPr>
          <w:rFonts w:hint="cs"/>
          <w:rtl/>
          <w:lang w:bidi="fa-IR"/>
        </w:rPr>
        <w:t>با بغض آب دهانم را قورت دادم</w:t>
      </w:r>
      <w:r w:rsidR="00E363E6">
        <w:rPr>
          <w:rFonts w:hint="cs"/>
          <w:rtl/>
          <w:lang w:bidi="fa-IR"/>
        </w:rPr>
        <w:t>.</w:t>
      </w:r>
    </w:p>
    <w:p w:rsidR="00153C80" w:rsidRDefault="00FD2063" w:rsidP="00BC0D0F">
      <w:pPr>
        <w:rPr>
          <w:rtl/>
          <w:lang w:bidi="fa-IR"/>
        </w:rPr>
      </w:pPr>
      <w:r>
        <w:rPr>
          <w:rFonts w:hint="cs"/>
          <w:rtl/>
          <w:lang w:bidi="fa-IR"/>
        </w:rPr>
        <w:lastRenderedPageBreak/>
        <w:t xml:space="preserve">- </w:t>
      </w:r>
      <w:r w:rsidR="00E70EC5">
        <w:rPr>
          <w:rFonts w:hint="cs"/>
          <w:rtl/>
          <w:lang w:bidi="fa-IR"/>
        </w:rPr>
        <w:t>من</w:t>
      </w:r>
      <w:r w:rsidR="001A04EA">
        <w:rPr>
          <w:rFonts w:hint="cs"/>
          <w:rtl/>
          <w:lang w:bidi="fa-IR"/>
        </w:rPr>
        <w:t xml:space="preserve"> سوگندم،</w:t>
      </w:r>
      <w:r w:rsidR="00E70EC5">
        <w:rPr>
          <w:rFonts w:hint="cs"/>
          <w:rtl/>
          <w:lang w:bidi="fa-IR"/>
        </w:rPr>
        <w:t xml:space="preserve"> سر</w:t>
      </w:r>
      <w:ins w:id="1929" w:author="silence" w:date="2021-04-07T23:14:00Z">
        <w:r w:rsidR="00926E8F">
          <w:rPr>
            <w:rFonts w:hint="cs"/>
            <w:rtl/>
            <w:lang w:bidi="fa-IR"/>
          </w:rPr>
          <w:t>ِ چهارراه</w:t>
        </w:r>
      </w:ins>
      <w:del w:id="1930" w:author="silence" w:date="2021-04-07T23:13:00Z">
        <w:r w:rsidR="00E70EC5" w:rsidDel="00926E8F">
          <w:rPr>
            <w:rFonts w:hint="cs"/>
            <w:rtl/>
            <w:lang w:bidi="fa-IR"/>
          </w:rPr>
          <w:delText xml:space="preserve"> چهار را</w:delText>
        </w:r>
        <w:r w:rsidR="00826E0E" w:rsidDel="00926E8F">
          <w:rPr>
            <w:rFonts w:hint="cs"/>
            <w:rtl/>
            <w:lang w:bidi="fa-IR"/>
          </w:rPr>
          <w:delText>ه</w:delText>
        </w:r>
      </w:del>
      <w:r w:rsidR="00E70EC5">
        <w:rPr>
          <w:rFonts w:hint="cs"/>
          <w:rtl/>
          <w:lang w:bidi="fa-IR"/>
        </w:rPr>
        <w:t xml:space="preserve"> اسپند دود</w:t>
      </w:r>
      <w:r w:rsidR="00A70ABA">
        <w:rPr>
          <w:rFonts w:hint="cs"/>
          <w:rtl/>
          <w:lang w:bidi="fa-IR"/>
        </w:rPr>
        <w:t xml:space="preserve"> می‌</w:t>
      </w:r>
      <w:r w:rsidR="00E70EC5">
        <w:rPr>
          <w:rFonts w:hint="cs"/>
          <w:rtl/>
          <w:lang w:bidi="fa-IR"/>
        </w:rPr>
        <w:t>کردم!</w:t>
      </w:r>
    </w:p>
    <w:p w:rsidR="00153C80" w:rsidRDefault="00FD2063" w:rsidP="00BC0D0F">
      <w:pPr>
        <w:rPr>
          <w:rtl/>
          <w:lang w:bidi="fa-IR"/>
        </w:rPr>
      </w:pPr>
      <w:r>
        <w:rPr>
          <w:rFonts w:hint="cs"/>
          <w:rtl/>
          <w:lang w:bidi="fa-IR"/>
        </w:rPr>
        <w:t xml:space="preserve">- </w:t>
      </w:r>
      <w:r w:rsidR="00153C80">
        <w:rPr>
          <w:rFonts w:hint="cs"/>
          <w:rtl/>
          <w:lang w:bidi="fa-IR"/>
        </w:rPr>
        <w:t xml:space="preserve">هوم... پس تو هم </w:t>
      </w:r>
      <w:del w:id="1931" w:author="silence" w:date="2021-04-07T23:14:00Z">
        <w:r w:rsidR="00153C80" w:rsidDel="00926E8F">
          <w:rPr>
            <w:rFonts w:hint="cs"/>
            <w:rtl/>
            <w:lang w:bidi="fa-IR"/>
          </w:rPr>
          <w:delText>بی کس</w:delText>
        </w:r>
      </w:del>
      <w:ins w:id="1932" w:author="silence" w:date="2021-04-07T23:14:00Z">
        <w:r w:rsidR="00926E8F">
          <w:rPr>
            <w:rFonts w:hint="cs"/>
            <w:rtl/>
            <w:lang w:bidi="fa-IR"/>
          </w:rPr>
          <w:t xml:space="preserve"> بی‌کس</w:t>
        </w:r>
      </w:ins>
      <w:r w:rsidR="00153C80">
        <w:rPr>
          <w:rFonts w:hint="cs"/>
          <w:rtl/>
          <w:lang w:bidi="fa-IR"/>
        </w:rPr>
        <w:t xml:space="preserve"> و کاری؟</w:t>
      </w:r>
    </w:p>
    <w:p w:rsidR="00153C80" w:rsidRDefault="00FD2063" w:rsidP="00BC0D0F">
      <w:pPr>
        <w:rPr>
          <w:rtl/>
          <w:lang w:bidi="fa-IR"/>
        </w:rPr>
      </w:pPr>
      <w:r>
        <w:rPr>
          <w:rFonts w:hint="cs"/>
          <w:rtl/>
          <w:lang w:bidi="fa-IR"/>
        </w:rPr>
        <w:t xml:space="preserve">- </w:t>
      </w:r>
      <w:r w:rsidR="00153C80">
        <w:rPr>
          <w:rFonts w:hint="cs"/>
          <w:rtl/>
          <w:lang w:bidi="fa-IR"/>
        </w:rPr>
        <w:t>آره، مامان و بابام مردن!</w:t>
      </w:r>
    </w:p>
    <w:p w:rsidR="00153C80" w:rsidRDefault="00153C80" w:rsidP="00926E8F">
      <w:pPr>
        <w:rPr>
          <w:rtl/>
          <w:lang w:bidi="fa-IR"/>
        </w:rPr>
      </w:pPr>
      <w:r>
        <w:rPr>
          <w:rFonts w:hint="cs"/>
          <w:rtl/>
          <w:lang w:bidi="fa-IR"/>
        </w:rPr>
        <w:t>اخم کرد و لب گزید. پرسیدم:</w:t>
      </w:r>
    </w:p>
    <w:p w:rsidR="00153C80" w:rsidRDefault="00FD2063" w:rsidP="00BC0D0F">
      <w:pPr>
        <w:rPr>
          <w:rtl/>
          <w:lang w:bidi="fa-IR"/>
        </w:rPr>
      </w:pPr>
      <w:r>
        <w:rPr>
          <w:rFonts w:hint="cs"/>
          <w:rtl/>
          <w:lang w:bidi="fa-IR"/>
        </w:rPr>
        <w:t xml:space="preserve">- </w:t>
      </w:r>
      <w:r w:rsidR="00153C80">
        <w:rPr>
          <w:rFonts w:hint="cs"/>
          <w:rtl/>
          <w:lang w:bidi="fa-IR"/>
        </w:rPr>
        <w:t>توچی؟</w:t>
      </w:r>
    </w:p>
    <w:p w:rsidR="00153C80" w:rsidRDefault="008C0F27" w:rsidP="00BC0D0F">
      <w:pPr>
        <w:rPr>
          <w:rtl/>
          <w:lang w:bidi="fa-IR"/>
        </w:rPr>
      </w:pPr>
      <w:r>
        <w:rPr>
          <w:rFonts w:hint="cs"/>
          <w:rtl/>
          <w:lang w:bidi="fa-IR"/>
        </w:rPr>
        <w:t>شانه</w:t>
      </w:r>
      <w:r w:rsidR="00A70ABA">
        <w:rPr>
          <w:rFonts w:hint="cs"/>
          <w:rtl/>
          <w:lang w:bidi="fa-IR"/>
        </w:rPr>
        <w:t xml:space="preserve">‌ای </w:t>
      </w:r>
      <w:r>
        <w:rPr>
          <w:rFonts w:hint="cs"/>
          <w:rtl/>
          <w:lang w:bidi="fa-IR"/>
        </w:rPr>
        <w:t>بالا انداختم</w:t>
      </w:r>
      <w:r w:rsidR="00E363E6">
        <w:rPr>
          <w:rFonts w:hint="cs"/>
          <w:rtl/>
          <w:lang w:bidi="fa-IR"/>
        </w:rPr>
        <w:t>.</w:t>
      </w:r>
    </w:p>
    <w:p w:rsidR="00153C80" w:rsidRDefault="00FD2063" w:rsidP="00BC0D0F">
      <w:pPr>
        <w:rPr>
          <w:rtl/>
          <w:lang w:bidi="fa-IR"/>
        </w:rPr>
      </w:pPr>
      <w:r>
        <w:rPr>
          <w:rFonts w:hint="cs"/>
          <w:rtl/>
          <w:lang w:bidi="fa-IR"/>
        </w:rPr>
        <w:t xml:space="preserve">- </w:t>
      </w:r>
      <w:r w:rsidR="00153C80">
        <w:rPr>
          <w:rFonts w:hint="cs"/>
          <w:rtl/>
          <w:lang w:bidi="fa-IR"/>
        </w:rPr>
        <w:t>مامان</w:t>
      </w:r>
      <w:r w:rsidR="008C0F27">
        <w:rPr>
          <w:rFonts w:hint="cs"/>
          <w:rtl/>
          <w:lang w:bidi="fa-IR"/>
        </w:rPr>
        <w:t>م</w:t>
      </w:r>
      <w:r w:rsidR="00153C80">
        <w:rPr>
          <w:rFonts w:hint="cs"/>
          <w:rtl/>
          <w:lang w:bidi="fa-IR"/>
        </w:rPr>
        <w:t xml:space="preserve"> اهل روسه،</w:t>
      </w:r>
      <w:r w:rsidR="008C0F27">
        <w:rPr>
          <w:rFonts w:hint="cs"/>
          <w:rtl/>
          <w:lang w:bidi="fa-IR"/>
        </w:rPr>
        <w:t xml:space="preserve"> بابام که مرد، دوسال پیش اونم </w:t>
      </w:r>
      <w:r w:rsidR="00153C80">
        <w:rPr>
          <w:rFonts w:hint="cs"/>
          <w:rtl/>
          <w:lang w:bidi="fa-IR"/>
        </w:rPr>
        <w:t>شوهر کرد و برگشت روسیه!</w:t>
      </w:r>
    </w:p>
    <w:p w:rsidR="00153C80" w:rsidRDefault="00153C80" w:rsidP="00BC0D0F">
      <w:pPr>
        <w:rPr>
          <w:rtl/>
          <w:lang w:bidi="fa-IR"/>
        </w:rPr>
      </w:pPr>
      <w:r>
        <w:rPr>
          <w:rFonts w:hint="cs"/>
          <w:rtl/>
          <w:lang w:bidi="fa-IR"/>
        </w:rPr>
        <w:t xml:space="preserve">با </w:t>
      </w:r>
      <w:r w:rsidR="00E1040C">
        <w:rPr>
          <w:rFonts w:hint="cs"/>
          <w:rtl/>
          <w:lang w:bidi="fa-IR"/>
        </w:rPr>
        <w:t xml:space="preserve">تعجب </w:t>
      </w:r>
      <w:r>
        <w:rPr>
          <w:rFonts w:hint="cs"/>
          <w:rtl/>
          <w:lang w:bidi="fa-IR"/>
        </w:rPr>
        <w:t>به چشمان سبز رنگش خیره شدم.</w:t>
      </w:r>
    </w:p>
    <w:p w:rsidR="00FD2063" w:rsidRDefault="00FD2063" w:rsidP="00BC0D0F">
      <w:pPr>
        <w:rPr>
          <w:rtl/>
          <w:lang w:bidi="fa-IR"/>
        </w:rPr>
      </w:pPr>
      <w:r>
        <w:rPr>
          <w:rFonts w:hint="cs"/>
          <w:rtl/>
          <w:lang w:bidi="fa-IR"/>
        </w:rPr>
        <w:t xml:space="preserve">- </w:t>
      </w:r>
      <w:r w:rsidR="00153C80">
        <w:rPr>
          <w:rFonts w:hint="cs"/>
          <w:rtl/>
          <w:lang w:bidi="fa-IR"/>
        </w:rPr>
        <w:t>پس تو چی؟ تو چرا باهاشون نرفتی؟</w:t>
      </w:r>
    </w:p>
    <w:p w:rsidR="00153C80" w:rsidRDefault="00FD2063" w:rsidP="00BC0D0F">
      <w:pPr>
        <w:rPr>
          <w:rtl/>
          <w:lang w:bidi="fa-IR"/>
        </w:rPr>
      </w:pPr>
      <w:r>
        <w:rPr>
          <w:rFonts w:hint="cs"/>
          <w:rtl/>
          <w:lang w:bidi="fa-IR"/>
        </w:rPr>
        <w:t xml:space="preserve">- </w:t>
      </w:r>
      <w:r w:rsidR="00153C80">
        <w:rPr>
          <w:rFonts w:hint="cs"/>
          <w:rtl/>
          <w:lang w:bidi="fa-IR"/>
        </w:rPr>
        <w:t>من رو پیش عمه بابا</w:t>
      </w:r>
      <w:r w:rsidR="00E363E6">
        <w:rPr>
          <w:rFonts w:hint="cs"/>
          <w:rtl/>
          <w:lang w:bidi="fa-IR"/>
        </w:rPr>
        <w:t xml:space="preserve">م گذاشت و رفت. سال بعدش </w:t>
      </w:r>
      <w:del w:id="1933" w:author="silence" w:date="2021-04-07T23:15:00Z">
        <w:r w:rsidR="00E363E6" w:rsidDel="00926E8F">
          <w:rPr>
            <w:rFonts w:hint="cs"/>
            <w:rtl/>
            <w:lang w:bidi="fa-IR"/>
          </w:rPr>
          <w:delText xml:space="preserve">عمه ام </w:delText>
        </w:r>
      </w:del>
      <w:ins w:id="1934" w:author="silence" w:date="2021-04-07T23:15:00Z">
        <w:r w:rsidR="00926E8F">
          <w:rPr>
            <w:rFonts w:hint="cs"/>
            <w:rtl/>
            <w:lang w:bidi="fa-IR"/>
          </w:rPr>
          <w:t xml:space="preserve"> عمه‌ام </w:t>
        </w:r>
      </w:ins>
      <w:r w:rsidR="00E363E6">
        <w:rPr>
          <w:rFonts w:hint="cs"/>
          <w:rtl/>
          <w:lang w:bidi="fa-IR"/>
        </w:rPr>
        <w:t>هم</w:t>
      </w:r>
      <w:r w:rsidR="00153C80">
        <w:rPr>
          <w:rFonts w:hint="cs"/>
          <w:rtl/>
          <w:lang w:bidi="fa-IR"/>
        </w:rPr>
        <w:t xml:space="preserve"> مرد و من رو از خونه اجاره</w:t>
      </w:r>
      <w:r w:rsidR="00A70ABA">
        <w:rPr>
          <w:rFonts w:hint="cs"/>
          <w:rtl/>
          <w:lang w:bidi="fa-IR"/>
        </w:rPr>
        <w:t xml:space="preserve">‌ای </w:t>
      </w:r>
      <w:r w:rsidR="002A45D3">
        <w:rPr>
          <w:rFonts w:hint="cs"/>
          <w:rtl/>
          <w:lang w:bidi="fa-IR"/>
        </w:rPr>
        <w:t>که توش</w:t>
      </w:r>
      <w:r w:rsidR="00633367">
        <w:rPr>
          <w:rFonts w:hint="cs"/>
          <w:rtl/>
          <w:lang w:bidi="fa-IR"/>
        </w:rPr>
        <w:t xml:space="preserve"> زندگی</w:t>
      </w:r>
      <w:r w:rsidR="00A70ABA">
        <w:rPr>
          <w:rFonts w:hint="cs"/>
          <w:rtl/>
          <w:lang w:bidi="fa-IR"/>
        </w:rPr>
        <w:t xml:space="preserve"> می‌</w:t>
      </w:r>
      <w:r w:rsidR="00633367">
        <w:rPr>
          <w:rFonts w:hint="cs"/>
          <w:rtl/>
          <w:lang w:bidi="fa-IR"/>
        </w:rPr>
        <w:t>کردیم</w:t>
      </w:r>
      <w:r w:rsidR="008C0F27">
        <w:rPr>
          <w:rFonts w:hint="cs"/>
          <w:rtl/>
          <w:lang w:bidi="fa-IR"/>
        </w:rPr>
        <w:t>،</w:t>
      </w:r>
      <w:r w:rsidR="00153C80">
        <w:rPr>
          <w:rFonts w:hint="cs"/>
          <w:rtl/>
          <w:lang w:bidi="fa-IR"/>
        </w:rPr>
        <w:t xml:space="preserve"> </w:t>
      </w:r>
      <w:r w:rsidR="00E1040C">
        <w:rPr>
          <w:rFonts w:hint="cs"/>
          <w:rtl/>
          <w:lang w:bidi="fa-IR"/>
        </w:rPr>
        <w:t xml:space="preserve">بیرونم انداختن. </w:t>
      </w:r>
      <w:r w:rsidR="008C0F27">
        <w:rPr>
          <w:rFonts w:hint="cs"/>
          <w:rtl/>
          <w:lang w:bidi="fa-IR"/>
        </w:rPr>
        <w:t xml:space="preserve">منم تو یک </w:t>
      </w:r>
      <w:r w:rsidR="00E1040C">
        <w:rPr>
          <w:rFonts w:hint="cs"/>
          <w:rtl/>
          <w:lang w:bidi="fa-IR"/>
        </w:rPr>
        <w:t>رستوران کار پیدا</w:t>
      </w:r>
      <w:r w:rsidR="008C0F27">
        <w:rPr>
          <w:rFonts w:hint="cs"/>
          <w:rtl/>
          <w:lang w:bidi="fa-IR"/>
        </w:rPr>
        <w:t xml:space="preserve"> کردم، شبا هم </w:t>
      </w:r>
      <w:del w:id="1935" w:author="silence" w:date="2021-04-07T23:16:00Z">
        <w:r w:rsidR="008C0F27" w:rsidDel="00926487">
          <w:rPr>
            <w:rFonts w:hint="cs"/>
            <w:rtl/>
            <w:lang w:bidi="fa-IR"/>
          </w:rPr>
          <w:delText>همونجا</w:delText>
        </w:r>
      </w:del>
      <w:ins w:id="1936" w:author="silence" w:date="2021-04-07T23:16:00Z">
        <w:r w:rsidR="00926487">
          <w:rPr>
            <w:rFonts w:hint="cs"/>
            <w:rtl/>
            <w:lang w:bidi="fa-IR"/>
          </w:rPr>
          <w:t xml:space="preserve"> همون‌جا</w:t>
        </w:r>
      </w:ins>
      <w:r w:rsidR="00A70ABA">
        <w:rPr>
          <w:rFonts w:hint="cs"/>
          <w:rtl/>
          <w:lang w:bidi="fa-IR"/>
        </w:rPr>
        <w:t xml:space="preserve"> می‌</w:t>
      </w:r>
      <w:r w:rsidR="008C0F27">
        <w:rPr>
          <w:rFonts w:hint="cs"/>
          <w:rtl/>
          <w:lang w:bidi="fa-IR"/>
        </w:rPr>
        <w:t>خوابیدم</w:t>
      </w:r>
      <w:r w:rsidR="00E363E6">
        <w:rPr>
          <w:rFonts w:hint="cs"/>
          <w:rtl/>
          <w:lang w:bidi="fa-IR"/>
        </w:rPr>
        <w:t>.</w:t>
      </w:r>
    </w:p>
    <w:p w:rsidR="00E1040C" w:rsidRDefault="00E1040C" w:rsidP="00BC0D0F">
      <w:pPr>
        <w:rPr>
          <w:rtl/>
          <w:lang w:bidi="fa-IR"/>
        </w:rPr>
      </w:pPr>
      <w:r>
        <w:rPr>
          <w:rFonts w:hint="cs"/>
          <w:rtl/>
          <w:lang w:bidi="fa-IR"/>
        </w:rPr>
        <w:t>با حس</w:t>
      </w:r>
      <w:ins w:id="1937" w:author="silence" w:date="2021-04-07T23:16:00Z">
        <w:r w:rsidR="00926487">
          <w:rPr>
            <w:rFonts w:hint="cs"/>
            <w:rtl/>
            <w:lang w:bidi="fa-IR"/>
          </w:rPr>
          <w:t>ِ</w:t>
        </w:r>
      </w:ins>
      <w:r>
        <w:rPr>
          <w:rFonts w:hint="cs"/>
          <w:rtl/>
          <w:lang w:bidi="fa-IR"/>
        </w:rPr>
        <w:t xml:space="preserve"> خیس شدن صورتم، متوجه شدم که گریه</w:t>
      </w:r>
      <w:r w:rsidR="00A70ABA">
        <w:rPr>
          <w:rFonts w:hint="cs"/>
          <w:rtl/>
          <w:lang w:bidi="fa-IR"/>
        </w:rPr>
        <w:t xml:space="preserve"> می‌</w:t>
      </w:r>
      <w:r>
        <w:rPr>
          <w:rFonts w:hint="cs"/>
          <w:rtl/>
          <w:lang w:bidi="fa-IR"/>
        </w:rPr>
        <w:t>کنم. با صدای در اتاق تکانی خوردم. زن شیک پوش</w:t>
      </w:r>
      <w:ins w:id="1938" w:author="silence" w:date="2021-04-07T23:16:00Z">
        <w:r w:rsidR="00926487">
          <w:rPr>
            <w:rFonts w:hint="cs"/>
            <w:rtl/>
            <w:lang w:bidi="fa-IR"/>
          </w:rPr>
          <w:t>ِ</w:t>
        </w:r>
      </w:ins>
      <w:r>
        <w:rPr>
          <w:rFonts w:hint="cs"/>
          <w:rtl/>
          <w:lang w:bidi="fa-IR"/>
        </w:rPr>
        <w:t xml:space="preserve"> قد </w:t>
      </w:r>
      <w:r w:rsidR="005A11A3">
        <w:rPr>
          <w:rFonts w:hint="cs"/>
          <w:rtl/>
          <w:lang w:bidi="fa-IR"/>
        </w:rPr>
        <w:t>کوتاهی وارد اتاق شد.</w:t>
      </w:r>
    </w:p>
    <w:p w:rsidR="005A11A3" w:rsidRDefault="00FD2063" w:rsidP="00BC0D0F">
      <w:pPr>
        <w:rPr>
          <w:rtl/>
          <w:lang w:bidi="fa-IR"/>
        </w:rPr>
      </w:pPr>
      <w:r>
        <w:rPr>
          <w:rFonts w:hint="cs"/>
          <w:rtl/>
          <w:lang w:bidi="fa-IR"/>
        </w:rPr>
        <w:t xml:space="preserve">- </w:t>
      </w:r>
      <w:r w:rsidR="005A11A3">
        <w:rPr>
          <w:rFonts w:hint="cs"/>
          <w:rtl/>
          <w:lang w:bidi="fa-IR"/>
        </w:rPr>
        <w:t>دخترای خوب، پاشید که قرار</w:t>
      </w:r>
      <w:r w:rsidR="00E363E6">
        <w:rPr>
          <w:rFonts w:hint="cs"/>
          <w:rtl/>
          <w:lang w:bidi="fa-IR"/>
        </w:rPr>
        <w:t>ه</w:t>
      </w:r>
      <w:r w:rsidR="005A11A3">
        <w:rPr>
          <w:rFonts w:hint="cs"/>
          <w:rtl/>
          <w:lang w:bidi="fa-IR"/>
        </w:rPr>
        <w:t xml:space="preserve"> خوشگلتون کنم!</w:t>
      </w:r>
    </w:p>
    <w:p w:rsidR="00826E0E" w:rsidRDefault="008C0F27" w:rsidP="00BC0D0F">
      <w:pPr>
        <w:rPr>
          <w:rtl/>
          <w:lang w:bidi="fa-IR"/>
        </w:rPr>
      </w:pPr>
      <w:r>
        <w:rPr>
          <w:rFonts w:hint="cs"/>
          <w:rtl/>
          <w:lang w:bidi="fa-IR"/>
        </w:rPr>
        <w:t xml:space="preserve">بلا با </w:t>
      </w:r>
      <w:del w:id="1939" w:author="silence" w:date="2021-04-07T23:17:00Z">
        <w:r w:rsidDel="00926487">
          <w:rPr>
            <w:rFonts w:hint="cs"/>
            <w:rtl/>
            <w:lang w:bidi="fa-IR"/>
          </w:rPr>
          <w:delText>بی تفاوتی</w:delText>
        </w:r>
      </w:del>
      <w:ins w:id="1940" w:author="silence" w:date="2021-04-07T23:17:00Z">
        <w:r w:rsidR="00926487">
          <w:rPr>
            <w:rFonts w:hint="cs"/>
            <w:rtl/>
            <w:lang w:bidi="fa-IR"/>
          </w:rPr>
          <w:t xml:space="preserve"> بی‌تفاوتی</w:t>
        </w:r>
      </w:ins>
      <w:r>
        <w:rPr>
          <w:rFonts w:hint="cs"/>
          <w:rtl/>
          <w:lang w:bidi="fa-IR"/>
        </w:rPr>
        <w:t xml:space="preserve"> از جا برخ</w:t>
      </w:r>
      <w:r w:rsidR="00826E0E">
        <w:rPr>
          <w:rFonts w:hint="cs"/>
          <w:rtl/>
          <w:lang w:bidi="fa-IR"/>
        </w:rPr>
        <w:t>است.</w:t>
      </w:r>
    </w:p>
    <w:p w:rsidR="00826E0E" w:rsidRDefault="00FD2063" w:rsidP="00BC0D0F">
      <w:pPr>
        <w:rPr>
          <w:rtl/>
          <w:lang w:bidi="fa-IR"/>
        </w:rPr>
      </w:pPr>
      <w:r>
        <w:rPr>
          <w:rFonts w:hint="cs"/>
          <w:rtl/>
          <w:lang w:bidi="fa-IR"/>
        </w:rPr>
        <w:t xml:space="preserve">- </w:t>
      </w:r>
      <w:r w:rsidR="00826E0E">
        <w:rPr>
          <w:rFonts w:hint="cs"/>
          <w:rtl/>
          <w:lang w:bidi="fa-IR"/>
        </w:rPr>
        <w:t>سوگند پاشو بریم.</w:t>
      </w:r>
    </w:p>
    <w:p w:rsidR="00826E0E" w:rsidRDefault="00826E0E" w:rsidP="00BC0D0F">
      <w:pPr>
        <w:rPr>
          <w:rtl/>
          <w:lang w:bidi="fa-IR"/>
        </w:rPr>
      </w:pPr>
      <w:r>
        <w:rPr>
          <w:rFonts w:hint="cs"/>
          <w:rtl/>
          <w:lang w:bidi="fa-IR"/>
        </w:rPr>
        <w:t xml:space="preserve">بلا، این دختر خونسرد و </w:t>
      </w:r>
      <w:del w:id="1941" w:author="silence" w:date="2021-04-07T23:17:00Z">
        <w:r w:rsidDel="00926487">
          <w:rPr>
            <w:rFonts w:hint="cs"/>
            <w:rtl/>
            <w:lang w:bidi="fa-IR"/>
          </w:rPr>
          <w:delText>بی تفاوت</w:delText>
        </w:r>
      </w:del>
      <w:ins w:id="1942" w:author="silence" w:date="2021-04-07T23:17:00Z">
        <w:r w:rsidR="00926487">
          <w:rPr>
            <w:rFonts w:hint="cs"/>
            <w:rtl/>
            <w:lang w:bidi="fa-IR"/>
          </w:rPr>
          <w:t xml:space="preserve"> بی‌تفاوت</w:t>
        </w:r>
      </w:ins>
      <w:r>
        <w:rPr>
          <w:rFonts w:hint="cs"/>
          <w:rtl/>
          <w:lang w:bidi="fa-IR"/>
        </w:rPr>
        <w:t xml:space="preserve"> در دلم </w:t>
      </w:r>
      <w:r w:rsidR="008C0F27">
        <w:rPr>
          <w:rFonts w:hint="cs"/>
          <w:rtl/>
          <w:lang w:bidi="fa-IR"/>
        </w:rPr>
        <w:t xml:space="preserve">نشسته بود، پس مطیعانه از جا برخاستم و </w:t>
      </w:r>
      <w:del w:id="1943" w:author="silence" w:date="2021-04-07T23:17:00Z">
        <w:r w:rsidR="008C0F27" w:rsidDel="00926487">
          <w:rPr>
            <w:rFonts w:hint="cs"/>
            <w:rtl/>
            <w:lang w:bidi="fa-IR"/>
          </w:rPr>
          <w:delText>به دنبال</w:delText>
        </w:r>
      </w:del>
      <w:ins w:id="1944" w:author="silence" w:date="2021-04-07T23:17:00Z">
        <w:r w:rsidR="00926487">
          <w:rPr>
            <w:rFonts w:hint="cs"/>
            <w:rtl/>
            <w:lang w:bidi="fa-IR"/>
          </w:rPr>
          <w:t xml:space="preserve"> به‌دنبال</w:t>
        </w:r>
      </w:ins>
      <w:r w:rsidR="008C0F27">
        <w:rPr>
          <w:rFonts w:hint="cs"/>
          <w:rtl/>
          <w:lang w:bidi="fa-IR"/>
        </w:rPr>
        <w:t xml:space="preserve"> بلا و آن ز</w:t>
      </w:r>
      <w:r>
        <w:rPr>
          <w:rFonts w:hint="cs"/>
          <w:rtl/>
          <w:lang w:bidi="fa-IR"/>
        </w:rPr>
        <w:t xml:space="preserve">ن از اتاق خارج شدیم. مثل اینکه </w:t>
      </w:r>
      <w:r>
        <w:rPr>
          <w:rFonts w:hint="cs"/>
          <w:rtl/>
          <w:lang w:bidi="fa-IR"/>
        </w:rPr>
        <w:lastRenderedPageBreak/>
        <w:t xml:space="preserve">ما در </w:t>
      </w:r>
      <w:del w:id="1945" w:author="silence" w:date="2021-04-07T23:18:00Z">
        <w:r w:rsidDel="00926487">
          <w:rPr>
            <w:rFonts w:hint="cs"/>
            <w:rtl/>
            <w:lang w:bidi="fa-IR"/>
          </w:rPr>
          <w:delText>زیر زمین</w:delText>
        </w:r>
      </w:del>
      <w:ins w:id="1946" w:author="silence" w:date="2021-04-07T23:18:00Z">
        <w:r w:rsidR="00926487">
          <w:rPr>
            <w:rFonts w:hint="cs"/>
            <w:rtl/>
            <w:lang w:bidi="fa-IR"/>
          </w:rPr>
          <w:t xml:space="preserve"> زیرزمین</w:t>
        </w:r>
      </w:ins>
      <w:r>
        <w:rPr>
          <w:rFonts w:hint="cs"/>
          <w:rtl/>
          <w:lang w:bidi="fa-IR"/>
        </w:rPr>
        <w:t xml:space="preserve"> بودیم، چون برای خروج باید چندین پله را رو به بالا طی</w:t>
      </w:r>
      <w:r w:rsidR="00A70ABA">
        <w:rPr>
          <w:rFonts w:hint="cs"/>
          <w:rtl/>
          <w:lang w:bidi="fa-IR"/>
        </w:rPr>
        <w:t xml:space="preserve"> می‌</w:t>
      </w:r>
      <w:r>
        <w:rPr>
          <w:rFonts w:hint="cs"/>
          <w:rtl/>
          <w:lang w:bidi="fa-IR"/>
        </w:rPr>
        <w:t>کردیم.</w:t>
      </w:r>
    </w:p>
    <w:p w:rsidR="00826E0E" w:rsidRDefault="00905C1D" w:rsidP="00BC0D0F">
      <w:pPr>
        <w:rPr>
          <w:rtl/>
          <w:lang w:bidi="fa-IR"/>
        </w:rPr>
      </w:pPr>
      <w:r>
        <w:rPr>
          <w:rFonts w:hint="cs"/>
          <w:rtl/>
          <w:lang w:bidi="fa-IR"/>
        </w:rPr>
        <w:t>بعد از طی کردن پله</w:t>
      </w:r>
      <w:r w:rsidR="00A70ABA">
        <w:rPr>
          <w:rFonts w:hint="cs"/>
          <w:rtl/>
          <w:lang w:bidi="fa-IR"/>
        </w:rPr>
        <w:t xml:space="preserve">‌ها </w:t>
      </w:r>
      <w:r>
        <w:rPr>
          <w:rFonts w:hint="cs"/>
          <w:rtl/>
          <w:lang w:bidi="fa-IR"/>
        </w:rPr>
        <w:t>به یک در</w:t>
      </w:r>
      <w:ins w:id="1947" w:author="silence" w:date="2021-04-07T23:18:00Z">
        <w:r w:rsidR="00926487">
          <w:rPr>
            <w:rFonts w:hint="cs"/>
            <w:rtl/>
            <w:lang w:bidi="fa-IR"/>
          </w:rPr>
          <w:t xml:space="preserve"> </w:t>
        </w:r>
      </w:ins>
      <w:r>
        <w:rPr>
          <w:rFonts w:hint="cs"/>
          <w:rtl/>
          <w:lang w:bidi="fa-IR"/>
        </w:rPr>
        <w:t xml:space="preserve">رسیدیم و </w:t>
      </w:r>
      <w:r w:rsidR="000C7012">
        <w:rPr>
          <w:rFonts w:hint="cs"/>
          <w:rtl/>
          <w:lang w:bidi="fa-IR"/>
        </w:rPr>
        <w:t xml:space="preserve">متوجه شدم که در </w:t>
      </w:r>
      <w:r w:rsidR="008C0F27">
        <w:rPr>
          <w:rFonts w:hint="cs"/>
          <w:rtl/>
          <w:lang w:bidi="fa-IR"/>
        </w:rPr>
        <w:t>یک آپارتمان هستیم. زن در</w:t>
      </w:r>
      <w:ins w:id="1948" w:author="silence" w:date="2021-04-07T23:19:00Z">
        <w:r w:rsidR="00926487">
          <w:rPr>
            <w:rFonts w:hint="cs"/>
            <w:rtl/>
            <w:lang w:bidi="fa-IR"/>
          </w:rPr>
          <w:t>ِ</w:t>
        </w:r>
      </w:ins>
      <w:r w:rsidR="008C0F27">
        <w:rPr>
          <w:rFonts w:hint="cs"/>
          <w:rtl/>
          <w:lang w:bidi="fa-IR"/>
        </w:rPr>
        <w:t xml:space="preserve"> قهوه</w:t>
      </w:r>
      <w:r w:rsidR="00A70ABA">
        <w:rPr>
          <w:rFonts w:hint="cs"/>
          <w:rtl/>
          <w:lang w:bidi="fa-IR"/>
        </w:rPr>
        <w:t xml:space="preserve">‌ای </w:t>
      </w:r>
      <w:r>
        <w:rPr>
          <w:rFonts w:hint="cs"/>
          <w:rtl/>
          <w:lang w:bidi="fa-IR"/>
        </w:rPr>
        <w:t xml:space="preserve">رنگ را باز </w:t>
      </w:r>
      <w:del w:id="1949" w:author="silence" w:date="2021-04-07T23:19:00Z">
        <w:r w:rsidDel="00926487">
          <w:rPr>
            <w:rFonts w:hint="cs"/>
            <w:rtl/>
            <w:lang w:bidi="fa-IR"/>
          </w:rPr>
          <w:delText>کرد</w:delText>
        </w:r>
      </w:del>
      <w:r>
        <w:rPr>
          <w:rFonts w:hint="cs"/>
          <w:rtl/>
          <w:lang w:bidi="fa-IR"/>
        </w:rPr>
        <w:t xml:space="preserve"> و </w:t>
      </w:r>
      <w:r w:rsidR="000C7012">
        <w:rPr>
          <w:rFonts w:hint="cs"/>
          <w:rtl/>
          <w:lang w:bidi="fa-IR"/>
        </w:rPr>
        <w:t xml:space="preserve">اشاره کرد که وارد شویم. </w:t>
      </w:r>
      <w:del w:id="1950" w:author="silence" w:date="2021-04-07T23:19:00Z">
        <w:r w:rsidR="000C7012" w:rsidDel="00926487">
          <w:rPr>
            <w:rFonts w:hint="cs"/>
            <w:rtl/>
            <w:lang w:bidi="fa-IR"/>
          </w:rPr>
          <w:delText>پشت سر</w:delText>
        </w:r>
      </w:del>
      <w:ins w:id="1951" w:author="silence" w:date="2021-04-07T23:19:00Z">
        <w:r w:rsidR="00926487">
          <w:rPr>
            <w:rFonts w:hint="cs"/>
            <w:rtl/>
            <w:lang w:bidi="fa-IR"/>
          </w:rPr>
          <w:t xml:space="preserve"> پشتِ‌سر</w:t>
        </w:r>
      </w:ins>
      <w:r w:rsidR="000C7012">
        <w:rPr>
          <w:rFonts w:hint="cs"/>
          <w:rtl/>
          <w:lang w:bidi="fa-IR"/>
        </w:rPr>
        <w:t xml:space="preserve"> بلا وارد خانه شدیم. در</w:t>
      </w:r>
      <w:r w:rsidR="002A45D3">
        <w:rPr>
          <w:rFonts w:hint="cs"/>
          <w:rtl/>
          <w:lang w:bidi="fa-IR"/>
        </w:rPr>
        <w:t xml:space="preserve"> </w:t>
      </w:r>
      <w:r w:rsidR="000C7012">
        <w:rPr>
          <w:rFonts w:hint="cs"/>
          <w:rtl/>
          <w:lang w:bidi="fa-IR"/>
        </w:rPr>
        <w:t>اولین نگاه فقط یک سالن مجلل و سلطنتی به چشمم آمد که با مبل</w:t>
      </w:r>
      <w:r w:rsidR="00A70ABA">
        <w:rPr>
          <w:rFonts w:hint="cs"/>
          <w:rtl/>
          <w:lang w:bidi="fa-IR"/>
        </w:rPr>
        <w:t xml:space="preserve">‌های </w:t>
      </w:r>
      <w:r w:rsidR="000C7012">
        <w:rPr>
          <w:rFonts w:hint="cs"/>
          <w:rtl/>
          <w:lang w:bidi="fa-IR"/>
        </w:rPr>
        <w:t>سلطنتی سفید و طلایی پر شده بود.</w:t>
      </w:r>
    </w:p>
    <w:p w:rsidR="00055EC7" w:rsidRDefault="00FD2063" w:rsidP="00BC0D0F">
      <w:pPr>
        <w:rPr>
          <w:rtl/>
          <w:lang w:bidi="fa-IR"/>
        </w:rPr>
      </w:pPr>
      <w:r>
        <w:rPr>
          <w:rFonts w:hint="cs"/>
          <w:rtl/>
          <w:lang w:bidi="fa-IR"/>
        </w:rPr>
        <w:t xml:space="preserve">- </w:t>
      </w:r>
      <w:r w:rsidR="00055EC7">
        <w:rPr>
          <w:rFonts w:hint="cs"/>
          <w:rtl/>
          <w:lang w:bidi="fa-IR"/>
        </w:rPr>
        <w:t>دخترا برید بشینید تا آقا بیاد.</w:t>
      </w:r>
    </w:p>
    <w:p w:rsidR="00055EC7" w:rsidRDefault="00055EC7" w:rsidP="00BC0D0F">
      <w:pPr>
        <w:rPr>
          <w:rtl/>
          <w:lang w:bidi="fa-IR"/>
        </w:rPr>
      </w:pPr>
      <w:r>
        <w:rPr>
          <w:rFonts w:hint="cs"/>
          <w:rtl/>
          <w:lang w:bidi="fa-IR"/>
        </w:rPr>
        <w:t>من و بلا به طرف مبل</w:t>
      </w:r>
      <w:r w:rsidR="00A70ABA">
        <w:rPr>
          <w:rFonts w:hint="cs"/>
          <w:rtl/>
          <w:lang w:bidi="fa-IR"/>
        </w:rPr>
        <w:t xml:space="preserve">‌ها </w:t>
      </w:r>
      <w:r>
        <w:rPr>
          <w:rFonts w:hint="cs"/>
          <w:rtl/>
          <w:lang w:bidi="fa-IR"/>
        </w:rPr>
        <w:t>رفتیم و روی آن</w:t>
      </w:r>
      <w:r w:rsidR="00A70ABA">
        <w:rPr>
          <w:rFonts w:hint="cs"/>
          <w:rtl/>
          <w:lang w:bidi="fa-IR"/>
        </w:rPr>
        <w:t xml:space="preserve">‌ها </w:t>
      </w:r>
      <w:r>
        <w:rPr>
          <w:rFonts w:hint="cs"/>
          <w:rtl/>
          <w:lang w:bidi="fa-IR"/>
        </w:rPr>
        <w:t>نشستیم. استرس عجیبی داشتم، اما بلا خونسرد بود!</w:t>
      </w:r>
    </w:p>
    <w:p w:rsidR="00055EC7" w:rsidRDefault="00FD2063" w:rsidP="00BC0D0F">
      <w:pPr>
        <w:rPr>
          <w:rtl/>
          <w:lang w:bidi="fa-IR"/>
        </w:rPr>
      </w:pPr>
      <w:r>
        <w:rPr>
          <w:rFonts w:hint="cs"/>
          <w:rtl/>
          <w:lang w:bidi="fa-IR"/>
        </w:rPr>
        <w:t xml:space="preserve">- </w:t>
      </w:r>
      <w:r w:rsidR="00197FB5">
        <w:rPr>
          <w:rFonts w:hint="cs"/>
          <w:rtl/>
          <w:lang w:bidi="fa-IR"/>
        </w:rPr>
        <w:t>پس دختر</w:t>
      </w:r>
      <w:r w:rsidR="00055EC7">
        <w:rPr>
          <w:rFonts w:hint="cs"/>
          <w:rtl/>
          <w:lang w:bidi="fa-IR"/>
        </w:rPr>
        <w:t>های صابر و هاتف شما هستید؟</w:t>
      </w:r>
    </w:p>
    <w:p w:rsidR="00055EC7" w:rsidRDefault="00055EC7" w:rsidP="00BC0D0F">
      <w:pPr>
        <w:rPr>
          <w:rtl/>
          <w:lang w:bidi="fa-IR"/>
        </w:rPr>
      </w:pPr>
      <w:r>
        <w:rPr>
          <w:rFonts w:hint="cs"/>
          <w:rtl/>
          <w:lang w:bidi="fa-IR"/>
        </w:rPr>
        <w:t>سرم را بالا آوردم، مرد میانسالی بود که کت و شلوار طوسی رنگی به تن داشت</w:t>
      </w:r>
      <w:r w:rsidR="00686206">
        <w:rPr>
          <w:rFonts w:hint="cs"/>
          <w:rtl/>
          <w:lang w:bidi="fa-IR"/>
        </w:rPr>
        <w:t xml:space="preserve">. </w:t>
      </w:r>
      <w:r w:rsidR="000B2303">
        <w:rPr>
          <w:rFonts w:hint="cs"/>
          <w:rtl/>
          <w:lang w:bidi="fa-IR"/>
        </w:rPr>
        <w:t xml:space="preserve">به طرفمان آمد و روی صندلی </w:t>
      </w:r>
      <w:del w:id="1952" w:author="silence" w:date="2021-04-07T23:21:00Z">
        <w:r w:rsidR="000B2303" w:rsidDel="00926487">
          <w:rPr>
            <w:rFonts w:hint="cs"/>
            <w:rtl/>
            <w:lang w:bidi="fa-IR"/>
          </w:rPr>
          <w:delText>روبه رویمان</w:delText>
        </w:r>
      </w:del>
      <w:ins w:id="1953" w:author="silence" w:date="2021-04-07T23:21:00Z">
        <w:r w:rsidR="00926487">
          <w:rPr>
            <w:rFonts w:hint="cs"/>
            <w:rtl/>
            <w:lang w:bidi="fa-IR"/>
          </w:rPr>
          <w:t xml:space="preserve"> روبه‌رویمان</w:t>
        </w:r>
      </w:ins>
      <w:r w:rsidR="000B2303">
        <w:rPr>
          <w:rFonts w:hint="cs"/>
          <w:rtl/>
          <w:lang w:bidi="fa-IR"/>
        </w:rPr>
        <w:t xml:space="preserve"> نشست. </w:t>
      </w:r>
      <w:del w:id="1954" w:author="silence" w:date="2021-04-07T23:20:00Z">
        <w:r w:rsidR="000B2303" w:rsidDel="00926487">
          <w:rPr>
            <w:rFonts w:hint="cs"/>
            <w:rtl/>
            <w:lang w:bidi="fa-IR"/>
          </w:rPr>
          <w:delText>چهره اش</w:delText>
        </w:r>
      </w:del>
      <w:r w:rsidR="000B2303">
        <w:rPr>
          <w:rFonts w:hint="cs"/>
          <w:rtl/>
          <w:lang w:bidi="fa-IR"/>
        </w:rPr>
        <w:t xml:space="preserve"> </w:t>
      </w:r>
      <w:ins w:id="1955" w:author="silence" w:date="2021-04-07T23:20:00Z">
        <w:r w:rsidR="00926487">
          <w:rPr>
            <w:rFonts w:hint="cs"/>
            <w:rtl/>
            <w:lang w:bidi="fa-IR"/>
          </w:rPr>
          <w:t xml:space="preserve">چهره‌اش </w:t>
        </w:r>
      </w:ins>
      <w:r w:rsidR="000B2303">
        <w:rPr>
          <w:rFonts w:hint="cs"/>
          <w:rtl/>
          <w:lang w:bidi="fa-IR"/>
        </w:rPr>
        <w:t xml:space="preserve">دلنشین نبود </w:t>
      </w:r>
      <w:r w:rsidR="00905C1D">
        <w:rPr>
          <w:rFonts w:hint="cs"/>
          <w:rtl/>
          <w:lang w:bidi="fa-IR"/>
        </w:rPr>
        <w:t>و</w:t>
      </w:r>
      <w:r w:rsidR="002A45D3">
        <w:rPr>
          <w:rFonts w:hint="cs"/>
          <w:rtl/>
          <w:lang w:bidi="fa-IR"/>
        </w:rPr>
        <w:t xml:space="preserve"> </w:t>
      </w:r>
      <w:r w:rsidR="000B2303">
        <w:rPr>
          <w:rFonts w:hint="cs"/>
          <w:rtl/>
          <w:lang w:bidi="fa-IR"/>
        </w:rPr>
        <w:t xml:space="preserve">حالم را </w:t>
      </w:r>
      <w:del w:id="1956" w:author="silence" w:date="2021-04-07T23:20:00Z">
        <w:r w:rsidR="000B2303" w:rsidDel="00926487">
          <w:rPr>
            <w:rFonts w:hint="cs"/>
            <w:rtl/>
            <w:lang w:bidi="fa-IR"/>
          </w:rPr>
          <w:delText>آشفته تر</w:delText>
        </w:r>
      </w:del>
      <w:ins w:id="1957" w:author="silence" w:date="2021-04-07T23:20:00Z">
        <w:r w:rsidR="00926487">
          <w:rPr>
            <w:rFonts w:hint="cs"/>
            <w:rtl/>
            <w:lang w:bidi="fa-IR"/>
          </w:rPr>
          <w:t xml:space="preserve"> آشفته‌تر</w:t>
        </w:r>
      </w:ins>
      <w:r w:rsidR="00A70ABA">
        <w:rPr>
          <w:rFonts w:hint="cs"/>
          <w:rtl/>
          <w:lang w:bidi="fa-IR"/>
        </w:rPr>
        <w:t xml:space="preserve"> می‌</w:t>
      </w:r>
      <w:r w:rsidR="000B2303">
        <w:rPr>
          <w:rFonts w:hint="cs"/>
          <w:rtl/>
          <w:lang w:bidi="fa-IR"/>
        </w:rPr>
        <w:t>کرد!</w:t>
      </w:r>
    </w:p>
    <w:p w:rsidR="000B2303" w:rsidRDefault="00FD2063" w:rsidP="00BC0D0F">
      <w:pPr>
        <w:rPr>
          <w:rtl/>
          <w:lang w:bidi="fa-IR"/>
        </w:rPr>
      </w:pPr>
      <w:r>
        <w:rPr>
          <w:rFonts w:hint="cs"/>
          <w:rtl/>
          <w:lang w:bidi="fa-IR"/>
        </w:rPr>
        <w:t xml:space="preserve">- </w:t>
      </w:r>
      <w:r w:rsidR="007D66CD">
        <w:rPr>
          <w:rFonts w:hint="cs"/>
          <w:rtl/>
          <w:lang w:bidi="fa-IR"/>
        </w:rPr>
        <w:t>زیبا، چرا این دختر</w:t>
      </w:r>
      <w:r w:rsidR="000B2303">
        <w:rPr>
          <w:rFonts w:hint="cs"/>
          <w:rtl/>
          <w:lang w:bidi="fa-IR"/>
        </w:rPr>
        <w:t>ها حرف</w:t>
      </w:r>
      <w:r w:rsidR="00A70ABA">
        <w:rPr>
          <w:rFonts w:hint="cs"/>
          <w:rtl/>
          <w:lang w:bidi="fa-IR"/>
        </w:rPr>
        <w:t xml:space="preserve"> نمی‌</w:t>
      </w:r>
      <w:r w:rsidR="000B2303">
        <w:rPr>
          <w:rFonts w:hint="cs"/>
          <w:rtl/>
          <w:lang w:bidi="fa-IR"/>
        </w:rPr>
        <w:t>زنن؟</w:t>
      </w:r>
    </w:p>
    <w:p w:rsidR="000B2303" w:rsidRDefault="000B2303" w:rsidP="00BC0D0F">
      <w:pPr>
        <w:rPr>
          <w:rtl/>
          <w:lang w:bidi="fa-IR"/>
        </w:rPr>
      </w:pPr>
      <w:r>
        <w:rPr>
          <w:rFonts w:hint="cs"/>
          <w:rtl/>
          <w:lang w:bidi="fa-IR"/>
        </w:rPr>
        <w:t>این حرف را خطاب به همان زنی گفت که ما</w:t>
      </w:r>
      <w:r w:rsidR="00633367">
        <w:rPr>
          <w:rFonts w:hint="cs"/>
          <w:rtl/>
          <w:lang w:bidi="fa-IR"/>
        </w:rPr>
        <w:t xml:space="preserve"> </w:t>
      </w:r>
      <w:r>
        <w:rPr>
          <w:rFonts w:hint="cs"/>
          <w:rtl/>
          <w:lang w:bidi="fa-IR"/>
        </w:rPr>
        <w:t>را بالا آورده بود. زیبا کنار مرد نشست.</w:t>
      </w:r>
    </w:p>
    <w:p w:rsidR="000B2303" w:rsidRDefault="00FD2063" w:rsidP="00BC0D0F">
      <w:pPr>
        <w:rPr>
          <w:rtl/>
          <w:lang w:bidi="fa-IR"/>
        </w:rPr>
      </w:pPr>
      <w:r>
        <w:rPr>
          <w:rFonts w:hint="cs"/>
          <w:rtl/>
          <w:lang w:bidi="fa-IR"/>
        </w:rPr>
        <w:t xml:space="preserve">- </w:t>
      </w:r>
      <w:r w:rsidR="000B2303">
        <w:rPr>
          <w:rFonts w:hint="cs"/>
          <w:rtl/>
          <w:lang w:bidi="fa-IR"/>
        </w:rPr>
        <w:t>مارک، حرف زدن این دختر</w:t>
      </w:r>
      <w:r w:rsidR="00A70ABA">
        <w:rPr>
          <w:rFonts w:hint="cs"/>
          <w:rtl/>
          <w:lang w:bidi="fa-IR"/>
        </w:rPr>
        <w:t xml:space="preserve">‌ها </w:t>
      </w:r>
      <w:r w:rsidR="000B2303">
        <w:rPr>
          <w:rFonts w:hint="cs"/>
          <w:rtl/>
          <w:lang w:bidi="fa-IR"/>
        </w:rPr>
        <w:t>اصلا مهم نیست! ما باید به فکر گذرنامه هاشون باشیم!</w:t>
      </w:r>
    </w:p>
    <w:p w:rsidR="000B2303" w:rsidRDefault="002E3126" w:rsidP="00BC0D0F">
      <w:pPr>
        <w:rPr>
          <w:rtl/>
          <w:lang w:bidi="fa-IR"/>
        </w:rPr>
      </w:pPr>
      <w:del w:id="1958" w:author="silence" w:date="2021-04-07T23:22:00Z">
        <w:r w:rsidDel="00926487">
          <w:rPr>
            <w:rFonts w:hint="cs"/>
            <w:rtl/>
            <w:lang w:bidi="fa-IR"/>
          </w:rPr>
          <w:delText>"</w:delText>
        </w:r>
      </w:del>
      <w:r w:rsidR="000B2303">
        <w:rPr>
          <w:rFonts w:hint="cs"/>
          <w:rtl/>
          <w:lang w:bidi="fa-IR"/>
        </w:rPr>
        <w:t>مارک، چه نام عجیبی! تا به حال آن را نشنیده بودم، حتما نام او نیز مثل بلا خارجی بود!</w:t>
      </w:r>
      <w:del w:id="1959" w:author="silence" w:date="2021-04-07T23:22:00Z">
        <w:r w:rsidDel="00926487">
          <w:rPr>
            <w:rFonts w:hint="cs"/>
            <w:rtl/>
            <w:lang w:bidi="fa-IR"/>
          </w:rPr>
          <w:delText>"</w:delText>
        </w:r>
      </w:del>
    </w:p>
    <w:p w:rsidR="000B2303" w:rsidRDefault="00FD2063" w:rsidP="00BC0D0F">
      <w:pPr>
        <w:rPr>
          <w:rtl/>
          <w:lang w:bidi="fa-IR"/>
        </w:rPr>
      </w:pPr>
      <w:r>
        <w:rPr>
          <w:rFonts w:hint="cs"/>
          <w:rtl/>
          <w:lang w:bidi="fa-IR"/>
        </w:rPr>
        <w:t xml:space="preserve">- </w:t>
      </w:r>
      <w:r w:rsidR="008C0F27">
        <w:rPr>
          <w:rFonts w:hint="cs"/>
          <w:rtl/>
          <w:lang w:bidi="fa-IR"/>
        </w:rPr>
        <w:t>راست</w:t>
      </w:r>
      <w:r w:rsidR="00A70ABA">
        <w:rPr>
          <w:rFonts w:hint="cs"/>
          <w:rtl/>
          <w:lang w:bidi="fa-IR"/>
        </w:rPr>
        <w:t xml:space="preserve"> می‌</w:t>
      </w:r>
      <w:r w:rsidR="000B2303">
        <w:rPr>
          <w:rFonts w:hint="cs"/>
          <w:rtl/>
          <w:lang w:bidi="fa-IR"/>
        </w:rPr>
        <w:t>گی</w:t>
      </w:r>
      <w:r w:rsidR="008C0F27">
        <w:rPr>
          <w:rFonts w:hint="cs"/>
          <w:rtl/>
          <w:lang w:bidi="fa-IR"/>
        </w:rPr>
        <w:t>، حرف زدن اون</w:t>
      </w:r>
      <w:r w:rsidR="00A70ABA">
        <w:rPr>
          <w:rFonts w:hint="cs"/>
          <w:rtl/>
          <w:lang w:bidi="fa-IR"/>
        </w:rPr>
        <w:t xml:space="preserve">‌ها </w:t>
      </w:r>
      <w:r w:rsidR="008C0F27">
        <w:rPr>
          <w:rFonts w:hint="cs"/>
          <w:rtl/>
          <w:lang w:bidi="fa-IR"/>
        </w:rPr>
        <w:t>اصلا مهم نیست</w:t>
      </w:r>
      <w:r w:rsidR="00633367">
        <w:rPr>
          <w:rFonts w:hint="cs"/>
          <w:rtl/>
          <w:lang w:bidi="fa-IR"/>
        </w:rPr>
        <w:t>.</w:t>
      </w:r>
      <w:r w:rsidR="000B2303">
        <w:rPr>
          <w:rFonts w:hint="cs"/>
          <w:rtl/>
          <w:lang w:bidi="fa-IR"/>
        </w:rPr>
        <w:t>کی آم</w:t>
      </w:r>
      <w:r w:rsidR="008C0F27">
        <w:rPr>
          <w:rFonts w:hint="cs"/>
          <w:rtl/>
          <w:lang w:bidi="fa-IR"/>
        </w:rPr>
        <w:t>اده</w:t>
      </w:r>
      <w:r w:rsidR="00A70ABA">
        <w:rPr>
          <w:rFonts w:hint="cs"/>
          <w:rtl/>
          <w:lang w:bidi="fa-IR"/>
        </w:rPr>
        <w:t xml:space="preserve"> می‌</w:t>
      </w:r>
      <w:r w:rsidR="000B2303">
        <w:rPr>
          <w:rFonts w:hint="cs"/>
          <w:rtl/>
          <w:lang w:bidi="fa-IR"/>
        </w:rPr>
        <w:t>شه زیبا؟</w:t>
      </w:r>
    </w:p>
    <w:p w:rsidR="000B2303" w:rsidRDefault="00FD2063" w:rsidP="00BC0D0F">
      <w:pPr>
        <w:rPr>
          <w:rtl/>
          <w:lang w:bidi="fa-IR"/>
        </w:rPr>
      </w:pPr>
      <w:r>
        <w:rPr>
          <w:rFonts w:hint="cs"/>
          <w:rtl/>
          <w:lang w:bidi="fa-IR"/>
        </w:rPr>
        <w:t xml:space="preserve">- </w:t>
      </w:r>
      <w:r w:rsidR="00905C1D">
        <w:rPr>
          <w:rFonts w:hint="cs"/>
          <w:rtl/>
          <w:lang w:bidi="fa-IR"/>
        </w:rPr>
        <w:t>هابیت گفت</w:t>
      </w:r>
      <w:ins w:id="1960" w:author="silence" w:date="2021-04-07T23:22:00Z">
        <w:r w:rsidR="00926487">
          <w:rPr>
            <w:rFonts w:hint="cs"/>
            <w:rtl/>
            <w:lang w:bidi="fa-IR"/>
          </w:rPr>
          <w:t xml:space="preserve"> که</w:t>
        </w:r>
      </w:ins>
      <w:del w:id="1961" w:author="silence" w:date="2021-04-07T23:22:00Z">
        <w:r w:rsidR="00905C1D" w:rsidDel="00926487">
          <w:rPr>
            <w:rFonts w:hint="cs"/>
            <w:rtl/>
            <w:lang w:bidi="fa-IR"/>
          </w:rPr>
          <w:delText>"</w:delText>
        </w:r>
      </w:del>
      <w:r w:rsidR="000B2303">
        <w:rPr>
          <w:rFonts w:hint="cs"/>
          <w:rtl/>
          <w:lang w:bidi="fa-IR"/>
        </w:rPr>
        <w:t xml:space="preserve"> تا دو</w:t>
      </w:r>
      <w:ins w:id="1962" w:author="silence" w:date="2021-04-07T23:22:00Z">
        <w:r w:rsidR="00926487">
          <w:rPr>
            <w:rFonts w:hint="cs"/>
            <w:rtl/>
            <w:lang w:bidi="fa-IR"/>
          </w:rPr>
          <w:t xml:space="preserve"> </w:t>
        </w:r>
      </w:ins>
      <w:r w:rsidR="000B2303">
        <w:rPr>
          <w:rFonts w:hint="cs"/>
          <w:rtl/>
          <w:lang w:bidi="fa-IR"/>
        </w:rPr>
        <w:t>روز آینده.</w:t>
      </w:r>
      <w:del w:id="1963" w:author="silence" w:date="2021-04-07T23:22:00Z">
        <w:r w:rsidR="00905C1D" w:rsidDel="00926487">
          <w:rPr>
            <w:rFonts w:hint="cs"/>
            <w:rtl/>
            <w:lang w:bidi="fa-IR"/>
          </w:rPr>
          <w:delText>"</w:delText>
        </w:r>
      </w:del>
      <w:r w:rsidR="000B2303">
        <w:rPr>
          <w:rFonts w:hint="cs"/>
          <w:rtl/>
          <w:lang w:bidi="fa-IR"/>
        </w:rPr>
        <w:t xml:space="preserve"> بر</w:t>
      </w:r>
      <w:r w:rsidR="008C0F27">
        <w:rPr>
          <w:rFonts w:hint="cs"/>
          <w:rtl/>
          <w:lang w:bidi="fa-IR"/>
        </w:rPr>
        <w:t>اشون اقامت کالیفرنیا هم</w:t>
      </w:r>
      <w:r w:rsidR="00A70ABA">
        <w:rPr>
          <w:rFonts w:hint="cs"/>
          <w:rtl/>
          <w:lang w:bidi="fa-IR"/>
        </w:rPr>
        <w:t xml:space="preserve"> می‌</w:t>
      </w:r>
      <w:r w:rsidR="008C0F27">
        <w:rPr>
          <w:rFonts w:hint="cs"/>
          <w:rtl/>
          <w:lang w:bidi="fa-IR"/>
        </w:rPr>
        <w:t>گیره</w:t>
      </w:r>
      <w:r w:rsidR="00633367">
        <w:rPr>
          <w:rFonts w:hint="cs"/>
          <w:rtl/>
          <w:lang w:bidi="fa-IR"/>
        </w:rPr>
        <w:t>.</w:t>
      </w:r>
    </w:p>
    <w:p w:rsidR="000B2303" w:rsidRDefault="008C0F27" w:rsidP="00BC0D0F">
      <w:pPr>
        <w:rPr>
          <w:rtl/>
          <w:lang w:bidi="fa-IR"/>
        </w:rPr>
      </w:pPr>
      <w:r>
        <w:rPr>
          <w:rFonts w:hint="cs"/>
          <w:rtl/>
          <w:lang w:bidi="fa-IR"/>
        </w:rPr>
        <w:lastRenderedPageBreak/>
        <w:t>مارک با لبخند سری تکان داد</w:t>
      </w:r>
      <w:r w:rsidR="00905C1D">
        <w:rPr>
          <w:rFonts w:hint="cs"/>
          <w:rtl/>
          <w:lang w:bidi="fa-IR"/>
        </w:rPr>
        <w:t>.</w:t>
      </w:r>
    </w:p>
    <w:p w:rsidR="000B2303" w:rsidRDefault="00FD2063" w:rsidP="00BC0D0F">
      <w:pPr>
        <w:rPr>
          <w:rtl/>
          <w:lang w:bidi="fa-IR"/>
        </w:rPr>
      </w:pPr>
      <w:r>
        <w:rPr>
          <w:rFonts w:hint="cs"/>
          <w:rtl/>
          <w:lang w:bidi="fa-IR"/>
        </w:rPr>
        <w:t xml:space="preserve">- </w:t>
      </w:r>
      <w:r w:rsidR="000B2303">
        <w:rPr>
          <w:rFonts w:hint="cs"/>
          <w:rtl/>
          <w:lang w:bidi="fa-IR"/>
        </w:rPr>
        <w:t>خوبه، پس به زودی با ا</w:t>
      </w:r>
      <w:r w:rsidR="00905C1D">
        <w:rPr>
          <w:rFonts w:hint="cs"/>
          <w:rtl/>
          <w:lang w:bidi="fa-IR"/>
        </w:rPr>
        <w:t>ین دو دختر راهی سانفرانسیسکو</w:t>
      </w:r>
      <w:r w:rsidR="00A70ABA">
        <w:rPr>
          <w:rFonts w:hint="cs"/>
          <w:rtl/>
          <w:lang w:bidi="fa-IR"/>
        </w:rPr>
        <w:t xml:space="preserve"> می‌</w:t>
      </w:r>
      <w:r w:rsidR="000B2303">
        <w:rPr>
          <w:rFonts w:hint="cs"/>
          <w:rtl/>
          <w:lang w:bidi="fa-IR"/>
        </w:rPr>
        <w:t>شیم!</w:t>
      </w:r>
    </w:p>
    <w:p w:rsidR="000B2303" w:rsidRDefault="00FD2063" w:rsidP="00BC0D0F">
      <w:pPr>
        <w:rPr>
          <w:rtl/>
          <w:lang w:bidi="fa-IR"/>
        </w:rPr>
      </w:pPr>
      <w:r>
        <w:rPr>
          <w:rFonts w:hint="cs"/>
          <w:rtl/>
          <w:lang w:bidi="fa-IR"/>
        </w:rPr>
        <w:t xml:space="preserve">- </w:t>
      </w:r>
      <w:r w:rsidR="000B2303">
        <w:rPr>
          <w:rFonts w:hint="cs"/>
          <w:rtl/>
          <w:lang w:bidi="fa-IR"/>
        </w:rPr>
        <w:t>درسته!</w:t>
      </w:r>
    </w:p>
    <w:p w:rsidR="000B2303" w:rsidRDefault="000B2303" w:rsidP="00BC0D0F">
      <w:pPr>
        <w:rPr>
          <w:rtl/>
          <w:lang w:bidi="fa-IR"/>
        </w:rPr>
      </w:pPr>
      <w:r>
        <w:rPr>
          <w:rFonts w:hint="cs"/>
          <w:rtl/>
          <w:lang w:bidi="fa-IR"/>
        </w:rPr>
        <w:t>آب دهانم را قورت دادم و زیر گوش بلا گفتم:</w:t>
      </w:r>
    </w:p>
    <w:p w:rsidR="000B2303" w:rsidRDefault="00FD2063" w:rsidP="00BC0D0F">
      <w:pPr>
        <w:rPr>
          <w:rtl/>
          <w:lang w:bidi="fa-IR"/>
        </w:rPr>
      </w:pPr>
      <w:r>
        <w:rPr>
          <w:rFonts w:hint="cs"/>
          <w:rtl/>
          <w:lang w:bidi="fa-IR"/>
        </w:rPr>
        <w:t xml:space="preserve">- </w:t>
      </w:r>
      <w:r w:rsidR="00905C1D">
        <w:rPr>
          <w:rFonts w:hint="cs"/>
          <w:rtl/>
          <w:lang w:bidi="fa-IR"/>
        </w:rPr>
        <w:t>اینجاهایی که اینا</w:t>
      </w:r>
      <w:r w:rsidR="00A70ABA">
        <w:rPr>
          <w:rFonts w:hint="cs"/>
          <w:rtl/>
          <w:lang w:bidi="fa-IR"/>
        </w:rPr>
        <w:t xml:space="preserve"> می‌</w:t>
      </w:r>
      <w:r w:rsidR="000B2303">
        <w:rPr>
          <w:rFonts w:hint="cs"/>
          <w:rtl/>
          <w:lang w:bidi="fa-IR"/>
        </w:rPr>
        <w:t>گن کجاست؟</w:t>
      </w:r>
    </w:p>
    <w:p w:rsidR="000B2303" w:rsidRDefault="000B2303" w:rsidP="00BC0D0F">
      <w:pPr>
        <w:rPr>
          <w:rtl/>
          <w:lang w:bidi="fa-IR"/>
        </w:rPr>
      </w:pPr>
      <w:r>
        <w:rPr>
          <w:rFonts w:hint="cs"/>
          <w:rtl/>
          <w:lang w:bidi="fa-IR"/>
        </w:rPr>
        <w:t>بلا با صدای آرامی جوابم را داد:</w:t>
      </w:r>
    </w:p>
    <w:p w:rsidR="000B2303" w:rsidRDefault="00FD2063" w:rsidP="00BC0D0F">
      <w:pPr>
        <w:rPr>
          <w:rtl/>
          <w:lang w:bidi="fa-IR"/>
        </w:rPr>
      </w:pPr>
      <w:r>
        <w:rPr>
          <w:rFonts w:hint="cs"/>
          <w:rtl/>
          <w:lang w:bidi="fa-IR"/>
        </w:rPr>
        <w:t xml:space="preserve">- </w:t>
      </w:r>
      <w:r w:rsidR="000B2303">
        <w:rPr>
          <w:rFonts w:hint="cs"/>
          <w:rtl/>
          <w:lang w:bidi="fa-IR"/>
        </w:rPr>
        <w:t>کالیفرنیا اسم یه کشور خا</w:t>
      </w:r>
      <w:r w:rsidR="002E3126">
        <w:rPr>
          <w:rFonts w:hint="cs"/>
          <w:rtl/>
          <w:lang w:bidi="fa-IR"/>
        </w:rPr>
        <w:t>ر</w:t>
      </w:r>
      <w:r w:rsidR="000B2303">
        <w:rPr>
          <w:rFonts w:hint="cs"/>
          <w:rtl/>
          <w:lang w:bidi="fa-IR"/>
        </w:rPr>
        <w:t>جیه!</w:t>
      </w:r>
    </w:p>
    <w:p w:rsidR="000B2303" w:rsidRDefault="000B2303" w:rsidP="00BC0D0F">
      <w:pPr>
        <w:rPr>
          <w:rtl/>
          <w:lang w:bidi="fa-IR"/>
        </w:rPr>
      </w:pPr>
      <w:r>
        <w:rPr>
          <w:rFonts w:hint="cs"/>
          <w:rtl/>
          <w:lang w:bidi="fa-IR"/>
        </w:rPr>
        <w:t>با تعجب و شوک گفتم:</w:t>
      </w:r>
    </w:p>
    <w:p w:rsidR="000B2303" w:rsidRDefault="00FD2063" w:rsidP="00BC0D0F">
      <w:pPr>
        <w:rPr>
          <w:rtl/>
          <w:lang w:bidi="fa-IR"/>
        </w:rPr>
      </w:pPr>
      <w:r>
        <w:rPr>
          <w:rFonts w:hint="cs"/>
          <w:rtl/>
          <w:lang w:bidi="fa-IR"/>
        </w:rPr>
        <w:t xml:space="preserve">- </w:t>
      </w:r>
      <w:r w:rsidR="000B2303">
        <w:rPr>
          <w:rFonts w:hint="cs"/>
          <w:rtl/>
          <w:lang w:bidi="fa-IR"/>
        </w:rPr>
        <w:t>یعنی مارو</w:t>
      </w:r>
      <w:r w:rsidR="00A70ABA">
        <w:rPr>
          <w:rFonts w:hint="cs"/>
          <w:rtl/>
          <w:lang w:bidi="fa-IR"/>
        </w:rPr>
        <w:t xml:space="preserve"> می‌</w:t>
      </w:r>
      <w:r w:rsidR="000B2303">
        <w:rPr>
          <w:rFonts w:hint="cs"/>
          <w:rtl/>
          <w:lang w:bidi="fa-IR"/>
        </w:rPr>
        <w:t>خوان ببرن خارج؟</w:t>
      </w:r>
    </w:p>
    <w:p w:rsidR="000B2303" w:rsidRDefault="00FD2063" w:rsidP="00BC0D0F">
      <w:pPr>
        <w:rPr>
          <w:rtl/>
          <w:lang w:bidi="fa-IR"/>
        </w:rPr>
      </w:pPr>
      <w:r>
        <w:rPr>
          <w:rFonts w:hint="cs"/>
          <w:rtl/>
          <w:lang w:bidi="fa-IR"/>
        </w:rPr>
        <w:t xml:space="preserve">- </w:t>
      </w:r>
      <w:r w:rsidR="000B2303">
        <w:rPr>
          <w:rFonts w:hint="cs"/>
          <w:rtl/>
          <w:lang w:bidi="fa-IR"/>
        </w:rPr>
        <w:t>آره!</w:t>
      </w:r>
    </w:p>
    <w:p w:rsidR="00575D8C" w:rsidRDefault="00575D8C" w:rsidP="00BC0D0F">
      <w:pPr>
        <w:rPr>
          <w:rtl/>
          <w:lang w:bidi="fa-IR"/>
        </w:rPr>
        <w:sectPr w:rsidR="00575D8C" w:rsidSect="00BD50B0">
          <w:footerReference w:type="default" r:id="rId23"/>
          <w:type w:val="oddPage"/>
          <w:pgSz w:w="8392" w:h="11907" w:code="1"/>
          <w:pgMar w:top="1361" w:right="1247" w:bottom="1134" w:left="1247" w:header="567" w:footer="567" w:gutter="0"/>
          <w:cols w:space="720"/>
          <w:titlePg/>
          <w:docGrid w:linePitch="360"/>
        </w:sectPr>
      </w:pPr>
    </w:p>
    <w:p w:rsidR="002A45D3" w:rsidRDefault="002A45D3" w:rsidP="00575D8C">
      <w:pPr>
        <w:pStyle w:val="Heading1"/>
        <w:rPr>
          <w:rtl/>
          <w:lang w:bidi="fa-IR"/>
        </w:rPr>
      </w:pPr>
      <w:bookmarkStart w:id="1964" w:name="_Toc23073266"/>
      <w:r>
        <w:rPr>
          <w:rFonts w:hint="cs"/>
          <w:rtl/>
          <w:lang w:bidi="fa-IR"/>
        </w:rPr>
        <w:lastRenderedPageBreak/>
        <w:t>فصل هفتم</w:t>
      </w:r>
      <w:r w:rsidR="00575D8C">
        <w:rPr>
          <w:rFonts w:hint="cs"/>
          <w:rtl/>
          <w:lang w:bidi="fa-IR"/>
        </w:rPr>
        <w:t>: علاقه</w:t>
      </w:r>
      <w:r w:rsidR="00A70ABA">
        <w:rPr>
          <w:rFonts w:hint="cs"/>
          <w:rtl/>
          <w:lang w:bidi="fa-IR"/>
        </w:rPr>
        <w:t xml:space="preserve">‌ی </w:t>
      </w:r>
      <w:r w:rsidR="00575D8C">
        <w:rPr>
          <w:rFonts w:hint="cs"/>
          <w:rtl/>
          <w:lang w:bidi="fa-IR"/>
        </w:rPr>
        <w:t>از دست رفته</w:t>
      </w:r>
      <w:bookmarkEnd w:id="1964"/>
    </w:p>
    <w:p w:rsidR="00575D8C" w:rsidRDefault="00575D8C" w:rsidP="00575D8C">
      <w:pPr>
        <w:pStyle w:val="Title"/>
        <w:rPr>
          <w:rtl/>
          <w:lang w:bidi="fa-IR"/>
        </w:rPr>
      </w:pPr>
      <w:r w:rsidRPr="00575D8C">
        <w:rPr>
          <w:rtl/>
          <w:lang w:bidi="fa-IR"/>
        </w:rPr>
        <w:t>فصل هفتم</w:t>
      </w:r>
    </w:p>
    <w:p w:rsidR="008C56DD" w:rsidRPr="002A45D3" w:rsidRDefault="00575D8C" w:rsidP="00575D8C">
      <w:pPr>
        <w:pStyle w:val="Subtitle"/>
        <w:rPr>
          <w:rtl/>
          <w:lang w:bidi="fa-IR"/>
        </w:rPr>
      </w:pPr>
      <w:r w:rsidRPr="00575D8C">
        <w:rPr>
          <w:rtl/>
          <w:lang w:bidi="fa-IR"/>
        </w:rPr>
        <w:t>علاقه</w:t>
      </w:r>
      <w:r w:rsidR="00A70ABA">
        <w:rPr>
          <w:rtl/>
          <w:lang w:bidi="fa-IR"/>
        </w:rPr>
        <w:t xml:space="preserve">‌ی </w:t>
      </w:r>
      <w:r w:rsidRPr="00575D8C">
        <w:rPr>
          <w:rtl/>
          <w:lang w:bidi="fa-IR"/>
        </w:rPr>
        <w:t>از دست رفته</w:t>
      </w:r>
    </w:p>
    <w:p w:rsidR="00575D8C" w:rsidRDefault="00575D8C" w:rsidP="00BC0D0F">
      <w:pPr>
        <w:rPr>
          <w:rtl/>
          <w:lang w:bidi="fa-IR"/>
        </w:rPr>
      </w:pPr>
      <w:r>
        <w:rPr>
          <w:rtl/>
          <w:lang w:bidi="fa-IR"/>
        </w:rPr>
        <w:br w:type="page"/>
      </w:r>
    </w:p>
    <w:p w:rsidR="00BD50B0" w:rsidRDefault="00BD50B0" w:rsidP="00BD50B0">
      <w:pPr>
        <w:rPr>
          <w:rtl/>
        </w:rPr>
      </w:pPr>
    </w:p>
    <w:p w:rsidR="00BD50B0" w:rsidRDefault="00BD50B0" w:rsidP="00BD50B0">
      <w:pPr>
        <w:pStyle w:val="Normal2"/>
        <w:rPr>
          <w:rtl/>
        </w:rPr>
      </w:pPr>
      <w:r>
        <w:rPr>
          <w:rFonts w:hint="cs"/>
          <w:rtl/>
        </w:rPr>
        <w:t>***</w:t>
      </w:r>
    </w:p>
    <w:p w:rsidR="008C56DD" w:rsidRDefault="008C56DD" w:rsidP="00575D8C">
      <w:pPr>
        <w:pStyle w:val="Normal1"/>
        <w:rPr>
          <w:rtl/>
        </w:rPr>
      </w:pPr>
      <w:r w:rsidRPr="00FD4488">
        <w:rPr>
          <w:rFonts w:hint="cs"/>
          <w:rtl/>
        </w:rPr>
        <w:t>کالفرنیا/سانفرا</w:t>
      </w:r>
      <w:r w:rsidR="003F3075">
        <w:rPr>
          <w:rFonts w:hint="cs"/>
          <w:rtl/>
        </w:rPr>
        <w:t>ن</w:t>
      </w:r>
      <w:r w:rsidRPr="00FD4488">
        <w:rPr>
          <w:rFonts w:hint="cs"/>
          <w:rtl/>
        </w:rPr>
        <w:t xml:space="preserve">سیسکو سال: 1390ش </w:t>
      </w:r>
      <w:r w:rsidRPr="00FD4488">
        <w:rPr>
          <w:rFonts w:ascii="Times New Roman" w:hAnsi="Times New Roman" w:cs="Times New Roman" w:hint="cs"/>
          <w:rtl/>
        </w:rPr>
        <w:t>–</w:t>
      </w:r>
      <w:r w:rsidRPr="00FD4488">
        <w:rPr>
          <w:rFonts w:hint="cs"/>
          <w:rtl/>
        </w:rPr>
        <w:t xml:space="preserve"> 2011م</w:t>
      </w:r>
      <w:r w:rsidR="00FD2063">
        <w:rPr>
          <w:rFonts w:hint="cs"/>
          <w:rtl/>
        </w:rPr>
        <w:t xml:space="preserve"> </w:t>
      </w:r>
      <w:r w:rsidRPr="00FD4488">
        <w:rPr>
          <w:rFonts w:hint="cs"/>
          <w:rtl/>
        </w:rPr>
        <w:t>ساعت 2:30 بامداد</w:t>
      </w:r>
    </w:p>
    <w:p w:rsidR="008C56DD" w:rsidRPr="001D4671" w:rsidRDefault="008C56DD" w:rsidP="00BC0D0F">
      <w:pPr>
        <w:rPr>
          <w:rtl/>
          <w:lang w:bidi="fa-IR"/>
        </w:rPr>
      </w:pPr>
      <w:r>
        <w:rPr>
          <w:rFonts w:hint="cs"/>
          <w:rtl/>
          <w:lang w:bidi="fa-IR"/>
        </w:rPr>
        <w:t>ه</w:t>
      </w:r>
      <w:r w:rsidR="00905C1D">
        <w:rPr>
          <w:rFonts w:hint="cs"/>
          <w:rtl/>
          <w:lang w:bidi="fa-IR"/>
        </w:rPr>
        <w:t>ابیت، چشمان سرد و آ</w:t>
      </w:r>
      <w:r w:rsidRPr="001D4671">
        <w:rPr>
          <w:rFonts w:hint="cs"/>
          <w:rtl/>
          <w:lang w:bidi="fa-IR"/>
        </w:rPr>
        <w:t>بی رنگش را حول افراد حاضر در اتاق چرخاند و گفت:</w:t>
      </w:r>
      <w:ins w:id="1965" w:author="silence" w:date="2021-04-07T23:41:00Z">
        <w:r w:rsidR="00293BB4">
          <w:rPr>
            <w:rFonts w:hint="cs"/>
            <w:rtl/>
            <w:lang w:bidi="fa-IR"/>
          </w:rPr>
          <w:t xml:space="preserve">    </w:t>
        </w:r>
      </w:ins>
    </w:p>
    <w:p w:rsidR="008C0F27" w:rsidRPr="00396EDD" w:rsidRDefault="00FD2063" w:rsidP="00396EDD">
      <w:pPr>
        <w:pStyle w:val="ListParagraph"/>
        <w:ind w:left="357"/>
        <w:rPr>
          <w:sz w:val="28"/>
          <w:rtl/>
          <w:lang w:bidi="fa-IR"/>
        </w:rPr>
      </w:pPr>
      <w:r w:rsidRPr="00396EDD">
        <w:rPr>
          <w:rFonts w:hint="cs"/>
          <w:sz w:val="28"/>
          <w:rtl/>
          <w:lang w:bidi="fa-IR"/>
        </w:rPr>
        <w:t xml:space="preserve">- </w:t>
      </w:r>
      <w:r w:rsidR="002A45D3" w:rsidRPr="00396EDD">
        <w:rPr>
          <w:rFonts w:hint="cs"/>
          <w:sz w:val="28"/>
          <w:rtl/>
          <w:lang w:bidi="fa-IR"/>
        </w:rPr>
        <w:t xml:space="preserve">جوخه </w:t>
      </w:r>
      <w:r w:rsidRPr="00396EDD">
        <w:rPr>
          <w:rFonts w:hint="cs"/>
          <w:sz w:val="28"/>
          <w:rtl/>
          <w:lang w:bidi="fa-IR"/>
        </w:rPr>
        <w:t xml:space="preserve">- </w:t>
      </w:r>
      <w:r w:rsidR="002A45D3" w:rsidRPr="00396EDD">
        <w:rPr>
          <w:rFonts w:hint="cs"/>
          <w:sz w:val="28"/>
          <w:rtl/>
          <w:lang w:bidi="fa-IR"/>
        </w:rPr>
        <w:t>دابلیو.تی.بیست و نه</w:t>
      </w:r>
      <w:r w:rsidR="008C56DD" w:rsidRPr="00396EDD">
        <w:rPr>
          <w:rFonts w:hint="cs"/>
          <w:sz w:val="28"/>
          <w:rtl/>
          <w:lang w:bidi="fa-IR"/>
        </w:rPr>
        <w:t xml:space="preserve"> </w:t>
      </w:r>
      <w:r w:rsidR="003F3075" w:rsidRPr="00396EDD">
        <w:rPr>
          <w:sz w:val="28"/>
          <w:rtl/>
          <w:lang w:bidi="fa-IR"/>
        </w:rPr>
        <w:t>–</w:t>
      </w:r>
      <w:r w:rsidR="008C56DD" w:rsidRPr="00396EDD">
        <w:rPr>
          <w:rFonts w:hint="cs"/>
          <w:sz w:val="28"/>
          <w:rtl/>
          <w:lang w:bidi="fa-IR"/>
        </w:rPr>
        <w:t xml:space="preserve"> </w:t>
      </w:r>
      <w:r w:rsidR="003F3075" w:rsidRPr="00396EDD">
        <w:rPr>
          <w:rFonts w:hint="cs"/>
          <w:sz w:val="28"/>
          <w:rtl/>
          <w:lang w:bidi="fa-IR"/>
        </w:rPr>
        <w:t>(مخف وایت تیم به معنای تیم سفید)</w:t>
      </w:r>
      <w:r w:rsidR="008C56DD" w:rsidRPr="00396EDD">
        <w:rPr>
          <w:rFonts w:hint="cs"/>
          <w:sz w:val="28"/>
          <w:rtl/>
          <w:lang w:bidi="fa-IR"/>
        </w:rPr>
        <w:t xml:space="preserve"> برای ترور معاون سازمان </w:t>
      </w:r>
      <w:r w:rsidR="008C56DD" w:rsidRPr="00396EDD">
        <w:rPr>
          <w:sz w:val="28"/>
          <w:rtl/>
          <w:lang w:bidi="fa-IR"/>
        </w:rPr>
        <w:t>–</w:t>
      </w:r>
      <w:r w:rsidR="008C56DD" w:rsidRPr="00396EDD">
        <w:rPr>
          <w:rFonts w:hint="cs"/>
          <w:sz w:val="28"/>
          <w:rtl/>
          <w:lang w:bidi="fa-IR"/>
        </w:rPr>
        <w:t xml:space="preserve">بی تی ال </w:t>
      </w:r>
      <w:r w:rsidR="008C56DD" w:rsidRPr="00396EDD">
        <w:rPr>
          <w:sz w:val="28"/>
          <w:rtl/>
          <w:lang w:bidi="fa-IR"/>
        </w:rPr>
        <w:t>–</w:t>
      </w:r>
      <w:r w:rsidR="003F3075" w:rsidRPr="00396EDD">
        <w:rPr>
          <w:rFonts w:hint="cs"/>
          <w:sz w:val="28"/>
          <w:rtl/>
          <w:lang w:bidi="fa-IR"/>
        </w:rPr>
        <w:t xml:space="preserve"> (نام سازمان جاسوسی ساختگی)</w:t>
      </w:r>
      <w:r w:rsidR="008C56DD" w:rsidRPr="00396EDD">
        <w:rPr>
          <w:rFonts w:hint="cs"/>
          <w:sz w:val="28"/>
          <w:rtl/>
          <w:lang w:bidi="fa-IR"/>
        </w:rPr>
        <w:t xml:space="preserve"> به فرماندگی، اقای جرج لاوسون وا</w:t>
      </w:r>
      <w:r w:rsidR="008C0F27" w:rsidRPr="00396EDD">
        <w:rPr>
          <w:rFonts w:hint="cs"/>
          <w:sz w:val="28"/>
          <w:rtl/>
          <w:lang w:bidi="fa-IR"/>
        </w:rPr>
        <w:t>یت دَس،</w:t>
      </w:r>
      <w:r w:rsidR="003F3075" w:rsidRPr="00396EDD">
        <w:rPr>
          <w:rFonts w:hint="cs"/>
          <w:sz w:val="28"/>
          <w:rtl/>
          <w:lang w:bidi="fa-IR"/>
        </w:rPr>
        <w:t xml:space="preserve"> (لقب جرج؛ وایت دس به معنای مرگ سفید)</w:t>
      </w:r>
      <w:r w:rsidR="008C0F27" w:rsidRPr="00396EDD">
        <w:rPr>
          <w:rFonts w:hint="cs"/>
          <w:sz w:val="28"/>
          <w:rtl/>
          <w:lang w:bidi="fa-IR"/>
        </w:rPr>
        <w:t xml:space="preserve"> به انگلستان اعزام شده. </w:t>
      </w:r>
    </w:p>
    <w:p w:rsidR="001A129D" w:rsidRPr="00396EDD" w:rsidRDefault="003F3075" w:rsidP="00396EDD">
      <w:pPr>
        <w:pStyle w:val="ListParagraph"/>
        <w:ind w:left="357"/>
        <w:rPr>
          <w:sz w:val="28"/>
          <w:rtl/>
          <w:lang w:bidi="fa-IR"/>
        </w:rPr>
      </w:pPr>
      <w:r w:rsidRPr="00396EDD">
        <w:rPr>
          <w:rFonts w:hint="cs"/>
          <w:sz w:val="28"/>
          <w:rtl/>
          <w:lang w:bidi="fa-IR"/>
        </w:rPr>
        <w:t xml:space="preserve">سپس </w:t>
      </w:r>
      <w:r w:rsidR="008C56DD" w:rsidRPr="00396EDD">
        <w:rPr>
          <w:rFonts w:hint="cs"/>
          <w:sz w:val="28"/>
          <w:rtl/>
          <w:lang w:bidi="fa-IR"/>
        </w:rPr>
        <w:t>بار د</w:t>
      </w:r>
      <w:r w:rsidR="008C0F27" w:rsidRPr="00396EDD">
        <w:rPr>
          <w:rFonts w:hint="cs"/>
          <w:sz w:val="28"/>
          <w:rtl/>
          <w:lang w:bidi="fa-IR"/>
        </w:rPr>
        <w:t>یگر نگاهش را حول افراد</w:t>
      </w:r>
      <w:r w:rsidR="00FD2063" w:rsidRPr="00396EDD">
        <w:rPr>
          <w:rFonts w:hint="cs"/>
          <w:sz w:val="28"/>
          <w:rtl/>
          <w:lang w:bidi="fa-IR"/>
        </w:rPr>
        <w:t xml:space="preserve"> </w:t>
      </w:r>
      <w:r w:rsidR="008C0F27" w:rsidRPr="00396EDD">
        <w:rPr>
          <w:rFonts w:hint="cs"/>
          <w:sz w:val="28"/>
          <w:rtl/>
          <w:lang w:bidi="fa-IR"/>
        </w:rPr>
        <w:t>چرخاند و</w:t>
      </w:r>
      <w:r w:rsidR="001A129D" w:rsidRPr="00396EDD">
        <w:rPr>
          <w:rFonts w:hint="cs"/>
          <w:sz w:val="28"/>
          <w:rtl/>
          <w:lang w:bidi="fa-IR"/>
        </w:rPr>
        <w:t xml:space="preserve"> گفت</w:t>
      </w:r>
      <w:r w:rsidR="008C0F27" w:rsidRPr="00396EDD">
        <w:rPr>
          <w:rFonts w:hint="cs"/>
          <w:sz w:val="28"/>
          <w:rtl/>
          <w:lang w:bidi="fa-IR"/>
        </w:rPr>
        <w:t>:</w:t>
      </w:r>
    </w:p>
    <w:p w:rsidR="008C56DD" w:rsidRPr="00396EDD" w:rsidRDefault="00FD2063" w:rsidP="00396EDD">
      <w:pPr>
        <w:pStyle w:val="ListParagraph"/>
        <w:ind w:left="357"/>
        <w:rPr>
          <w:sz w:val="28"/>
          <w:rtl/>
          <w:lang w:bidi="fa-IR"/>
        </w:rPr>
      </w:pPr>
      <w:r w:rsidRPr="00396EDD">
        <w:rPr>
          <w:rFonts w:hint="cs"/>
          <w:sz w:val="28"/>
          <w:rtl/>
          <w:lang w:bidi="fa-IR"/>
        </w:rPr>
        <w:t xml:space="preserve">- </w:t>
      </w:r>
      <w:r w:rsidR="008C56DD" w:rsidRPr="00396EDD">
        <w:rPr>
          <w:rFonts w:hint="cs"/>
          <w:sz w:val="28"/>
          <w:rtl/>
          <w:lang w:bidi="fa-IR"/>
        </w:rPr>
        <w:t>افراد، حالا</w:t>
      </w:r>
      <w:r w:rsidR="00A70ABA" w:rsidRPr="00396EDD">
        <w:rPr>
          <w:rFonts w:hint="cs"/>
          <w:sz w:val="28"/>
          <w:rtl/>
          <w:lang w:bidi="fa-IR"/>
        </w:rPr>
        <w:t xml:space="preserve"> می‌</w:t>
      </w:r>
      <w:r w:rsidR="008C56DD" w:rsidRPr="00396EDD">
        <w:rPr>
          <w:rFonts w:hint="cs"/>
          <w:sz w:val="28"/>
          <w:rtl/>
          <w:lang w:bidi="fa-IR"/>
        </w:rPr>
        <w:t>تونید برید.</w:t>
      </w:r>
    </w:p>
    <w:p w:rsidR="008C56DD" w:rsidRPr="00396EDD" w:rsidRDefault="008C56DD" w:rsidP="00396EDD">
      <w:pPr>
        <w:pStyle w:val="ListParagraph"/>
        <w:ind w:left="357"/>
        <w:rPr>
          <w:sz w:val="28"/>
          <w:lang w:bidi="fa-IR"/>
        </w:rPr>
      </w:pPr>
      <w:r w:rsidRPr="00396EDD">
        <w:rPr>
          <w:rFonts w:hint="cs"/>
          <w:sz w:val="28"/>
          <w:rtl/>
          <w:lang w:bidi="fa-IR"/>
        </w:rPr>
        <w:t xml:space="preserve">نگاهم را از چهره مغرور هابیت گرفتم، </w:t>
      </w:r>
      <w:del w:id="1966" w:author="silence" w:date="2021-04-07T23:40:00Z">
        <w:r w:rsidRPr="00396EDD" w:rsidDel="00293BB4">
          <w:rPr>
            <w:rFonts w:hint="cs"/>
            <w:sz w:val="28"/>
            <w:rtl/>
            <w:lang w:bidi="fa-IR"/>
          </w:rPr>
          <w:delText>چهره اش</w:delText>
        </w:r>
      </w:del>
      <w:r w:rsidRPr="00396EDD">
        <w:rPr>
          <w:rFonts w:hint="cs"/>
          <w:sz w:val="28"/>
          <w:rtl/>
          <w:lang w:bidi="fa-IR"/>
        </w:rPr>
        <w:t xml:space="preserve"> </w:t>
      </w:r>
      <w:ins w:id="1967" w:author="silence" w:date="2021-04-07T23:40:00Z">
        <w:r w:rsidR="00293BB4">
          <w:rPr>
            <w:rFonts w:hint="cs"/>
            <w:sz w:val="28"/>
            <w:rtl/>
            <w:lang w:bidi="fa-IR"/>
          </w:rPr>
          <w:t>چهر</w:t>
        </w:r>
      </w:ins>
      <w:ins w:id="1968" w:author="silence" w:date="2021-04-07T23:41:00Z">
        <w:r w:rsidR="00293BB4">
          <w:rPr>
            <w:rFonts w:hint="cs"/>
            <w:sz w:val="28"/>
            <w:rtl/>
            <w:lang w:bidi="fa-IR"/>
          </w:rPr>
          <w:t xml:space="preserve">ه‌اش </w:t>
        </w:r>
      </w:ins>
      <w:r w:rsidRPr="00396EDD">
        <w:rPr>
          <w:rFonts w:hint="cs"/>
          <w:sz w:val="28"/>
          <w:rtl/>
          <w:lang w:bidi="fa-IR"/>
        </w:rPr>
        <w:t>مانند دیوار</w:t>
      </w:r>
      <w:r w:rsidR="00A70ABA" w:rsidRPr="00396EDD">
        <w:rPr>
          <w:rFonts w:hint="cs"/>
          <w:sz w:val="28"/>
          <w:rtl/>
          <w:lang w:bidi="fa-IR"/>
        </w:rPr>
        <w:t xml:space="preserve">‌های </w:t>
      </w:r>
      <w:r w:rsidR="008C0F27" w:rsidRPr="00396EDD">
        <w:rPr>
          <w:rFonts w:hint="cs"/>
          <w:sz w:val="28"/>
          <w:rtl/>
          <w:lang w:bidi="fa-IR"/>
        </w:rPr>
        <w:t>مشکی اتاقش مخوف بود. با طمأ</w:t>
      </w:r>
      <w:r w:rsidRPr="00396EDD">
        <w:rPr>
          <w:rFonts w:hint="cs"/>
          <w:sz w:val="28"/>
          <w:rtl/>
          <w:lang w:bidi="fa-IR"/>
        </w:rPr>
        <w:t>نینه به طرف در نقره</w:t>
      </w:r>
      <w:r w:rsidR="00A70ABA" w:rsidRPr="00396EDD">
        <w:rPr>
          <w:rFonts w:hint="cs"/>
          <w:sz w:val="28"/>
          <w:rtl/>
          <w:lang w:bidi="fa-IR"/>
        </w:rPr>
        <w:t xml:space="preserve">‌ای </w:t>
      </w:r>
      <w:r w:rsidRPr="00396EDD">
        <w:rPr>
          <w:rFonts w:hint="cs"/>
          <w:sz w:val="28"/>
          <w:rtl/>
          <w:lang w:bidi="fa-IR"/>
        </w:rPr>
        <w:t xml:space="preserve">رنگ اتاق رفتم که صدای خشک هابیت باعث ایستادنم شد. سرم را برگرداندم، </w:t>
      </w:r>
      <w:r w:rsidRPr="00396EDD">
        <w:rPr>
          <w:rFonts w:hint="cs"/>
          <w:sz w:val="28"/>
          <w:rtl/>
          <w:lang w:bidi="fa-IR"/>
        </w:rPr>
        <w:lastRenderedPageBreak/>
        <w:t>رگ</w:t>
      </w:r>
      <w:r w:rsidR="00A70ABA" w:rsidRPr="00396EDD">
        <w:rPr>
          <w:rFonts w:hint="cs"/>
          <w:sz w:val="28"/>
          <w:rtl/>
          <w:lang w:bidi="fa-IR"/>
        </w:rPr>
        <w:t xml:space="preserve">‌های </w:t>
      </w:r>
      <w:r w:rsidRPr="00396EDD">
        <w:rPr>
          <w:rFonts w:hint="cs"/>
          <w:sz w:val="28"/>
          <w:rtl/>
          <w:lang w:bidi="fa-IR"/>
        </w:rPr>
        <w:t>گرد</w:t>
      </w:r>
      <w:r w:rsidR="001A129D" w:rsidRPr="00396EDD">
        <w:rPr>
          <w:rFonts w:hint="cs"/>
          <w:sz w:val="28"/>
          <w:rtl/>
          <w:lang w:bidi="fa-IR"/>
        </w:rPr>
        <w:t>نش مانند رگه</w:t>
      </w:r>
      <w:r w:rsidR="00A70ABA" w:rsidRPr="00396EDD">
        <w:rPr>
          <w:rFonts w:hint="cs"/>
          <w:sz w:val="28"/>
          <w:rtl/>
          <w:lang w:bidi="fa-IR"/>
        </w:rPr>
        <w:t xml:space="preserve">‌های </w:t>
      </w:r>
      <w:r w:rsidR="001A129D" w:rsidRPr="00396EDD">
        <w:rPr>
          <w:rFonts w:hint="cs"/>
          <w:sz w:val="28"/>
          <w:rtl/>
          <w:lang w:bidi="fa-IR"/>
        </w:rPr>
        <w:t>نقره</w:t>
      </w:r>
      <w:r w:rsidR="00A70ABA" w:rsidRPr="00396EDD">
        <w:rPr>
          <w:rFonts w:hint="cs"/>
          <w:sz w:val="28"/>
          <w:rtl/>
          <w:lang w:bidi="fa-IR"/>
        </w:rPr>
        <w:t xml:space="preserve">‌ای </w:t>
      </w:r>
      <w:r w:rsidR="001A129D" w:rsidRPr="00396EDD">
        <w:rPr>
          <w:rFonts w:hint="cs"/>
          <w:sz w:val="28"/>
          <w:rtl/>
          <w:lang w:bidi="fa-IR"/>
        </w:rPr>
        <w:t>دیوار،</w:t>
      </w:r>
      <w:r w:rsidRPr="00396EDD">
        <w:rPr>
          <w:rFonts w:hint="cs"/>
          <w:sz w:val="28"/>
          <w:rtl/>
          <w:lang w:bidi="fa-IR"/>
        </w:rPr>
        <w:t xml:space="preserve"> از شدت عصبانیت و جدیت برجسته شده بود.</w:t>
      </w:r>
    </w:p>
    <w:p w:rsidR="008C56DD" w:rsidRPr="00396EDD" w:rsidRDefault="008C56DD" w:rsidP="00396EDD">
      <w:pPr>
        <w:pStyle w:val="ListParagraph"/>
        <w:ind w:left="357"/>
        <w:rPr>
          <w:sz w:val="28"/>
          <w:rtl/>
          <w:lang w:bidi="fa-IR"/>
        </w:rPr>
      </w:pPr>
      <w:r w:rsidRPr="00396EDD">
        <w:rPr>
          <w:rFonts w:hint="cs"/>
          <w:sz w:val="28"/>
          <w:rtl/>
          <w:lang w:bidi="fa-IR"/>
        </w:rPr>
        <w:t xml:space="preserve">هابیت پیپ مشکی رنگش </w:t>
      </w:r>
      <w:r w:rsidR="008C0F27" w:rsidRPr="00396EDD">
        <w:rPr>
          <w:rFonts w:hint="cs"/>
          <w:sz w:val="28"/>
          <w:rtl/>
          <w:lang w:bidi="fa-IR"/>
        </w:rPr>
        <w:t>را روشن کرد و در چشمانم خیره شد</w:t>
      </w:r>
      <w:r w:rsidR="001A129D" w:rsidRPr="00396EDD">
        <w:rPr>
          <w:rFonts w:hint="cs"/>
          <w:sz w:val="28"/>
          <w:rtl/>
          <w:lang w:bidi="fa-IR"/>
        </w:rPr>
        <w:t>.</w:t>
      </w:r>
    </w:p>
    <w:p w:rsidR="008C56DD" w:rsidRPr="00396EDD" w:rsidRDefault="00FD2063" w:rsidP="00396EDD">
      <w:pPr>
        <w:pStyle w:val="ListParagraph"/>
        <w:ind w:left="357"/>
        <w:rPr>
          <w:sz w:val="28"/>
          <w:rtl/>
          <w:lang w:bidi="fa-IR"/>
        </w:rPr>
      </w:pPr>
      <w:r w:rsidRPr="00396EDD">
        <w:rPr>
          <w:rFonts w:hint="cs"/>
          <w:sz w:val="28"/>
          <w:rtl/>
          <w:lang w:bidi="fa-IR"/>
        </w:rPr>
        <w:t xml:space="preserve">- </w:t>
      </w:r>
      <w:r w:rsidR="008C56DD" w:rsidRPr="00396EDD">
        <w:rPr>
          <w:rFonts w:hint="cs"/>
          <w:sz w:val="28"/>
          <w:rtl/>
          <w:lang w:bidi="fa-IR"/>
        </w:rPr>
        <w:t>بِلِک سان،</w:t>
      </w:r>
      <w:r w:rsidR="003F3075" w:rsidRPr="00396EDD">
        <w:rPr>
          <w:rFonts w:hint="cs"/>
          <w:sz w:val="28"/>
          <w:rtl/>
          <w:lang w:bidi="fa-IR"/>
        </w:rPr>
        <w:t xml:space="preserve"> (لقب اوس، به معنای خورشید سیاه/ اوس به معنای سوگند)</w:t>
      </w:r>
      <w:r w:rsidR="008C56DD" w:rsidRPr="00396EDD">
        <w:rPr>
          <w:rFonts w:hint="cs"/>
          <w:sz w:val="28"/>
          <w:rtl/>
          <w:lang w:bidi="fa-IR"/>
        </w:rPr>
        <w:t xml:space="preserve"> </w:t>
      </w:r>
      <w:del w:id="1969" w:author="silence" w:date="2021-04-07T23:43:00Z">
        <w:r w:rsidR="008C56DD" w:rsidRPr="00396EDD" w:rsidDel="00293BB4">
          <w:rPr>
            <w:rFonts w:hint="cs"/>
            <w:sz w:val="28"/>
            <w:rtl/>
            <w:lang w:bidi="fa-IR"/>
          </w:rPr>
          <w:delText>صبر کن</w:delText>
        </w:r>
      </w:del>
      <w:ins w:id="1970" w:author="silence" w:date="2021-04-07T23:43:00Z">
        <w:r w:rsidR="00293BB4">
          <w:rPr>
            <w:rFonts w:hint="cs"/>
            <w:sz w:val="28"/>
            <w:rtl/>
            <w:lang w:bidi="fa-IR"/>
          </w:rPr>
          <w:t xml:space="preserve"> صبر‌کن</w:t>
        </w:r>
      </w:ins>
      <w:r w:rsidR="008C56DD" w:rsidRPr="00396EDD">
        <w:rPr>
          <w:rFonts w:hint="cs"/>
          <w:sz w:val="28"/>
          <w:rtl/>
          <w:lang w:bidi="fa-IR"/>
        </w:rPr>
        <w:t>؛ تو تا با جوخه وایت دس همکاری نکنی درجه عالی برات غیر قابل لمسه پس مس</w:t>
      </w:r>
      <w:r w:rsidR="001A129D" w:rsidRPr="00396EDD">
        <w:rPr>
          <w:rFonts w:hint="cs"/>
          <w:sz w:val="28"/>
          <w:rtl/>
          <w:lang w:bidi="fa-IR"/>
        </w:rPr>
        <w:t>تبدانه عمل نکن و</w:t>
      </w:r>
      <w:r w:rsidR="008C0F27" w:rsidRPr="00396EDD">
        <w:rPr>
          <w:rFonts w:hint="cs"/>
          <w:sz w:val="28"/>
          <w:rtl/>
          <w:lang w:bidi="fa-IR"/>
        </w:rPr>
        <w:t xml:space="preserve"> مو به مو به </w:t>
      </w:r>
      <w:r w:rsidR="008C56DD" w:rsidRPr="00396EDD">
        <w:rPr>
          <w:rFonts w:hint="cs"/>
          <w:sz w:val="28"/>
          <w:rtl/>
          <w:lang w:bidi="fa-IR"/>
        </w:rPr>
        <w:t>دستورات جرج عمل کن</w:t>
      </w:r>
      <w:ins w:id="1971" w:author="silence" w:date="2021-04-07T23:43:00Z">
        <w:r w:rsidR="00293BB4">
          <w:rPr>
            <w:rFonts w:hint="cs"/>
            <w:sz w:val="28"/>
            <w:rtl/>
            <w:lang w:bidi="fa-IR"/>
          </w:rPr>
          <w:t xml:space="preserve">. </w:t>
        </w:r>
      </w:ins>
      <w:del w:id="1972" w:author="silence" w:date="2021-04-07T23:43:00Z">
        <w:r w:rsidR="008C56DD" w:rsidRPr="00396EDD" w:rsidDel="00293BB4">
          <w:rPr>
            <w:rFonts w:hint="cs"/>
            <w:sz w:val="28"/>
            <w:rtl/>
            <w:lang w:bidi="fa-IR"/>
          </w:rPr>
          <w:delText>!</w:delText>
        </w:r>
      </w:del>
    </w:p>
    <w:p w:rsidR="008C56DD" w:rsidRPr="00396EDD" w:rsidRDefault="008C56DD" w:rsidP="00396EDD">
      <w:pPr>
        <w:pStyle w:val="ListParagraph"/>
        <w:ind w:left="357"/>
        <w:rPr>
          <w:sz w:val="28"/>
          <w:rtl/>
          <w:lang w:bidi="fa-IR"/>
        </w:rPr>
      </w:pPr>
      <w:r w:rsidRPr="00396EDD">
        <w:rPr>
          <w:rFonts w:hint="cs"/>
          <w:sz w:val="28"/>
          <w:rtl/>
          <w:lang w:bidi="fa-IR"/>
        </w:rPr>
        <w:t>نگاه سرگردانم را از میز و مبل</w:t>
      </w:r>
      <w:r w:rsidR="00A70ABA" w:rsidRPr="00396EDD">
        <w:rPr>
          <w:rFonts w:hint="cs"/>
          <w:sz w:val="28"/>
          <w:rtl/>
          <w:lang w:bidi="fa-IR"/>
        </w:rPr>
        <w:t xml:space="preserve">‌های </w:t>
      </w:r>
      <w:r w:rsidRPr="00396EDD">
        <w:rPr>
          <w:rFonts w:hint="cs"/>
          <w:sz w:val="28"/>
          <w:rtl/>
          <w:lang w:bidi="fa-IR"/>
        </w:rPr>
        <w:t>هرمی شکل اتاق گرفتم</w:t>
      </w:r>
      <w:r w:rsidR="001A129D" w:rsidRPr="00396EDD">
        <w:rPr>
          <w:rFonts w:hint="cs"/>
          <w:sz w:val="28"/>
          <w:rtl/>
          <w:lang w:bidi="fa-IR"/>
        </w:rPr>
        <w:t>، دست</w:t>
      </w:r>
      <w:ins w:id="1973" w:author="silence" w:date="2021-04-07T23:44:00Z">
        <w:r w:rsidR="00293BB4">
          <w:rPr>
            <w:rFonts w:hint="cs"/>
            <w:sz w:val="28"/>
            <w:rtl/>
            <w:lang w:bidi="fa-IR"/>
          </w:rPr>
          <w:t>ِ</w:t>
        </w:r>
      </w:ins>
      <w:r w:rsidR="001A129D" w:rsidRPr="00396EDD">
        <w:rPr>
          <w:rFonts w:hint="cs"/>
          <w:sz w:val="28"/>
          <w:rtl/>
          <w:lang w:bidi="fa-IR"/>
        </w:rPr>
        <w:t xml:space="preserve"> آخ</w:t>
      </w:r>
      <w:r w:rsidRPr="00396EDD">
        <w:rPr>
          <w:rFonts w:hint="cs"/>
          <w:sz w:val="28"/>
          <w:rtl/>
          <w:lang w:bidi="fa-IR"/>
        </w:rPr>
        <w:t xml:space="preserve">ر به تتو اژدها بالدار پشت دستش خیره شدم که نشان از لقب او </w:t>
      </w:r>
      <w:del w:id="1974" w:author="silence" w:date="2021-04-07T23:44:00Z">
        <w:r w:rsidRPr="00396EDD" w:rsidDel="00293BB4">
          <w:rPr>
            <w:rFonts w:hint="cs"/>
            <w:sz w:val="28"/>
            <w:rtl/>
            <w:lang w:bidi="fa-IR"/>
          </w:rPr>
          <w:delText>"</w:delText>
        </w:r>
      </w:del>
      <w:ins w:id="1975" w:author="silence" w:date="2021-04-07T23:44:00Z">
        <w:r w:rsidR="00293BB4">
          <w:rPr>
            <w:rFonts w:hint="cs"/>
            <w:sz w:val="28"/>
            <w:rtl/>
            <w:lang w:bidi="fa-IR"/>
          </w:rPr>
          <w:t xml:space="preserve"> «</w:t>
        </w:r>
      </w:ins>
      <w:r w:rsidRPr="00396EDD">
        <w:rPr>
          <w:rFonts w:hint="cs"/>
          <w:sz w:val="28"/>
          <w:rtl/>
          <w:lang w:bidi="fa-IR"/>
        </w:rPr>
        <w:t>وای ورن</w:t>
      </w:r>
      <w:ins w:id="1976" w:author="silence" w:date="2021-04-07T23:44:00Z">
        <w:r w:rsidR="00293BB4">
          <w:rPr>
            <w:rFonts w:hint="cs"/>
            <w:sz w:val="28"/>
            <w:rtl/>
            <w:lang w:bidi="fa-IR"/>
          </w:rPr>
          <w:t xml:space="preserve">» </w:t>
        </w:r>
      </w:ins>
      <w:del w:id="1977" w:author="silence" w:date="2021-04-07T23:44:00Z">
        <w:r w:rsidRPr="00396EDD" w:rsidDel="00293BB4">
          <w:rPr>
            <w:rFonts w:hint="cs"/>
            <w:sz w:val="28"/>
            <w:rtl/>
            <w:lang w:bidi="fa-IR"/>
          </w:rPr>
          <w:delText>"</w:delText>
        </w:r>
      </w:del>
      <w:r w:rsidRPr="00396EDD">
        <w:rPr>
          <w:rFonts w:hint="cs"/>
          <w:sz w:val="28"/>
          <w:rtl/>
          <w:lang w:bidi="fa-IR"/>
        </w:rPr>
        <w:t xml:space="preserve"> </w:t>
      </w:r>
      <w:r w:rsidR="002E3126" w:rsidRPr="00396EDD">
        <w:rPr>
          <w:rFonts w:hint="cs"/>
          <w:sz w:val="28"/>
          <w:rtl/>
          <w:lang w:bidi="fa-IR"/>
        </w:rPr>
        <w:t>(لقب هابیت</w:t>
      </w:r>
      <w:r w:rsidR="003F3075" w:rsidRPr="00396EDD">
        <w:rPr>
          <w:rFonts w:hint="cs"/>
          <w:sz w:val="28"/>
          <w:rtl/>
          <w:lang w:bidi="fa-IR"/>
        </w:rPr>
        <w:t xml:space="preserve"> به معنای اژدهای بالدار) </w:t>
      </w:r>
      <w:r w:rsidRPr="00396EDD">
        <w:rPr>
          <w:rFonts w:hint="cs"/>
          <w:sz w:val="28"/>
          <w:rtl/>
          <w:lang w:bidi="fa-IR"/>
        </w:rPr>
        <w:t>بود. با صدایی که سعی</w:t>
      </w:r>
      <w:r w:rsidR="00A70ABA" w:rsidRPr="00396EDD">
        <w:rPr>
          <w:rFonts w:hint="cs"/>
          <w:sz w:val="28"/>
          <w:rtl/>
          <w:lang w:bidi="fa-IR"/>
        </w:rPr>
        <w:t xml:space="preserve"> می‌</w:t>
      </w:r>
      <w:r w:rsidRPr="00396EDD">
        <w:rPr>
          <w:rFonts w:hint="cs"/>
          <w:sz w:val="28"/>
          <w:rtl/>
          <w:lang w:bidi="fa-IR"/>
        </w:rPr>
        <w:t>کردم محکم باشد، گفتم:</w:t>
      </w:r>
    </w:p>
    <w:p w:rsidR="008C56DD" w:rsidRPr="00396EDD" w:rsidRDefault="00FD2063" w:rsidP="00396EDD">
      <w:pPr>
        <w:pStyle w:val="ListParagraph"/>
        <w:ind w:left="357"/>
        <w:rPr>
          <w:sz w:val="28"/>
          <w:rtl/>
          <w:lang w:bidi="fa-IR"/>
        </w:rPr>
      </w:pPr>
      <w:r w:rsidRPr="00396EDD">
        <w:rPr>
          <w:rFonts w:hint="cs"/>
          <w:sz w:val="28"/>
          <w:rtl/>
          <w:lang w:bidi="fa-IR"/>
        </w:rPr>
        <w:t xml:space="preserve">- </w:t>
      </w:r>
      <w:r w:rsidR="008C56DD" w:rsidRPr="00396EDD">
        <w:rPr>
          <w:rFonts w:hint="cs"/>
          <w:sz w:val="28"/>
          <w:rtl/>
          <w:lang w:bidi="fa-IR"/>
        </w:rPr>
        <w:t>بله قربان، اوامر شما تماما اطاعت</w:t>
      </w:r>
      <w:r w:rsidR="00A70ABA" w:rsidRPr="00396EDD">
        <w:rPr>
          <w:rFonts w:hint="cs"/>
          <w:sz w:val="28"/>
          <w:rtl/>
          <w:lang w:bidi="fa-IR"/>
        </w:rPr>
        <w:t xml:space="preserve"> می‌</w:t>
      </w:r>
      <w:r w:rsidR="008C56DD" w:rsidRPr="00396EDD">
        <w:rPr>
          <w:rFonts w:hint="cs"/>
          <w:sz w:val="28"/>
          <w:rtl/>
          <w:lang w:bidi="fa-IR"/>
        </w:rPr>
        <w:t>شه.</w:t>
      </w:r>
      <w:ins w:id="1978" w:author="silence" w:date="2021-04-07T23:45:00Z">
        <w:r w:rsidR="00293BB4">
          <w:rPr>
            <w:rFonts w:hint="cs"/>
            <w:sz w:val="28"/>
            <w:rtl/>
            <w:lang w:bidi="fa-IR"/>
          </w:rPr>
          <w:t xml:space="preserve"> </w:t>
        </w:r>
      </w:ins>
    </w:p>
    <w:p w:rsidR="008C56DD" w:rsidRPr="00396EDD" w:rsidRDefault="008C56DD" w:rsidP="00396EDD">
      <w:pPr>
        <w:pStyle w:val="ListParagraph"/>
        <w:ind w:left="357"/>
        <w:rPr>
          <w:sz w:val="28"/>
          <w:rtl/>
          <w:lang w:bidi="fa-IR"/>
        </w:rPr>
      </w:pPr>
      <w:r w:rsidRPr="00396EDD">
        <w:rPr>
          <w:rFonts w:hint="cs"/>
          <w:sz w:val="28"/>
          <w:rtl/>
          <w:lang w:bidi="fa-IR"/>
        </w:rPr>
        <w:t>هابیت سری تکان داد که در نور کم اتاق شبیه حرکتی تمام قد بود!</w:t>
      </w:r>
    </w:p>
    <w:p w:rsidR="008C56DD" w:rsidRPr="00396EDD" w:rsidRDefault="00FD2063" w:rsidP="00396EDD">
      <w:pPr>
        <w:pStyle w:val="ListParagraph"/>
        <w:ind w:left="357"/>
        <w:rPr>
          <w:sz w:val="28"/>
          <w:rtl/>
          <w:lang w:bidi="fa-IR"/>
        </w:rPr>
      </w:pPr>
      <w:r w:rsidRPr="00396EDD">
        <w:rPr>
          <w:rFonts w:hint="cs"/>
          <w:sz w:val="28"/>
          <w:rtl/>
          <w:lang w:bidi="fa-IR"/>
        </w:rPr>
        <w:t xml:space="preserve">- </w:t>
      </w:r>
      <w:r w:rsidR="008C56DD" w:rsidRPr="00396EDD">
        <w:rPr>
          <w:rFonts w:hint="cs"/>
          <w:sz w:val="28"/>
          <w:rtl/>
          <w:lang w:bidi="fa-IR"/>
        </w:rPr>
        <w:t>خوبه،</w:t>
      </w:r>
      <w:r w:rsidR="00A70ABA" w:rsidRPr="00396EDD">
        <w:rPr>
          <w:rFonts w:hint="cs"/>
          <w:sz w:val="28"/>
          <w:rtl/>
          <w:lang w:bidi="fa-IR"/>
        </w:rPr>
        <w:t xml:space="preserve"> می‌</w:t>
      </w:r>
      <w:r w:rsidR="008C56DD" w:rsidRPr="00396EDD">
        <w:rPr>
          <w:rFonts w:hint="cs"/>
          <w:sz w:val="28"/>
          <w:rtl/>
          <w:lang w:bidi="fa-IR"/>
        </w:rPr>
        <w:t>تونی بری.</w:t>
      </w:r>
    </w:p>
    <w:p w:rsidR="008C56DD" w:rsidRPr="00396EDD" w:rsidRDefault="002A45D3" w:rsidP="00396EDD">
      <w:pPr>
        <w:pStyle w:val="ListParagraph"/>
        <w:ind w:left="357"/>
        <w:rPr>
          <w:sz w:val="28"/>
          <w:rtl/>
          <w:lang w:bidi="fa-IR"/>
        </w:rPr>
      </w:pPr>
      <w:del w:id="1979" w:author="silence" w:date="2021-04-07T23:45:00Z">
        <w:r w:rsidRPr="00396EDD" w:rsidDel="00293BB4">
          <w:rPr>
            <w:rFonts w:hint="cs"/>
            <w:sz w:val="28"/>
            <w:rtl/>
            <w:lang w:bidi="fa-IR"/>
          </w:rPr>
          <w:delText>به سرعت</w:delText>
        </w:r>
      </w:del>
      <w:r w:rsidRPr="00396EDD">
        <w:rPr>
          <w:rFonts w:hint="cs"/>
          <w:sz w:val="28"/>
          <w:rtl/>
          <w:lang w:bidi="fa-IR"/>
        </w:rPr>
        <w:t xml:space="preserve"> </w:t>
      </w:r>
      <w:ins w:id="1980" w:author="silence" w:date="2021-04-07T23:45:00Z">
        <w:r w:rsidR="00293BB4">
          <w:rPr>
            <w:rFonts w:hint="cs"/>
            <w:sz w:val="28"/>
            <w:rtl/>
            <w:lang w:bidi="fa-IR"/>
          </w:rPr>
          <w:t xml:space="preserve">به‌سرعت </w:t>
        </w:r>
      </w:ins>
      <w:r w:rsidRPr="00396EDD">
        <w:rPr>
          <w:rFonts w:hint="cs"/>
          <w:sz w:val="28"/>
          <w:rtl/>
          <w:lang w:bidi="fa-IR"/>
        </w:rPr>
        <w:t>از آ</w:t>
      </w:r>
      <w:r w:rsidR="008C56DD" w:rsidRPr="00396EDD">
        <w:rPr>
          <w:rFonts w:hint="cs"/>
          <w:sz w:val="28"/>
          <w:rtl/>
          <w:lang w:bidi="fa-IR"/>
        </w:rPr>
        <w:t>ن اتاق چهل متری خوف برانگیز خارج شدم،</w:t>
      </w:r>
      <w:ins w:id="1981" w:author="silence" w:date="2021-04-07T23:45:00Z">
        <w:r w:rsidR="00293BB4">
          <w:rPr>
            <w:rFonts w:hint="cs"/>
            <w:sz w:val="28"/>
            <w:rtl/>
            <w:lang w:bidi="fa-IR"/>
          </w:rPr>
          <w:t xml:space="preserve"> </w:t>
        </w:r>
      </w:ins>
      <w:r w:rsidR="00A70ABA" w:rsidRPr="00396EDD">
        <w:rPr>
          <w:rFonts w:hint="cs"/>
          <w:sz w:val="28"/>
          <w:rtl/>
          <w:lang w:bidi="fa-IR"/>
        </w:rPr>
        <w:t xml:space="preserve">‌ای </w:t>
      </w:r>
      <w:r w:rsidR="008C56DD" w:rsidRPr="00396EDD">
        <w:rPr>
          <w:rFonts w:hint="cs"/>
          <w:sz w:val="28"/>
          <w:rtl/>
          <w:lang w:bidi="fa-IR"/>
        </w:rPr>
        <w:t>کاش هابیت زودتر به مقر اصلی سازمان درشمال</w:t>
      </w:r>
      <w:r w:rsidR="00FD2063" w:rsidRPr="00396EDD">
        <w:rPr>
          <w:rFonts w:hint="cs"/>
          <w:sz w:val="28"/>
          <w:rtl/>
          <w:lang w:bidi="fa-IR"/>
        </w:rPr>
        <w:t xml:space="preserve"> </w:t>
      </w:r>
      <w:r w:rsidR="008C56DD" w:rsidRPr="00396EDD">
        <w:rPr>
          <w:rFonts w:hint="cs"/>
          <w:sz w:val="28"/>
          <w:rtl/>
          <w:lang w:bidi="fa-IR"/>
        </w:rPr>
        <w:t>کالیفرن</w:t>
      </w:r>
      <w:r w:rsidR="00905C1D" w:rsidRPr="00396EDD">
        <w:rPr>
          <w:rFonts w:hint="cs"/>
          <w:sz w:val="28"/>
          <w:rtl/>
          <w:lang w:bidi="fa-IR"/>
        </w:rPr>
        <w:t>یا بر</w:t>
      </w:r>
      <w:r w:rsidR="008C56DD" w:rsidRPr="00396EDD">
        <w:rPr>
          <w:rFonts w:hint="cs"/>
          <w:sz w:val="28"/>
          <w:rtl/>
          <w:lang w:bidi="fa-IR"/>
        </w:rPr>
        <w:t>می گشت!</w:t>
      </w:r>
    </w:p>
    <w:p w:rsidR="008C56DD" w:rsidRPr="00396EDD" w:rsidRDefault="008C56DD" w:rsidP="00396EDD">
      <w:pPr>
        <w:pStyle w:val="ListParagraph"/>
        <w:ind w:left="357"/>
        <w:rPr>
          <w:sz w:val="28"/>
          <w:rtl/>
          <w:lang w:bidi="fa-IR"/>
        </w:rPr>
      </w:pPr>
      <w:r w:rsidRPr="00396EDD">
        <w:rPr>
          <w:rFonts w:hint="cs"/>
          <w:sz w:val="28"/>
          <w:rtl/>
          <w:lang w:bidi="fa-IR"/>
        </w:rPr>
        <w:t xml:space="preserve">بهترین دوستم، بلا با خروج من </w:t>
      </w:r>
      <w:del w:id="1982" w:author="silence" w:date="2021-04-07T23:46:00Z">
        <w:r w:rsidRPr="00396EDD" w:rsidDel="00293BB4">
          <w:rPr>
            <w:rFonts w:hint="cs"/>
            <w:sz w:val="28"/>
            <w:rtl/>
            <w:lang w:bidi="fa-IR"/>
          </w:rPr>
          <w:delText>تکیه اش</w:delText>
        </w:r>
      </w:del>
      <w:ins w:id="1983" w:author="silence" w:date="2021-04-07T23:46:00Z">
        <w:r w:rsidR="00293BB4">
          <w:rPr>
            <w:rFonts w:hint="cs"/>
            <w:sz w:val="28"/>
            <w:rtl/>
            <w:lang w:bidi="fa-IR"/>
          </w:rPr>
          <w:t xml:space="preserve"> تکیه‌اش</w:t>
        </w:r>
      </w:ins>
      <w:r w:rsidRPr="00396EDD">
        <w:rPr>
          <w:rFonts w:hint="cs"/>
          <w:sz w:val="28"/>
          <w:rtl/>
          <w:lang w:bidi="fa-IR"/>
        </w:rPr>
        <w:t xml:space="preserve"> را از دی</w:t>
      </w:r>
      <w:r w:rsidR="00905C1D" w:rsidRPr="00396EDD">
        <w:rPr>
          <w:rFonts w:hint="cs"/>
          <w:sz w:val="28"/>
          <w:rtl/>
          <w:lang w:bidi="fa-IR"/>
        </w:rPr>
        <w:t xml:space="preserve">وار گرفت و با چشمان </w:t>
      </w:r>
      <w:del w:id="1984" w:author="silence" w:date="2021-04-07T23:47:00Z">
        <w:r w:rsidR="00905C1D" w:rsidRPr="00396EDD" w:rsidDel="00293BB4">
          <w:rPr>
            <w:rFonts w:hint="cs"/>
            <w:sz w:val="28"/>
            <w:rtl/>
            <w:lang w:bidi="fa-IR"/>
          </w:rPr>
          <w:delText>پرسش گرش</w:delText>
        </w:r>
      </w:del>
      <w:ins w:id="1985" w:author="silence" w:date="2021-04-07T23:47:00Z">
        <w:r w:rsidR="00293BB4">
          <w:rPr>
            <w:rFonts w:hint="cs"/>
            <w:sz w:val="28"/>
            <w:rtl/>
            <w:lang w:bidi="fa-IR"/>
          </w:rPr>
          <w:t xml:space="preserve"> پرسشگرِ خود</w:t>
        </w:r>
      </w:ins>
      <w:r w:rsidR="00905C1D" w:rsidRPr="00396EDD">
        <w:rPr>
          <w:rFonts w:hint="cs"/>
          <w:sz w:val="28"/>
          <w:rtl/>
          <w:lang w:bidi="fa-IR"/>
        </w:rPr>
        <w:t xml:space="preserve"> از</w:t>
      </w:r>
      <w:r w:rsidRPr="00396EDD">
        <w:rPr>
          <w:rFonts w:hint="cs"/>
          <w:sz w:val="28"/>
          <w:rtl/>
          <w:lang w:bidi="fa-IR"/>
        </w:rPr>
        <w:t>من توضیح خواست.</w:t>
      </w:r>
    </w:p>
    <w:p w:rsidR="00FD2063" w:rsidRPr="00396EDD" w:rsidRDefault="00FD2063" w:rsidP="00396EDD">
      <w:pPr>
        <w:pStyle w:val="ListParagraph"/>
        <w:ind w:left="357"/>
        <w:rPr>
          <w:sz w:val="28"/>
          <w:rtl/>
          <w:lang w:bidi="fa-IR"/>
        </w:rPr>
      </w:pPr>
      <w:r w:rsidRPr="00396EDD">
        <w:rPr>
          <w:rFonts w:hint="cs"/>
          <w:sz w:val="28"/>
          <w:rtl/>
          <w:lang w:bidi="fa-IR"/>
        </w:rPr>
        <w:t xml:space="preserve">- </w:t>
      </w:r>
      <w:r w:rsidR="008C56DD" w:rsidRPr="00396EDD">
        <w:rPr>
          <w:rFonts w:hint="cs"/>
          <w:sz w:val="28"/>
          <w:rtl/>
          <w:lang w:bidi="fa-IR"/>
        </w:rPr>
        <w:t>اوس، چی شد؟ چی</w:t>
      </w:r>
      <w:r w:rsidR="00A70ABA" w:rsidRPr="00396EDD">
        <w:rPr>
          <w:rFonts w:hint="cs"/>
          <w:sz w:val="28"/>
          <w:rtl/>
          <w:lang w:bidi="fa-IR"/>
        </w:rPr>
        <w:t xml:space="preserve"> می‌</w:t>
      </w:r>
      <w:r w:rsidR="008C56DD" w:rsidRPr="00396EDD">
        <w:rPr>
          <w:rFonts w:hint="cs"/>
          <w:sz w:val="28"/>
          <w:rtl/>
          <w:lang w:bidi="fa-IR"/>
        </w:rPr>
        <w:t>خواست؟</w:t>
      </w:r>
    </w:p>
    <w:p w:rsidR="008C56DD" w:rsidRPr="00396EDD" w:rsidRDefault="00905C1D" w:rsidP="00396EDD">
      <w:pPr>
        <w:pStyle w:val="ListParagraph"/>
        <w:ind w:left="357"/>
        <w:rPr>
          <w:sz w:val="28"/>
          <w:rtl/>
          <w:lang w:bidi="fa-IR"/>
        </w:rPr>
      </w:pPr>
      <w:r w:rsidRPr="00396EDD">
        <w:rPr>
          <w:rFonts w:hint="cs"/>
          <w:sz w:val="28"/>
          <w:rtl/>
          <w:lang w:bidi="fa-IR"/>
        </w:rPr>
        <w:t>از</w:t>
      </w:r>
      <w:r w:rsidR="001A129D" w:rsidRPr="00396EDD">
        <w:rPr>
          <w:rFonts w:hint="cs"/>
          <w:sz w:val="28"/>
          <w:rtl/>
          <w:lang w:bidi="fa-IR"/>
        </w:rPr>
        <w:t xml:space="preserve"> </w:t>
      </w:r>
      <w:r w:rsidRPr="00396EDD">
        <w:rPr>
          <w:rFonts w:hint="cs"/>
          <w:sz w:val="28"/>
          <w:rtl/>
          <w:lang w:bidi="fa-IR"/>
        </w:rPr>
        <w:t>زمان خروجمان از ایران مرا با نام اوس صدا</w:t>
      </w:r>
      <w:r w:rsidR="00A70ABA" w:rsidRPr="00396EDD">
        <w:rPr>
          <w:rFonts w:hint="cs"/>
          <w:sz w:val="28"/>
          <w:rtl/>
          <w:lang w:bidi="fa-IR"/>
        </w:rPr>
        <w:t xml:space="preserve"> می‌</w:t>
      </w:r>
      <w:r w:rsidRPr="00396EDD">
        <w:rPr>
          <w:rFonts w:hint="cs"/>
          <w:sz w:val="28"/>
          <w:rtl/>
          <w:lang w:bidi="fa-IR"/>
        </w:rPr>
        <w:t>زدند و</w:t>
      </w:r>
      <w:r w:rsidR="001A129D" w:rsidRPr="00396EDD">
        <w:rPr>
          <w:rFonts w:hint="cs"/>
          <w:sz w:val="28"/>
          <w:rtl/>
          <w:lang w:bidi="fa-IR"/>
        </w:rPr>
        <w:t xml:space="preserve"> </w:t>
      </w:r>
      <w:r w:rsidRPr="00396EDD">
        <w:rPr>
          <w:rFonts w:hint="cs"/>
          <w:sz w:val="28"/>
          <w:rtl/>
          <w:lang w:bidi="fa-IR"/>
        </w:rPr>
        <w:t>در شناسنامه جدید نیز این نام برایم ثبت شده بود.</w:t>
      </w:r>
      <w:r w:rsidR="001A129D" w:rsidRPr="00396EDD">
        <w:rPr>
          <w:rFonts w:hint="cs"/>
          <w:sz w:val="28"/>
          <w:rtl/>
          <w:lang w:bidi="fa-IR"/>
        </w:rPr>
        <w:t xml:space="preserve"> س</w:t>
      </w:r>
      <w:r w:rsidR="008C56DD" w:rsidRPr="00396EDD">
        <w:rPr>
          <w:rFonts w:hint="cs"/>
          <w:sz w:val="28"/>
          <w:rtl/>
          <w:lang w:bidi="fa-IR"/>
        </w:rPr>
        <w:t xml:space="preserve">رم را </w:t>
      </w:r>
      <w:del w:id="1986" w:author="silence" w:date="2021-04-07T23:48:00Z">
        <w:r w:rsidR="008C56DD" w:rsidRPr="00396EDD" w:rsidDel="00293BB4">
          <w:rPr>
            <w:rFonts w:hint="cs"/>
            <w:sz w:val="28"/>
            <w:rtl/>
            <w:lang w:bidi="fa-IR"/>
          </w:rPr>
          <w:delText>به شدت</w:delText>
        </w:r>
      </w:del>
      <w:r w:rsidR="008C56DD" w:rsidRPr="00396EDD">
        <w:rPr>
          <w:rFonts w:hint="cs"/>
          <w:sz w:val="28"/>
          <w:rtl/>
          <w:lang w:bidi="fa-IR"/>
        </w:rPr>
        <w:t xml:space="preserve"> </w:t>
      </w:r>
      <w:ins w:id="1987" w:author="silence" w:date="2021-04-07T23:48:00Z">
        <w:r w:rsidR="00293BB4">
          <w:rPr>
            <w:rFonts w:hint="cs"/>
            <w:sz w:val="28"/>
            <w:rtl/>
            <w:lang w:bidi="fa-IR"/>
          </w:rPr>
          <w:t xml:space="preserve">به‌شدت </w:t>
        </w:r>
      </w:ins>
      <w:r w:rsidR="008C56DD" w:rsidRPr="00396EDD">
        <w:rPr>
          <w:rFonts w:hint="cs"/>
          <w:sz w:val="28"/>
          <w:rtl/>
          <w:lang w:bidi="fa-IR"/>
        </w:rPr>
        <w:t>تکان دادم، ح</w:t>
      </w:r>
      <w:r w:rsidRPr="00396EDD">
        <w:rPr>
          <w:rFonts w:hint="cs"/>
          <w:sz w:val="28"/>
          <w:rtl/>
          <w:lang w:bidi="fa-IR"/>
        </w:rPr>
        <w:t>تی یادآ</w:t>
      </w:r>
      <w:r w:rsidR="008C56DD" w:rsidRPr="00396EDD">
        <w:rPr>
          <w:rFonts w:hint="cs"/>
          <w:sz w:val="28"/>
          <w:rtl/>
          <w:lang w:bidi="fa-IR"/>
        </w:rPr>
        <w:t>وری لحن ا</w:t>
      </w:r>
      <w:r w:rsidR="008C0F27" w:rsidRPr="00396EDD">
        <w:rPr>
          <w:rFonts w:hint="cs"/>
          <w:sz w:val="28"/>
          <w:rtl/>
          <w:lang w:bidi="fa-IR"/>
        </w:rPr>
        <w:t>تو کشیده</w:t>
      </w:r>
      <w:ins w:id="1988" w:author="silence" w:date="2021-04-07T23:48:00Z">
        <w:r w:rsidR="00293BB4">
          <w:rPr>
            <w:rFonts w:hint="cs"/>
            <w:sz w:val="28"/>
            <w:rtl/>
            <w:lang w:bidi="fa-IR"/>
          </w:rPr>
          <w:t>‌ی</w:t>
        </w:r>
      </w:ins>
      <w:r w:rsidR="008C0F27" w:rsidRPr="00396EDD">
        <w:rPr>
          <w:rFonts w:hint="cs"/>
          <w:sz w:val="28"/>
          <w:rtl/>
          <w:lang w:bidi="fa-IR"/>
        </w:rPr>
        <w:t xml:space="preserve"> هابیت آزا</w:t>
      </w:r>
      <w:r w:rsidR="008C56DD" w:rsidRPr="00396EDD">
        <w:rPr>
          <w:rFonts w:hint="cs"/>
          <w:sz w:val="28"/>
          <w:rtl/>
          <w:lang w:bidi="fa-IR"/>
        </w:rPr>
        <w:t>رم</w:t>
      </w:r>
      <w:r w:rsidR="00A70ABA" w:rsidRPr="00396EDD">
        <w:rPr>
          <w:rFonts w:hint="cs"/>
          <w:sz w:val="28"/>
          <w:rtl/>
          <w:lang w:bidi="fa-IR"/>
        </w:rPr>
        <w:t xml:space="preserve"> می‌</w:t>
      </w:r>
      <w:r w:rsidR="008C56DD" w:rsidRPr="00396EDD">
        <w:rPr>
          <w:rFonts w:hint="cs"/>
          <w:sz w:val="28"/>
          <w:rtl/>
          <w:lang w:bidi="fa-IR"/>
        </w:rPr>
        <w:t>داد!</w:t>
      </w:r>
    </w:p>
    <w:p w:rsidR="008C56DD" w:rsidRPr="00396EDD" w:rsidRDefault="00FD2063" w:rsidP="00396EDD">
      <w:pPr>
        <w:pStyle w:val="ListParagraph"/>
        <w:ind w:left="357"/>
        <w:rPr>
          <w:sz w:val="28"/>
          <w:rtl/>
          <w:lang w:bidi="fa-IR"/>
        </w:rPr>
      </w:pPr>
      <w:r w:rsidRPr="00396EDD">
        <w:rPr>
          <w:rFonts w:hint="cs"/>
          <w:sz w:val="28"/>
          <w:rtl/>
          <w:lang w:bidi="fa-IR"/>
        </w:rPr>
        <w:lastRenderedPageBreak/>
        <w:t xml:space="preserve">- </w:t>
      </w:r>
      <w:r w:rsidR="008C56DD" w:rsidRPr="00396EDD">
        <w:rPr>
          <w:rFonts w:hint="cs"/>
          <w:sz w:val="28"/>
          <w:rtl/>
          <w:lang w:bidi="fa-IR"/>
        </w:rPr>
        <w:t>وای بلا</w:t>
      </w:r>
      <w:ins w:id="1989" w:author="silence" w:date="2021-04-07T23:49:00Z">
        <w:r w:rsidR="00365E68">
          <w:rPr>
            <w:rFonts w:hint="cs"/>
            <w:sz w:val="28"/>
            <w:rtl/>
            <w:lang w:bidi="fa-IR"/>
          </w:rPr>
          <w:t>!</w:t>
        </w:r>
      </w:ins>
      <w:r w:rsidR="008C56DD" w:rsidRPr="00396EDD">
        <w:rPr>
          <w:rFonts w:hint="cs"/>
          <w:sz w:val="28"/>
          <w:rtl/>
          <w:lang w:bidi="fa-IR"/>
        </w:rPr>
        <w:t xml:space="preserve"> تو که</w:t>
      </w:r>
      <w:r w:rsidR="00A70ABA" w:rsidRPr="00396EDD">
        <w:rPr>
          <w:rFonts w:hint="cs"/>
          <w:sz w:val="28"/>
          <w:rtl/>
          <w:lang w:bidi="fa-IR"/>
        </w:rPr>
        <w:t xml:space="preserve"> می‌</w:t>
      </w:r>
      <w:r w:rsidR="008C56DD" w:rsidRPr="00396EDD">
        <w:rPr>
          <w:rFonts w:hint="cs"/>
          <w:sz w:val="28"/>
          <w:rtl/>
          <w:lang w:bidi="fa-IR"/>
        </w:rPr>
        <w:t>دونی همه سازمان رو به اسم صدا</w:t>
      </w:r>
      <w:r w:rsidR="00A70ABA" w:rsidRPr="00396EDD">
        <w:rPr>
          <w:rFonts w:hint="cs"/>
          <w:sz w:val="28"/>
          <w:rtl/>
          <w:lang w:bidi="fa-IR"/>
        </w:rPr>
        <w:t xml:space="preserve"> می‌</w:t>
      </w:r>
      <w:r w:rsidR="008C56DD" w:rsidRPr="00396EDD">
        <w:rPr>
          <w:rFonts w:hint="cs"/>
          <w:sz w:val="28"/>
          <w:rtl/>
          <w:lang w:bidi="fa-IR"/>
        </w:rPr>
        <w:t>کنه</w:t>
      </w:r>
      <w:ins w:id="1990" w:author="silence" w:date="2021-04-07T23:49:00Z">
        <w:r w:rsidR="00365E68">
          <w:rPr>
            <w:rFonts w:hint="cs"/>
            <w:sz w:val="28"/>
            <w:rtl/>
            <w:lang w:bidi="fa-IR"/>
          </w:rPr>
          <w:t xml:space="preserve">؛ </w:t>
        </w:r>
      </w:ins>
      <w:del w:id="1991" w:author="silence" w:date="2021-04-07T23:49:00Z">
        <w:r w:rsidR="008C56DD" w:rsidRPr="00396EDD" w:rsidDel="00365E68">
          <w:rPr>
            <w:rFonts w:hint="cs"/>
            <w:sz w:val="28"/>
            <w:rtl/>
            <w:lang w:bidi="fa-IR"/>
          </w:rPr>
          <w:delText>،</w:delText>
        </w:r>
      </w:del>
      <w:r w:rsidR="008C56DD" w:rsidRPr="00396EDD">
        <w:rPr>
          <w:rFonts w:hint="cs"/>
          <w:sz w:val="28"/>
          <w:rtl/>
          <w:lang w:bidi="fa-IR"/>
        </w:rPr>
        <w:t xml:space="preserve"> اما</w:t>
      </w:r>
      <w:r w:rsidR="001F463E" w:rsidRPr="00396EDD">
        <w:rPr>
          <w:rFonts w:hint="cs"/>
          <w:sz w:val="28"/>
          <w:rtl/>
          <w:lang w:bidi="fa-IR"/>
        </w:rPr>
        <w:t xml:space="preserve"> همین که به من</w:t>
      </w:r>
      <w:r w:rsidR="00A70ABA" w:rsidRPr="00396EDD">
        <w:rPr>
          <w:rFonts w:hint="cs"/>
          <w:sz w:val="28"/>
          <w:rtl/>
          <w:lang w:bidi="fa-IR"/>
        </w:rPr>
        <w:t xml:space="preserve"> می‌</w:t>
      </w:r>
      <w:r w:rsidR="001F463E" w:rsidRPr="00396EDD">
        <w:rPr>
          <w:rFonts w:hint="cs"/>
          <w:sz w:val="28"/>
          <w:rtl/>
          <w:lang w:bidi="fa-IR"/>
        </w:rPr>
        <w:t>رسه یک</w:t>
      </w:r>
      <w:r w:rsidR="00905C1D" w:rsidRPr="00396EDD">
        <w:rPr>
          <w:rFonts w:hint="cs"/>
          <w:sz w:val="28"/>
          <w:rtl/>
          <w:lang w:bidi="fa-IR"/>
        </w:rPr>
        <w:t>سره</w:t>
      </w:r>
      <w:r w:rsidR="00A70ABA" w:rsidRPr="00396EDD">
        <w:rPr>
          <w:rFonts w:hint="cs"/>
          <w:sz w:val="28"/>
          <w:rtl/>
          <w:lang w:bidi="fa-IR"/>
        </w:rPr>
        <w:t xml:space="preserve"> می‌</w:t>
      </w:r>
      <w:r w:rsidR="008C56DD" w:rsidRPr="00396EDD">
        <w:rPr>
          <w:rFonts w:hint="cs"/>
          <w:sz w:val="28"/>
          <w:rtl/>
          <w:lang w:bidi="fa-IR"/>
        </w:rPr>
        <w:t>گه</w:t>
      </w:r>
      <w:ins w:id="1992" w:author="silence" w:date="2021-04-07T23:51:00Z">
        <w:r w:rsidR="00365E68">
          <w:rPr>
            <w:rFonts w:hint="cs"/>
            <w:sz w:val="28"/>
            <w:rtl/>
            <w:lang w:bidi="fa-IR"/>
          </w:rPr>
          <w:t>:«</w:t>
        </w:r>
      </w:ins>
      <w:del w:id="1993" w:author="silence" w:date="2021-04-07T23:51:00Z">
        <w:r w:rsidR="008C56DD" w:rsidRPr="00396EDD" w:rsidDel="00365E68">
          <w:rPr>
            <w:rFonts w:hint="cs"/>
            <w:sz w:val="28"/>
            <w:rtl/>
            <w:lang w:bidi="fa-IR"/>
          </w:rPr>
          <w:delText xml:space="preserve"> </w:delText>
        </w:r>
        <w:r w:rsidRPr="00396EDD" w:rsidDel="00365E68">
          <w:rPr>
            <w:rFonts w:hint="cs"/>
            <w:sz w:val="28"/>
            <w:rtl/>
            <w:lang w:bidi="fa-IR"/>
          </w:rPr>
          <w:delText xml:space="preserve">- </w:delText>
        </w:r>
      </w:del>
      <w:r w:rsidR="001F463E" w:rsidRPr="00396EDD">
        <w:rPr>
          <w:rFonts w:hint="cs"/>
          <w:sz w:val="28"/>
          <w:rtl/>
          <w:lang w:bidi="fa-IR"/>
        </w:rPr>
        <w:t>بلک سان</w:t>
      </w:r>
      <w:ins w:id="1994" w:author="silence" w:date="2021-04-07T23:51:00Z">
        <w:r w:rsidR="00365E68">
          <w:rPr>
            <w:rFonts w:hint="cs"/>
            <w:sz w:val="28"/>
            <w:rtl/>
            <w:lang w:bidi="fa-IR"/>
          </w:rPr>
          <w:t>»</w:t>
        </w:r>
      </w:ins>
      <w:del w:id="1995" w:author="silence" w:date="2021-04-07T23:51:00Z">
        <w:r w:rsidRPr="00396EDD" w:rsidDel="00365E68">
          <w:rPr>
            <w:rFonts w:hint="cs"/>
            <w:sz w:val="28"/>
            <w:rtl/>
            <w:lang w:bidi="fa-IR"/>
          </w:rPr>
          <w:delText xml:space="preserve">- </w:delText>
        </w:r>
      </w:del>
      <w:r w:rsidR="008C56DD" w:rsidRPr="00396EDD">
        <w:rPr>
          <w:rFonts w:hint="cs"/>
          <w:sz w:val="28"/>
          <w:rtl/>
          <w:lang w:bidi="fa-IR"/>
        </w:rPr>
        <w:t>از لقبم حالم بهم</w:t>
      </w:r>
      <w:r w:rsidR="00A70ABA" w:rsidRPr="00396EDD">
        <w:rPr>
          <w:rFonts w:hint="cs"/>
          <w:sz w:val="28"/>
          <w:rtl/>
          <w:lang w:bidi="fa-IR"/>
        </w:rPr>
        <w:t xml:space="preserve"> می‌</w:t>
      </w:r>
      <w:r w:rsidR="008C56DD" w:rsidRPr="00396EDD">
        <w:rPr>
          <w:rFonts w:hint="cs"/>
          <w:sz w:val="28"/>
          <w:rtl/>
          <w:lang w:bidi="fa-IR"/>
        </w:rPr>
        <w:t>خوره! مردک سی و هشت ساله مثل بچه</w:t>
      </w:r>
      <w:r w:rsidR="00A70ABA" w:rsidRPr="00396EDD">
        <w:rPr>
          <w:rFonts w:hint="cs"/>
          <w:sz w:val="28"/>
          <w:rtl/>
          <w:lang w:bidi="fa-IR"/>
        </w:rPr>
        <w:t xml:space="preserve">‌ها </w:t>
      </w:r>
      <w:r w:rsidR="008C56DD" w:rsidRPr="00396EDD">
        <w:rPr>
          <w:rFonts w:hint="cs"/>
          <w:sz w:val="28"/>
          <w:rtl/>
          <w:lang w:bidi="fa-IR"/>
        </w:rPr>
        <w:t>با من لج</w:t>
      </w:r>
      <w:r w:rsidR="00A70ABA" w:rsidRPr="00396EDD">
        <w:rPr>
          <w:rFonts w:hint="cs"/>
          <w:sz w:val="28"/>
          <w:rtl/>
          <w:lang w:bidi="fa-IR"/>
        </w:rPr>
        <w:t xml:space="preserve"> می‌</w:t>
      </w:r>
      <w:r w:rsidR="008C56DD" w:rsidRPr="00396EDD">
        <w:rPr>
          <w:rFonts w:hint="cs"/>
          <w:sz w:val="28"/>
          <w:rtl/>
          <w:lang w:bidi="fa-IR"/>
        </w:rPr>
        <w:t xml:space="preserve">کنه! </w:t>
      </w:r>
    </w:p>
    <w:p w:rsidR="008C56DD" w:rsidRDefault="008C0F27" w:rsidP="00BC0D0F">
      <w:pPr>
        <w:rPr>
          <w:rtl/>
          <w:lang w:bidi="fa-IR"/>
        </w:rPr>
      </w:pPr>
      <w:r>
        <w:rPr>
          <w:rFonts w:hint="cs"/>
          <w:rtl/>
          <w:lang w:bidi="fa-IR"/>
        </w:rPr>
        <w:t>بلا با خنده</w:t>
      </w:r>
      <w:r w:rsidR="00A70ABA">
        <w:rPr>
          <w:rFonts w:hint="cs"/>
          <w:rtl/>
          <w:lang w:bidi="fa-IR"/>
        </w:rPr>
        <w:t xml:space="preserve">‌ای </w:t>
      </w:r>
      <w:r w:rsidR="008C56DD" w:rsidRPr="005C0A3A">
        <w:rPr>
          <w:rFonts w:hint="cs"/>
          <w:rtl/>
          <w:lang w:bidi="fa-IR"/>
        </w:rPr>
        <w:t>مض</w:t>
      </w:r>
      <w:r w:rsidR="008C56DD">
        <w:rPr>
          <w:rFonts w:hint="cs"/>
          <w:rtl/>
          <w:lang w:bidi="fa-IR"/>
        </w:rPr>
        <w:t>حک سرش را به معنای ادامه بده، تکان داد.</w:t>
      </w:r>
    </w:p>
    <w:p w:rsidR="008C56DD" w:rsidRDefault="00FD2063" w:rsidP="00BC0D0F">
      <w:pPr>
        <w:rPr>
          <w:rtl/>
          <w:lang w:bidi="fa-IR"/>
        </w:rPr>
      </w:pPr>
      <w:r>
        <w:rPr>
          <w:rFonts w:hint="cs"/>
          <w:rtl/>
          <w:lang w:bidi="fa-IR"/>
        </w:rPr>
        <w:t xml:space="preserve">- </w:t>
      </w:r>
      <w:r w:rsidR="008C56DD">
        <w:rPr>
          <w:rFonts w:hint="cs"/>
          <w:rtl/>
          <w:lang w:bidi="fa-IR"/>
        </w:rPr>
        <w:t>بلا دیگه خسته شدم. این مرتبه قرار</w:t>
      </w:r>
      <w:r w:rsidR="00905C1D">
        <w:rPr>
          <w:rFonts w:hint="cs"/>
          <w:rtl/>
          <w:lang w:bidi="fa-IR"/>
        </w:rPr>
        <w:t>ه</w:t>
      </w:r>
      <w:r w:rsidR="008C56DD">
        <w:rPr>
          <w:rFonts w:hint="cs"/>
          <w:rtl/>
          <w:lang w:bidi="fa-IR"/>
        </w:rPr>
        <w:t xml:space="preserve"> با جوخه </w:t>
      </w:r>
      <w:r w:rsidR="008C56DD">
        <w:rPr>
          <w:rFonts w:cs="Times New Roman" w:hint="cs"/>
          <w:rtl/>
          <w:lang w:bidi="fa-IR"/>
        </w:rPr>
        <w:t>–</w:t>
      </w:r>
      <w:r w:rsidR="008C56DD">
        <w:rPr>
          <w:rFonts w:hint="cs"/>
          <w:rtl/>
          <w:lang w:bidi="fa-IR"/>
        </w:rPr>
        <w:t xml:space="preserve"> دابلیو.تی.</w:t>
      </w:r>
      <w:r w:rsidR="002A45D3">
        <w:rPr>
          <w:rFonts w:hint="cs"/>
          <w:rtl/>
          <w:lang w:bidi="fa-IR"/>
        </w:rPr>
        <w:t>بیست و نه</w:t>
      </w:r>
      <w:r w:rsidR="008C56DD">
        <w:rPr>
          <w:rFonts w:hint="cs"/>
          <w:rtl/>
          <w:lang w:bidi="fa-IR"/>
        </w:rPr>
        <w:t xml:space="preserve"> </w:t>
      </w:r>
      <w:r w:rsidR="008C56DD">
        <w:rPr>
          <w:rFonts w:cs="Times New Roman" w:hint="cs"/>
          <w:rtl/>
          <w:lang w:bidi="fa-IR"/>
        </w:rPr>
        <w:t>–</w:t>
      </w:r>
      <w:r w:rsidR="008C56DD">
        <w:rPr>
          <w:rFonts w:hint="cs"/>
          <w:rtl/>
          <w:lang w:bidi="fa-IR"/>
        </w:rPr>
        <w:t xml:space="preserve"> برم!</w:t>
      </w:r>
    </w:p>
    <w:p w:rsidR="008C56DD" w:rsidRDefault="008C56DD" w:rsidP="00BC0D0F">
      <w:pPr>
        <w:rPr>
          <w:rtl/>
          <w:lang w:bidi="fa-IR"/>
        </w:rPr>
      </w:pPr>
      <w:r>
        <w:rPr>
          <w:rFonts w:hint="cs"/>
          <w:rtl/>
          <w:lang w:bidi="fa-IR"/>
        </w:rPr>
        <w:t>همه</w:t>
      </w:r>
      <w:r w:rsidR="00A70ABA">
        <w:rPr>
          <w:rFonts w:hint="cs"/>
          <w:rtl/>
          <w:lang w:bidi="fa-IR"/>
        </w:rPr>
        <w:t xml:space="preserve"> می‌</w:t>
      </w:r>
      <w:r>
        <w:rPr>
          <w:rFonts w:hint="cs"/>
          <w:rtl/>
          <w:lang w:bidi="fa-IR"/>
        </w:rPr>
        <w:t xml:space="preserve">دونن که جوخه ما </w:t>
      </w:r>
      <w:r>
        <w:rPr>
          <w:rFonts w:cs="Times New Roman" w:hint="cs"/>
          <w:rtl/>
          <w:lang w:bidi="fa-IR"/>
        </w:rPr>
        <w:t>–</w:t>
      </w:r>
      <w:r>
        <w:rPr>
          <w:rFonts w:hint="cs"/>
          <w:rtl/>
          <w:lang w:bidi="fa-IR"/>
        </w:rPr>
        <w:t>بی.تی.</w:t>
      </w:r>
      <w:r w:rsidR="002A45D3">
        <w:rPr>
          <w:rFonts w:hint="cs"/>
          <w:rtl/>
          <w:lang w:bidi="fa-IR"/>
        </w:rPr>
        <w:t>سی</w:t>
      </w:r>
      <w:r>
        <w:rPr>
          <w:rFonts w:hint="cs"/>
          <w:rtl/>
          <w:lang w:bidi="fa-IR"/>
        </w:rPr>
        <w:t xml:space="preserve"> </w:t>
      </w:r>
      <w:r>
        <w:rPr>
          <w:rFonts w:cs="Times New Roman" w:hint="cs"/>
          <w:rtl/>
          <w:lang w:bidi="fa-IR"/>
        </w:rPr>
        <w:t>–</w:t>
      </w:r>
      <w:r>
        <w:rPr>
          <w:rFonts w:hint="cs"/>
          <w:rtl/>
          <w:lang w:bidi="fa-IR"/>
        </w:rPr>
        <w:t xml:space="preserve"> </w:t>
      </w:r>
      <w:r w:rsidR="001A129D">
        <w:rPr>
          <w:rFonts w:hint="cs"/>
          <w:rtl/>
          <w:lang w:bidi="fa-IR"/>
        </w:rPr>
        <w:t>(</w:t>
      </w:r>
      <w:r w:rsidR="00A75BD9">
        <w:rPr>
          <w:rFonts w:hint="cs"/>
          <w:rtl/>
          <w:lang w:bidi="fa-IR"/>
        </w:rPr>
        <w:t>مخفف</w:t>
      </w:r>
      <w:r w:rsidR="003F3075">
        <w:rPr>
          <w:rFonts w:hint="cs"/>
          <w:rtl/>
          <w:lang w:bidi="fa-IR"/>
        </w:rPr>
        <w:t xml:space="preserve"> تیم سیاه) </w:t>
      </w:r>
      <w:r>
        <w:rPr>
          <w:rFonts w:hint="cs"/>
          <w:rtl/>
          <w:lang w:bidi="fa-IR"/>
        </w:rPr>
        <w:t xml:space="preserve">با جوخه </w:t>
      </w:r>
      <w:r>
        <w:rPr>
          <w:rFonts w:cs="Times New Roman" w:hint="cs"/>
          <w:rtl/>
          <w:lang w:bidi="fa-IR"/>
        </w:rPr>
        <w:t>–</w:t>
      </w:r>
      <w:r w:rsidR="000C2CD7">
        <w:rPr>
          <w:rFonts w:hint="cs"/>
          <w:rtl/>
          <w:lang w:bidi="fa-IR"/>
        </w:rPr>
        <w:t xml:space="preserve"> </w:t>
      </w:r>
      <w:r>
        <w:rPr>
          <w:rFonts w:hint="cs"/>
          <w:rtl/>
          <w:lang w:bidi="fa-IR"/>
        </w:rPr>
        <w:t>دابلیو.تی.</w:t>
      </w:r>
      <w:r w:rsidR="00A75BD9">
        <w:rPr>
          <w:rFonts w:hint="cs"/>
          <w:rtl/>
          <w:lang w:bidi="fa-IR"/>
        </w:rPr>
        <w:t>بیست و نه</w:t>
      </w:r>
      <w:r>
        <w:rPr>
          <w:rFonts w:hint="cs"/>
          <w:rtl/>
          <w:lang w:bidi="fa-IR"/>
        </w:rPr>
        <w:t xml:space="preserve"> </w:t>
      </w:r>
      <w:r>
        <w:rPr>
          <w:rFonts w:cs="Times New Roman" w:hint="cs"/>
          <w:rtl/>
          <w:lang w:bidi="fa-IR"/>
        </w:rPr>
        <w:t>–</w:t>
      </w:r>
      <w:r w:rsidR="008C0F27">
        <w:rPr>
          <w:rFonts w:hint="cs"/>
          <w:rtl/>
          <w:lang w:bidi="fa-IR"/>
        </w:rPr>
        <w:t xml:space="preserve"> رقیب و تا حدودی دشمن هستن</w:t>
      </w:r>
      <w:r w:rsidR="00905C1D">
        <w:rPr>
          <w:rFonts w:hint="cs"/>
          <w:rtl/>
          <w:lang w:bidi="fa-IR"/>
        </w:rPr>
        <w:t>.</w:t>
      </w:r>
    </w:p>
    <w:p w:rsidR="008C56DD" w:rsidRDefault="008C56DD" w:rsidP="00BC0D0F">
      <w:pPr>
        <w:rPr>
          <w:rtl/>
          <w:lang w:bidi="fa-IR"/>
        </w:rPr>
      </w:pPr>
      <w:r>
        <w:rPr>
          <w:rFonts w:hint="cs"/>
          <w:rtl/>
          <w:lang w:bidi="fa-IR"/>
        </w:rPr>
        <w:t>دستی میان موهای</w:t>
      </w:r>
      <w:ins w:id="1996" w:author="silence" w:date="2021-04-07T23:52:00Z">
        <w:r w:rsidR="00365E68">
          <w:rPr>
            <w:rFonts w:hint="cs"/>
            <w:rtl/>
            <w:lang w:bidi="fa-IR"/>
          </w:rPr>
          <w:t xml:space="preserve"> </w:t>
        </w:r>
      </w:ins>
      <w:del w:id="1997" w:author="silence" w:date="2021-04-07T23:52:00Z">
        <w:r w:rsidDel="00365E68">
          <w:rPr>
            <w:rFonts w:hint="cs"/>
            <w:rtl/>
            <w:lang w:bidi="fa-IR"/>
          </w:rPr>
          <w:delText>ی</w:delText>
        </w:r>
      </w:del>
      <w:r>
        <w:rPr>
          <w:rFonts w:hint="cs"/>
          <w:rtl/>
          <w:lang w:bidi="fa-IR"/>
        </w:rPr>
        <w:t xml:space="preserve"> ک</w:t>
      </w:r>
      <w:r w:rsidR="008C0F27">
        <w:rPr>
          <w:rFonts w:hint="cs"/>
          <w:rtl/>
          <w:lang w:bidi="fa-IR"/>
        </w:rPr>
        <w:t>وتاه و مشکی رنگش کشید و چیزی نگفت</w:t>
      </w:r>
      <w:r w:rsidR="00505D73">
        <w:rPr>
          <w:rFonts w:hint="cs"/>
          <w:rtl/>
          <w:lang w:bidi="fa-IR"/>
        </w:rPr>
        <w:t>.</w:t>
      </w:r>
    </w:p>
    <w:p w:rsidR="003F3075" w:rsidRDefault="003F3075" w:rsidP="00BC0D0F">
      <w:pPr>
        <w:rPr>
          <w:rtl/>
          <w:lang w:bidi="fa-IR"/>
        </w:rPr>
      </w:pPr>
      <w:r>
        <w:rPr>
          <w:rFonts w:hint="cs"/>
          <w:rtl/>
          <w:lang w:bidi="fa-IR"/>
        </w:rPr>
        <w:t xml:space="preserve">از ذهنم گذشت، </w:t>
      </w:r>
      <w:del w:id="1998" w:author="silence" w:date="2021-04-07T23:52:00Z">
        <w:r w:rsidR="00A75BD9" w:rsidDel="00365E68">
          <w:rPr>
            <w:rFonts w:hint="cs"/>
            <w:rtl/>
            <w:lang w:bidi="fa-IR"/>
          </w:rPr>
          <w:delText>"</w:delText>
        </w:r>
      </w:del>
      <w:ins w:id="1999" w:author="silence" w:date="2021-04-07T23:52:00Z">
        <w:r w:rsidR="00365E68">
          <w:rPr>
            <w:rFonts w:hint="cs"/>
            <w:rtl/>
            <w:lang w:bidi="fa-IR"/>
          </w:rPr>
          <w:t>«</w:t>
        </w:r>
      </w:ins>
      <w:r w:rsidR="008C56DD">
        <w:rPr>
          <w:rFonts w:hint="cs"/>
          <w:rtl/>
          <w:lang w:bidi="fa-IR"/>
        </w:rPr>
        <w:t xml:space="preserve">وقتی </w:t>
      </w:r>
      <w:r w:rsidR="00153C80">
        <w:rPr>
          <w:rFonts w:hint="cs"/>
          <w:rtl/>
          <w:lang w:bidi="fa-IR"/>
        </w:rPr>
        <w:t>مادرت</w:t>
      </w:r>
      <w:r w:rsidR="008C56DD">
        <w:rPr>
          <w:rFonts w:hint="cs"/>
          <w:rtl/>
          <w:lang w:bidi="fa-IR"/>
        </w:rPr>
        <w:t xml:space="preserve"> اهل روس و </w:t>
      </w:r>
      <w:r w:rsidR="00153C80">
        <w:rPr>
          <w:rFonts w:hint="cs"/>
          <w:rtl/>
          <w:lang w:bidi="fa-IR"/>
        </w:rPr>
        <w:t>پدرت</w:t>
      </w:r>
      <w:r>
        <w:rPr>
          <w:rFonts w:hint="cs"/>
          <w:rtl/>
          <w:lang w:bidi="fa-IR"/>
        </w:rPr>
        <w:t xml:space="preserve"> اهل ایران باشد </w:t>
      </w:r>
      <w:r w:rsidR="008C56DD">
        <w:rPr>
          <w:rFonts w:hint="cs"/>
          <w:rtl/>
          <w:lang w:bidi="fa-IR"/>
        </w:rPr>
        <w:t>همین</w:t>
      </w:r>
      <w:r w:rsidR="00A70ABA">
        <w:rPr>
          <w:rFonts w:hint="cs"/>
          <w:rtl/>
          <w:lang w:bidi="fa-IR"/>
        </w:rPr>
        <w:t xml:space="preserve"> می‌</w:t>
      </w:r>
      <w:r>
        <w:rPr>
          <w:rFonts w:hint="cs"/>
          <w:rtl/>
          <w:lang w:bidi="fa-IR"/>
        </w:rPr>
        <w:t>شود</w:t>
      </w:r>
      <w:r w:rsidR="008C0F27">
        <w:rPr>
          <w:rFonts w:hint="cs"/>
          <w:rtl/>
          <w:lang w:bidi="fa-IR"/>
        </w:rPr>
        <w:t>! چشم</w:t>
      </w:r>
      <w:r w:rsidR="00A70ABA">
        <w:rPr>
          <w:rFonts w:hint="cs"/>
          <w:rtl/>
          <w:lang w:bidi="fa-IR"/>
        </w:rPr>
        <w:t xml:space="preserve">‌های </w:t>
      </w:r>
      <w:r w:rsidR="008C0F27">
        <w:rPr>
          <w:rFonts w:hint="cs"/>
          <w:rtl/>
          <w:lang w:bidi="fa-IR"/>
        </w:rPr>
        <w:t>سبز و موهای مشکی</w:t>
      </w:r>
      <w:r>
        <w:rPr>
          <w:rFonts w:hint="cs"/>
          <w:rtl/>
          <w:lang w:bidi="fa-IR"/>
        </w:rPr>
        <w:t>!</w:t>
      </w:r>
      <w:ins w:id="2000" w:author="silence" w:date="2021-04-07T23:53:00Z">
        <w:r w:rsidR="00365E68">
          <w:rPr>
            <w:rFonts w:hint="cs"/>
            <w:rtl/>
            <w:lang w:bidi="fa-IR"/>
          </w:rPr>
          <w:t>»</w:t>
        </w:r>
      </w:ins>
      <w:del w:id="2001" w:author="silence" w:date="2021-04-07T23:52:00Z">
        <w:r w:rsidR="00A75BD9" w:rsidDel="00365E68">
          <w:rPr>
            <w:rFonts w:hint="cs"/>
            <w:rtl/>
            <w:lang w:bidi="fa-IR"/>
          </w:rPr>
          <w:delText>"</w:delText>
        </w:r>
      </w:del>
    </w:p>
    <w:p w:rsidR="008C56DD" w:rsidRDefault="003F3075" w:rsidP="00BC0D0F">
      <w:pPr>
        <w:rPr>
          <w:rtl/>
          <w:lang w:bidi="fa-IR"/>
        </w:rPr>
      </w:pPr>
      <w:r>
        <w:rPr>
          <w:rFonts w:hint="cs"/>
          <w:rtl/>
          <w:lang w:bidi="fa-IR"/>
        </w:rPr>
        <w:t xml:space="preserve"> ا</w:t>
      </w:r>
      <w:r w:rsidR="008C56DD">
        <w:rPr>
          <w:rFonts w:hint="cs"/>
          <w:rtl/>
          <w:lang w:bidi="fa-IR"/>
        </w:rPr>
        <w:t xml:space="preserve">ز فکر </w:t>
      </w:r>
      <w:del w:id="2002" w:author="silence" w:date="2021-04-07T23:53:00Z">
        <w:r w:rsidR="008C56DD" w:rsidDel="00365E68">
          <w:rPr>
            <w:rFonts w:hint="cs"/>
            <w:rtl/>
            <w:lang w:bidi="fa-IR"/>
          </w:rPr>
          <w:delText>بی ربطی</w:delText>
        </w:r>
      </w:del>
      <w:ins w:id="2003" w:author="silence" w:date="2021-04-07T23:53:00Z">
        <w:r w:rsidR="00365E68">
          <w:rPr>
            <w:rFonts w:hint="cs"/>
            <w:rtl/>
            <w:lang w:bidi="fa-IR"/>
          </w:rPr>
          <w:t xml:space="preserve"> بی‌ربطی</w:t>
        </w:r>
      </w:ins>
      <w:r w:rsidR="008C56DD">
        <w:rPr>
          <w:rFonts w:hint="cs"/>
          <w:rtl/>
          <w:lang w:bidi="fa-IR"/>
        </w:rPr>
        <w:t xml:space="preserve"> که از ذهنم گذش</w:t>
      </w:r>
      <w:r w:rsidR="008C0F27">
        <w:rPr>
          <w:rFonts w:hint="cs"/>
          <w:rtl/>
          <w:lang w:bidi="fa-IR"/>
        </w:rPr>
        <w:t xml:space="preserve">ت </w:t>
      </w:r>
      <w:del w:id="2004" w:author="silence" w:date="2021-04-07T23:53:00Z">
        <w:r w:rsidR="008C0F27" w:rsidDel="00365E68">
          <w:rPr>
            <w:rFonts w:hint="cs"/>
            <w:rtl/>
            <w:lang w:bidi="fa-IR"/>
          </w:rPr>
          <w:delText>خنده ام</w:delText>
        </w:r>
      </w:del>
      <w:ins w:id="2005" w:author="silence" w:date="2021-04-07T23:53:00Z">
        <w:r w:rsidR="00365E68">
          <w:rPr>
            <w:rFonts w:hint="cs"/>
            <w:rtl/>
            <w:lang w:bidi="fa-IR"/>
          </w:rPr>
          <w:t xml:space="preserve"> خنده‌ام</w:t>
        </w:r>
      </w:ins>
      <w:r w:rsidR="008C0F27">
        <w:rPr>
          <w:rFonts w:hint="cs"/>
          <w:rtl/>
          <w:lang w:bidi="fa-IR"/>
        </w:rPr>
        <w:t xml:space="preserve"> گرفت، اما به محض </w:t>
      </w:r>
      <w:del w:id="2006" w:author="silence" w:date="2021-04-07T23:53:00Z">
        <w:r w:rsidR="008C0F27" w:rsidDel="00365E68">
          <w:rPr>
            <w:rFonts w:hint="cs"/>
            <w:rtl/>
            <w:lang w:bidi="fa-IR"/>
          </w:rPr>
          <w:delText>یاد آ</w:delText>
        </w:r>
        <w:r w:rsidR="008C56DD" w:rsidDel="00365E68">
          <w:rPr>
            <w:rFonts w:hint="cs"/>
            <w:rtl/>
            <w:lang w:bidi="fa-IR"/>
          </w:rPr>
          <w:delText>وری</w:delText>
        </w:r>
      </w:del>
      <w:ins w:id="2007" w:author="silence" w:date="2021-04-07T23:53:00Z">
        <w:r w:rsidR="00365E68">
          <w:rPr>
            <w:rFonts w:hint="cs"/>
            <w:rtl/>
            <w:lang w:bidi="fa-IR"/>
          </w:rPr>
          <w:t xml:space="preserve"> یادآوریِ</w:t>
        </w:r>
      </w:ins>
      <w:r w:rsidR="008C56DD">
        <w:rPr>
          <w:rFonts w:hint="cs"/>
          <w:rtl/>
          <w:lang w:bidi="fa-IR"/>
        </w:rPr>
        <w:t xml:space="preserve"> حرف</w:t>
      </w:r>
      <w:r w:rsidR="00A70ABA">
        <w:rPr>
          <w:rFonts w:hint="cs"/>
          <w:rtl/>
          <w:lang w:bidi="fa-IR"/>
        </w:rPr>
        <w:t xml:space="preserve">‌های </w:t>
      </w:r>
      <w:r w:rsidR="008C56DD">
        <w:rPr>
          <w:rFonts w:hint="cs"/>
          <w:rtl/>
          <w:lang w:bidi="fa-IR"/>
        </w:rPr>
        <w:t>ها</w:t>
      </w:r>
      <w:r w:rsidR="008C0F27">
        <w:rPr>
          <w:rFonts w:hint="cs"/>
          <w:rtl/>
          <w:lang w:bidi="fa-IR"/>
        </w:rPr>
        <w:t xml:space="preserve">بیت </w:t>
      </w:r>
      <w:del w:id="2008" w:author="silence" w:date="2021-04-07T23:53:00Z">
        <w:r w:rsidR="008C0F27" w:rsidDel="00365E68">
          <w:rPr>
            <w:rFonts w:hint="cs"/>
            <w:rtl/>
            <w:lang w:bidi="fa-IR"/>
          </w:rPr>
          <w:delText>خنده ام</w:delText>
        </w:r>
      </w:del>
      <w:ins w:id="2009" w:author="silence" w:date="2021-04-07T23:53:00Z">
        <w:r w:rsidR="00365E68">
          <w:rPr>
            <w:rFonts w:hint="cs"/>
            <w:rtl/>
            <w:lang w:bidi="fa-IR"/>
          </w:rPr>
          <w:t xml:space="preserve"> خنده‌ام</w:t>
        </w:r>
      </w:ins>
      <w:r w:rsidR="008C0F27">
        <w:rPr>
          <w:rFonts w:hint="cs"/>
          <w:rtl/>
          <w:lang w:bidi="fa-IR"/>
        </w:rPr>
        <w:t xml:space="preserve"> را خوردم و اخم کردم</w:t>
      </w:r>
      <w:r w:rsidR="001A129D">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بلا خسته شدم، دیگه</w:t>
      </w:r>
      <w:r w:rsidR="00A70ABA">
        <w:rPr>
          <w:rFonts w:hint="cs"/>
          <w:rtl/>
          <w:lang w:bidi="fa-IR"/>
        </w:rPr>
        <w:t xml:space="preserve"> نمی‌</w:t>
      </w:r>
      <w:r w:rsidR="008C56DD">
        <w:rPr>
          <w:rFonts w:hint="cs"/>
          <w:rtl/>
          <w:lang w:bidi="fa-IR"/>
        </w:rPr>
        <w:t>کشم!</w:t>
      </w:r>
    </w:p>
    <w:p w:rsidR="008C56DD" w:rsidRDefault="008C56DD" w:rsidP="00BC0D0F">
      <w:pPr>
        <w:rPr>
          <w:rtl/>
          <w:lang w:bidi="fa-IR"/>
        </w:rPr>
      </w:pPr>
      <w:r>
        <w:rPr>
          <w:rFonts w:hint="cs"/>
          <w:rtl/>
          <w:lang w:bidi="fa-IR"/>
        </w:rPr>
        <w:t>بلا نگاهش را حول راهرو چرخاند.</w:t>
      </w:r>
    </w:p>
    <w:p w:rsidR="008C56DD" w:rsidRDefault="00FD2063" w:rsidP="00BC0D0F">
      <w:pPr>
        <w:rPr>
          <w:rtl/>
          <w:lang w:bidi="fa-IR"/>
        </w:rPr>
      </w:pPr>
      <w:r>
        <w:rPr>
          <w:rFonts w:hint="cs"/>
          <w:rtl/>
          <w:lang w:bidi="fa-IR"/>
        </w:rPr>
        <w:t xml:space="preserve">- </w:t>
      </w:r>
      <w:r w:rsidR="008C56DD">
        <w:rPr>
          <w:rFonts w:hint="cs"/>
          <w:rtl/>
          <w:lang w:bidi="fa-IR"/>
        </w:rPr>
        <w:t>اوس، به نظرت این راهروی باریک با دیوار</w:t>
      </w:r>
      <w:r w:rsidR="00A70ABA">
        <w:rPr>
          <w:rFonts w:hint="cs"/>
          <w:rtl/>
          <w:lang w:bidi="fa-IR"/>
        </w:rPr>
        <w:t xml:space="preserve">‌های </w:t>
      </w:r>
      <w:r w:rsidR="008C56DD">
        <w:rPr>
          <w:rFonts w:hint="cs"/>
          <w:rtl/>
          <w:lang w:bidi="fa-IR"/>
        </w:rPr>
        <w:t>تیره و این لامپ</w:t>
      </w:r>
      <w:r w:rsidR="00A70ABA">
        <w:rPr>
          <w:rFonts w:hint="cs"/>
          <w:rtl/>
          <w:lang w:bidi="fa-IR"/>
        </w:rPr>
        <w:t xml:space="preserve">‌های </w:t>
      </w:r>
      <w:r w:rsidR="008C56DD">
        <w:rPr>
          <w:rFonts w:hint="cs"/>
          <w:rtl/>
          <w:lang w:bidi="fa-IR"/>
        </w:rPr>
        <w:t>که مدام در</w:t>
      </w:r>
      <w:r w:rsidR="001A129D">
        <w:rPr>
          <w:rFonts w:hint="cs"/>
          <w:rtl/>
          <w:lang w:bidi="fa-IR"/>
        </w:rPr>
        <w:t xml:space="preserve"> </w:t>
      </w:r>
      <w:r w:rsidR="008C56DD">
        <w:rPr>
          <w:rFonts w:hint="cs"/>
          <w:rtl/>
          <w:lang w:bidi="fa-IR"/>
        </w:rPr>
        <w:t>حال تکون خوردنه، بهتر از اتاق هابیت نیست؟</w:t>
      </w:r>
    </w:p>
    <w:p w:rsidR="008C56DD" w:rsidRDefault="008C56DD" w:rsidP="00BC0D0F">
      <w:pPr>
        <w:rPr>
          <w:rtl/>
          <w:lang w:bidi="fa-IR"/>
        </w:rPr>
      </w:pPr>
      <w:r>
        <w:rPr>
          <w:rFonts w:hint="cs"/>
          <w:rtl/>
          <w:lang w:bidi="fa-IR"/>
        </w:rPr>
        <w:t xml:space="preserve">خوب متوجه شدم که حوصله </w:t>
      </w:r>
      <w:del w:id="2010" w:author="silence" w:date="2021-04-07T23:54:00Z">
        <w:r w:rsidDel="00365E68">
          <w:rPr>
            <w:rFonts w:hint="cs"/>
            <w:rtl/>
            <w:lang w:bidi="fa-IR"/>
          </w:rPr>
          <w:delText>اع</w:delText>
        </w:r>
        <w:r w:rsidR="008C0F27" w:rsidDel="00365E68">
          <w:rPr>
            <w:rFonts w:hint="cs"/>
            <w:rtl/>
            <w:lang w:bidi="fa-IR"/>
          </w:rPr>
          <w:delText>تراض هایم</w:delText>
        </w:r>
      </w:del>
      <w:ins w:id="2011" w:author="silence" w:date="2021-04-07T23:54:00Z">
        <w:r w:rsidR="00365E68">
          <w:rPr>
            <w:rFonts w:hint="cs"/>
            <w:rtl/>
            <w:lang w:bidi="fa-IR"/>
          </w:rPr>
          <w:t xml:space="preserve"> اعتراض‌هایم</w:t>
        </w:r>
      </w:ins>
      <w:r w:rsidR="008C0F27">
        <w:rPr>
          <w:rFonts w:hint="cs"/>
          <w:rtl/>
          <w:lang w:bidi="fa-IR"/>
        </w:rPr>
        <w:t xml:space="preserve"> را ندارد و</w:t>
      </w:r>
      <w:r w:rsidR="00A70ABA">
        <w:rPr>
          <w:rFonts w:hint="cs"/>
          <w:rtl/>
          <w:lang w:bidi="fa-IR"/>
        </w:rPr>
        <w:t xml:space="preserve"> می‌</w:t>
      </w:r>
      <w:r w:rsidR="008C0F27">
        <w:rPr>
          <w:rFonts w:hint="cs"/>
          <w:rtl/>
          <w:lang w:bidi="fa-IR"/>
        </w:rPr>
        <w:t>خواهد بح</w:t>
      </w:r>
      <w:r>
        <w:rPr>
          <w:rFonts w:hint="cs"/>
          <w:rtl/>
          <w:lang w:bidi="fa-IR"/>
        </w:rPr>
        <w:t>ث را عوض کن</w:t>
      </w:r>
      <w:r w:rsidR="008C0F27">
        <w:rPr>
          <w:rFonts w:hint="cs"/>
          <w:rtl/>
          <w:lang w:bidi="fa-IR"/>
        </w:rPr>
        <w:t>د. نگاهم را حول رگه</w:t>
      </w:r>
      <w:r w:rsidR="00A70ABA">
        <w:rPr>
          <w:rFonts w:hint="cs"/>
          <w:rtl/>
          <w:lang w:bidi="fa-IR"/>
        </w:rPr>
        <w:t xml:space="preserve">‌های </w:t>
      </w:r>
      <w:r w:rsidR="008C0F27">
        <w:rPr>
          <w:rFonts w:hint="cs"/>
          <w:rtl/>
          <w:lang w:bidi="fa-IR"/>
        </w:rPr>
        <w:t>نقره</w:t>
      </w:r>
      <w:r w:rsidR="00A70ABA">
        <w:rPr>
          <w:rFonts w:hint="cs"/>
          <w:rtl/>
          <w:lang w:bidi="fa-IR"/>
        </w:rPr>
        <w:t xml:space="preserve">‌ای </w:t>
      </w:r>
      <w:r w:rsidR="00686206">
        <w:rPr>
          <w:rFonts w:hint="cs"/>
          <w:rtl/>
          <w:lang w:bidi="fa-IR"/>
        </w:rPr>
        <w:t>راهرو</w:t>
      </w:r>
      <w:r w:rsidR="00AA561D">
        <w:rPr>
          <w:rFonts w:hint="cs"/>
          <w:rtl/>
          <w:lang w:bidi="fa-IR"/>
        </w:rPr>
        <w:t xml:space="preserve"> چرخاندم و بلافاصله ناله</w:t>
      </w:r>
      <w:r w:rsidR="00A70ABA">
        <w:rPr>
          <w:rFonts w:hint="cs"/>
          <w:rtl/>
          <w:lang w:bidi="fa-IR"/>
        </w:rPr>
        <w:t xml:space="preserve">‌ای </w:t>
      </w:r>
      <w:r>
        <w:rPr>
          <w:rFonts w:hint="cs"/>
          <w:rtl/>
          <w:lang w:bidi="fa-IR"/>
        </w:rPr>
        <w:t>کردم.</w:t>
      </w:r>
    </w:p>
    <w:p w:rsidR="008C56DD" w:rsidRDefault="00FD2063" w:rsidP="00BC0D0F">
      <w:pPr>
        <w:rPr>
          <w:rtl/>
          <w:lang w:bidi="fa-IR"/>
        </w:rPr>
      </w:pPr>
      <w:r>
        <w:rPr>
          <w:rFonts w:hint="cs"/>
          <w:rtl/>
          <w:lang w:bidi="fa-IR"/>
        </w:rPr>
        <w:lastRenderedPageBreak/>
        <w:t xml:space="preserve">- </w:t>
      </w:r>
      <w:r w:rsidR="008C56DD">
        <w:rPr>
          <w:rFonts w:hint="cs"/>
          <w:rtl/>
          <w:lang w:bidi="fa-IR"/>
        </w:rPr>
        <w:t>بلا</w:t>
      </w:r>
      <w:r w:rsidR="00505D73">
        <w:rPr>
          <w:rFonts w:hint="cs"/>
          <w:rtl/>
          <w:lang w:bidi="fa-IR"/>
        </w:rPr>
        <w:t>؛</w:t>
      </w:r>
      <w:r w:rsidR="008C56DD">
        <w:rPr>
          <w:rFonts w:hint="cs"/>
          <w:rtl/>
          <w:lang w:bidi="fa-IR"/>
        </w:rPr>
        <w:t xml:space="preserve"> چرا کمکم</w:t>
      </w:r>
      <w:r w:rsidR="00A70ABA">
        <w:rPr>
          <w:rFonts w:hint="cs"/>
          <w:rtl/>
          <w:lang w:bidi="fa-IR"/>
        </w:rPr>
        <w:t xml:space="preserve"> نمی‌</w:t>
      </w:r>
      <w:r w:rsidR="008C56DD">
        <w:rPr>
          <w:rFonts w:hint="cs"/>
          <w:rtl/>
          <w:lang w:bidi="fa-IR"/>
        </w:rPr>
        <w:t>کنی؟ مطم</w:t>
      </w:r>
      <w:r w:rsidR="00AA561D">
        <w:rPr>
          <w:rFonts w:hint="cs"/>
          <w:rtl/>
          <w:lang w:bidi="fa-IR"/>
        </w:rPr>
        <w:t>ئ</w:t>
      </w:r>
      <w:r w:rsidR="008C56DD">
        <w:rPr>
          <w:rFonts w:hint="cs"/>
          <w:rtl/>
          <w:lang w:bidi="fa-IR"/>
        </w:rPr>
        <w:t xml:space="preserve">نم </w:t>
      </w:r>
      <w:r w:rsidR="00AA561D">
        <w:rPr>
          <w:rFonts w:hint="cs"/>
          <w:rtl/>
          <w:lang w:bidi="fa-IR"/>
        </w:rPr>
        <w:t xml:space="preserve">آخرش </w:t>
      </w:r>
      <w:r w:rsidR="008C56DD">
        <w:rPr>
          <w:rFonts w:hint="cs"/>
          <w:rtl/>
          <w:lang w:bidi="fa-IR"/>
        </w:rPr>
        <w:t>جرج</w:t>
      </w:r>
      <w:r w:rsidR="00AA561D">
        <w:rPr>
          <w:rFonts w:hint="cs"/>
          <w:rtl/>
          <w:lang w:bidi="fa-IR"/>
        </w:rPr>
        <w:t xml:space="preserve"> من رو با یک ن</w:t>
      </w:r>
      <w:r w:rsidR="008C56DD">
        <w:rPr>
          <w:rFonts w:hint="cs"/>
          <w:rtl/>
          <w:lang w:bidi="fa-IR"/>
        </w:rPr>
        <w:t>قشه خیلی مسخره</w:t>
      </w:r>
      <w:r w:rsidR="00A70ABA">
        <w:rPr>
          <w:rFonts w:hint="cs"/>
          <w:rtl/>
          <w:lang w:bidi="fa-IR"/>
        </w:rPr>
        <w:t xml:space="preserve"> می‌</w:t>
      </w:r>
      <w:r w:rsidR="008C56DD">
        <w:rPr>
          <w:rFonts w:hint="cs"/>
          <w:rtl/>
          <w:lang w:bidi="fa-IR"/>
        </w:rPr>
        <w:t>کشه. چی کار کنم؟</w:t>
      </w:r>
    </w:p>
    <w:p w:rsidR="008C56DD" w:rsidRDefault="008C56DD" w:rsidP="00BC0D0F">
      <w:pPr>
        <w:rPr>
          <w:rtl/>
          <w:lang w:bidi="fa-IR"/>
        </w:rPr>
      </w:pPr>
      <w:r>
        <w:rPr>
          <w:rFonts w:hint="cs"/>
          <w:rtl/>
          <w:lang w:bidi="fa-IR"/>
        </w:rPr>
        <w:t>با کلافگی نفس عمیقی کشید، چ</w:t>
      </w:r>
      <w:r w:rsidR="00AA561D">
        <w:rPr>
          <w:rFonts w:hint="cs"/>
          <w:rtl/>
          <w:lang w:bidi="fa-IR"/>
        </w:rPr>
        <w:t>ند قدمی که میانمان بود را طی کرد و</w:t>
      </w:r>
      <w:r>
        <w:rPr>
          <w:rFonts w:hint="cs"/>
          <w:rtl/>
          <w:lang w:bidi="fa-IR"/>
        </w:rPr>
        <w:t xml:space="preserve">کنارم ایستاد. بعد </w:t>
      </w:r>
      <w:del w:id="2012" w:author="silence" w:date="2021-04-07T23:55:00Z">
        <w:r w:rsidDel="00365E68">
          <w:rPr>
            <w:rFonts w:hint="cs"/>
            <w:rtl/>
            <w:lang w:bidi="fa-IR"/>
          </w:rPr>
          <w:delText>به طرف</w:delText>
        </w:r>
      </w:del>
      <w:ins w:id="2013" w:author="silence" w:date="2021-04-07T23:55:00Z">
        <w:r w:rsidR="00365E68">
          <w:rPr>
            <w:rFonts w:hint="cs"/>
            <w:rtl/>
            <w:lang w:bidi="fa-IR"/>
          </w:rPr>
          <w:t xml:space="preserve"> به‌طرف</w:t>
        </w:r>
      </w:ins>
      <w:r>
        <w:rPr>
          <w:rFonts w:hint="cs"/>
          <w:rtl/>
          <w:lang w:bidi="fa-IR"/>
        </w:rPr>
        <w:t xml:space="preserve"> در خروج شروع به حرکت کرد. شانه به </w:t>
      </w:r>
      <w:del w:id="2014" w:author="silence" w:date="2021-04-07T23:55:00Z">
        <w:r w:rsidDel="00365E68">
          <w:rPr>
            <w:rFonts w:hint="cs"/>
            <w:rtl/>
            <w:lang w:bidi="fa-IR"/>
          </w:rPr>
          <w:delText>شانه اش</w:delText>
        </w:r>
      </w:del>
      <w:ins w:id="2015" w:author="silence" w:date="2021-04-07T23:55:00Z">
        <w:r w:rsidR="00365E68">
          <w:rPr>
            <w:rFonts w:hint="cs"/>
            <w:rtl/>
            <w:lang w:bidi="fa-IR"/>
          </w:rPr>
          <w:t xml:space="preserve"> شانه‌اش</w:t>
        </w:r>
      </w:ins>
      <w:r>
        <w:rPr>
          <w:rFonts w:hint="cs"/>
          <w:rtl/>
          <w:lang w:bidi="fa-IR"/>
        </w:rPr>
        <w:t xml:space="preserve"> راه</w:t>
      </w:r>
      <w:r w:rsidR="00A70ABA">
        <w:rPr>
          <w:rFonts w:hint="cs"/>
          <w:rtl/>
          <w:lang w:bidi="fa-IR"/>
        </w:rPr>
        <w:t xml:space="preserve"> می‌</w:t>
      </w:r>
      <w:r>
        <w:rPr>
          <w:rFonts w:hint="cs"/>
          <w:rtl/>
          <w:lang w:bidi="fa-IR"/>
        </w:rPr>
        <w:t>رفتم. برای لحظه</w:t>
      </w:r>
      <w:r w:rsidR="00A70ABA">
        <w:rPr>
          <w:rFonts w:hint="cs"/>
          <w:rtl/>
          <w:lang w:bidi="fa-IR"/>
        </w:rPr>
        <w:t xml:space="preserve">‌ای </w:t>
      </w:r>
      <w:r>
        <w:rPr>
          <w:rFonts w:hint="cs"/>
          <w:rtl/>
          <w:lang w:bidi="fa-IR"/>
        </w:rPr>
        <w:t xml:space="preserve">از حرکت ایستاد. نور کم راهرو باعث درخشش چشمان سبز رنگش شده بود. نگاه </w:t>
      </w:r>
      <w:del w:id="2016" w:author="silence" w:date="2021-04-07T23:56:00Z">
        <w:r w:rsidDel="00365E68">
          <w:rPr>
            <w:rFonts w:hint="cs"/>
            <w:rtl/>
            <w:lang w:bidi="fa-IR"/>
          </w:rPr>
          <w:delText>خیره اش</w:delText>
        </w:r>
      </w:del>
      <w:ins w:id="2017" w:author="silence" w:date="2021-04-07T23:56:00Z">
        <w:r w:rsidR="00365E68">
          <w:rPr>
            <w:rFonts w:hint="cs"/>
            <w:rtl/>
            <w:lang w:bidi="fa-IR"/>
          </w:rPr>
          <w:t xml:space="preserve"> خیره‌اش</w:t>
        </w:r>
      </w:ins>
      <w:r>
        <w:rPr>
          <w:rFonts w:hint="cs"/>
          <w:rtl/>
          <w:lang w:bidi="fa-IR"/>
        </w:rPr>
        <w:t xml:space="preserve"> را به چشمانم دوخت و با لحن سرد </w:t>
      </w:r>
      <w:del w:id="2018" w:author="silence" w:date="2021-04-07T23:56:00Z">
        <w:r w:rsidDel="00365E68">
          <w:rPr>
            <w:rFonts w:hint="cs"/>
            <w:rtl/>
            <w:lang w:bidi="fa-IR"/>
          </w:rPr>
          <w:delText>همیشگی</w:delText>
        </w:r>
        <w:r w:rsidR="00AA561D" w:rsidDel="00365E68">
          <w:rPr>
            <w:rFonts w:hint="cs"/>
            <w:rtl/>
            <w:lang w:bidi="fa-IR"/>
          </w:rPr>
          <w:delText xml:space="preserve"> ا</w:delText>
        </w:r>
        <w:r w:rsidDel="00365E68">
          <w:rPr>
            <w:rFonts w:hint="cs"/>
            <w:rtl/>
            <w:lang w:bidi="fa-IR"/>
          </w:rPr>
          <w:delText>ش</w:delText>
        </w:r>
      </w:del>
      <w:ins w:id="2019" w:author="silence" w:date="2021-04-07T23:56:00Z">
        <w:r w:rsidR="00365E68">
          <w:rPr>
            <w:rFonts w:hint="cs"/>
            <w:rtl/>
            <w:lang w:bidi="fa-IR"/>
          </w:rPr>
          <w:t xml:space="preserve"> همیشگی‌اش</w:t>
        </w:r>
      </w:ins>
      <w:r>
        <w:rPr>
          <w:rFonts w:hint="cs"/>
          <w:rtl/>
          <w:lang w:bidi="fa-IR"/>
        </w:rPr>
        <w:t xml:space="preserve"> گفت:</w:t>
      </w:r>
    </w:p>
    <w:p w:rsidR="008C56DD" w:rsidRDefault="00FD2063" w:rsidP="00BC0D0F">
      <w:pPr>
        <w:rPr>
          <w:rtl/>
          <w:lang w:bidi="fa-IR"/>
        </w:rPr>
      </w:pPr>
      <w:r>
        <w:rPr>
          <w:rFonts w:hint="cs"/>
          <w:rtl/>
          <w:lang w:bidi="fa-IR"/>
        </w:rPr>
        <w:t xml:space="preserve">- </w:t>
      </w:r>
      <w:r w:rsidR="00447DF1">
        <w:rPr>
          <w:rFonts w:hint="cs"/>
          <w:rtl/>
          <w:lang w:bidi="fa-IR"/>
        </w:rPr>
        <w:t xml:space="preserve">در </w:t>
      </w:r>
      <w:r w:rsidR="008C56DD">
        <w:rPr>
          <w:rFonts w:hint="cs"/>
          <w:rtl/>
          <w:lang w:bidi="fa-IR"/>
        </w:rPr>
        <w:t>همچین مواقعی از کی کمک</w:t>
      </w:r>
      <w:r w:rsidR="00A70ABA">
        <w:rPr>
          <w:rFonts w:hint="cs"/>
          <w:rtl/>
          <w:lang w:bidi="fa-IR"/>
        </w:rPr>
        <w:t xml:space="preserve"> می‌</w:t>
      </w:r>
      <w:r w:rsidR="008C56DD">
        <w:rPr>
          <w:rFonts w:hint="cs"/>
          <w:rtl/>
          <w:lang w:bidi="fa-IR"/>
        </w:rPr>
        <w:t xml:space="preserve">خوای؟ کی قدرت داره؟ تو که محبوب افراد جوخه </w:t>
      </w:r>
      <w:r w:rsidR="008C56DD">
        <w:rPr>
          <w:rFonts w:cs="Times New Roman" w:hint="cs"/>
          <w:rtl/>
          <w:lang w:bidi="fa-IR"/>
        </w:rPr>
        <w:t>–</w:t>
      </w:r>
      <w:r w:rsidR="008C56DD">
        <w:rPr>
          <w:rFonts w:hint="cs"/>
          <w:rtl/>
          <w:lang w:bidi="fa-IR"/>
        </w:rPr>
        <w:t xml:space="preserve"> بی.تی.</w:t>
      </w:r>
      <w:r w:rsidR="00A75BD9">
        <w:rPr>
          <w:rFonts w:hint="cs"/>
          <w:rtl/>
          <w:lang w:bidi="fa-IR"/>
        </w:rPr>
        <w:t>سی</w:t>
      </w:r>
      <w:r w:rsidR="008C56DD">
        <w:rPr>
          <w:rFonts w:hint="cs"/>
          <w:rtl/>
          <w:lang w:bidi="fa-IR"/>
        </w:rPr>
        <w:t xml:space="preserve"> </w:t>
      </w:r>
      <w:r w:rsidR="008C56DD">
        <w:rPr>
          <w:rFonts w:cs="Times New Roman" w:hint="cs"/>
          <w:rtl/>
          <w:lang w:bidi="fa-IR"/>
        </w:rPr>
        <w:t>–</w:t>
      </w:r>
      <w:r w:rsidR="00AA561D">
        <w:rPr>
          <w:rFonts w:hint="cs"/>
          <w:rtl/>
          <w:lang w:bidi="fa-IR"/>
        </w:rPr>
        <w:t xml:space="preserve"> هستی. پس چرا آ</w:t>
      </w:r>
      <w:r w:rsidR="008C56DD">
        <w:rPr>
          <w:rFonts w:hint="cs"/>
          <w:rtl/>
          <w:lang w:bidi="fa-IR"/>
        </w:rPr>
        <w:t>ه و ناله</w:t>
      </w:r>
      <w:r w:rsidR="00A70ABA">
        <w:rPr>
          <w:rFonts w:hint="cs"/>
          <w:rtl/>
          <w:lang w:bidi="fa-IR"/>
        </w:rPr>
        <w:t xml:space="preserve"> می‌</w:t>
      </w:r>
      <w:r w:rsidR="008C56DD">
        <w:rPr>
          <w:rFonts w:hint="cs"/>
          <w:rtl/>
          <w:lang w:bidi="fa-IR"/>
        </w:rPr>
        <w:t>کنی؟</w:t>
      </w:r>
    </w:p>
    <w:p w:rsidR="008C56DD" w:rsidRDefault="00AA561D" w:rsidP="00BC0D0F">
      <w:pPr>
        <w:rPr>
          <w:rtl/>
          <w:lang w:bidi="fa-IR"/>
        </w:rPr>
      </w:pPr>
      <w:r>
        <w:rPr>
          <w:rFonts w:hint="cs"/>
          <w:rtl/>
          <w:lang w:bidi="fa-IR"/>
        </w:rPr>
        <w:t>سپس پوزخند تمسخر آ</w:t>
      </w:r>
      <w:r w:rsidR="008C56DD">
        <w:rPr>
          <w:rFonts w:hint="cs"/>
          <w:rtl/>
          <w:lang w:bidi="fa-IR"/>
        </w:rPr>
        <w:t>میزی زد و تک</w:t>
      </w:r>
      <w:r w:rsidR="00505D73">
        <w:rPr>
          <w:rFonts w:hint="cs"/>
          <w:rtl/>
          <w:lang w:bidi="fa-IR"/>
        </w:rPr>
        <w:t>ی</w:t>
      </w:r>
      <w:r w:rsidR="008C56DD">
        <w:rPr>
          <w:rFonts w:hint="cs"/>
          <w:rtl/>
          <w:lang w:bidi="fa-IR"/>
        </w:rPr>
        <w:t xml:space="preserve">ه کلام </w:t>
      </w:r>
      <w:del w:id="2020" w:author="silence" w:date="2021-04-07T23:56:00Z">
        <w:r w:rsidR="008C56DD" w:rsidDel="00365E68">
          <w:rPr>
            <w:rFonts w:hint="cs"/>
            <w:rtl/>
            <w:lang w:bidi="fa-IR"/>
          </w:rPr>
          <w:delText>همیشگی</w:delText>
        </w:r>
        <w:r w:rsidDel="00365E68">
          <w:rPr>
            <w:rFonts w:hint="cs"/>
            <w:rtl/>
            <w:lang w:bidi="fa-IR"/>
          </w:rPr>
          <w:delText xml:space="preserve"> اش</w:delText>
        </w:r>
      </w:del>
      <w:ins w:id="2021" w:author="silence" w:date="2021-04-07T23:56:00Z">
        <w:r w:rsidR="00365E68">
          <w:rPr>
            <w:rFonts w:hint="cs"/>
            <w:rtl/>
            <w:lang w:bidi="fa-IR"/>
          </w:rPr>
          <w:t xml:space="preserve"> همیشگی‌اش</w:t>
        </w:r>
      </w:ins>
      <w:r>
        <w:rPr>
          <w:rFonts w:hint="cs"/>
          <w:rtl/>
          <w:lang w:bidi="fa-IR"/>
        </w:rPr>
        <w:t xml:space="preserve"> را </w:t>
      </w:r>
      <w:ins w:id="2022" w:author="silence" w:date="2021-04-07T23:57:00Z">
        <w:r w:rsidR="00365E68">
          <w:rPr>
            <w:rFonts w:hint="cs"/>
            <w:rtl/>
            <w:lang w:bidi="fa-IR"/>
          </w:rPr>
          <w:t xml:space="preserve">گفت </w:t>
        </w:r>
      </w:ins>
      <w:del w:id="2023" w:author="silence" w:date="2021-04-07T23:57:00Z">
        <w:r w:rsidDel="00365E68">
          <w:rPr>
            <w:rFonts w:hint="cs"/>
            <w:rtl/>
            <w:lang w:bidi="fa-IR"/>
          </w:rPr>
          <w:delText>بیان کرد</w:delText>
        </w:r>
      </w:del>
      <w:r w:rsidR="00505D73">
        <w:rPr>
          <w:rFonts w:hint="cs"/>
          <w:rtl/>
          <w:lang w:bidi="fa-IR"/>
        </w:rPr>
        <w:t>:</w:t>
      </w:r>
    </w:p>
    <w:p w:rsidR="008C56DD" w:rsidRDefault="00FD2063" w:rsidP="00BC0D0F">
      <w:pPr>
        <w:rPr>
          <w:rtl/>
          <w:lang w:bidi="fa-IR"/>
        </w:rPr>
      </w:pPr>
      <w:r>
        <w:rPr>
          <w:rFonts w:hint="cs"/>
          <w:rtl/>
          <w:lang w:bidi="fa-IR"/>
        </w:rPr>
        <w:t xml:space="preserve">- </w:t>
      </w:r>
      <w:r w:rsidR="00686206">
        <w:rPr>
          <w:rFonts w:hint="cs"/>
          <w:rtl/>
          <w:lang w:bidi="fa-IR"/>
        </w:rPr>
        <w:t>هوم، نظر</w:t>
      </w:r>
      <w:r w:rsidR="008C56DD">
        <w:rPr>
          <w:rFonts w:hint="cs"/>
          <w:rtl/>
          <w:lang w:bidi="fa-IR"/>
        </w:rPr>
        <w:t>ت چیه؟</w:t>
      </w:r>
    </w:p>
    <w:p w:rsidR="008C56DD" w:rsidRDefault="008C56DD" w:rsidP="00BC0D0F">
      <w:pPr>
        <w:rPr>
          <w:rtl/>
          <w:lang w:bidi="fa-IR"/>
        </w:rPr>
      </w:pPr>
      <w:r>
        <w:rPr>
          <w:rFonts w:hint="cs"/>
          <w:rtl/>
          <w:lang w:bidi="fa-IR"/>
        </w:rPr>
        <w:t xml:space="preserve">نگاهم را از او گرفتم. بلا همیشه </w:t>
      </w:r>
      <w:del w:id="2024" w:author="silence" w:date="2021-04-07T23:58:00Z">
        <w:r w:rsidDel="00365E68">
          <w:rPr>
            <w:rFonts w:hint="cs"/>
            <w:rtl/>
            <w:lang w:bidi="fa-IR"/>
          </w:rPr>
          <w:delText>همین طور</w:delText>
        </w:r>
      </w:del>
      <w:ins w:id="2025" w:author="silence" w:date="2021-04-07T23:58:00Z">
        <w:r w:rsidR="00365E68">
          <w:rPr>
            <w:rFonts w:hint="cs"/>
            <w:rtl/>
            <w:lang w:bidi="fa-IR"/>
          </w:rPr>
          <w:t xml:space="preserve"> همین‌طور</w:t>
        </w:r>
      </w:ins>
      <w:r>
        <w:rPr>
          <w:rFonts w:hint="cs"/>
          <w:rtl/>
          <w:lang w:bidi="fa-IR"/>
        </w:rPr>
        <w:t xml:space="preserve"> سرد و جدی بود. با این</w:t>
      </w:r>
      <w:ins w:id="2026" w:author="silence" w:date="2021-04-07T23:58:00Z">
        <w:r w:rsidR="00365E68">
          <w:rPr>
            <w:rFonts w:hint="cs"/>
            <w:rtl/>
            <w:lang w:bidi="fa-IR"/>
          </w:rPr>
          <w:t>‌که</w:t>
        </w:r>
      </w:ins>
      <w:del w:id="2027" w:author="silence" w:date="2021-04-07T23:58:00Z">
        <w:r w:rsidDel="00365E68">
          <w:rPr>
            <w:rFonts w:hint="cs"/>
            <w:rtl/>
            <w:lang w:bidi="fa-IR"/>
          </w:rPr>
          <w:delText xml:space="preserve"> که</w:delText>
        </w:r>
      </w:del>
      <w:r>
        <w:rPr>
          <w:rFonts w:hint="cs"/>
          <w:rtl/>
          <w:lang w:bidi="fa-IR"/>
        </w:rPr>
        <w:t xml:space="preserve"> بهترین</w:t>
      </w:r>
      <w:r w:rsidR="00AA561D">
        <w:rPr>
          <w:rFonts w:hint="cs"/>
          <w:rtl/>
          <w:lang w:bidi="fa-IR"/>
        </w:rPr>
        <w:t xml:space="preserve"> دوستم بود و همیشه حمایتم</w:t>
      </w:r>
      <w:r w:rsidR="00A70ABA">
        <w:rPr>
          <w:rFonts w:hint="cs"/>
          <w:rtl/>
          <w:lang w:bidi="fa-IR"/>
        </w:rPr>
        <w:t xml:space="preserve"> می‌</w:t>
      </w:r>
      <w:r w:rsidR="00AA561D">
        <w:rPr>
          <w:rFonts w:hint="cs"/>
          <w:rtl/>
          <w:lang w:bidi="fa-IR"/>
        </w:rPr>
        <w:t>کرد</w:t>
      </w:r>
      <w:r w:rsidR="00505D73">
        <w:rPr>
          <w:rFonts w:hint="cs"/>
          <w:rtl/>
          <w:lang w:bidi="fa-IR"/>
        </w:rPr>
        <w:t>، گاه از رفتار</w:t>
      </w:r>
      <w:r>
        <w:rPr>
          <w:rFonts w:hint="cs"/>
          <w:rtl/>
          <w:lang w:bidi="fa-IR"/>
        </w:rPr>
        <w:t>هایش</w:t>
      </w:r>
      <w:r w:rsidR="00A70ABA">
        <w:rPr>
          <w:rFonts w:hint="cs"/>
          <w:rtl/>
          <w:lang w:bidi="fa-IR"/>
        </w:rPr>
        <w:t xml:space="preserve"> می‌</w:t>
      </w:r>
      <w:r>
        <w:rPr>
          <w:rFonts w:hint="cs"/>
          <w:rtl/>
          <w:lang w:bidi="fa-IR"/>
        </w:rPr>
        <w:t>ترس</w:t>
      </w:r>
      <w:r w:rsidR="00AA561D">
        <w:rPr>
          <w:rFonts w:hint="cs"/>
          <w:rtl/>
          <w:lang w:bidi="fa-IR"/>
        </w:rPr>
        <w:t>ید</w:t>
      </w:r>
      <w:r>
        <w:rPr>
          <w:rFonts w:hint="cs"/>
          <w:rtl/>
          <w:lang w:bidi="fa-IR"/>
        </w:rPr>
        <w:t>م!</w:t>
      </w:r>
    </w:p>
    <w:p w:rsidR="008C56DD" w:rsidRDefault="008C56DD" w:rsidP="00BC0D0F">
      <w:pPr>
        <w:rPr>
          <w:rtl/>
          <w:lang w:bidi="fa-IR"/>
        </w:rPr>
      </w:pPr>
      <w:r>
        <w:rPr>
          <w:rFonts w:hint="cs"/>
          <w:rtl/>
          <w:lang w:bidi="fa-IR"/>
        </w:rPr>
        <w:t xml:space="preserve">نفس عمیقی کشیدم و با شک و تردید </w:t>
      </w:r>
      <w:del w:id="2028" w:author="silence" w:date="2021-04-07T23:58:00Z">
        <w:r w:rsidDel="00365E68">
          <w:rPr>
            <w:rFonts w:hint="cs"/>
            <w:rtl/>
            <w:lang w:bidi="fa-IR"/>
          </w:rPr>
          <w:delText xml:space="preserve">جمله ام </w:delText>
        </w:r>
      </w:del>
      <w:ins w:id="2029" w:author="silence" w:date="2021-04-07T23:58:00Z">
        <w:r w:rsidR="00365E68">
          <w:rPr>
            <w:rFonts w:hint="cs"/>
            <w:rtl/>
            <w:lang w:bidi="fa-IR"/>
          </w:rPr>
          <w:t xml:space="preserve">جمله‌ام </w:t>
        </w:r>
      </w:ins>
      <w:r>
        <w:rPr>
          <w:rFonts w:hint="cs"/>
          <w:rtl/>
          <w:lang w:bidi="fa-IR"/>
        </w:rPr>
        <w:t xml:space="preserve">را </w:t>
      </w:r>
      <w:ins w:id="2030" w:author="silence" w:date="2021-04-07T23:58:00Z">
        <w:r w:rsidR="00365E68">
          <w:rPr>
            <w:rFonts w:hint="cs"/>
            <w:rtl/>
            <w:lang w:bidi="fa-IR"/>
          </w:rPr>
          <w:t xml:space="preserve">گفتم </w:t>
        </w:r>
      </w:ins>
      <w:del w:id="2031" w:author="silence" w:date="2021-04-07T23:58:00Z">
        <w:r w:rsidDel="00365E68">
          <w:rPr>
            <w:rFonts w:hint="cs"/>
            <w:rtl/>
            <w:lang w:bidi="fa-IR"/>
          </w:rPr>
          <w:delText>بیان کردم</w:delText>
        </w:r>
      </w:del>
      <w:r>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یعنی... یعنی به بُران بگم؟</w:t>
      </w:r>
    </w:p>
    <w:p w:rsidR="00A75BD9" w:rsidRDefault="00A75BD9" w:rsidP="00BC0D0F">
      <w:pPr>
        <w:rPr>
          <w:rtl/>
          <w:lang w:bidi="fa-IR"/>
        </w:rPr>
      </w:pPr>
      <w:r>
        <w:rPr>
          <w:rFonts w:hint="cs"/>
          <w:rtl/>
          <w:lang w:bidi="fa-IR"/>
        </w:rPr>
        <w:t xml:space="preserve">سرش را به نشانه </w:t>
      </w:r>
      <w:ins w:id="2032" w:author="silence" w:date="2021-04-07T23:59:00Z">
        <w:r w:rsidR="00365E68">
          <w:rPr>
            <w:rFonts w:hint="cs"/>
            <w:rtl/>
            <w:lang w:bidi="fa-IR"/>
          </w:rPr>
          <w:t xml:space="preserve">تأیید </w:t>
        </w:r>
      </w:ins>
      <w:del w:id="2033" w:author="silence" w:date="2021-04-07T23:59:00Z">
        <w:r w:rsidDel="00365E68">
          <w:rPr>
            <w:rFonts w:hint="cs"/>
            <w:rtl/>
            <w:lang w:bidi="fa-IR"/>
          </w:rPr>
          <w:delText>مثبت</w:delText>
        </w:r>
      </w:del>
      <w:r>
        <w:rPr>
          <w:rFonts w:hint="cs"/>
          <w:rtl/>
          <w:lang w:bidi="fa-IR"/>
        </w:rPr>
        <w:t xml:space="preserve"> تکان داد.</w:t>
      </w:r>
    </w:p>
    <w:p w:rsidR="008C56DD" w:rsidRDefault="00FD2063" w:rsidP="00BC0D0F">
      <w:pPr>
        <w:rPr>
          <w:rtl/>
          <w:lang w:bidi="fa-IR"/>
        </w:rPr>
      </w:pPr>
      <w:r>
        <w:rPr>
          <w:rFonts w:hint="cs"/>
          <w:rtl/>
          <w:lang w:bidi="fa-IR"/>
        </w:rPr>
        <w:t xml:space="preserve">- </w:t>
      </w:r>
      <w:r w:rsidR="00505D73">
        <w:rPr>
          <w:rFonts w:hint="cs"/>
          <w:rtl/>
          <w:lang w:bidi="fa-IR"/>
        </w:rPr>
        <w:t>آ</w:t>
      </w:r>
      <w:r w:rsidR="008C56DD">
        <w:rPr>
          <w:rFonts w:hint="cs"/>
          <w:rtl/>
          <w:lang w:bidi="fa-IR"/>
        </w:rPr>
        <w:t>ره</w:t>
      </w:r>
      <w:ins w:id="2034" w:author="silence" w:date="2021-04-07T23:59:00Z">
        <w:r w:rsidR="00916724">
          <w:rPr>
            <w:rFonts w:hint="cs"/>
            <w:rtl/>
            <w:lang w:bidi="fa-IR"/>
          </w:rPr>
          <w:t xml:space="preserve">، </w:t>
        </w:r>
      </w:ins>
      <w:del w:id="2035" w:author="silence" w:date="2021-04-07T23:59:00Z">
        <w:r w:rsidR="008C56DD" w:rsidDel="00916724">
          <w:rPr>
            <w:rFonts w:hint="cs"/>
            <w:rtl/>
            <w:lang w:bidi="fa-IR"/>
          </w:rPr>
          <w:delText xml:space="preserve">... </w:delText>
        </w:r>
      </w:del>
      <w:r w:rsidR="008C56DD">
        <w:rPr>
          <w:rFonts w:hint="cs"/>
          <w:rtl/>
          <w:lang w:bidi="fa-IR"/>
        </w:rPr>
        <w:t>به</w:t>
      </w:r>
      <w:r w:rsidR="003F3075">
        <w:rPr>
          <w:rFonts w:hint="cs"/>
          <w:rtl/>
          <w:lang w:bidi="fa-IR"/>
        </w:rPr>
        <w:t xml:space="preserve"> بِلَک وُلف (به معنای گرگ سیاه) </w:t>
      </w:r>
      <w:r w:rsidR="008C56DD">
        <w:rPr>
          <w:rFonts w:hint="cs"/>
          <w:rtl/>
          <w:lang w:bidi="fa-IR"/>
        </w:rPr>
        <w:t>بگو. راه د</w:t>
      </w:r>
      <w:r w:rsidR="00AA561D">
        <w:rPr>
          <w:rFonts w:hint="cs"/>
          <w:rtl/>
          <w:lang w:bidi="fa-IR"/>
        </w:rPr>
        <w:t>یگه</w:t>
      </w:r>
      <w:r w:rsidR="00A70ABA">
        <w:rPr>
          <w:rFonts w:hint="cs"/>
          <w:rtl/>
          <w:lang w:bidi="fa-IR"/>
        </w:rPr>
        <w:t xml:space="preserve">‌ای </w:t>
      </w:r>
      <w:r w:rsidR="008C56DD">
        <w:rPr>
          <w:rFonts w:hint="cs"/>
          <w:rtl/>
          <w:lang w:bidi="fa-IR"/>
        </w:rPr>
        <w:t xml:space="preserve">سراغ </w:t>
      </w:r>
      <w:r w:rsidR="00505D73">
        <w:rPr>
          <w:rFonts w:hint="cs"/>
          <w:rtl/>
          <w:lang w:bidi="fa-IR"/>
        </w:rPr>
        <w:t>داری؟ اصلا آ</w:t>
      </w:r>
      <w:r w:rsidR="00AA561D">
        <w:rPr>
          <w:rFonts w:hint="cs"/>
          <w:rtl/>
          <w:lang w:bidi="fa-IR"/>
        </w:rPr>
        <w:t>شنای دیگه</w:t>
      </w:r>
      <w:r w:rsidR="00A70ABA">
        <w:rPr>
          <w:rFonts w:hint="cs"/>
          <w:rtl/>
          <w:lang w:bidi="fa-IR"/>
        </w:rPr>
        <w:t xml:space="preserve">‌ای </w:t>
      </w:r>
      <w:r w:rsidR="00505D73">
        <w:rPr>
          <w:rFonts w:hint="cs"/>
          <w:rtl/>
          <w:lang w:bidi="fa-IR"/>
        </w:rPr>
        <w:t>مگه جز</w:t>
      </w:r>
      <w:r w:rsidR="00900912">
        <w:rPr>
          <w:rFonts w:hint="cs"/>
          <w:rtl/>
          <w:lang w:bidi="fa-IR"/>
        </w:rPr>
        <w:t xml:space="preserve"> </w:t>
      </w:r>
      <w:r w:rsidR="00505D73">
        <w:rPr>
          <w:rFonts w:hint="cs"/>
          <w:rtl/>
          <w:lang w:bidi="fa-IR"/>
        </w:rPr>
        <w:t>او</w:t>
      </w:r>
      <w:r w:rsidR="00900912">
        <w:rPr>
          <w:rFonts w:hint="cs"/>
          <w:rtl/>
          <w:lang w:bidi="fa-IR"/>
        </w:rPr>
        <w:t>ن</w:t>
      </w:r>
      <w:r w:rsidR="008C56DD">
        <w:rPr>
          <w:rFonts w:hint="cs"/>
          <w:rtl/>
          <w:lang w:bidi="fa-IR"/>
        </w:rPr>
        <w:t xml:space="preserve"> داری؟</w:t>
      </w:r>
    </w:p>
    <w:p w:rsidR="008C56DD" w:rsidRDefault="008C56DD" w:rsidP="00BC0D0F">
      <w:pPr>
        <w:rPr>
          <w:rtl/>
          <w:lang w:bidi="fa-IR"/>
        </w:rPr>
      </w:pPr>
      <w:r>
        <w:rPr>
          <w:rFonts w:hint="cs"/>
          <w:rtl/>
          <w:lang w:bidi="fa-IR"/>
        </w:rPr>
        <w:t>مدت زیادی سر پا ایستاده بودم و صحبت</w:t>
      </w:r>
      <w:r w:rsidR="00A70ABA">
        <w:rPr>
          <w:rFonts w:hint="cs"/>
          <w:rtl/>
          <w:lang w:bidi="fa-IR"/>
        </w:rPr>
        <w:t xml:space="preserve"> می‌</w:t>
      </w:r>
      <w:r>
        <w:rPr>
          <w:rFonts w:hint="cs"/>
          <w:rtl/>
          <w:lang w:bidi="fa-IR"/>
        </w:rPr>
        <w:t xml:space="preserve">کردم، این موضوع باعث </w:t>
      </w:r>
      <w:del w:id="2036" w:author="silence" w:date="2021-04-08T00:00:00Z">
        <w:r w:rsidDel="00916724">
          <w:rPr>
            <w:rFonts w:hint="cs"/>
            <w:rtl/>
            <w:lang w:bidi="fa-IR"/>
          </w:rPr>
          <w:delText>خستگی ام</w:delText>
        </w:r>
      </w:del>
      <w:ins w:id="2037" w:author="silence" w:date="2021-04-08T00:01:00Z">
        <w:r w:rsidR="00916724">
          <w:rPr>
            <w:rFonts w:hint="cs"/>
            <w:rtl/>
            <w:lang w:bidi="fa-IR"/>
          </w:rPr>
          <w:t xml:space="preserve"> خستگی‌ام</w:t>
        </w:r>
      </w:ins>
      <w:r>
        <w:rPr>
          <w:rFonts w:hint="cs"/>
          <w:rtl/>
          <w:lang w:bidi="fa-IR"/>
        </w:rPr>
        <w:t xml:space="preserve"> شده بود و از طرف دیگر نیش و کنایه</w:t>
      </w:r>
      <w:r w:rsidR="00A70ABA">
        <w:rPr>
          <w:rFonts w:hint="cs"/>
          <w:rtl/>
          <w:lang w:bidi="fa-IR"/>
        </w:rPr>
        <w:t xml:space="preserve">‌های </w:t>
      </w:r>
      <w:r>
        <w:rPr>
          <w:rFonts w:hint="cs"/>
          <w:rtl/>
          <w:lang w:bidi="fa-IR"/>
        </w:rPr>
        <w:t>بلا که بر</w:t>
      </w:r>
      <w:ins w:id="2038" w:author="silence" w:date="2021-04-08T00:01:00Z">
        <w:r w:rsidR="00916724">
          <w:rPr>
            <w:rFonts w:cs="Times New Roman" w:hint="cs"/>
            <w:rtl/>
            <w:lang w:bidi="fa-IR"/>
          </w:rPr>
          <w:t>_</w:t>
        </w:r>
      </w:ins>
      <w:r>
        <w:rPr>
          <w:rFonts w:hint="cs"/>
          <w:rtl/>
          <w:lang w:bidi="fa-IR"/>
        </w:rPr>
        <w:t xml:space="preserve"> </w:t>
      </w:r>
      <w:r>
        <w:rPr>
          <w:rFonts w:hint="cs"/>
          <w:rtl/>
          <w:lang w:bidi="fa-IR"/>
        </w:rPr>
        <w:lastRenderedPageBreak/>
        <w:t>حسب عادت</w:t>
      </w:r>
      <w:ins w:id="2039" w:author="silence" w:date="2021-04-08T00:01:00Z">
        <w:r w:rsidR="00916724">
          <w:rPr>
            <w:rFonts w:hint="cs"/>
            <w:rtl/>
            <w:lang w:bidi="fa-IR"/>
          </w:rPr>
          <w:t>،</w:t>
        </w:r>
      </w:ins>
      <w:r>
        <w:rPr>
          <w:rFonts w:hint="cs"/>
          <w:rtl/>
          <w:lang w:bidi="fa-IR"/>
        </w:rPr>
        <w:t xml:space="preserve"> حتی ک</w:t>
      </w:r>
      <w:r w:rsidR="00DB2625">
        <w:rPr>
          <w:rFonts w:hint="cs"/>
          <w:rtl/>
          <w:lang w:bidi="fa-IR"/>
        </w:rPr>
        <w:t>لام عادیش نیش داشت</w:t>
      </w:r>
      <w:ins w:id="2040" w:author="silence" w:date="2021-04-08T00:01:00Z">
        <w:r w:rsidR="00916724">
          <w:rPr>
            <w:rFonts w:hint="cs"/>
            <w:rtl/>
            <w:lang w:bidi="fa-IR"/>
          </w:rPr>
          <w:t xml:space="preserve">؛ </w:t>
        </w:r>
      </w:ins>
      <w:del w:id="2041" w:author="silence" w:date="2021-04-08T00:01:00Z">
        <w:r w:rsidR="00DB2625" w:rsidDel="00916724">
          <w:rPr>
            <w:rFonts w:hint="cs"/>
            <w:rtl/>
            <w:lang w:bidi="fa-IR"/>
          </w:rPr>
          <w:delText>،</w:delText>
        </w:r>
      </w:del>
      <w:r w:rsidR="00DB2625">
        <w:rPr>
          <w:rFonts w:hint="cs"/>
          <w:rtl/>
          <w:lang w:bidi="fa-IR"/>
        </w:rPr>
        <w:t xml:space="preserve"> البته مراعا</w:t>
      </w:r>
      <w:r>
        <w:rPr>
          <w:rFonts w:hint="cs"/>
          <w:rtl/>
          <w:lang w:bidi="fa-IR"/>
        </w:rPr>
        <w:t>ت مرا</w:t>
      </w:r>
      <w:r w:rsidR="00A70ABA">
        <w:rPr>
          <w:rFonts w:hint="cs"/>
          <w:rtl/>
          <w:lang w:bidi="fa-IR"/>
        </w:rPr>
        <w:t xml:space="preserve"> می‌</w:t>
      </w:r>
      <w:r>
        <w:rPr>
          <w:rFonts w:hint="cs"/>
          <w:rtl/>
          <w:lang w:bidi="fa-IR"/>
        </w:rPr>
        <w:t>کرد و نسبت به بقیه به من</w:t>
      </w:r>
      <w:del w:id="2042" w:author="silence" w:date="2021-04-08T00:02:00Z">
        <w:r w:rsidDel="00916724">
          <w:rPr>
            <w:rFonts w:hint="cs"/>
            <w:rtl/>
            <w:lang w:bidi="fa-IR"/>
          </w:rPr>
          <w:delText xml:space="preserve"> کم تر</w:delText>
        </w:r>
      </w:del>
      <w:ins w:id="2043" w:author="silence" w:date="2021-04-08T00:02:00Z">
        <w:r w:rsidR="00916724">
          <w:rPr>
            <w:rFonts w:hint="cs"/>
            <w:rtl/>
            <w:lang w:bidi="fa-IR"/>
          </w:rPr>
          <w:t xml:space="preserve"> کمتر</w:t>
        </w:r>
      </w:ins>
      <w:r>
        <w:rPr>
          <w:rFonts w:hint="cs"/>
          <w:rtl/>
          <w:lang w:bidi="fa-IR"/>
        </w:rPr>
        <w:t xml:space="preserve"> نیش</w:t>
      </w:r>
      <w:r w:rsidR="00A70ABA">
        <w:rPr>
          <w:rFonts w:hint="cs"/>
          <w:rtl/>
          <w:lang w:bidi="fa-IR"/>
        </w:rPr>
        <w:t xml:space="preserve"> می‌</w:t>
      </w:r>
      <w:r>
        <w:rPr>
          <w:rFonts w:hint="cs"/>
          <w:rtl/>
          <w:lang w:bidi="fa-IR"/>
        </w:rPr>
        <w:t>زد!</w:t>
      </w:r>
    </w:p>
    <w:p w:rsidR="008C56DD" w:rsidRDefault="008C56DD" w:rsidP="0073120B">
      <w:pPr>
        <w:rPr>
          <w:rtl/>
          <w:lang w:bidi="fa-IR"/>
        </w:rPr>
      </w:pPr>
      <w:r w:rsidRPr="00EE21EA">
        <w:rPr>
          <w:rFonts w:hint="cs"/>
          <w:rtl/>
          <w:lang w:bidi="fa-IR"/>
        </w:rPr>
        <w:t xml:space="preserve"> </w:t>
      </w:r>
      <w:r>
        <w:rPr>
          <w:rFonts w:hint="cs"/>
          <w:rtl/>
          <w:lang w:bidi="fa-IR"/>
        </w:rPr>
        <w:t xml:space="preserve">با اینکه بلا از من بلند </w:t>
      </w:r>
      <w:del w:id="2044" w:author="silence" w:date="2021-04-08T00:02:00Z">
        <w:r w:rsidDel="0073120B">
          <w:rPr>
            <w:rFonts w:hint="cs"/>
            <w:rtl/>
            <w:lang w:bidi="fa-IR"/>
          </w:rPr>
          <w:delText>قامت</w:delText>
        </w:r>
        <w:r w:rsidR="00505D73" w:rsidDel="0073120B">
          <w:rPr>
            <w:rFonts w:hint="cs"/>
            <w:rtl/>
            <w:lang w:bidi="fa-IR"/>
          </w:rPr>
          <w:delText xml:space="preserve"> تر</w:delText>
        </w:r>
      </w:del>
      <w:ins w:id="2045" w:author="silence" w:date="2021-04-08T00:02:00Z">
        <w:r w:rsidR="0073120B">
          <w:rPr>
            <w:rFonts w:hint="cs"/>
            <w:rtl/>
            <w:lang w:bidi="fa-IR"/>
          </w:rPr>
          <w:t xml:space="preserve"> قامت‌تر</w:t>
        </w:r>
      </w:ins>
      <w:r w:rsidR="00505D73">
        <w:rPr>
          <w:rFonts w:hint="cs"/>
          <w:rtl/>
          <w:lang w:bidi="fa-IR"/>
        </w:rPr>
        <w:t xml:space="preserve"> و </w:t>
      </w:r>
      <w:del w:id="2046" w:author="silence" w:date="2021-04-08T00:03:00Z">
        <w:r w:rsidR="00505D73" w:rsidDel="0073120B">
          <w:rPr>
            <w:rFonts w:hint="cs"/>
            <w:rtl/>
            <w:lang w:bidi="fa-IR"/>
          </w:rPr>
          <w:delText>ق</w:delText>
        </w:r>
      </w:del>
      <w:del w:id="2047" w:author="silence" w:date="2021-04-08T00:02:00Z">
        <w:r w:rsidR="00505D73" w:rsidDel="0073120B">
          <w:rPr>
            <w:rFonts w:hint="cs"/>
            <w:rtl/>
            <w:lang w:bidi="fa-IR"/>
          </w:rPr>
          <w:delText>درتمند تر</w:delText>
        </w:r>
      </w:del>
      <w:ins w:id="2048" w:author="silence" w:date="2021-04-08T00:03:00Z">
        <w:r w:rsidR="0073120B">
          <w:rPr>
            <w:rFonts w:hint="cs"/>
            <w:rtl/>
            <w:lang w:bidi="fa-IR"/>
          </w:rPr>
          <w:t xml:space="preserve"> قدرتمندتر</w:t>
        </w:r>
      </w:ins>
      <w:r w:rsidR="00505D73">
        <w:rPr>
          <w:rFonts w:hint="cs"/>
          <w:rtl/>
          <w:lang w:bidi="fa-IR"/>
        </w:rPr>
        <w:t xml:space="preserve"> </w:t>
      </w:r>
      <w:r>
        <w:rPr>
          <w:rFonts w:hint="cs"/>
          <w:rtl/>
          <w:lang w:bidi="fa-IR"/>
        </w:rPr>
        <w:t>بود او را به عقب راندم و اخمم را تشدید کردم.</w:t>
      </w:r>
    </w:p>
    <w:p w:rsidR="008C56DD" w:rsidRDefault="00FD2063" w:rsidP="00BC0D0F">
      <w:pPr>
        <w:rPr>
          <w:rtl/>
          <w:lang w:bidi="fa-IR"/>
        </w:rPr>
      </w:pPr>
      <w:r>
        <w:rPr>
          <w:rFonts w:hint="cs"/>
          <w:rtl/>
          <w:lang w:bidi="fa-IR"/>
        </w:rPr>
        <w:t xml:space="preserve">- </w:t>
      </w:r>
      <w:r w:rsidR="008C56DD">
        <w:rPr>
          <w:rFonts w:hint="cs"/>
          <w:rtl/>
          <w:lang w:bidi="fa-IR"/>
        </w:rPr>
        <w:t>ا</w:t>
      </w:r>
      <w:ins w:id="2049" w:author="silence" w:date="2021-04-08T00:03:00Z">
        <w:r w:rsidR="0073120B">
          <w:rPr>
            <w:rFonts w:hint="cs"/>
            <w:rtl/>
            <w:lang w:bidi="fa-IR"/>
          </w:rPr>
          <w:t>َ</w:t>
        </w:r>
      </w:ins>
      <w:r w:rsidR="008C56DD">
        <w:rPr>
          <w:rFonts w:hint="cs"/>
          <w:rtl/>
          <w:lang w:bidi="fa-IR"/>
        </w:rPr>
        <w:t xml:space="preserve">ه، بس کن بلا. من گروگانت نیستم که </w:t>
      </w:r>
      <w:del w:id="2050" w:author="silence" w:date="2021-04-08T00:03:00Z">
        <w:r w:rsidR="008C56DD" w:rsidDel="0073120B">
          <w:rPr>
            <w:rFonts w:hint="cs"/>
            <w:rtl/>
            <w:lang w:bidi="fa-IR"/>
          </w:rPr>
          <w:delText>اینطور</w:delText>
        </w:r>
      </w:del>
      <w:ins w:id="2051" w:author="silence" w:date="2021-04-08T00:03:00Z">
        <w:r w:rsidR="0073120B">
          <w:rPr>
            <w:rFonts w:hint="cs"/>
            <w:rtl/>
            <w:lang w:bidi="fa-IR"/>
          </w:rPr>
          <w:t xml:space="preserve"> این‌طور</w:t>
        </w:r>
      </w:ins>
      <w:r w:rsidR="008C56DD">
        <w:rPr>
          <w:rFonts w:hint="cs"/>
          <w:rtl/>
          <w:lang w:bidi="fa-IR"/>
        </w:rPr>
        <w:t xml:space="preserve"> باهام برخورد</w:t>
      </w:r>
      <w:r w:rsidR="00A70ABA">
        <w:rPr>
          <w:rFonts w:hint="cs"/>
          <w:rtl/>
          <w:lang w:bidi="fa-IR"/>
        </w:rPr>
        <w:t xml:space="preserve"> می‌</w:t>
      </w:r>
      <w:r w:rsidR="008C56DD">
        <w:rPr>
          <w:rFonts w:hint="cs"/>
          <w:rtl/>
          <w:lang w:bidi="fa-IR"/>
        </w:rPr>
        <w:t>کنی. من اوس هستم، سوگند! فراموش نکن که بیشتر از تو</w:t>
      </w:r>
      <w:r w:rsidR="00A70ABA">
        <w:rPr>
          <w:rFonts w:hint="cs"/>
          <w:rtl/>
          <w:lang w:bidi="fa-IR"/>
        </w:rPr>
        <w:t xml:space="preserve"> می‌</w:t>
      </w:r>
      <w:r w:rsidR="008C56DD">
        <w:rPr>
          <w:rFonts w:hint="cs"/>
          <w:rtl/>
          <w:lang w:bidi="fa-IR"/>
        </w:rPr>
        <w:t>تونم ترسناک باشم!</w:t>
      </w:r>
    </w:p>
    <w:p w:rsidR="008C56DD" w:rsidRDefault="00900912" w:rsidP="00BC0D0F">
      <w:pPr>
        <w:rPr>
          <w:rtl/>
          <w:lang w:bidi="fa-IR"/>
        </w:rPr>
      </w:pPr>
      <w:r>
        <w:rPr>
          <w:rFonts w:hint="cs"/>
          <w:rtl/>
          <w:lang w:bidi="fa-IR"/>
        </w:rPr>
        <w:t>از سازمان خارج شدی</w:t>
      </w:r>
      <w:r w:rsidR="008C56DD">
        <w:rPr>
          <w:rFonts w:hint="cs"/>
          <w:rtl/>
          <w:lang w:bidi="fa-IR"/>
        </w:rPr>
        <w:t xml:space="preserve">م و روی سکوی سیمانی نشستیم. </w:t>
      </w:r>
    </w:p>
    <w:p w:rsidR="008C56DD" w:rsidRDefault="008C56DD" w:rsidP="00BC0D0F">
      <w:pPr>
        <w:rPr>
          <w:rtl/>
          <w:lang w:bidi="fa-IR"/>
        </w:rPr>
      </w:pPr>
      <w:r>
        <w:rPr>
          <w:rFonts w:hint="cs"/>
          <w:rtl/>
          <w:lang w:bidi="fa-IR"/>
        </w:rPr>
        <w:t>محیط بیرون را</w:t>
      </w:r>
      <w:r w:rsidR="00FD2063">
        <w:rPr>
          <w:rFonts w:hint="cs"/>
          <w:rtl/>
          <w:lang w:bidi="fa-IR"/>
        </w:rPr>
        <w:t xml:space="preserve"> </w:t>
      </w:r>
      <w:r>
        <w:rPr>
          <w:rFonts w:hint="cs"/>
          <w:rtl/>
          <w:lang w:bidi="fa-IR"/>
        </w:rPr>
        <w:t>از نظر گذراندم.</w:t>
      </w:r>
      <w:del w:id="2052" w:author="silence" w:date="2021-04-08T00:04:00Z">
        <w:r w:rsidDel="0073120B">
          <w:rPr>
            <w:rFonts w:hint="cs"/>
            <w:rtl/>
            <w:lang w:bidi="fa-IR"/>
          </w:rPr>
          <w:delText>..</w:delText>
        </w:r>
      </w:del>
    </w:p>
    <w:p w:rsidR="008C56DD" w:rsidRDefault="008C56DD" w:rsidP="00BC0D0F">
      <w:pPr>
        <w:rPr>
          <w:rtl/>
          <w:lang w:bidi="fa-IR"/>
        </w:rPr>
      </w:pPr>
      <w:r>
        <w:rPr>
          <w:rFonts w:hint="cs"/>
          <w:rtl/>
          <w:lang w:bidi="fa-IR"/>
        </w:rPr>
        <w:t>چند ماشین مشکی رنگ گوشه به گوشه</w:t>
      </w:r>
      <w:r w:rsidR="00A70ABA">
        <w:rPr>
          <w:rFonts w:hint="cs"/>
          <w:rtl/>
          <w:lang w:bidi="fa-IR"/>
        </w:rPr>
        <w:t xml:space="preserve">‌ی </w:t>
      </w:r>
      <w:r>
        <w:rPr>
          <w:rFonts w:hint="cs"/>
          <w:rtl/>
          <w:lang w:bidi="fa-IR"/>
        </w:rPr>
        <w:t>محوطه پارک شده بودند. محوطه</w:t>
      </w:r>
      <w:r w:rsidR="00505D73">
        <w:rPr>
          <w:rFonts w:hint="cs"/>
          <w:rtl/>
          <w:lang w:bidi="fa-IR"/>
        </w:rPr>
        <w:t xml:space="preserve"> سازمان جز آ</w:t>
      </w:r>
      <w:r w:rsidR="00AA561D">
        <w:rPr>
          <w:rFonts w:hint="cs"/>
          <w:rtl/>
          <w:lang w:bidi="fa-IR"/>
        </w:rPr>
        <w:t>سفالت زیر پایم، سکو</w:t>
      </w:r>
      <w:r>
        <w:rPr>
          <w:rFonts w:hint="cs"/>
          <w:rtl/>
          <w:lang w:bidi="fa-IR"/>
        </w:rPr>
        <w:t>های سیمانی کنار محوطه، دکل</w:t>
      </w:r>
      <w:r w:rsidR="00A70ABA">
        <w:rPr>
          <w:rFonts w:hint="cs"/>
          <w:rtl/>
          <w:lang w:bidi="fa-IR"/>
        </w:rPr>
        <w:t xml:space="preserve">‌های </w:t>
      </w:r>
      <w:r>
        <w:rPr>
          <w:rFonts w:hint="cs"/>
          <w:rtl/>
          <w:lang w:bidi="fa-IR"/>
        </w:rPr>
        <w:t>برق و چراغ چیزی نداشت!</w:t>
      </w:r>
    </w:p>
    <w:p w:rsidR="008C56DD" w:rsidRDefault="008C56DD" w:rsidP="00BC0D0F">
      <w:pPr>
        <w:rPr>
          <w:rtl/>
          <w:lang w:bidi="fa-IR"/>
        </w:rPr>
      </w:pPr>
      <w:r>
        <w:rPr>
          <w:rFonts w:hint="cs"/>
          <w:rtl/>
          <w:lang w:bidi="fa-IR"/>
        </w:rPr>
        <w:t>دور تا دور محوطه را ساختمان</w:t>
      </w:r>
      <w:r w:rsidR="00A70ABA">
        <w:rPr>
          <w:rFonts w:hint="cs"/>
          <w:rtl/>
          <w:lang w:bidi="fa-IR"/>
        </w:rPr>
        <w:t xml:space="preserve">‌های </w:t>
      </w:r>
      <w:r>
        <w:rPr>
          <w:rFonts w:hint="cs"/>
          <w:rtl/>
          <w:lang w:bidi="fa-IR"/>
        </w:rPr>
        <w:t>بلند احاطه کرده بودند که هر ک</w:t>
      </w:r>
      <w:r w:rsidR="00505D73">
        <w:rPr>
          <w:rFonts w:hint="cs"/>
          <w:rtl/>
          <w:lang w:bidi="fa-IR"/>
        </w:rPr>
        <w:t>دام نامی داشتند؛ ساختمان هک، گر</w:t>
      </w:r>
      <w:r>
        <w:rPr>
          <w:rFonts w:hint="cs"/>
          <w:rtl/>
          <w:lang w:bidi="fa-IR"/>
        </w:rPr>
        <w:t>وگان، خوابگاه، عملیات،</w:t>
      </w:r>
      <w:r w:rsidR="00447DF1">
        <w:rPr>
          <w:rFonts w:hint="cs"/>
          <w:rtl/>
          <w:lang w:bidi="fa-IR"/>
        </w:rPr>
        <w:t xml:space="preserve"> مدیریت، گریم، درمانگاه و..</w:t>
      </w:r>
    </w:p>
    <w:p w:rsidR="008C56DD" w:rsidRDefault="008C56DD" w:rsidP="00BC0D0F">
      <w:pPr>
        <w:rPr>
          <w:rtl/>
          <w:lang w:bidi="fa-IR"/>
        </w:rPr>
      </w:pPr>
      <w:r>
        <w:rPr>
          <w:rFonts w:hint="cs"/>
          <w:rtl/>
          <w:lang w:bidi="fa-IR"/>
        </w:rPr>
        <w:t xml:space="preserve">پوزخندی که حالت ثابت چهره افراد سازمان </w:t>
      </w:r>
      <w:r>
        <w:rPr>
          <w:rFonts w:cs="Times New Roman" w:hint="cs"/>
          <w:rtl/>
          <w:lang w:bidi="fa-IR"/>
        </w:rPr>
        <w:t>–</w:t>
      </w:r>
      <w:r>
        <w:rPr>
          <w:rFonts w:hint="cs"/>
          <w:rtl/>
          <w:lang w:bidi="fa-IR"/>
        </w:rPr>
        <w:t xml:space="preserve"> تی سی او دی </w:t>
      </w:r>
      <w:r>
        <w:rPr>
          <w:rFonts w:cs="Times New Roman" w:hint="cs"/>
          <w:rtl/>
          <w:lang w:bidi="fa-IR"/>
        </w:rPr>
        <w:t>–</w:t>
      </w:r>
      <w:r>
        <w:rPr>
          <w:rFonts w:hint="cs"/>
          <w:rtl/>
          <w:lang w:bidi="fa-IR"/>
        </w:rPr>
        <w:t xml:space="preserve"> بود بر لب بلا نشست. او هم خوب</w:t>
      </w:r>
      <w:r w:rsidR="00A70ABA">
        <w:rPr>
          <w:rFonts w:hint="cs"/>
          <w:rtl/>
          <w:lang w:bidi="fa-IR"/>
        </w:rPr>
        <w:t xml:space="preserve"> می‌</w:t>
      </w:r>
      <w:r>
        <w:rPr>
          <w:rFonts w:hint="cs"/>
          <w:rtl/>
          <w:lang w:bidi="fa-IR"/>
        </w:rPr>
        <w:t>دا</w:t>
      </w:r>
      <w:r w:rsidR="00AA561D">
        <w:rPr>
          <w:rFonts w:hint="cs"/>
          <w:rtl/>
          <w:lang w:bidi="fa-IR"/>
        </w:rPr>
        <w:t xml:space="preserve">نست که من ترسو و </w:t>
      </w:r>
      <w:del w:id="2053" w:author="silence" w:date="2021-04-08T00:04:00Z">
        <w:r w:rsidR="00AA561D" w:rsidDel="0073120B">
          <w:rPr>
            <w:rFonts w:hint="cs"/>
            <w:rtl/>
            <w:lang w:bidi="fa-IR"/>
          </w:rPr>
          <w:delText>خود دار تر</w:delText>
        </w:r>
      </w:del>
      <w:r w:rsidR="00AA561D">
        <w:rPr>
          <w:rFonts w:hint="cs"/>
          <w:rtl/>
          <w:lang w:bidi="fa-IR"/>
        </w:rPr>
        <w:t xml:space="preserve"> </w:t>
      </w:r>
      <w:ins w:id="2054" w:author="silence" w:date="2021-04-08T00:04:00Z">
        <w:r w:rsidR="0073120B">
          <w:rPr>
            <w:rFonts w:hint="cs"/>
            <w:rtl/>
            <w:lang w:bidi="fa-IR"/>
          </w:rPr>
          <w:t>خود‌دارتر</w:t>
        </w:r>
      </w:ins>
      <w:r w:rsidR="00AA561D">
        <w:rPr>
          <w:rFonts w:hint="cs"/>
          <w:rtl/>
          <w:lang w:bidi="fa-IR"/>
        </w:rPr>
        <w:t>ازآ</w:t>
      </w:r>
      <w:r>
        <w:rPr>
          <w:rFonts w:hint="cs"/>
          <w:rtl/>
          <w:lang w:bidi="fa-IR"/>
        </w:rPr>
        <w:t>ن هستم که در بخش عملیا</w:t>
      </w:r>
      <w:r w:rsidR="00AA561D">
        <w:rPr>
          <w:rFonts w:hint="cs"/>
          <w:rtl/>
          <w:lang w:bidi="fa-IR"/>
        </w:rPr>
        <w:t>ت این سازمان</w:t>
      </w:r>
      <w:ins w:id="2055" w:author="silence" w:date="2021-04-08T00:05:00Z">
        <w:r w:rsidR="0073120B">
          <w:rPr>
            <w:rFonts w:hint="cs"/>
            <w:rtl/>
            <w:lang w:bidi="fa-IR"/>
          </w:rPr>
          <w:t>ِ</w:t>
        </w:r>
      </w:ins>
      <w:r w:rsidR="00AA561D">
        <w:rPr>
          <w:rFonts w:hint="cs"/>
          <w:rtl/>
          <w:lang w:bidi="fa-IR"/>
        </w:rPr>
        <w:t xml:space="preserve"> ترور و جاسوسی فعالی</w:t>
      </w:r>
      <w:r>
        <w:rPr>
          <w:rFonts w:hint="cs"/>
          <w:rtl/>
          <w:lang w:bidi="fa-IR"/>
        </w:rPr>
        <w:t>ت کنم</w:t>
      </w:r>
      <w:ins w:id="2056" w:author="silence" w:date="2021-04-08T00:06:00Z">
        <w:r w:rsidR="0073120B">
          <w:rPr>
            <w:rFonts w:hint="cs"/>
            <w:rtl/>
            <w:lang w:bidi="fa-IR"/>
          </w:rPr>
          <w:t>،</w:t>
        </w:r>
      </w:ins>
      <w:r>
        <w:rPr>
          <w:rFonts w:hint="cs"/>
          <w:rtl/>
          <w:lang w:bidi="fa-IR"/>
        </w:rPr>
        <w:t xml:space="preserve"> پس لقب ترسناک برایم زیادی بود!</w:t>
      </w:r>
    </w:p>
    <w:p w:rsidR="008C56DD" w:rsidRDefault="008C56DD" w:rsidP="00BC0D0F">
      <w:pPr>
        <w:rPr>
          <w:rtl/>
          <w:lang w:bidi="fa-IR"/>
        </w:rPr>
      </w:pPr>
      <w:r>
        <w:rPr>
          <w:rFonts w:hint="cs"/>
          <w:rtl/>
          <w:lang w:bidi="fa-IR"/>
        </w:rPr>
        <w:t xml:space="preserve">نگاهی به خورشید درخشان انداختم و بعد </w:t>
      </w:r>
      <w:r w:rsidR="00AA561D">
        <w:rPr>
          <w:rFonts w:hint="cs"/>
          <w:rtl/>
          <w:lang w:bidi="fa-IR"/>
        </w:rPr>
        <w:t>به تتو خورشید سیاه</w:t>
      </w:r>
      <w:ins w:id="2057" w:author="silence" w:date="2021-04-08T00:06:00Z">
        <w:r w:rsidR="0073120B">
          <w:rPr>
            <w:rFonts w:hint="cs"/>
            <w:rtl/>
            <w:lang w:bidi="fa-IR"/>
          </w:rPr>
          <w:t>ِ</w:t>
        </w:r>
      </w:ins>
      <w:r w:rsidR="00AA561D">
        <w:rPr>
          <w:rFonts w:hint="cs"/>
          <w:rtl/>
          <w:lang w:bidi="fa-IR"/>
        </w:rPr>
        <w:t xml:space="preserve"> پشت دستم خیره</w:t>
      </w:r>
      <w:r>
        <w:rPr>
          <w:rFonts w:hint="cs"/>
          <w:rtl/>
          <w:lang w:bidi="fa-IR"/>
        </w:rPr>
        <w:t xml:space="preserve"> شدم. پوزخندی زدم. </w:t>
      </w:r>
      <w:r w:rsidRPr="00FD4488">
        <w:rPr>
          <w:rFonts w:hint="cs"/>
          <w:rtl/>
          <w:lang w:bidi="fa-IR"/>
        </w:rPr>
        <w:t xml:space="preserve">همان لقب </w:t>
      </w:r>
      <w:del w:id="2058" w:author="silence" w:date="2021-04-08T00:06:00Z">
        <w:r w:rsidRPr="00FD4488" w:rsidDel="0073120B">
          <w:rPr>
            <w:rFonts w:hint="cs"/>
            <w:rtl/>
            <w:lang w:bidi="fa-IR"/>
          </w:rPr>
          <w:delText>بلک سان</w:delText>
        </w:r>
      </w:del>
      <w:ins w:id="2059" w:author="silence" w:date="2021-04-08T00:06:00Z">
        <w:r w:rsidR="0073120B">
          <w:rPr>
            <w:rFonts w:hint="cs"/>
            <w:rtl/>
            <w:lang w:bidi="fa-IR"/>
          </w:rPr>
          <w:t xml:space="preserve"> بلک‌سان</w:t>
        </w:r>
      </w:ins>
      <w:r w:rsidRPr="00FD4488">
        <w:rPr>
          <w:rFonts w:hint="cs"/>
          <w:rtl/>
          <w:lang w:bidi="fa-IR"/>
        </w:rPr>
        <w:t xml:space="preserve"> را بیشتر</w:t>
      </w:r>
      <w:r w:rsidR="00A70ABA">
        <w:rPr>
          <w:rFonts w:hint="cs"/>
          <w:rtl/>
          <w:lang w:bidi="fa-IR"/>
        </w:rPr>
        <w:t xml:space="preserve"> </w:t>
      </w:r>
      <w:r w:rsidR="00A70ABA">
        <w:rPr>
          <w:rFonts w:hint="cs"/>
          <w:rtl/>
          <w:lang w:bidi="fa-IR"/>
        </w:rPr>
        <w:lastRenderedPageBreak/>
        <w:t>می‌</w:t>
      </w:r>
      <w:r w:rsidRPr="00FD4488">
        <w:rPr>
          <w:rFonts w:hint="cs"/>
          <w:rtl/>
          <w:lang w:bidi="fa-IR"/>
        </w:rPr>
        <w:t>پسند</w:t>
      </w:r>
      <w:r w:rsidR="00AA561D">
        <w:rPr>
          <w:rFonts w:hint="cs"/>
          <w:rtl/>
          <w:lang w:bidi="fa-IR"/>
        </w:rPr>
        <w:t>ید</w:t>
      </w:r>
      <w:r w:rsidRPr="00FD4488">
        <w:rPr>
          <w:rFonts w:hint="cs"/>
          <w:rtl/>
          <w:lang w:bidi="fa-IR"/>
        </w:rPr>
        <w:t xml:space="preserve">م. لقبی که با هر مرتبه شنیدنش، وجودم را از پیش </w:t>
      </w:r>
      <w:del w:id="2060" w:author="silence" w:date="2021-04-08T00:06:00Z">
        <w:r w:rsidRPr="00FD4488" w:rsidDel="0073120B">
          <w:rPr>
            <w:rFonts w:hint="cs"/>
            <w:rtl/>
            <w:lang w:bidi="fa-IR"/>
          </w:rPr>
          <w:delText>سیاه ت</w:delText>
        </w:r>
        <w:r w:rsidR="00AA561D" w:rsidDel="0073120B">
          <w:rPr>
            <w:rFonts w:hint="cs"/>
            <w:rtl/>
            <w:lang w:bidi="fa-IR"/>
          </w:rPr>
          <w:delText>ر</w:delText>
        </w:r>
      </w:del>
      <w:ins w:id="2061" w:author="silence" w:date="2021-04-08T00:06:00Z">
        <w:r w:rsidR="0073120B">
          <w:rPr>
            <w:rFonts w:hint="cs"/>
            <w:rtl/>
            <w:lang w:bidi="fa-IR"/>
          </w:rPr>
          <w:t xml:space="preserve"> سیاه‌تر</w:t>
        </w:r>
      </w:ins>
      <w:r w:rsidR="00A70ABA">
        <w:rPr>
          <w:rFonts w:hint="cs"/>
          <w:rtl/>
          <w:lang w:bidi="fa-IR"/>
        </w:rPr>
        <w:t xml:space="preserve"> می‌</w:t>
      </w:r>
      <w:r w:rsidR="00AA561D">
        <w:rPr>
          <w:rFonts w:hint="cs"/>
          <w:rtl/>
          <w:lang w:bidi="fa-IR"/>
        </w:rPr>
        <w:t>کرد</w:t>
      </w:r>
      <w:r w:rsidRPr="00FD4488">
        <w:rPr>
          <w:rFonts w:hint="cs"/>
          <w:rtl/>
          <w:lang w:bidi="fa-IR"/>
        </w:rPr>
        <w:t>!</w:t>
      </w:r>
    </w:p>
    <w:p w:rsidR="008C56DD" w:rsidRPr="00FD4488" w:rsidRDefault="008C56DD" w:rsidP="00575D8C">
      <w:pPr>
        <w:pStyle w:val="a"/>
        <w:rPr>
          <w:rtl/>
        </w:rPr>
      </w:pPr>
      <w:r>
        <w:rPr>
          <w:rFonts w:hint="cs"/>
          <w:rtl/>
        </w:rPr>
        <w:t>***</w:t>
      </w:r>
    </w:p>
    <w:p w:rsidR="00505D73" w:rsidRPr="00900912" w:rsidRDefault="008C56DD" w:rsidP="00BC0D0F">
      <w:pPr>
        <w:rPr>
          <w:rtl/>
          <w:lang w:bidi="fa-IR"/>
        </w:rPr>
      </w:pPr>
      <w:r>
        <w:rPr>
          <w:rFonts w:hint="cs"/>
          <w:rtl/>
          <w:lang w:bidi="fa-IR"/>
        </w:rPr>
        <w:t>آ</w:t>
      </w:r>
      <w:r w:rsidRPr="00FD4488">
        <w:rPr>
          <w:rFonts w:hint="cs"/>
          <w:rtl/>
          <w:lang w:bidi="fa-IR"/>
        </w:rPr>
        <w:t>ب دهانم را قور</w:t>
      </w:r>
      <w:r w:rsidR="00AA561D">
        <w:rPr>
          <w:rFonts w:hint="cs"/>
          <w:rtl/>
          <w:lang w:bidi="fa-IR"/>
        </w:rPr>
        <w:t>ت دادم و وارد ساختمان مدیریت</w:t>
      </w:r>
      <w:r w:rsidRPr="00FD4488">
        <w:rPr>
          <w:rFonts w:hint="cs"/>
          <w:rtl/>
          <w:lang w:bidi="fa-IR"/>
        </w:rPr>
        <w:t xml:space="preserve"> سازمان شدم.</w:t>
      </w:r>
      <w:r w:rsidR="00FD2063">
        <w:rPr>
          <w:rFonts w:hint="cs"/>
          <w:rtl/>
          <w:lang w:bidi="fa-IR"/>
        </w:rPr>
        <w:t xml:space="preserve"> </w:t>
      </w:r>
      <w:r w:rsidR="002E3126">
        <w:rPr>
          <w:rFonts w:hint="cs"/>
          <w:sz w:val="32"/>
          <w:szCs w:val="32"/>
          <w:rtl/>
          <w:lang w:bidi="fa-IR"/>
        </w:rPr>
        <w:t xml:space="preserve">با </w:t>
      </w:r>
      <w:del w:id="2062" w:author="silence" w:date="2021-04-08T00:32:00Z">
        <w:r w:rsidDel="001A567A">
          <w:rPr>
            <w:rFonts w:hint="cs"/>
            <w:rtl/>
            <w:lang w:bidi="fa-IR"/>
          </w:rPr>
          <w:delText xml:space="preserve">قدم </w:delText>
        </w:r>
        <w:r w:rsidR="002E3126" w:rsidDel="001A567A">
          <w:rPr>
            <w:rFonts w:hint="cs"/>
            <w:rtl/>
            <w:lang w:bidi="fa-IR"/>
          </w:rPr>
          <w:delText>هایی</w:delText>
        </w:r>
      </w:del>
      <w:ins w:id="2063" w:author="silence" w:date="2021-04-08T00:33:00Z">
        <w:r w:rsidR="001A567A">
          <w:rPr>
            <w:rFonts w:hint="cs"/>
            <w:rtl/>
            <w:lang w:bidi="fa-IR"/>
          </w:rPr>
          <w:t xml:space="preserve"> قدم‌هایی</w:t>
        </w:r>
      </w:ins>
      <w:r w:rsidR="002E3126">
        <w:rPr>
          <w:rFonts w:hint="cs"/>
          <w:rtl/>
          <w:lang w:bidi="fa-IR"/>
        </w:rPr>
        <w:t xml:space="preserve"> محکم و پر</w:t>
      </w:r>
      <w:r w:rsidR="00AA561D">
        <w:rPr>
          <w:rFonts w:hint="cs"/>
          <w:rtl/>
          <w:lang w:bidi="fa-IR"/>
        </w:rPr>
        <w:t xml:space="preserve">اقتدار </w:t>
      </w:r>
      <w:del w:id="2064" w:author="silence" w:date="2021-04-08T00:33:00Z">
        <w:r w:rsidR="00AA561D" w:rsidDel="001A567A">
          <w:rPr>
            <w:rFonts w:hint="cs"/>
            <w:rtl/>
            <w:lang w:bidi="fa-IR"/>
          </w:rPr>
          <w:delText>به طرف</w:delText>
        </w:r>
      </w:del>
      <w:ins w:id="2065" w:author="silence" w:date="2021-04-08T00:33:00Z">
        <w:r w:rsidR="001A567A">
          <w:rPr>
            <w:rFonts w:hint="cs"/>
            <w:rtl/>
            <w:lang w:bidi="fa-IR"/>
          </w:rPr>
          <w:t xml:space="preserve"> به‌طرف</w:t>
        </w:r>
      </w:ins>
      <w:r w:rsidR="00AA561D">
        <w:rPr>
          <w:rFonts w:hint="cs"/>
          <w:rtl/>
          <w:lang w:bidi="fa-IR"/>
        </w:rPr>
        <w:t xml:space="preserve"> اتاق</w:t>
      </w:r>
      <w:ins w:id="2066" w:author="silence" w:date="2021-04-08T00:33:00Z">
        <w:r w:rsidR="001A567A">
          <w:rPr>
            <w:rFonts w:hint="cs"/>
            <w:rtl/>
            <w:lang w:bidi="fa-IR"/>
          </w:rPr>
          <w:t>ِ</w:t>
        </w:r>
      </w:ins>
      <w:r w:rsidR="00AA561D">
        <w:rPr>
          <w:rFonts w:hint="cs"/>
          <w:rtl/>
          <w:lang w:bidi="fa-IR"/>
        </w:rPr>
        <w:t xml:space="preserve"> بران حرکت کردم، راه</w:t>
      </w:r>
      <w:r w:rsidR="00505D73">
        <w:rPr>
          <w:rFonts w:hint="cs"/>
          <w:rtl/>
          <w:lang w:bidi="fa-IR"/>
        </w:rPr>
        <w:t>رو</w:t>
      </w:r>
      <w:r>
        <w:rPr>
          <w:rFonts w:hint="cs"/>
          <w:rtl/>
          <w:lang w:bidi="fa-IR"/>
        </w:rPr>
        <w:t>های ساختمان</w:t>
      </w:r>
      <w:r w:rsidR="00A70ABA">
        <w:rPr>
          <w:rFonts w:hint="cs"/>
          <w:rtl/>
          <w:lang w:bidi="fa-IR"/>
        </w:rPr>
        <w:t xml:space="preserve">‌های </w:t>
      </w:r>
      <w:r>
        <w:rPr>
          <w:rFonts w:hint="cs"/>
          <w:rtl/>
          <w:lang w:bidi="fa-IR"/>
        </w:rPr>
        <w:t>مختلف سازمان، حقیقتا هیچ تفاوتی با یکد</w:t>
      </w:r>
      <w:r w:rsidR="00AA561D">
        <w:rPr>
          <w:rFonts w:hint="cs"/>
          <w:rtl/>
          <w:lang w:bidi="fa-IR"/>
        </w:rPr>
        <w:t>ی</w:t>
      </w:r>
      <w:r>
        <w:rPr>
          <w:rFonts w:hint="cs"/>
          <w:rtl/>
          <w:lang w:bidi="fa-IR"/>
        </w:rPr>
        <w:t>گر نداشتند</w:t>
      </w:r>
      <w:r w:rsidR="00505D73">
        <w:rPr>
          <w:rFonts w:hint="cs"/>
          <w:rtl/>
          <w:lang w:bidi="fa-IR"/>
        </w:rPr>
        <w:t>.</w:t>
      </w:r>
      <w:r w:rsidR="00900912">
        <w:rPr>
          <w:rFonts w:hint="cs"/>
          <w:rtl/>
          <w:lang w:bidi="fa-IR"/>
        </w:rPr>
        <w:t xml:space="preserve"> جلوی </w:t>
      </w:r>
      <w:r>
        <w:rPr>
          <w:rFonts w:hint="cs"/>
          <w:rtl/>
          <w:lang w:bidi="fa-IR"/>
        </w:rPr>
        <w:t xml:space="preserve">در مشکی اتاق بران توقف کردم و با کسب </w:t>
      </w:r>
      <w:r w:rsidR="00AA561D">
        <w:rPr>
          <w:rFonts w:hint="cs"/>
          <w:rtl/>
          <w:lang w:bidi="fa-IR"/>
        </w:rPr>
        <w:t>اجازه وارد اتاق شدم.</w:t>
      </w:r>
    </w:p>
    <w:p w:rsidR="008C56DD" w:rsidRDefault="00AA561D" w:rsidP="00BC0D0F">
      <w:pPr>
        <w:rPr>
          <w:rtl/>
          <w:lang w:bidi="fa-IR"/>
        </w:rPr>
      </w:pPr>
      <w:r>
        <w:rPr>
          <w:rFonts w:hint="cs"/>
          <w:rtl/>
          <w:lang w:bidi="fa-IR"/>
        </w:rPr>
        <w:t xml:space="preserve"> بران، در رأ</w:t>
      </w:r>
      <w:r w:rsidR="008C56DD">
        <w:rPr>
          <w:rFonts w:hint="cs"/>
          <w:rtl/>
          <w:lang w:bidi="fa-IR"/>
        </w:rPr>
        <w:t>س اتاق پشت میز مشکی رنگ و بزرگش نشسته بود. به محض ورود نگاهی حواله ام کرد. چشمان میشی رنگ و خشن بران از این فاصله نیز وهم بر انگیز بود!</w:t>
      </w:r>
    </w:p>
    <w:p w:rsidR="008C56DD" w:rsidRDefault="00AA561D" w:rsidP="00BC0D0F">
      <w:pPr>
        <w:rPr>
          <w:rtl/>
          <w:lang w:bidi="fa-IR"/>
        </w:rPr>
      </w:pPr>
      <w:r>
        <w:rPr>
          <w:rFonts w:hint="cs"/>
          <w:rtl/>
          <w:lang w:bidi="fa-IR"/>
        </w:rPr>
        <w:t xml:space="preserve">مثل همیشه </w:t>
      </w:r>
      <w:del w:id="2067" w:author="silence" w:date="2021-04-08T00:33:00Z">
        <w:r w:rsidDel="001A567A">
          <w:rPr>
            <w:rFonts w:hint="cs"/>
            <w:rtl/>
            <w:lang w:bidi="fa-IR"/>
          </w:rPr>
          <w:delText>اخم هایش</w:delText>
        </w:r>
      </w:del>
      <w:ins w:id="2068" w:author="silence" w:date="2021-04-08T00:33:00Z">
        <w:r w:rsidR="001A567A">
          <w:rPr>
            <w:rFonts w:hint="cs"/>
            <w:rtl/>
            <w:lang w:bidi="fa-IR"/>
          </w:rPr>
          <w:t xml:space="preserve"> اخم‌هایش</w:t>
        </w:r>
      </w:ins>
      <w:r>
        <w:rPr>
          <w:rFonts w:hint="cs"/>
          <w:rtl/>
          <w:lang w:bidi="fa-IR"/>
        </w:rPr>
        <w:t xml:space="preserve"> را در</w:t>
      </w:r>
      <w:r w:rsidR="008C56DD">
        <w:rPr>
          <w:rFonts w:hint="cs"/>
          <w:rtl/>
          <w:lang w:bidi="fa-IR"/>
        </w:rPr>
        <w:t>هم کرد و گفت:</w:t>
      </w:r>
    </w:p>
    <w:p w:rsidR="008C56DD" w:rsidRDefault="00FD2063" w:rsidP="00BC0D0F">
      <w:pPr>
        <w:rPr>
          <w:rtl/>
          <w:lang w:bidi="fa-IR"/>
        </w:rPr>
      </w:pPr>
      <w:r>
        <w:rPr>
          <w:rFonts w:hint="cs"/>
          <w:rtl/>
          <w:lang w:bidi="fa-IR"/>
        </w:rPr>
        <w:t xml:space="preserve">- </w:t>
      </w:r>
      <w:r w:rsidR="008C56DD">
        <w:rPr>
          <w:rFonts w:hint="cs"/>
          <w:rtl/>
          <w:lang w:bidi="fa-IR"/>
        </w:rPr>
        <w:t>اوس اینجا چی کار</w:t>
      </w:r>
      <w:r w:rsidR="00A70ABA">
        <w:rPr>
          <w:rFonts w:hint="cs"/>
          <w:rtl/>
          <w:lang w:bidi="fa-IR"/>
        </w:rPr>
        <w:t xml:space="preserve"> می‌</w:t>
      </w:r>
      <w:r w:rsidR="008C56DD">
        <w:rPr>
          <w:rFonts w:hint="cs"/>
          <w:rtl/>
          <w:lang w:bidi="fa-IR"/>
        </w:rPr>
        <w:t>کنی؟</w:t>
      </w:r>
    </w:p>
    <w:p w:rsidR="008C56DD" w:rsidRPr="00900912" w:rsidRDefault="008C56DD" w:rsidP="00BC0D0F">
      <w:pPr>
        <w:rPr>
          <w:rtl/>
        </w:rPr>
      </w:pPr>
      <w:r w:rsidRPr="00900912">
        <w:rPr>
          <w:rFonts w:hint="cs"/>
          <w:rtl/>
          <w:lang w:bidi="fa-IR"/>
        </w:rPr>
        <w:t>تنها چیز</w:t>
      </w:r>
      <w:r w:rsidRPr="00900912">
        <w:rPr>
          <w:rFonts w:hint="cs"/>
          <w:rtl/>
        </w:rPr>
        <w:t>ی ک</w:t>
      </w:r>
      <w:r w:rsidR="00AA561D" w:rsidRPr="00900912">
        <w:rPr>
          <w:rFonts w:hint="cs"/>
          <w:rtl/>
        </w:rPr>
        <w:t>ه باعث</w:t>
      </w:r>
      <w:r w:rsidR="00A70ABA">
        <w:rPr>
          <w:rFonts w:hint="cs"/>
          <w:rtl/>
        </w:rPr>
        <w:t xml:space="preserve"> می‌</w:t>
      </w:r>
      <w:r w:rsidR="00686206">
        <w:rPr>
          <w:rFonts w:hint="cs"/>
          <w:rtl/>
        </w:rPr>
        <w:t>شد کمتر ا</w:t>
      </w:r>
      <w:r w:rsidR="00AA561D" w:rsidRPr="00900912">
        <w:rPr>
          <w:rFonts w:hint="cs"/>
          <w:rtl/>
        </w:rPr>
        <w:t>ز او بترسم</w:t>
      </w:r>
      <w:r w:rsidR="00A70ABA">
        <w:rPr>
          <w:rFonts w:hint="cs"/>
          <w:rtl/>
        </w:rPr>
        <w:t>،</w:t>
      </w:r>
      <w:r w:rsidR="00AA561D" w:rsidRPr="00900912">
        <w:rPr>
          <w:rFonts w:hint="cs"/>
          <w:rtl/>
        </w:rPr>
        <w:t xml:space="preserve"> یادآ</w:t>
      </w:r>
      <w:r w:rsidRPr="00900912">
        <w:rPr>
          <w:rFonts w:hint="cs"/>
          <w:rtl/>
        </w:rPr>
        <w:t>وری این بود که او</w:t>
      </w:r>
      <w:r w:rsidR="001F463E">
        <w:rPr>
          <w:rFonts w:hint="cs"/>
          <w:rtl/>
        </w:rPr>
        <w:t xml:space="preserve"> هم</w:t>
      </w:r>
      <w:r w:rsidRPr="00900912">
        <w:rPr>
          <w:rFonts w:hint="cs"/>
          <w:rtl/>
        </w:rPr>
        <w:t>وطنم است!</w:t>
      </w:r>
    </w:p>
    <w:p w:rsidR="008C56DD" w:rsidRPr="00900912" w:rsidRDefault="008C56DD" w:rsidP="00BC0D0F">
      <w:pPr>
        <w:rPr>
          <w:rtl/>
        </w:rPr>
      </w:pPr>
      <w:r w:rsidRPr="00900912">
        <w:rPr>
          <w:rFonts w:hint="cs"/>
          <w:rtl/>
        </w:rPr>
        <w:t xml:space="preserve">برای </w:t>
      </w:r>
      <w:r w:rsidR="00AA561D" w:rsidRPr="00900912">
        <w:rPr>
          <w:rFonts w:hint="cs"/>
          <w:rtl/>
        </w:rPr>
        <w:t>بازگشت</w:t>
      </w:r>
      <w:ins w:id="2069" w:author="silence" w:date="2021-04-08T00:34:00Z">
        <w:r w:rsidR="001A567A">
          <w:rPr>
            <w:rFonts w:hint="cs"/>
            <w:rtl/>
          </w:rPr>
          <w:t>ِ</w:t>
        </w:r>
      </w:ins>
      <w:r w:rsidR="00AA561D" w:rsidRPr="00900912">
        <w:rPr>
          <w:rFonts w:hint="cs"/>
          <w:rtl/>
        </w:rPr>
        <w:t xml:space="preserve"> تمرکزم، نفس عمیقی</w:t>
      </w:r>
      <w:r w:rsidR="00FD2063">
        <w:rPr>
          <w:rFonts w:hint="cs"/>
          <w:rtl/>
        </w:rPr>
        <w:t xml:space="preserve"> </w:t>
      </w:r>
      <w:r w:rsidR="00AA561D" w:rsidRPr="00900912">
        <w:rPr>
          <w:rFonts w:hint="cs"/>
          <w:rtl/>
        </w:rPr>
        <w:t>کشیدم</w:t>
      </w:r>
      <w:r w:rsidR="00505D73" w:rsidRPr="00900912">
        <w:rPr>
          <w:rFonts w:hint="cs"/>
          <w:rtl/>
        </w:rPr>
        <w:t>.</w:t>
      </w:r>
    </w:p>
    <w:p w:rsidR="008C56DD" w:rsidRPr="00900912" w:rsidRDefault="00FD2063" w:rsidP="00BC0D0F">
      <w:pPr>
        <w:rPr>
          <w:rtl/>
        </w:rPr>
      </w:pPr>
      <w:r>
        <w:rPr>
          <w:rFonts w:hint="cs"/>
          <w:rtl/>
        </w:rPr>
        <w:t xml:space="preserve">- </w:t>
      </w:r>
      <w:r w:rsidR="008C56DD" w:rsidRPr="00900912">
        <w:rPr>
          <w:rFonts w:hint="cs"/>
          <w:rtl/>
        </w:rPr>
        <w:t>اوس، دا</w:t>
      </w:r>
      <w:r w:rsidR="00900912">
        <w:rPr>
          <w:rFonts w:hint="cs"/>
          <w:rtl/>
        </w:rPr>
        <w:t>ر</w:t>
      </w:r>
      <w:r w:rsidR="008C56DD" w:rsidRPr="00900912">
        <w:rPr>
          <w:rFonts w:hint="cs"/>
          <w:rtl/>
        </w:rPr>
        <w:t>ی حوصلمو سر</w:t>
      </w:r>
      <w:r w:rsidR="00A70ABA">
        <w:rPr>
          <w:rFonts w:hint="cs"/>
          <w:rtl/>
        </w:rPr>
        <w:t xml:space="preserve"> می‌</w:t>
      </w:r>
      <w:r w:rsidR="008C56DD" w:rsidRPr="00900912">
        <w:rPr>
          <w:rFonts w:hint="cs"/>
          <w:rtl/>
        </w:rPr>
        <w:t>بری.</w:t>
      </w:r>
      <w:del w:id="2070" w:author="silence" w:date="2021-04-08T00:34:00Z">
        <w:r w:rsidR="008C56DD" w:rsidRPr="00900912" w:rsidDel="001A567A">
          <w:rPr>
            <w:rFonts w:hint="cs"/>
            <w:rtl/>
          </w:rPr>
          <w:delText xml:space="preserve">.. </w:delText>
        </w:r>
      </w:del>
    </w:p>
    <w:p w:rsidR="008C56DD" w:rsidRPr="00900912" w:rsidRDefault="008C56DD" w:rsidP="00BC0D0F">
      <w:pPr>
        <w:rPr>
          <w:rtl/>
        </w:rPr>
      </w:pPr>
      <w:r w:rsidRPr="00900912">
        <w:rPr>
          <w:rFonts w:hint="cs"/>
          <w:rtl/>
        </w:rPr>
        <w:t>همیشه اوایل د</w:t>
      </w:r>
      <w:r w:rsidR="00505D73" w:rsidRPr="00900912">
        <w:rPr>
          <w:rFonts w:hint="cs"/>
          <w:rtl/>
        </w:rPr>
        <w:t>یدارمان سرد و خشک برخورد</w:t>
      </w:r>
      <w:r w:rsidR="00A70ABA">
        <w:rPr>
          <w:rFonts w:hint="cs"/>
          <w:rtl/>
        </w:rPr>
        <w:t xml:space="preserve"> می‌</w:t>
      </w:r>
      <w:r w:rsidR="00505D73" w:rsidRPr="00900912">
        <w:rPr>
          <w:rFonts w:hint="cs"/>
          <w:rtl/>
        </w:rPr>
        <w:t>کرد</w:t>
      </w:r>
      <w:r w:rsidRPr="00900912">
        <w:rPr>
          <w:rFonts w:hint="cs"/>
          <w:rtl/>
        </w:rPr>
        <w:t>، اما بعد از اندکی صحبت ب</w:t>
      </w:r>
      <w:r w:rsidR="00AA561D" w:rsidRPr="00900912">
        <w:rPr>
          <w:rFonts w:hint="cs"/>
          <w:rtl/>
        </w:rPr>
        <w:t>هتر</w:t>
      </w:r>
      <w:r w:rsidR="00A70ABA">
        <w:rPr>
          <w:rFonts w:hint="cs"/>
          <w:rtl/>
        </w:rPr>
        <w:t xml:space="preserve"> می‌</w:t>
      </w:r>
      <w:r w:rsidR="00AA561D" w:rsidRPr="00900912">
        <w:rPr>
          <w:rFonts w:hint="cs"/>
          <w:rtl/>
        </w:rPr>
        <w:t xml:space="preserve">شد. البته برای همه این </w:t>
      </w:r>
      <w:r w:rsidR="00505D73" w:rsidRPr="00900912">
        <w:rPr>
          <w:rFonts w:hint="cs"/>
          <w:rtl/>
        </w:rPr>
        <w:t>چنین نبود! نگاهم را حول دیوار</w:t>
      </w:r>
      <w:r w:rsidRPr="00900912">
        <w:rPr>
          <w:rFonts w:hint="cs"/>
          <w:rtl/>
        </w:rPr>
        <w:t>های کرم رنگ اتاق چرخاندم و روی مبل چرم مشکی نشستم و با مِن و مِن شروع به صحبت کردم.</w:t>
      </w:r>
    </w:p>
    <w:p w:rsidR="008C56DD" w:rsidRPr="00900912" w:rsidRDefault="00FD2063" w:rsidP="00BC0D0F">
      <w:pPr>
        <w:rPr>
          <w:rtl/>
        </w:rPr>
      </w:pPr>
      <w:r>
        <w:rPr>
          <w:rFonts w:hint="cs"/>
          <w:rtl/>
        </w:rPr>
        <w:lastRenderedPageBreak/>
        <w:t xml:space="preserve">- </w:t>
      </w:r>
      <w:r w:rsidR="008C56DD" w:rsidRPr="00900912">
        <w:rPr>
          <w:rFonts w:hint="cs"/>
          <w:rtl/>
        </w:rPr>
        <w:t>بران، راستش... حقیقتش من... من...</w:t>
      </w:r>
    </w:p>
    <w:p w:rsidR="008C56DD" w:rsidRPr="00900912" w:rsidRDefault="00505D73" w:rsidP="00BC0D0F">
      <w:pPr>
        <w:rPr>
          <w:rtl/>
        </w:rPr>
      </w:pPr>
      <w:r w:rsidRPr="00900912">
        <w:rPr>
          <w:rFonts w:hint="cs"/>
          <w:rtl/>
        </w:rPr>
        <w:t xml:space="preserve">با کلافگی سری تکان داد </w:t>
      </w:r>
      <w:r w:rsidR="008C56DD" w:rsidRPr="00900912">
        <w:rPr>
          <w:rFonts w:hint="cs"/>
          <w:rtl/>
        </w:rPr>
        <w:t>که موهای لَخت مشکی رنگش در هوا تکان خورد.</w:t>
      </w:r>
    </w:p>
    <w:p w:rsidR="008C56DD" w:rsidRPr="00900912" w:rsidRDefault="00FD2063" w:rsidP="00BC0D0F">
      <w:pPr>
        <w:rPr>
          <w:rtl/>
        </w:rPr>
      </w:pPr>
      <w:r>
        <w:rPr>
          <w:rFonts w:hint="cs"/>
          <w:rtl/>
        </w:rPr>
        <w:t xml:space="preserve">- </w:t>
      </w:r>
      <w:r w:rsidR="008C56DD" w:rsidRPr="00900912">
        <w:rPr>
          <w:rFonts w:hint="cs"/>
          <w:rtl/>
        </w:rPr>
        <w:t>تو چی؟ زود باش بگو که خیلی کار دارم!</w:t>
      </w:r>
    </w:p>
    <w:p w:rsidR="008C56DD" w:rsidRPr="00900912" w:rsidRDefault="00FD2063" w:rsidP="00BC0D0F">
      <w:pPr>
        <w:rPr>
          <w:rtl/>
        </w:rPr>
      </w:pPr>
      <w:r>
        <w:rPr>
          <w:rFonts w:hint="cs"/>
          <w:rtl/>
        </w:rPr>
        <w:t xml:space="preserve">- </w:t>
      </w:r>
      <w:r w:rsidR="008C56DD" w:rsidRPr="00900912">
        <w:rPr>
          <w:rFonts w:hint="cs"/>
          <w:rtl/>
        </w:rPr>
        <w:t>من... من</w:t>
      </w:r>
      <w:r w:rsidR="00A70ABA">
        <w:rPr>
          <w:rFonts w:hint="cs"/>
          <w:rtl/>
        </w:rPr>
        <w:t xml:space="preserve"> نمی‌</w:t>
      </w:r>
      <w:r w:rsidR="008C56DD" w:rsidRPr="00900912">
        <w:rPr>
          <w:rFonts w:hint="cs"/>
          <w:rtl/>
        </w:rPr>
        <w:t xml:space="preserve">خوام با </w:t>
      </w:r>
      <w:r w:rsidR="008C56DD" w:rsidRPr="00900912">
        <w:rPr>
          <w:rFonts w:cs="Times New Roman" w:hint="cs"/>
          <w:rtl/>
        </w:rPr>
        <w:t>–</w:t>
      </w:r>
      <w:r w:rsidR="008C56DD" w:rsidRPr="00900912">
        <w:rPr>
          <w:rFonts w:hint="cs"/>
          <w:rtl/>
        </w:rPr>
        <w:t xml:space="preserve"> دابلیو.تی.</w:t>
      </w:r>
      <w:r w:rsidR="004405E8">
        <w:rPr>
          <w:rFonts w:hint="cs"/>
          <w:rtl/>
        </w:rPr>
        <w:t>بیست و نه</w:t>
      </w:r>
      <w:r w:rsidR="008C56DD" w:rsidRPr="00900912">
        <w:rPr>
          <w:rFonts w:hint="cs"/>
          <w:rtl/>
        </w:rPr>
        <w:t xml:space="preserve"> </w:t>
      </w:r>
      <w:r w:rsidR="008C56DD" w:rsidRPr="00900912">
        <w:rPr>
          <w:rFonts w:cs="Times New Roman" w:hint="cs"/>
          <w:rtl/>
        </w:rPr>
        <w:t>–</w:t>
      </w:r>
      <w:r w:rsidR="008C56DD" w:rsidRPr="00900912">
        <w:rPr>
          <w:rFonts w:hint="cs"/>
          <w:rtl/>
        </w:rPr>
        <w:t xml:space="preserve"> برم. جرج من رو نابود</w:t>
      </w:r>
      <w:r w:rsidR="00A70ABA">
        <w:rPr>
          <w:rFonts w:hint="cs"/>
          <w:rtl/>
        </w:rPr>
        <w:t xml:space="preserve"> می‌</w:t>
      </w:r>
      <w:r w:rsidR="008C56DD" w:rsidRPr="00900912">
        <w:rPr>
          <w:rFonts w:hint="cs"/>
          <w:rtl/>
        </w:rPr>
        <w:t>کنه!</w:t>
      </w:r>
    </w:p>
    <w:p w:rsidR="008C56DD" w:rsidRPr="00900912" w:rsidRDefault="00505D73" w:rsidP="00BC0D0F">
      <w:pPr>
        <w:rPr>
          <w:rtl/>
        </w:rPr>
      </w:pPr>
      <w:r w:rsidRPr="00900912">
        <w:rPr>
          <w:rFonts w:hint="cs"/>
          <w:rtl/>
        </w:rPr>
        <w:t>پوزخند پر</w:t>
      </w:r>
      <w:r w:rsidR="008C56DD" w:rsidRPr="00900912">
        <w:rPr>
          <w:rFonts w:hint="cs"/>
          <w:rtl/>
        </w:rPr>
        <w:t>صدایی زد و گفت:</w:t>
      </w:r>
    </w:p>
    <w:p w:rsidR="008C56DD" w:rsidRPr="00900912" w:rsidRDefault="00FD2063" w:rsidP="00BC0D0F">
      <w:pPr>
        <w:rPr>
          <w:rtl/>
        </w:rPr>
      </w:pPr>
      <w:r>
        <w:rPr>
          <w:rFonts w:hint="cs"/>
          <w:rtl/>
        </w:rPr>
        <w:t xml:space="preserve">- </w:t>
      </w:r>
      <w:r w:rsidR="008C56DD" w:rsidRPr="00900912">
        <w:rPr>
          <w:rFonts w:hint="cs"/>
          <w:rtl/>
        </w:rPr>
        <w:t xml:space="preserve">انتظار داشتم </w:t>
      </w:r>
      <w:del w:id="2071" w:author="silence" w:date="2021-04-08T00:36:00Z">
        <w:r w:rsidR="008C56DD" w:rsidRPr="00900912" w:rsidDel="00FD1F79">
          <w:rPr>
            <w:rFonts w:hint="cs"/>
            <w:rtl/>
          </w:rPr>
          <w:delText>زود تر</w:delText>
        </w:r>
      </w:del>
      <w:ins w:id="2072" w:author="silence" w:date="2021-04-08T00:36:00Z">
        <w:r w:rsidR="00FD1F79">
          <w:rPr>
            <w:rFonts w:hint="cs"/>
            <w:rtl/>
          </w:rPr>
          <w:t xml:space="preserve"> زودتر</w:t>
        </w:r>
      </w:ins>
      <w:r w:rsidR="008C56DD" w:rsidRPr="00900912">
        <w:rPr>
          <w:rFonts w:hint="cs"/>
          <w:rtl/>
        </w:rPr>
        <w:t xml:space="preserve"> از اینا برای اعتراض به تصمیم هابیت بیای؛ نه الان که چهار روز گذشته!</w:t>
      </w:r>
    </w:p>
    <w:p w:rsidR="008C56DD" w:rsidRPr="00900912" w:rsidRDefault="008C56DD" w:rsidP="00BC0D0F">
      <w:pPr>
        <w:rPr>
          <w:rtl/>
        </w:rPr>
      </w:pPr>
      <w:del w:id="2073" w:author="silence" w:date="2021-04-08T00:36:00Z">
        <w:r w:rsidRPr="00900912" w:rsidDel="00FD1F79">
          <w:rPr>
            <w:rFonts w:hint="cs"/>
            <w:rtl/>
          </w:rPr>
          <w:delText>کلافه</w:delText>
        </w:r>
      </w:del>
      <w:r w:rsidRPr="00900912">
        <w:rPr>
          <w:rFonts w:hint="cs"/>
          <w:rtl/>
        </w:rPr>
        <w:t xml:space="preserve"> نگاهی</w:t>
      </w:r>
      <w:ins w:id="2074" w:author="silence" w:date="2021-04-08T00:36:00Z">
        <w:r w:rsidR="00FD1F79">
          <w:rPr>
            <w:rFonts w:hint="cs"/>
            <w:rtl/>
          </w:rPr>
          <w:t xml:space="preserve"> کلافه</w:t>
        </w:r>
      </w:ins>
      <w:r w:rsidRPr="00900912">
        <w:rPr>
          <w:rFonts w:hint="cs"/>
          <w:rtl/>
        </w:rPr>
        <w:t xml:space="preserve"> </w:t>
      </w:r>
      <w:del w:id="2075" w:author="silence" w:date="2021-04-08T00:36:00Z">
        <w:r w:rsidRPr="00900912" w:rsidDel="00FD1F79">
          <w:rPr>
            <w:rFonts w:hint="cs"/>
            <w:rtl/>
          </w:rPr>
          <w:delText>حواله اش</w:delText>
        </w:r>
      </w:del>
      <w:r w:rsidRPr="00900912">
        <w:rPr>
          <w:rFonts w:hint="cs"/>
          <w:rtl/>
        </w:rPr>
        <w:t xml:space="preserve"> </w:t>
      </w:r>
      <w:ins w:id="2076" w:author="silence" w:date="2021-04-08T00:36:00Z">
        <w:r w:rsidR="00FD1F79">
          <w:rPr>
            <w:rFonts w:hint="cs"/>
            <w:rtl/>
          </w:rPr>
          <w:t xml:space="preserve"> حواله‌اش </w:t>
        </w:r>
      </w:ins>
      <w:r w:rsidRPr="00900912">
        <w:rPr>
          <w:rFonts w:hint="cs"/>
          <w:rtl/>
        </w:rPr>
        <w:t>کردم و گفتم:</w:t>
      </w:r>
    </w:p>
    <w:p w:rsidR="008C56DD" w:rsidRPr="00900912" w:rsidRDefault="00FD2063" w:rsidP="00BC0D0F">
      <w:pPr>
        <w:rPr>
          <w:rtl/>
        </w:rPr>
      </w:pPr>
      <w:r>
        <w:rPr>
          <w:rFonts w:hint="cs"/>
          <w:rtl/>
        </w:rPr>
        <w:t xml:space="preserve">- </w:t>
      </w:r>
      <w:r w:rsidR="008C56DD" w:rsidRPr="00900912">
        <w:rPr>
          <w:rFonts w:hint="cs"/>
          <w:rtl/>
        </w:rPr>
        <w:t>بران بس کن. خود تو هم با جرج مشکل داری پس لطفا درکم کن!</w:t>
      </w:r>
    </w:p>
    <w:p w:rsidR="008C56DD" w:rsidRPr="00900912" w:rsidRDefault="00FD2063" w:rsidP="00BC0D0F">
      <w:pPr>
        <w:rPr>
          <w:rtl/>
        </w:rPr>
      </w:pPr>
      <w:r>
        <w:rPr>
          <w:rFonts w:hint="cs"/>
          <w:rtl/>
        </w:rPr>
        <w:t xml:space="preserve">- </w:t>
      </w:r>
      <w:r w:rsidR="00505D73" w:rsidRPr="00900912">
        <w:rPr>
          <w:rFonts w:hint="cs"/>
          <w:rtl/>
        </w:rPr>
        <w:t>فعلا برو استر</w:t>
      </w:r>
      <w:r w:rsidR="008C56DD" w:rsidRPr="00900912">
        <w:rPr>
          <w:rFonts w:hint="cs"/>
          <w:rtl/>
        </w:rPr>
        <w:t xml:space="preserve">احت کن، چون </w:t>
      </w:r>
      <w:r w:rsidR="002E3126">
        <w:rPr>
          <w:rFonts w:hint="cs"/>
          <w:rtl/>
        </w:rPr>
        <w:t xml:space="preserve">تمام امشب باید درگیر هک اداره </w:t>
      </w:r>
      <w:r>
        <w:rPr>
          <w:rFonts w:hint="cs"/>
          <w:rtl/>
        </w:rPr>
        <w:t xml:space="preserve">- </w:t>
      </w:r>
      <w:r w:rsidR="002E3126">
        <w:rPr>
          <w:rFonts w:hint="cs"/>
          <w:rtl/>
        </w:rPr>
        <w:t xml:space="preserve">اس تی ان </w:t>
      </w:r>
      <w:r w:rsidR="00686206">
        <w:rPr>
          <w:rFonts w:cs="Times New Roman" w:hint="cs"/>
          <w:rtl/>
        </w:rPr>
        <w:t>–</w:t>
      </w:r>
      <w:r>
        <w:rPr>
          <w:rFonts w:hint="cs"/>
          <w:rtl/>
        </w:rPr>
        <w:t xml:space="preserve"> </w:t>
      </w:r>
      <w:r w:rsidR="002E3126">
        <w:rPr>
          <w:rFonts w:hint="cs"/>
          <w:rtl/>
        </w:rPr>
        <w:t>ب</w:t>
      </w:r>
      <w:r w:rsidR="00686206">
        <w:rPr>
          <w:rFonts w:hint="cs"/>
          <w:rtl/>
        </w:rPr>
        <w:t>اشه.</w:t>
      </w:r>
    </w:p>
    <w:p w:rsidR="008C56DD" w:rsidRPr="00900912" w:rsidRDefault="00AA561D" w:rsidP="00BC0D0F">
      <w:pPr>
        <w:rPr>
          <w:rtl/>
        </w:rPr>
      </w:pPr>
      <w:r w:rsidRPr="00900912">
        <w:rPr>
          <w:rFonts w:hint="cs"/>
          <w:rtl/>
        </w:rPr>
        <w:t>شادی</w:t>
      </w:r>
      <w:r w:rsidR="008C56DD" w:rsidRPr="00900912">
        <w:rPr>
          <w:rFonts w:hint="cs"/>
          <w:rtl/>
        </w:rPr>
        <w:t xml:space="preserve"> سراسر وجودم را فرا گرفت. این حرفش به معنای این بود که،</w:t>
      </w:r>
    </w:p>
    <w:p w:rsidR="008C56DD" w:rsidRPr="00900912" w:rsidRDefault="00505D73" w:rsidP="00BC0D0F">
      <w:pPr>
        <w:rPr>
          <w:rtl/>
        </w:rPr>
      </w:pPr>
      <w:r w:rsidRPr="00900912">
        <w:rPr>
          <w:rFonts w:hint="cs"/>
          <w:rtl/>
        </w:rPr>
        <w:t>بقیه کار</w:t>
      </w:r>
      <w:r w:rsidR="00A70ABA">
        <w:rPr>
          <w:rFonts w:hint="cs"/>
          <w:rtl/>
        </w:rPr>
        <w:t xml:space="preserve">‌ها </w:t>
      </w:r>
      <w:r w:rsidRPr="00900912">
        <w:rPr>
          <w:rFonts w:hint="cs"/>
          <w:rtl/>
        </w:rPr>
        <w:t>با من، تو</w:t>
      </w:r>
      <w:r w:rsidR="004405E8">
        <w:rPr>
          <w:rFonts w:hint="cs"/>
          <w:rtl/>
        </w:rPr>
        <w:t xml:space="preserve"> </w:t>
      </w:r>
      <w:r w:rsidR="00AA561D" w:rsidRPr="00900912">
        <w:rPr>
          <w:rFonts w:hint="cs"/>
          <w:rtl/>
        </w:rPr>
        <w:t>خیالت راحت</w:t>
      </w:r>
      <w:r w:rsidR="008C56DD" w:rsidRPr="00900912">
        <w:rPr>
          <w:rFonts w:hint="cs"/>
          <w:rtl/>
        </w:rPr>
        <w:t>!</w:t>
      </w:r>
    </w:p>
    <w:p w:rsidR="00900912" w:rsidRPr="00900912" w:rsidRDefault="00505D73" w:rsidP="00BC0D0F">
      <w:pPr>
        <w:rPr>
          <w:rtl/>
        </w:rPr>
      </w:pPr>
      <w:r w:rsidRPr="00900912">
        <w:rPr>
          <w:rFonts w:hint="cs"/>
          <w:rtl/>
        </w:rPr>
        <w:t>با خاطری آسوده</w:t>
      </w:r>
      <w:r w:rsidR="008C56DD" w:rsidRPr="00900912">
        <w:rPr>
          <w:rFonts w:hint="cs"/>
          <w:rtl/>
        </w:rPr>
        <w:t xml:space="preserve"> از اتاق بران خارج شدم. باید به ساختمان گریم</w:t>
      </w:r>
      <w:r w:rsidR="00A70ABA">
        <w:rPr>
          <w:rFonts w:hint="cs"/>
          <w:rtl/>
        </w:rPr>
        <w:t xml:space="preserve"> می‌</w:t>
      </w:r>
      <w:r w:rsidR="008C56DD" w:rsidRPr="00900912">
        <w:rPr>
          <w:rFonts w:hint="cs"/>
          <w:rtl/>
        </w:rPr>
        <w:t>رفتم!</w:t>
      </w:r>
    </w:p>
    <w:p w:rsidR="008C56DD" w:rsidRPr="00900912" w:rsidRDefault="008C56DD" w:rsidP="00BC0D0F">
      <w:pPr>
        <w:rPr>
          <w:rtl/>
        </w:rPr>
      </w:pPr>
      <w:r w:rsidRPr="00900912">
        <w:rPr>
          <w:rFonts w:hint="cs"/>
          <w:rtl/>
        </w:rPr>
        <w:t>وارد محوطه ش</w:t>
      </w:r>
      <w:r w:rsidR="00505D73" w:rsidRPr="00900912">
        <w:rPr>
          <w:rFonts w:hint="cs"/>
          <w:rtl/>
        </w:rPr>
        <w:t>دم و پله</w:t>
      </w:r>
      <w:r w:rsidR="00A70ABA">
        <w:rPr>
          <w:rFonts w:hint="cs"/>
          <w:rtl/>
        </w:rPr>
        <w:t xml:space="preserve">‌ها </w:t>
      </w:r>
      <w:r w:rsidR="00505D73" w:rsidRPr="00900912">
        <w:rPr>
          <w:rFonts w:hint="cs"/>
          <w:rtl/>
        </w:rPr>
        <w:t>را دو تا یکی</w:t>
      </w:r>
      <w:r w:rsidR="0027086D">
        <w:rPr>
          <w:rFonts w:hint="cs"/>
          <w:rtl/>
        </w:rPr>
        <w:t xml:space="preserve"> طی</w:t>
      </w:r>
      <w:r w:rsidR="00505D73" w:rsidRPr="00900912">
        <w:rPr>
          <w:rFonts w:hint="cs"/>
          <w:rtl/>
        </w:rPr>
        <w:t xml:space="preserve"> کردم. </w:t>
      </w:r>
      <w:r w:rsidRPr="00900912">
        <w:rPr>
          <w:rFonts w:hint="cs"/>
          <w:rtl/>
        </w:rPr>
        <w:t>خورشید در حال غروب بود.</w:t>
      </w:r>
      <w:del w:id="2077" w:author="silence" w:date="2021-04-08T00:38:00Z">
        <w:r w:rsidRPr="00900912" w:rsidDel="00FD1F79">
          <w:rPr>
            <w:rFonts w:hint="cs"/>
            <w:rtl/>
          </w:rPr>
          <w:delText>..</w:delText>
        </w:r>
      </w:del>
    </w:p>
    <w:p w:rsidR="008C56DD" w:rsidRPr="00900912" w:rsidRDefault="008C56DD" w:rsidP="00BC0D0F">
      <w:pPr>
        <w:rPr>
          <w:rtl/>
          <w:lang w:bidi="fa-IR"/>
        </w:rPr>
      </w:pPr>
      <w:r w:rsidRPr="00900912">
        <w:rPr>
          <w:rFonts w:hint="cs"/>
          <w:rtl/>
        </w:rPr>
        <w:t xml:space="preserve">نفس عمیقی کشیدم و به طرف قسمت جنوبی </w:t>
      </w:r>
      <w:r w:rsidR="00505D73" w:rsidRPr="00900912">
        <w:rPr>
          <w:rFonts w:hint="cs"/>
          <w:rtl/>
        </w:rPr>
        <w:t>محوطه رفتم که ساختمان پنج طبقه</w:t>
      </w:r>
      <w:r w:rsidR="00FD2063">
        <w:rPr>
          <w:rFonts w:hint="cs"/>
          <w:rtl/>
        </w:rPr>
        <w:t xml:space="preserve"> </w:t>
      </w:r>
      <w:r w:rsidRPr="00900912">
        <w:rPr>
          <w:rFonts w:hint="cs"/>
          <w:rtl/>
        </w:rPr>
        <w:t xml:space="preserve">گریم </w:t>
      </w:r>
      <w:r w:rsidR="00505D73" w:rsidRPr="00900912">
        <w:rPr>
          <w:rFonts w:hint="cs"/>
          <w:rtl/>
        </w:rPr>
        <w:t>در آنجا بود.</w:t>
      </w:r>
    </w:p>
    <w:p w:rsidR="008C56DD" w:rsidDel="00FD1F79" w:rsidRDefault="008C56DD" w:rsidP="00BC0D0F">
      <w:pPr>
        <w:rPr>
          <w:del w:id="2078" w:author="silence" w:date="2021-04-08T00:39:00Z"/>
          <w:rtl/>
          <w:lang w:bidi="fa-IR"/>
        </w:rPr>
      </w:pPr>
      <w:r>
        <w:rPr>
          <w:rFonts w:hint="cs"/>
          <w:rtl/>
          <w:lang w:bidi="fa-IR"/>
        </w:rPr>
        <w:lastRenderedPageBreak/>
        <w:t xml:space="preserve"> سالن تتو در طبقه همکف قرار داشت و در سفیدش باز بود.</w:t>
      </w:r>
      <w:r w:rsidR="00900912">
        <w:rPr>
          <w:rFonts w:hint="cs"/>
          <w:rtl/>
          <w:lang w:bidi="fa-IR"/>
        </w:rPr>
        <w:t xml:space="preserve"> و</w:t>
      </w:r>
      <w:r>
        <w:rPr>
          <w:rFonts w:hint="cs"/>
          <w:rtl/>
          <w:lang w:bidi="fa-IR"/>
        </w:rPr>
        <w:t>ارد سالن شدم که چندین صندلی زرشکی رنگ مخصوص تتو ا</w:t>
      </w:r>
      <w:r w:rsidR="00AA561D">
        <w:rPr>
          <w:rFonts w:hint="cs"/>
          <w:rtl/>
          <w:lang w:bidi="fa-IR"/>
        </w:rPr>
        <w:t xml:space="preserve">تاق را پر کرده بودند و رو به روی صندلی ها، </w:t>
      </w:r>
      <w:del w:id="2079" w:author="silence" w:date="2021-04-08T00:38:00Z">
        <w:r w:rsidR="00AA561D" w:rsidDel="00FD1F79">
          <w:rPr>
            <w:rFonts w:hint="cs"/>
            <w:rtl/>
            <w:lang w:bidi="fa-IR"/>
          </w:rPr>
          <w:delText>آی</w:delText>
        </w:r>
        <w:r w:rsidR="00505D73" w:rsidDel="00FD1F79">
          <w:rPr>
            <w:rFonts w:hint="cs"/>
            <w:rtl/>
            <w:lang w:bidi="fa-IR"/>
          </w:rPr>
          <w:delText>ی</w:delText>
        </w:r>
        <w:r w:rsidDel="00FD1F79">
          <w:rPr>
            <w:rFonts w:hint="cs"/>
            <w:rtl/>
            <w:lang w:bidi="fa-IR"/>
          </w:rPr>
          <w:delText>نه هایی</w:delText>
        </w:r>
      </w:del>
      <w:ins w:id="2080" w:author="silence" w:date="2021-04-08T00:38:00Z">
        <w:r w:rsidR="00FD1F79">
          <w:rPr>
            <w:rFonts w:hint="cs"/>
            <w:rtl/>
            <w:lang w:bidi="fa-IR"/>
          </w:rPr>
          <w:t xml:space="preserve"> آیینه‌هایی</w:t>
        </w:r>
      </w:ins>
      <w:r>
        <w:rPr>
          <w:rFonts w:hint="cs"/>
          <w:rtl/>
          <w:lang w:bidi="fa-IR"/>
        </w:rPr>
        <w:t xml:space="preserve"> قدی قرار داشتند</w:t>
      </w:r>
      <w:r w:rsidR="00505D73">
        <w:rPr>
          <w:rFonts w:hint="cs"/>
          <w:rtl/>
          <w:lang w:bidi="fa-IR"/>
        </w:rPr>
        <w:t>.</w:t>
      </w:r>
    </w:p>
    <w:p w:rsidR="008C56DD" w:rsidRDefault="008C56DD" w:rsidP="00FD1F79">
      <w:pPr>
        <w:rPr>
          <w:rtl/>
          <w:lang w:bidi="fa-IR"/>
        </w:rPr>
      </w:pPr>
      <w:del w:id="2081" w:author="silence" w:date="2021-04-08T00:39:00Z">
        <w:r w:rsidDel="00FD1F79">
          <w:rPr>
            <w:rFonts w:hint="cs"/>
            <w:rtl/>
            <w:lang w:bidi="fa-IR"/>
          </w:rPr>
          <w:delText>طرح هایی</w:delText>
        </w:r>
      </w:del>
      <w:ins w:id="2082" w:author="silence" w:date="2021-04-08T00:39:00Z">
        <w:r w:rsidR="00FD1F79">
          <w:rPr>
            <w:rFonts w:hint="cs"/>
            <w:rtl/>
            <w:lang w:bidi="fa-IR"/>
          </w:rPr>
          <w:t xml:space="preserve"> طرح‌هایی</w:t>
        </w:r>
      </w:ins>
      <w:r>
        <w:rPr>
          <w:rFonts w:hint="cs"/>
          <w:rtl/>
          <w:lang w:bidi="fa-IR"/>
        </w:rPr>
        <w:t xml:space="preserve"> از تتو افراد سازمان به صورت پوستر به دیوار</w:t>
      </w:r>
      <w:r w:rsidR="00A70ABA">
        <w:rPr>
          <w:rFonts w:hint="cs"/>
          <w:rtl/>
          <w:lang w:bidi="fa-IR"/>
        </w:rPr>
        <w:t xml:space="preserve">‌های </w:t>
      </w:r>
      <w:r>
        <w:rPr>
          <w:rFonts w:hint="cs"/>
          <w:rtl/>
          <w:lang w:bidi="fa-IR"/>
        </w:rPr>
        <w:t>سفید متصل شده بودند و پرده زرشکی پنجره سر تا سری را پوشانده بود.</w:t>
      </w:r>
      <w:del w:id="2083" w:author="silence" w:date="2021-04-08T00:39:00Z">
        <w:r w:rsidDel="00FD1F79">
          <w:rPr>
            <w:rFonts w:hint="cs"/>
            <w:rtl/>
            <w:lang w:bidi="fa-IR"/>
          </w:rPr>
          <w:delText>..</w:delText>
        </w:r>
      </w:del>
    </w:p>
    <w:p w:rsidR="008C56DD" w:rsidRDefault="008C56DD" w:rsidP="00BC0D0F">
      <w:pPr>
        <w:rPr>
          <w:rtl/>
          <w:lang w:bidi="fa-IR"/>
        </w:rPr>
      </w:pPr>
      <w:r>
        <w:rPr>
          <w:rFonts w:hint="cs"/>
          <w:rtl/>
          <w:lang w:bidi="fa-IR"/>
        </w:rPr>
        <w:t>فضای سالن تتو تا حد زیادی شبیه به سالن پیرایش بود.</w:t>
      </w:r>
      <w:r w:rsidR="00900912">
        <w:rPr>
          <w:rFonts w:hint="cs"/>
          <w:rtl/>
          <w:lang w:bidi="fa-IR"/>
        </w:rPr>
        <w:t xml:space="preserve"> با</w:t>
      </w:r>
      <w:r w:rsidR="00AA561D">
        <w:rPr>
          <w:rFonts w:hint="cs"/>
          <w:rtl/>
          <w:lang w:bidi="fa-IR"/>
        </w:rPr>
        <w:t xml:space="preserve"> صدای الکسیس به عقب برگشتم</w:t>
      </w:r>
      <w:r w:rsidR="00505D73">
        <w:rPr>
          <w:rFonts w:hint="cs"/>
          <w:rtl/>
          <w:lang w:bidi="fa-IR"/>
        </w:rPr>
        <w:t>.</w:t>
      </w:r>
    </w:p>
    <w:p w:rsidR="008C56DD" w:rsidRDefault="00FD2063" w:rsidP="00BC0D0F">
      <w:pPr>
        <w:rPr>
          <w:rtl/>
          <w:lang w:bidi="fa-IR"/>
        </w:rPr>
      </w:pPr>
      <w:r>
        <w:rPr>
          <w:rFonts w:hint="cs"/>
          <w:rtl/>
          <w:lang w:bidi="fa-IR"/>
        </w:rPr>
        <w:t xml:space="preserve">- </w:t>
      </w:r>
      <w:r w:rsidR="00AA561D">
        <w:rPr>
          <w:rFonts w:hint="cs"/>
          <w:rtl/>
          <w:lang w:bidi="fa-IR"/>
        </w:rPr>
        <w:t>خوش اومدی اوس</w:t>
      </w:r>
      <w:r w:rsidR="00505D73">
        <w:rPr>
          <w:rFonts w:hint="cs"/>
          <w:rtl/>
          <w:lang w:bidi="fa-IR"/>
        </w:rPr>
        <w:t>.</w:t>
      </w:r>
    </w:p>
    <w:p w:rsidR="008C56DD" w:rsidRDefault="008C56DD" w:rsidP="00BC0D0F">
      <w:pPr>
        <w:rPr>
          <w:rtl/>
          <w:lang w:bidi="fa-IR"/>
        </w:rPr>
      </w:pPr>
      <w:r>
        <w:rPr>
          <w:rFonts w:hint="cs"/>
          <w:rtl/>
          <w:lang w:bidi="fa-IR"/>
        </w:rPr>
        <w:t>لباس</w:t>
      </w:r>
      <w:ins w:id="2084" w:author="silence" w:date="2021-04-08T00:39:00Z">
        <w:r w:rsidR="00FD1F79">
          <w:rPr>
            <w:rFonts w:hint="cs"/>
            <w:rtl/>
            <w:lang w:bidi="fa-IR"/>
          </w:rPr>
          <w:t>ِ</w:t>
        </w:r>
      </w:ins>
      <w:r>
        <w:rPr>
          <w:rFonts w:hint="cs"/>
          <w:rtl/>
          <w:lang w:bidi="fa-IR"/>
        </w:rPr>
        <w:t xml:space="preserve"> کوتاه</w:t>
      </w:r>
      <w:ins w:id="2085" w:author="silence" w:date="2021-04-08T00:39:00Z">
        <w:r w:rsidR="00FD1F79">
          <w:rPr>
            <w:rFonts w:hint="cs"/>
            <w:rtl/>
            <w:lang w:bidi="fa-IR"/>
          </w:rPr>
          <w:t>ِ</w:t>
        </w:r>
      </w:ins>
      <w:r>
        <w:rPr>
          <w:rFonts w:hint="cs"/>
          <w:rtl/>
          <w:lang w:bidi="fa-IR"/>
        </w:rPr>
        <w:t xml:space="preserve"> سفیدی پوشیده بود که هیکل </w:t>
      </w:r>
      <w:del w:id="2086" w:author="silence" w:date="2021-04-08T00:39:00Z">
        <w:r w:rsidDel="00FD1F79">
          <w:rPr>
            <w:rFonts w:hint="cs"/>
            <w:rtl/>
            <w:lang w:bidi="fa-IR"/>
          </w:rPr>
          <w:delText>چاغش</w:delText>
        </w:r>
      </w:del>
      <w:ins w:id="2087" w:author="silence" w:date="2021-04-08T00:39:00Z">
        <w:r w:rsidR="00FD1F79">
          <w:rPr>
            <w:rFonts w:hint="cs"/>
            <w:rtl/>
            <w:lang w:bidi="fa-IR"/>
          </w:rPr>
          <w:t xml:space="preserve"> چاقش</w:t>
        </w:r>
      </w:ins>
      <w:r>
        <w:rPr>
          <w:rFonts w:hint="cs"/>
          <w:rtl/>
          <w:lang w:bidi="fa-IR"/>
        </w:rPr>
        <w:t xml:space="preserve"> ر</w:t>
      </w:r>
      <w:r w:rsidR="00A7678E">
        <w:rPr>
          <w:rFonts w:hint="cs"/>
          <w:rtl/>
          <w:lang w:bidi="fa-IR"/>
        </w:rPr>
        <w:t>ا تا حدودی زیبا نشان</w:t>
      </w:r>
      <w:r w:rsidR="00A70ABA">
        <w:rPr>
          <w:rFonts w:hint="cs"/>
          <w:rtl/>
          <w:lang w:bidi="fa-IR"/>
        </w:rPr>
        <w:t xml:space="preserve"> می‌</w:t>
      </w:r>
      <w:r w:rsidR="00A7678E">
        <w:rPr>
          <w:rFonts w:hint="cs"/>
          <w:rtl/>
          <w:lang w:bidi="fa-IR"/>
        </w:rPr>
        <w:t>داد و</w:t>
      </w:r>
      <w:r w:rsidR="00164E52">
        <w:rPr>
          <w:rFonts w:hint="cs"/>
          <w:rtl/>
          <w:lang w:bidi="fa-IR"/>
        </w:rPr>
        <w:t xml:space="preserve"> موهای بلوند کوتاهش را با گیر</w:t>
      </w:r>
      <w:ins w:id="2088" w:author="silence" w:date="2021-04-08T00:40:00Z">
        <w:r w:rsidR="00FD1F79">
          <w:rPr>
            <w:rFonts w:hint="cs"/>
            <w:rtl/>
            <w:lang w:bidi="fa-IR"/>
          </w:rPr>
          <w:t xml:space="preserve">ه‌ </w:t>
        </w:r>
      </w:ins>
      <w:r>
        <w:rPr>
          <w:rFonts w:hint="cs"/>
          <w:rtl/>
          <w:lang w:bidi="fa-IR"/>
        </w:rPr>
        <w:t>سر کوچکی مهار کرده بود.</w:t>
      </w:r>
    </w:p>
    <w:p w:rsidR="008C56DD" w:rsidRDefault="00A7678E" w:rsidP="00BC0D0F">
      <w:pPr>
        <w:rPr>
          <w:rtl/>
          <w:lang w:bidi="fa-IR"/>
        </w:rPr>
      </w:pPr>
      <w:r>
        <w:rPr>
          <w:rFonts w:hint="cs"/>
          <w:rtl/>
          <w:lang w:bidi="fa-IR"/>
        </w:rPr>
        <w:t xml:space="preserve">به چشمان </w:t>
      </w:r>
      <w:del w:id="2089" w:author="silence" w:date="2021-04-08T00:40:00Z">
        <w:r w:rsidDel="00FD1F79">
          <w:rPr>
            <w:rFonts w:hint="cs"/>
            <w:rtl/>
            <w:lang w:bidi="fa-IR"/>
          </w:rPr>
          <w:delText>آبی اش</w:delText>
        </w:r>
      </w:del>
      <w:ins w:id="2090" w:author="silence" w:date="2021-04-08T00:40:00Z">
        <w:r w:rsidR="00FD1F79">
          <w:rPr>
            <w:rFonts w:hint="cs"/>
            <w:rtl/>
            <w:lang w:bidi="fa-IR"/>
          </w:rPr>
          <w:t xml:space="preserve"> آبی‌اش</w:t>
        </w:r>
      </w:ins>
      <w:r>
        <w:rPr>
          <w:rFonts w:hint="cs"/>
          <w:rtl/>
          <w:lang w:bidi="fa-IR"/>
        </w:rPr>
        <w:t xml:space="preserve"> خیره شدم </w:t>
      </w:r>
      <w:r w:rsidR="00164E52">
        <w:rPr>
          <w:rFonts w:hint="cs"/>
          <w:rtl/>
          <w:lang w:bidi="fa-IR"/>
        </w:rPr>
        <w:t>و بدون جواب به خوش آ</w:t>
      </w:r>
      <w:r w:rsidR="008C56DD">
        <w:rPr>
          <w:rFonts w:hint="cs"/>
          <w:rtl/>
          <w:lang w:bidi="fa-IR"/>
        </w:rPr>
        <w:t>مد گوی</w:t>
      </w:r>
      <w:r w:rsidR="00164E52">
        <w:rPr>
          <w:rFonts w:hint="cs"/>
          <w:rtl/>
          <w:lang w:bidi="fa-IR"/>
        </w:rPr>
        <w:t>ی</w:t>
      </w:r>
      <w:ins w:id="2091" w:author="silence" w:date="2021-04-08T00:41:00Z">
        <w:r w:rsidR="00FD1F79">
          <w:rPr>
            <w:rFonts w:hint="cs"/>
            <w:rtl/>
            <w:lang w:bidi="fa-IR"/>
          </w:rPr>
          <w:t xml:space="preserve"> او</w:t>
        </w:r>
      </w:ins>
      <w:del w:id="2092" w:author="silence" w:date="2021-04-08T00:41:00Z">
        <w:r w:rsidR="008C56DD" w:rsidDel="00FD1F79">
          <w:rPr>
            <w:rFonts w:hint="cs"/>
            <w:rtl/>
            <w:lang w:bidi="fa-IR"/>
          </w:rPr>
          <w:delText xml:space="preserve"> اش</w:delText>
        </w:r>
      </w:del>
      <w:r w:rsidR="0027086D">
        <w:rPr>
          <w:rFonts w:hint="cs"/>
          <w:rtl/>
          <w:lang w:bidi="fa-IR"/>
        </w:rPr>
        <w:t>،</w:t>
      </w:r>
      <w:r w:rsidR="008C56DD">
        <w:rPr>
          <w:rFonts w:hint="cs"/>
          <w:rtl/>
          <w:lang w:bidi="fa-IR"/>
        </w:rPr>
        <w:t xml:space="preserve"> گفتم:</w:t>
      </w:r>
    </w:p>
    <w:p w:rsidR="008C56DD" w:rsidRDefault="00FD2063" w:rsidP="00BC0D0F">
      <w:pPr>
        <w:rPr>
          <w:rtl/>
          <w:lang w:bidi="fa-IR"/>
        </w:rPr>
      </w:pPr>
      <w:r>
        <w:rPr>
          <w:rFonts w:hint="cs"/>
          <w:rtl/>
          <w:lang w:bidi="fa-IR"/>
        </w:rPr>
        <w:t xml:space="preserve">- </w:t>
      </w:r>
      <w:r w:rsidR="00A7678E">
        <w:rPr>
          <w:rFonts w:hint="cs"/>
          <w:rtl/>
          <w:lang w:bidi="fa-IR"/>
        </w:rPr>
        <w:t>برای شارژ تتو</w:t>
      </w:r>
      <w:r w:rsidR="004405E8">
        <w:rPr>
          <w:rFonts w:hint="cs"/>
          <w:rtl/>
          <w:lang w:bidi="fa-IR"/>
        </w:rPr>
        <w:t xml:space="preserve"> </w:t>
      </w:r>
      <w:r w:rsidR="00164E52">
        <w:rPr>
          <w:rFonts w:hint="cs"/>
          <w:rtl/>
          <w:lang w:bidi="fa-IR"/>
        </w:rPr>
        <w:t>اومدم</w:t>
      </w:r>
      <w:r w:rsidR="00900912">
        <w:rPr>
          <w:rFonts w:hint="cs"/>
          <w:rtl/>
          <w:lang w:bidi="fa-IR"/>
        </w:rPr>
        <w:t>.</w:t>
      </w:r>
    </w:p>
    <w:p w:rsidR="008C56DD" w:rsidRDefault="008C56DD" w:rsidP="00BC0D0F">
      <w:pPr>
        <w:rPr>
          <w:rtl/>
          <w:lang w:bidi="fa-IR"/>
        </w:rPr>
      </w:pPr>
      <w:r>
        <w:rPr>
          <w:rFonts w:hint="cs"/>
          <w:rtl/>
          <w:lang w:bidi="fa-IR"/>
        </w:rPr>
        <w:t xml:space="preserve">اخم کم رنگی </w:t>
      </w:r>
      <w:ins w:id="2093" w:author="silence" w:date="2021-04-08T00:42:00Z">
        <w:r w:rsidR="00FD1F79">
          <w:rPr>
            <w:rFonts w:hint="cs"/>
            <w:rtl/>
            <w:lang w:bidi="fa-IR"/>
          </w:rPr>
          <w:t xml:space="preserve">بر </w:t>
        </w:r>
      </w:ins>
      <w:del w:id="2094" w:author="silence" w:date="2021-04-08T00:42:00Z">
        <w:r w:rsidDel="00FD1F79">
          <w:rPr>
            <w:rFonts w:hint="cs"/>
            <w:rtl/>
            <w:lang w:bidi="fa-IR"/>
          </w:rPr>
          <w:delText>در پیشانی</w:delText>
        </w:r>
        <w:r w:rsidR="0086434A" w:rsidDel="00FD1F79">
          <w:rPr>
            <w:rFonts w:hint="cs"/>
            <w:rtl/>
            <w:lang w:bidi="fa-IR"/>
          </w:rPr>
          <w:delText xml:space="preserve"> ا</w:delText>
        </w:r>
      </w:del>
      <w:del w:id="2095" w:author="silence" w:date="2021-04-08T00:41:00Z">
        <w:r w:rsidDel="00FD1F79">
          <w:rPr>
            <w:rFonts w:hint="cs"/>
            <w:rtl/>
            <w:lang w:bidi="fa-IR"/>
          </w:rPr>
          <w:delText>ش</w:delText>
        </w:r>
      </w:del>
      <w:r>
        <w:rPr>
          <w:rFonts w:hint="cs"/>
          <w:rtl/>
          <w:lang w:bidi="fa-IR"/>
        </w:rPr>
        <w:t xml:space="preserve"> </w:t>
      </w:r>
      <w:ins w:id="2096" w:author="silence" w:date="2021-04-08T00:42:00Z">
        <w:r w:rsidR="00FD1F79">
          <w:rPr>
            <w:rFonts w:hint="cs"/>
            <w:rtl/>
            <w:lang w:bidi="fa-IR"/>
          </w:rPr>
          <w:t xml:space="preserve"> پیشانی‌اش </w:t>
        </w:r>
      </w:ins>
      <w:r>
        <w:rPr>
          <w:rFonts w:hint="cs"/>
          <w:rtl/>
          <w:lang w:bidi="fa-IR"/>
        </w:rPr>
        <w:t>نقش بست. با دست به یکی از صندلی</w:t>
      </w:r>
      <w:r w:rsidR="00A70ABA">
        <w:rPr>
          <w:rFonts w:hint="cs"/>
          <w:rtl/>
          <w:lang w:bidi="fa-IR"/>
        </w:rPr>
        <w:t xml:space="preserve">‌ها </w:t>
      </w:r>
      <w:r>
        <w:rPr>
          <w:rFonts w:hint="cs"/>
          <w:rtl/>
          <w:lang w:bidi="fa-IR"/>
        </w:rPr>
        <w:t>اشاره کرد.</w:t>
      </w:r>
    </w:p>
    <w:p w:rsidR="008C56DD" w:rsidRDefault="00FD2063" w:rsidP="00BC0D0F">
      <w:pPr>
        <w:rPr>
          <w:rtl/>
          <w:lang w:bidi="fa-IR"/>
        </w:rPr>
      </w:pPr>
      <w:r>
        <w:rPr>
          <w:rFonts w:hint="cs"/>
          <w:rtl/>
          <w:lang w:bidi="fa-IR"/>
        </w:rPr>
        <w:t xml:space="preserve">- </w:t>
      </w:r>
      <w:r w:rsidR="008C56DD">
        <w:rPr>
          <w:rFonts w:hint="cs"/>
          <w:rtl/>
          <w:lang w:bidi="fa-IR"/>
        </w:rPr>
        <w:t>بشین تا وسایل رو بیارم.</w:t>
      </w:r>
    </w:p>
    <w:p w:rsidR="008C56DD" w:rsidRDefault="008C56DD" w:rsidP="00BC0D0F">
      <w:pPr>
        <w:rPr>
          <w:rtl/>
          <w:lang w:bidi="fa-IR"/>
        </w:rPr>
      </w:pPr>
      <w:r>
        <w:rPr>
          <w:rFonts w:hint="cs"/>
          <w:rtl/>
          <w:lang w:bidi="fa-IR"/>
        </w:rPr>
        <w:t>بدون حرف نشستم،</w:t>
      </w:r>
      <w:r w:rsidR="00164E52">
        <w:rPr>
          <w:rFonts w:hint="cs"/>
          <w:rtl/>
          <w:lang w:bidi="fa-IR"/>
        </w:rPr>
        <w:t xml:space="preserve"> دستم را روی دسته مخصوص صندلی گذ</w:t>
      </w:r>
      <w:r>
        <w:rPr>
          <w:rFonts w:hint="cs"/>
          <w:rtl/>
          <w:lang w:bidi="fa-IR"/>
        </w:rPr>
        <w:t>اشتم و به تتو خورشید</w:t>
      </w:r>
      <w:ins w:id="2097" w:author="silence" w:date="2021-04-08T00:42:00Z">
        <w:r w:rsidR="00FD1F79">
          <w:rPr>
            <w:rFonts w:hint="cs"/>
            <w:rtl/>
            <w:lang w:bidi="fa-IR"/>
          </w:rPr>
          <w:t>ِ</w:t>
        </w:r>
      </w:ins>
      <w:r>
        <w:rPr>
          <w:rFonts w:hint="cs"/>
          <w:rtl/>
          <w:lang w:bidi="fa-IR"/>
        </w:rPr>
        <w:t xml:space="preserve"> سیاه و تو خالی پشت دستم خیره شدم که در مرکز</w:t>
      </w:r>
      <w:r w:rsidR="00A7678E">
        <w:rPr>
          <w:rFonts w:hint="cs"/>
          <w:rtl/>
          <w:lang w:bidi="fa-IR"/>
        </w:rPr>
        <w:t xml:space="preserve"> آن هفت نقطه سیاه </w:t>
      </w:r>
      <w:del w:id="2098" w:author="silence" w:date="2021-04-08T00:43:00Z">
        <w:r w:rsidR="00A7678E" w:rsidDel="00FD1F79">
          <w:rPr>
            <w:rFonts w:hint="cs"/>
            <w:rtl/>
            <w:lang w:bidi="fa-IR"/>
          </w:rPr>
          <w:delText>خود نمایی</w:delText>
        </w:r>
      </w:del>
      <w:ins w:id="2099" w:author="silence" w:date="2021-04-08T00:43:00Z">
        <w:r w:rsidR="00FD1F79">
          <w:rPr>
            <w:rFonts w:hint="cs"/>
            <w:rtl/>
            <w:lang w:bidi="fa-IR"/>
          </w:rPr>
          <w:t xml:space="preserve"> خودنمایی</w:t>
        </w:r>
      </w:ins>
      <w:r w:rsidR="00A70ABA">
        <w:rPr>
          <w:rFonts w:hint="cs"/>
          <w:rtl/>
          <w:lang w:bidi="fa-IR"/>
        </w:rPr>
        <w:t xml:space="preserve"> می‌</w:t>
      </w:r>
      <w:r w:rsidR="00A7678E">
        <w:rPr>
          <w:rFonts w:hint="cs"/>
          <w:rtl/>
          <w:lang w:bidi="fa-IR"/>
        </w:rPr>
        <w:t>ک</w:t>
      </w:r>
      <w:r>
        <w:rPr>
          <w:rFonts w:hint="cs"/>
          <w:rtl/>
          <w:lang w:bidi="fa-IR"/>
        </w:rPr>
        <w:t>رد.</w:t>
      </w:r>
      <w:del w:id="2100" w:author="silence" w:date="2021-04-08T00:42:00Z">
        <w:r w:rsidDel="00FD1F79">
          <w:rPr>
            <w:rFonts w:hint="cs"/>
            <w:rtl/>
            <w:lang w:bidi="fa-IR"/>
          </w:rPr>
          <w:delText>..</w:delText>
        </w:r>
      </w:del>
    </w:p>
    <w:p w:rsidR="008C56DD" w:rsidRDefault="008C56DD" w:rsidP="00FD1F79">
      <w:pPr>
        <w:rPr>
          <w:rtl/>
          <w:lang w:bidi="fa-IR"/>
        </w:rPr>
      </w:pPr>
      <w:r>
        <w:rPr>
          <w:rFonts w:hint="cs"/>
          <w:rtl/>
          <w:lang w:bidi="fa-IR"/>
        </w:rPr>
        <w:t>هیچ خطا</w:t>
      </w:r>
      <w:r w:rsidR="00A7678E">
        <w:rPr>
          <w:rFonts w:hint="cs"/>
          <w:rtl/>
          <w:lang w:bidi="fa-IR"/>
        </w:rPr>
        <w:t xml:space="preserve">یی در </w:t>
      </w:r>
      <w:del w:id="2101" w:author="silence" w:date="2021-04-08T00:43:00Z">
        <w:r w:rsidR="00A7678E" w:rsidDel="00FD1F79">
          <w:rPr>
            <w:rFonts w:hint="cs"/>
            <w:rtl/>
            <w:lang w:bidi="fa-IR"/>
          </w:rPr>
          <w:delText>مأ</w:delText>
        </w:r>
        <w:r w:rsidDel="00FD1F79">
          <w:rPr>
            <w:rFonts w:hint="cs"/>
            <w:rtl/>
            <w:lang w:bidi="fa-IR"/>
          </w:rPr>
          <w:delText>موریت هایم</w:delText>
        </w:r>
      </w:del>
      <w:ins w:id="2102" w:author="silence" w:date="2021-04-08T00:43:00Z">
        <w:r w:rsidR="00FD1F79">
          <w:rPr>
            <w:rFonts w:hint="cs"/>
            <w:rtl/>
            <w:lang w:bidi="fa-IR"/>
          </w:rPr>
          <w:t xml:space="preserve"> ماموریت‌هایم</w:t>
        </w:r>
      </w:ins>
      <w:r>
        <w:rPr>
          <w:rFonts w:hint="cs"/>
          <w:rtl/>
          <w:lang w:bidi="fa-IR"/>
        </w:rPr>
        <w:t xml:space="preserve"> انجام نداده بودم</w:t>
      </w:r>
      <w:r w:rsidR="00AA0A68">
        <w:rPr>
          <w:rFonts w:hint="cs"/>
          <w:rtl/>
          <w:lang w:bidi="fa-IR"/>
        </w:rPr>
        <w:t>؛</w:t>
      </w:r>
      <w:r>
        <w:rPr>
          <w:rFonts w:hint="cs"/>
          <w:rtl/>
          <w:lang w:bidi="fa-IR"/>
        </w:rPr>
        <w:t xml:space="preserve"> پس طبیعی بود که هفت نقطه کامل باشند. مسخره بود، اما تضاد پوست دس</w:t>
      </w:r>
      <w:r w:rsidR="00A7678E">
        <w:rPr>
          <w:rFonts w:hint="cs"/>
          <w:rtl/>
          <w:lang w:bidi="fa-IR"/>
        </w:rPr>
        <w:t>تم را با خورشید سیاه دوست داشتم و</w:t>
      </w:r>
      <w:r w:rsidR="00900912">
        <w:rPr>
          <w:rFonts w:hint="cs"/>
          <w:rtl/>
          <w:lang w:bidi="fa-IR"/>
        </w:rPr>
        <w:t xml:space="preserve"> </w:t>
      </w:r>
      <w:r w:rsidR="00A7678E">
        <w:rPr>
          <w:rFonts w:hint="cs"/>
          <w:rtl/>
          <w:lang w:bidi="fa-IR"/>
        </w:rPr>
        <w:t>به نظرم</w:t>
      </w:r>
      <w:r>
        <w:rPr>
          <w:rFonts w:hint="cs"/>
          <w:rtl/>
          <w:lang w:bidi="fa-IR"/>
        </w:rPr>
        <w:t xml:space="preserve"> ترکیب جالبی بودند!</w:t>
      </w:r>
    </w:p>
    <w:p w:rsidR="008C56DD" w:rsidRDefault="00164E52" w:rsidP="00BC0D0F">
      <w:pPr>
        <w:rPr>
          <w:rtl/>
          <w:lang w:bidi="fa-IR"/>
        </w:rPr>
      </w:pPr>
      <w:r>
        <w:rPr>
          <w:rFonts w:hint="cs"/>
          <w:rtl/>
          <w:lang w:bidi="fa-IR"/>
        </w:rPr>
        <w:lastRenderedPageBreak/>
        <w:t>الکسیس با وسایلش آ</w:t>
      </w:r>
      <w:r w:rsidR="008C56DD">
        <w:rPr>
          <w:rFonts w:hint="cs"/>
          <w:rtl/>
          <w:lang w:bidi="fa-IR"/>
        </w:rPr>
        <w:t xml:space="preserve">مد و شروع به کار کرد. با درد چشمانم را بستم، الکسیس </w:t>
      </w:r>
      <w:del w:id="2103" w:author="silence" w:date="2021-04-08T00:44:00Z">
        <w:r w:rsidR="008C56DD" w:rsidDel="0026265E">
          <w:rPr>
            <w:rFonts w:hint="cs"/>
            <w:rtl/>
            <w:lang w:bidi="fa-IR"/>
          </w:rPr>
          <w:delText>مجددا</w:delText>
        </w:r>
      </w:del>
      <w:ins w:id="2104" w:author="silence" w:date="2021-04-08T00:44:00Z">
        <w:r w:rsidR="0026265E">
          <w:rPr>
            <w:rFonts w:hint="cs"/>
            <w:rtl/>
            <w:lang w:bidi="fa-IR"/>
          </w:rPr>
          <w:t xml:space="preserve"> دوباره</w:t>
        </w:r>
      </w:ins>
      <w:r w:rsidR="008C56DD">
        <w:rPr>
          <w:rFonts w:hint="cs"/>
          <w:rtl/>
          <w:lang w:bidi="fa-IR"/>
        </w:rPr>
        <w:t xml:space="preserve"> مواد داخل دستگاه تتو را پر کرد و گفت:</w:t>
      </w:r>
    </w:p>
    <w:p w:rsidR="008C56DD" w:rsidRDefault="00FD2063" w:rsidP="00BC0D0F">
      <w:pPr>
        <w:rPr>
          <w:rtl/>
          <w:lang w:bidi="fa-IR"/>
        </w:rPr>
      </w:pPr>
      <w:r>
        <w:rPr>
          <w:rFonts w:hint="cs"/>
          <w:rtl/>
          <w:lang w:bidi="fa-IR"/>
        </w:rPr>
        <w:t xml:space="preserve">- </w:t>
      </w:r>
      <w:r w:rsidR="00AA0A68">
        <w:rPr>
          <w:rFonts w:hint="cs"/>
          <w:rtl/>
          <w:lang w:bidi="fa-IR"/>
        </w:rPr>
        <w:t>هی</w:t>
      </w:r>
      <w:del w:id="2105" w:author="silence" w:date="2021-04-08T00:44:00Z">
        <w:r w:rsidR="00AA0A68" w:rsidDel="0026265E">
          <w:rPr>
            <w:rFonts w:hint="cs"/>
            <w:rtl/>
            <w:lang w:bidi="fa-IR"/>
          </w:rPr>
          <w:delText xml:space="preserve">، </w:delText>
        </w:r>
      </w:del>
      <w:r w:rsidR="00AA0A68">
        <w:rPr>
          <w:rFonts w:hint="cs"/>
          <w:rtl/>
          <w:lang w:bidi="fa-IR"/>
        </w:rPr>
        <w:t>دختر</w:t>
      </w:r>
      <w:ins w:id="2106" w:author="silence" w:date="2021-04-08T00:45:00Z">
        <w:r w:rsidR="0026265E">
          <w:rPr>
            <w:rFonts w:hint="cs"/>
            <w:rtl/>
            <w:lang w:bidi="fa-IR"/>
          </w:rPr>
          <w:t xml:space="preserve">! </w:t>
        </w:r>
      </w:ins>
      <w:r w:rsidR="00AA0A68">
        <w:rPr>
          <w:rFonts w:hint="cs"/>
          <w:rtl/>
          <w:lang w:bidi="fa-IR"/>
        </w:rPr>
        <w:t xml:space="preserve"> شنیدم که قراره با جوخه </w:t>
      </w:r>
      <w:r>
        <w:rPr>
          <w:rFonts w:hint="cs"/>
          <w:rtl/>
          <w:lang w:bidi="fa-IR"/>
        </w:rPr>
        <w:t xml:space="preserve">- </w:t>
      </w:r>
      <w:r w:rsidR="00AA0A68">
        <w:rPr>
          <w:rFonts w:hint="cs"/>
          <w:rtl/>
          <w:lang w:bidi="fa-IR"/>
        </w:rPr>
        <w:t>دابلیو.تی.</w:t>
      </w:r>
      <w:r w:rsidR="004405E8">
        <w:rPr>
          <w:rFonts w:hint="cs"/>
          <w:rtl/>
          <w:lang w:bidi="fa-IR"/>
        </w:rPr>
        <w:t>بیست و نه</w:t>
      </w:r>
      <w:r>
        <w:rPr>
          <w:rFonts w:hint="cs"/>
          <w:rtl/>
          <w:lang w:bidi="fa-IR"/>
        </w:rPr>
        <w:t xml:space="preserve">- </w:t>
      </w:r>
      <w:r w:rsidR="008C56DD">
        <w:rPr>
          <w:rFonts w:hint="cs"/>
          <w:rtl/>
          <w:lang w:bidi="fa-IR"/>
        </w:rPr>
        <w:t>بری. درسته؟</w:t>
      </w:r>
    </w:p>
    <w:p w:rsidR="008C56DD" w:rsidRDefault="008C56DD" w:rsidP="00BC0D0F">
      <w:pPr>
        <w:rPr>
          <w:rtl/>
          <w:lang w:bidi="fa-IR"/>
        </w:rPr>
      </w:pPr>
      <w:r>
        <w:rPr>
          <w:rFonts w:hint="cs"/>
          <w:rtl/>
          <w:lang w:bidi="fa-IR"/>
        </w:rPr>
        <w:t>هنوز بعد این همه سال به درد سوزن تتو عادت نکرده بودم. با درد سری تکان دادم.</w:t>
      </w:r>
    </w:p>
    <w:p w:rsidR="008C56DD" w:rsidRDefault="00FD2063" w:rsidP="00BC0D0F">
      <w:pPr>
        <w:rPr>
          <w:rtl/>
          <w:lang w:bidi="fa-IR"/>
        </w:rPr>
      </w:pPr>
      <w:r>
        <w:rPr>
          <w:rFonts w:hint="cs"/>
          <w:rtl/>
          <w:lang w:bidi="fa-IR"/>
        </w:rPr>
        <w:t xml:space="preserve">- </w:t>
      </w:r>
      <w:r w:rsidR="00164E52">
        <w:rPr>
          <w:rFonts w:hint="cs"/>
          <w:rtl/>
          <w:lang w:bidi="fa-IR"/>
        </w:rPr>
        <w:t>آره، تو</w:t>
      </w:r>
      <w:r w:rsidR="00900912">
        <w:rPr>
          <w:rFonts w:hint="cs"/>
          <w:rtl/>
          <w:lang w:bidi="fa-IR"/>
        </w:rPr>
        <w:t xml:space="preserve"> </w:t>
      </w:r>
      <w:r w:rsidR="008C56DD">
        <w:rPr>
          <w:rFonts w:hint="cs"/>
          <w:rtl/>
          <w:lang w:bidi="fa-IR"/>
        </w:rPr>
        <w:t>به کارت برس و این تتو</w:t>
      </w:r>
      <w:r w:rsidR="00164E52">
        <w:rPr>
          <w:rFonts w:hint="cs"/>
          <w:rtl/>
          <w:lang w:bidi="fa-IR"/>
        </w:rPr>
        <w:t>ی</w:t>
      </w:r>
      <w:r w:rsidR="008C56DD">
        <w:rPr>
          <w:rFonts w:hint="cs"/>
          <w:rtl/>
          <w:lang w:bidi="fa-IR"/>
        </w:rPr>
        <w:t xml:space="preserve"> خورشید کوفتی رو پر رنگ کن.</w:t>
      </w:r>
    </w:p>
    <w:p w:rsidR="008C56DD" w:rsidRDefault="008C56DD" w:rsidP="00BC0D0F">
      <w:pPr>
        <w:rPr>
          <w:rtl/>
          <w:lang w:bidi="fa-IR"/>
        </w:rPr>
      </w:pPr>
      <w:r>
        <w:rPr>
          <w:rFonts w:hint="cs"/>
          <w:rtl/>
          <w:lang w:bidi="fa-IR"/>
        </w:rPr>
        <w:t>پوزخندی به لب نشاند و چشمان</w:t>
      </w:r>
      <w:del w:id="2107" w:author="silence" w:date="2021-04-08T00:45:00Z">
        <w:r w:rsidDel="0026265E">
          <w:rPr>
            <w:rFonts w:hint="cs"/>
            <w:rtl/>
            <w:lang w:bidi="fa-IR"/>
          </w:rPr>
          <w:delText xml:space="preserve"> آبی</w:delText>
        </w:r>
        <w:r w:rsidR="00164E52" w:rsidDel="0026265E">
          <w:rPr>
            <w:rFonts w:hint="cs"/>
            <w:rtl/>
            <w:lang w:bidi="fa-IR"/>
          </w:rPr>
          <w:delText xml:space="preserve"> ا</w:delText>
        </w:r>
        <w:r w:rsidDel="0026265E">
          <w:rPr>
            <w:rFonts w:hint="cs"/>
            <w:rtl/>
            <w:lang w:bidi="fa-IR"/>
          </w:rPr>
          <w:delText>ش</w:delText>
        </w:r>
      </w:del>
      <w:r>
        <w:rPr>
          <w:rFonts w:hint="cs"/>
          <w:rtl/>
          <w:lang w:bidi="fa-IR"/>
        </w:rPr>
        <w:t xml:space="preserve"> </w:t>
      </w:r>
      <w:ins w:id="2108" w:author="silence" w:date="2021-04-08T00:45:00Z">
        <w:r w:rsidR="0026265E">
          <w:rPr>
            <w:rFonts w:hint="cs"/>
            <w:rtl/>
            <w:lang w:bidi="fa-IR"/>
          </w:rPr>
          <w:t xml:space="preserve">آبی‌اش </w:t>
        </w:r>
      </w:ins>
      <w:r>
        <w:rPr>
          <w:rFonts w:hint="cs"/>
          <w:rtl/>
          <w:lang w:bidi="fa-IR"/>
        </w:rPr>
        <w:t xml:space="preserve">را ریز کرد تا </w:t>
      </w:r>
      <w:del w:id="2109" w:author="silence" w:date="2021-04-08T00:45:00Z">
        <w:r w:rsidDel="0026265E">
          <w:rPr>
            <w:rFonts w:hint="cs"/>
            <w:rtl/>
            <w:lang w:bidi="fa-IR"/>
          </w:rPr>
          <w:delText xml:space="preserve">با دقت </w:delText>
        </w:r>
      </w:del>
      <w:ins w:id="2110" w:author="silence" w:date="2021-04-08T00:46:00Z">
        <w:r w:rsidR="0026265E">
          <w:rPr>
            <w:rFonts w:hint="cs"/>
            <w:rtl/>
            <w:lang w:bidi="fa-IR"/>
          </w:rPr>
          <w:t xml:space="preserve"> </w:t>
        </w:r>
      </w:ins>
      <w:ins w:id="2111" w:author="silence" w:date="2021-04-08T00:45:00Z">
        <w:r w:rsidR="0026265E">
          <w:rPr>
            <w:rFonts w:hint="cs"/>
            <w:rtl/>
            <w:lang w:bidi="fa-IR"/>
          </w:rPr>
          <w:t xml:space="preserve">بادقت </w:t>
        </w:r>
      </w:ins>
      <w:r>
        <w:rPr>
          <w:rFonts w:hint="cs"/>
          <w:rtl/>
          <w:lang w:bidi="fa-IR"/>
        </w:rPr>
        <w:t xml:space="preserve">بیشتری کارش را انجام دهد. </w:t>
      </w:r>
    </w:p>
    <w:p w:rsidR="008C56DD" w:rsidRDefault="00FD2063" w:rsidP="00BC0D0F">
      <w:pPr>
        <w:rPr>
          <w:rtl/>
          <w:lang w:bidi="fa-IR"/>
        </w:rPr>
      </w:pPr>
      <w:r>
        <w:rPr>
          <w:rFonts w:hint="cs"/>
          <w:rtl/>
          <w:lang w:bidi="fa-IR"/>
        </w:rPr>
        <w:t xml:space="preserve">- </w:t>
      </w:r>
      <w:r w:rsidR="008C56DD">
        <w:rPr>
          <w:rFonts w:hint="cs"/>
          <w:rtl/>
          <w:lang w:bidi="fa-IR"/>
        </w:rPr>
        <w:t>هه</w:t>
      </w:r>
      <w:ins w:id="2112" w:author="silence" w:date="2021-04-08T00:46:00Z">
        <w:r w:rsidR="0026265E">
          <w:rPr>
            <w:rFonts w:hint="cs"/>
            <w:rtl/>
            <w:lang w:bidi="fa-IR"/>
          </w:rPr>
          <w:t xml:space="preserve">! </w:t>
        </w:r>
      </w:ins>
      <w:del w:id="2113" w:author="silence" w:date="2021-04-08T00:46:00Z">
        <w:r w:rsidR="008C56DD" w:rsidDel="0026265E">
          <w:rPr>
            <w:rFonts w:hint="cs"/>
            <w:rtl/>
            <w:lang w:bidi="fa-IR"/>
          </w:rPr>
          <w:delText>،</w:delText>
        </w:r>
      </w:del>
      <w:r w:rsidR="008C56DD">
        <w:rPr>
          <w:rFonts w:hint="cs"/>
          <w:rtl/>
          <w:lang w:bidi="fa-IR"/>
        </w:rPr>
        <w:t xml:space="preserve"> من رو باش</w:t>
      </w:r>
      <w:r w:rsidR="00164E52">
        <w:rPr>
          <w:rFonts w:hint="cs"/>
          <w:rtl/>
          <w:lang w:bidi="fa-IR"/>
        </w:rPr>
        <w:t xml:space="preserve"> که دلم برات سوخت و</w:t>
      </w:r>
      <w:r w:rsidR="00A70ABA">
        <w:rPr>
          <w:rFonts w:hint="cs"/>
          <w:rtl/>
          <w:lang w:bidi="fa-IR"/>
        </w:rPr>
        <w:t xml:space="preserve"> می‌</w:t>
      </w:r>
      <w:r w:rsidR="00164E52">
        <w:rPr>
          <w:rFonts w:hint="cs"/>
          <w:rtl/>
          <w:lang w:bidi="fa-IR"/>
        </w:rPr>
        <w:t>خواستم</w:t>
      </w:r>
      <w:r>
        <w:rPr>
          <w:rFonts w:hint="cs"/>
          <w:rtl/>
          <w:lang w:bidi="fa-IR"/>
        </w:rPr>
        <w:t xml:space="preserve"> </w:t>
      </w:r>
      <w:r w:rsidR="008C56DD">
        <w:rPr>
          <w:rFonts w:hint="cs"/>
          <w:rtl/>
          <w:lang w:bidi="fa-IR"/>
        </w:rPr>
        <w:t>خبر خوب</w:t>
      </w:r>
      <w:r w:rsidR="00164E52">
        <w:rPr>
          <w:rFonts w:hint="cs"/>
          <w:rtl/>
          <w:lang w:bidi="fa-IR"/>
        </w:rPr>
        <w:t>ی بهت بدم</w:t>
      </w:r>
      <w:r w:rsidR="001F463E">
        <w:rPr>
          <w:rFonts w:hint="cs"/>
          <w:rtl/>
          <w:lang w:bidi="fa-IR"/>
        </w:rPr>
        <w:t>.</w:t>
      </w:r>
    </w:p>
    <w:p w:rsidR="008C56DD" w:rsidRDefault="00164E52" w:rsidP="00BC0D0F">
      <w:pPr>
        <w:rPr>
          <w:rtl/>
          <w:lang w:bidi="fa-IR"/>
        </w:rPr>
      </w:pPr>
      <w:r>
        <w:rPr>
          <w:rFonts w:hint="cs"/>
          <w:rtl/>
          <w:lang w:bidi="fa-IR"/>
        </w:rPr>
        <w:t>الکسیس آ</w:t>
      </w:r>
      <w:r w:rsidR="008C56DD">
        <w:rPr>
          <w:rFonts w:hint="cs"/>
          <w:rtl/>
          <w:lang w:bidi="fa-IR"/>
        </w:rPr>
        <w:t>دمی نب</w:t>
      </w:r>
      <w:r>
        <w:rPr>
          <w:rFonts w:hint="cs"/>
          <w:rtl/>
          <w:lang w:bidi="fa-IR"/>
        </w:rPr>
        <w:t>ود که شوخی کند پس قطعا خبری بود</w:t>
      </w:r>
      <w:r w:rsidR="00A7678E">
        <w:rPr>
          <w:rFonts w:hint="cs"/>
          <w:rtl/>
          <w:lang w:bidi="fa-IR"/>
        </w:rPr>
        <w:t>!</w:t>
      </w:r>
    </w:p>
    <w:p w:rsidR="008C56DD" w:rsidRDefault="008C56DD" w:rsidP="00BC0D0F">
      <w:pPr>
        <w:rPr>
          <w:rtl/>
          <w:lang w:bidi="fa-IR"/>
        </w:rPr>
      </w:pPr>
      <w:r>
        <w:rPr>
          <w:rFonts w:hint="cs"/>
          <w:rtl/>
          <w:lang w:bidi="fa-IR"/>
        </w:rPr>
        <w:t xml:space="preserve">با حالت تهاجمی از </w:t>
      </w:r>
      <w:r w:rsidR="00164E52">
        <w:rPr>
          <w:rFonts w:hint="cs"/>
          <w:rtl/>
          <w:lang w:bidi="fa-IR"/>
        </w:rPr>
        <w:t>جا برخاستم و</w:t>
      </w:r>
      <w:del w:id="2114" w:author="silence" w:date="2021-04-08T00:46:00Z">
        <w:r w:rsidR="00164E52" w:rsidDel="0026265E">
          <w:rPr>
            <w:rFonts w:hint="cs"/>
            <w:rtl/>
            <w:lang w:bidi="fa-IR"/>
          </w:rPr>
          <w:delText xml:space="preserve"> شانه هایش</w:delText>
        </w:r>
      </w:del>
      <w:ins w:id="2115" w:author="silence" w:date="2021-04-08T00:46:00Z">
        <w:r w:rsidR="0026265E">
          <w:rPr>
            <w:rFonts w:hint="cs"/>
            <w:rtl/>
            <w:lang w:bidi="fa-IR"/>
          </w:rPr>
          <w:t xml:space="preserve"> شانه‌هایش</w:t>
        </w:r>
      </w:ins>
      <w:r w:rsidR="00164E52">
        <w:rPr>
          <w:rFonts w:hint="cs"/>
          <w:rtl/>
          <w:lang w:bidi="fa-IR"/>
        </w:rPr>
        <w:t xml:space="preserve"> را گرفتم</w:t>
      </w:r>
      <w:r w:rsidR="00A7678E">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زود بگو چی شده؟</w:t>
      </w:r>
    </w:p>
    <w:p w:rsidR="008C56DD" w:rsidRDefault="008C56DD" w:rsidP="00BC0D0F">
      <w:pPr>
        <w:rPr>
          <w:rtl/>
          <w:lang w:bidi="fa-IR"/>
        </w:rPr>
      </w:pPr>
      <w:r>
        <w:rPr>
          <w:rFonts w:hint="cs"/>
          <w:rtl/>
          <w:lang w:bidi="fa-IR"/>
        </w:rPr>
        <w:t>همچنان پوز</w:t>
      </w:r>
      <w:r w:rsidR="00A7678E">
        <w:rPr>
          <w:rFonts w:hint="cs"/>
          <w:rtl/>
          <w:lang w:bidi="fa-IR"/>
        </w:rPr>
        <w:t>خ</w:t>
      </w:r>
      <w:r>
        <w:rPr>
          <w:rFonts w:hint="cs"/>
          <w:rtl/>
          <w:lang w:bidi="fa-IR"/>
        </w:rPr>
        <w:t>ند</w:t>
      </w:r>
      <w:r w:rsidR="00A7678E">
        <w:rPr>
          <w:rFonts w:hint="cs"/>
          <w:rtl/>
          <w:lang w:bidi="fa-IR"/>
        </w:rPr>
        <w:t xml:space="preserve"> را روی لبش </w:t>
      </w:r>
      <w:r w:rsidR="00164E52">
        <w:rPr>
          <w:rFonts w:hint="cs"/>
          <w:rtl/>
          <w:lang w:bidi="fa-IR"/>
        </w:rPr>
        <w:t>نگه داشته بود</w:t>
      </w:r>
      <w:r w:rsidR="00A7678E">
        <w:rPr>
          <w:rFonts w:hint="cs"/>
          <w:rtl/>
          <w:lang w:bidi="fa-IR"/>
        </w:rPr>
        <w:t>.</w:t>
      </w:r>
    </w:p>
    <w:p w:rsidR="008C56DD" w:rsidRDefault="00164E52" w:rsidP="0026265E">
      <w:pPr>
        <w:rPr>
          <w:rtl/>
          <w:lang w:bidi="fa-IR"/>
        </w:rPr>
      </w:pPr>
      <w:del w:id="2116" w:author="silence" w:date="2021-04-08T00:47:00Z">
        <w:r w:rsidDel="0026265E">
          <w:rPr>
            <w:rFonts w:hint="cs"/>
            <w:rtl/>
            <w:lang w:bidi="fa-IR"/>
          </w:rPr>
          <w:delText>دستانم</w:delText>
        </w:r>
      </w:del>
      <w:ins w:id="2117" w:author="silence" w:date="2021-04-08T00:47:00Z">
        <w:r w:rsidR="0026265E">
          <w:rPr>
            <w:rFonts w:hint="cs"/>
            <w:rtl/>
            <w:lang w:bidi="fa-IR"/>
          </w:rPr>
          <w:t xml:space="preserve"> دست‌هایم</w:t>
        </w:r>
      </w:ins>
      <w:r>
        <w:rPr>
          <w:rFonts w:hint="cs"/>
          <w:rtl/>
          <w:lang w:bidi="fa-IR"/>
        </w:rPr>
        <w:t xml:space="preserve"> را عق</w:t>
      </w:r>
      <w:r w:rsidR="00A7678E">
        <w:rPr>
          <w:rFonts w:hint="cs"/>
          <w:rtl/>
          <w:lang w:bidi="fa-IR"/>
        </w:rPr>
        <w:t>ب انداخت و از</w:t>
      </w:r>
      <w:r w:rsidR="004405E8">
        <w:rPr>
          <w:rFonts w:hint="cs"/>
          <w:rtl/>
          <w:lang w:bidi="fa-IR"/>
        </w:rPr>
        <w:t xml:space="preserve"> </w:t>
      </w:r>
      <w:r>
        <w:rPr>
          <w:rFonts w:hint="cs"/>
          <w:rtl/>
          <w:lang w:bidi="fa-IR"/>
        </w:rPr>
        <w:t>جا برخ</w:t>
      </w:r>
      <w:r w:rsidR="008C56DD">
        <w:rPr>
          <w:rFonts w:hint="cs"/>
          <w:rtl/>
          <w:lang w:bidi="fa-IR"/>
        </w:rPr>
        <w:t xml:space="preserve">است، </w:t>
      </w:r>
      <w:r>
        <w:rPr>
          <w:rFonts w:hint="cs"/>
          <w:rtl/>
          <w:lang w:bidi="fa-IR"/>
        </w:rPr>
        <w:t xml:space="preserve">بعد </w:t>
      </w:r>
      <w:r w:rsidR="008C56DD">
        <w:rPr>
          <w:rFonts w:hint="cs"/>
          <w:rtl/>
          <w:lang w:bidi="fa-IR"/>
        </w:rPr>
        <w:t>سرش را برگرداند و گفت:</w:t>
      </w:r>
    </w:p>
    <w:p w:rsidR="008C56DD" w:rsidRDefault="00FD2063" w:rsidP="00BC0D0F">
      <w:pPr>
        <w:rPr>
          <w:rtl/>
          <w:lang w:bidi="fa-IR"/>
        </w:rPr>
      </w:pPr>
      <w:r>
        <w:rPr>
          <w:rFonts w:hint="cs"/>
          <w:rtl/>
          <w:lang w:bidi="fa-IR"/>
        </w:rPr>
        <w:t xml:space="preserve">- </w:t>
      </w:r>
      <w:r w:rsidR="008C56DD">
        <w:rPr>
          <w:rFonts w:hint="cs"/>
          <w:rtl/>
          <w:lang w:bidi="fa-IR"/>
        </w:rPr>
        <w:t>حیف که دلم برات</w:t>
      </w:r>
      <w:r w:rsidR="00A70ABA">
        <w:rPr>
          <w:rFonts w:hint="cs"/>
          <w:rtl/>
          <w:lang w:bidi="fa-IR"/>
        </w:rPr>
        <w:t xml:space="preserve"> می‌</w:t>
      </w:r>
      <w:r w:rsidR="008C56DD">
        <w:rPr>
          <w:rFonts w:hint="cs"/>
          <w:rtl/>
          <w:lang w:bidi="fa-IR"/>
        </w:rPr>
        <w:t>سوزه، چون</w:t>
      </w:r>
      <w:r w:rsidR="00A70ABA">
        <w:rPr>
          <w:rFonts w:hint="cs"/>
          <w:rtl/>
          <w:lang w:bidi="fa-IR"/>
        </w:rPr>
        <w:t xml:space="preserve"> می‌</w:t>
      </w:r>
      <w:r w:rsidR="008C56DD">
        <w:rPr>
          <w:rFonts w:hint="cs"/>
          <w:rtl/>
          <w:lang w:bidi="fa-IR"/>
        </w:rPr>
        <w:t>خوای با جرج هم سفر بشی و گرنه بهت</w:t>
      </w:r>
      <w:r w:rsidR="00A70ABA">
        <w:rPr>
          <w:rFonts w:hint="cs"/>
          <w:rtl/>
          <w:lang w:bidi="fa-IR"/>
        </w:rPr>
        <w:t xml:space="preserve"> نمی‌</w:t>
      </w:r>
      <w:r w:rsidR="008C56DD">
        <w:rPr>
          <w:rFonts w:hint="cs"/>
          <w:rtl/>
          <w:lang w:bidi="fa-IR"/>
        </w:rPr>
        <w:t>گفتم.</w:t>
      </w:r>
    </w:p>
    <w:p w:rsidR="008C56DD" w:rsidRDefault="00164E52" w:rsidP="00BC0D0F">
      <w:pPr>
        <w:rPr>
          <w:rtl/>
          <w:lang w:bidi="fa-IR"/>
        </w:rPr>
      </w:pPr>
      <w:r>
        <w:rPr>
          <w:rFonts w:hint="cs"/>
          <w:rtl/>
          <w:lang w:bidi="fa-IR"/>
        </w:rPr>
        <w:t>کلافه سری تکان دادم</w:t>
      </w:r>
      <w:r w:rsidR="00A7678E">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زود باش دیگه!</w:t>
      </w:r>
    </w:p>
    <w:p w:rsidR="004405E8" w:rsidRDefault="004405E8" w:rsidP="00BC0D0F">
      <w:pPr>
        <w:rPr>
          <w:rtl/>
          <w:lang w:bidi="fa-IR"/>
        </w:rPr>
      </w:pPr>
      <w:r>
        <w:rPr>
          <w:rFonts w:hint="cs"/>
          <w:rtl/>
          <w:lang w:bidi="fa-IR"/>
        </w:rPr>
        <w:t>نگاه</w:t>
      </w:r>
      <w:ins w:id="2118" w:author="silence" w:date="2021-04-08T00:48:00Z">
        <w:r w:rsidR="0026265E">
          <w:rPr>
            <w:rFonts w:hint="cs"/>
            <w:rtl/>
            <w:lang w:bidi="fa-IR"/>
          </w:rPr>
          <w:t>ِ</w:t>
        </w:r>
      </w:ins>
      <w:r>
        <w:rPr>
          <w:rFonts w:hint="cs"/>
          <w:rtl/>
          <w:lang w:bidi="fa-IR"/>
        </w:rPr>
        <w:t xml:space="preserve"> زیر چشم حواله ام کرد.</w:t>
      </w:r>
    </w:p>
    <w:p w:rsidR="008C56DD" w:rsidRDefault="00FD2063" w:rsidP="00BC0D0F">
      <w:pPr>
        <w:rPr>
          <w:rtl/>
          <w:lang w:bidi="fa-IR"/>
        </w:rPr>
      </w:pPr>
      <w:r>
        <w:rPr>
          <w:rFonts w:hint="cs"/>
          <w:rtl/>
          <w:lang w:bidi="fa-IR"/>
        </w:rPr>
        <w:t xml:space="preserve">- </w:t>
      </w:r>
      <w:r w:rsidR="008C56DD">
        <w:rPr>
          <w:rFonts w:hint="cs"/>
          <w:rtl/>
          <w:lang w:bidi="fa-IR"/>
        </w:rPr>
        <w:t>مهغان اومده!</w:t>
      </w:r>
    </w:p>
    <w:p w:rsidR="008C56DD" w:rsidRDefault="008C56DD" w:rsidP="00BC0D0F">
      <w:pPr>
        <w:rPr>
          <w:rtl/>
          <w:lang w:bidi="fa-IR"/>
        </w:rPr>
      </w:pPr>
      <w:del w:id="2119" w:author="silence" w:date="2021-04-08T00:48:00Z">
        <w:r w:rsidDel="0026265E">
          <w:rPr>
            <w:rFonts w:hint="cs"/>
            <w:rtl/>
            <w:lang w:bidi="fa-IR"/>
          </w:rPr>
          <w:lastRenderedPageBreak/>
          <w:delText>بهت زده</w:delText>
        </w:r>
      </w:del>
      <w:r>
        <w:rPr>
          <w:rFonts w:hint="cs"/>
          <w:rtl/>
          <w:lang w:bidi="fa-IR"/>
        </w:rPr>
        <w:t xml:space="preserve"> </w:t>
      </w:r>
      <w:ins w:id="2120" w:author="silence" w:date="2021-04-08T00:48:00Z">
        <w:r w:rsidR="0026265E">
          <w:rPr>
            <w:rFonts w:hint="cs"/>
            <w:rtl/>
            <w:lang w:bidi="fa-IR"/>
          </w:rPr>
          <w:t xml:space="preserve">بهت‌زده </w:t>
        </w:r>
      </w:ins>
      <w:r>
        <w:rPr>
          <w:rFonts w:hint="cs"/>
          <w:rtl/>
          <w:lang w:bidi="fa-IR"/>
        </w:rPr>
        <w:t>به دهانش خیره شدم. الکسیس با همان لهجه فرانسویش نام مهران را بیان کرده بود!</w:t>
      </w:r>
    </w:p>
    <w:p w:rsidR="008C56DD" w:rsidRDefault="008C56DD" w:rsidP="00BC0D0F">
      <w:pPr>
        <w:rPr>
          <w:rtl/>
          <w:lang w:bidi="fa-IR"/>
        </w:rPr>
      </w:pPr>
      <w:r>
        <w:rPr>
          <w:rFonts w:hint="cs"/>
          <w:rtl/>
          <w:lang w:bidi="fa-IR"/>
        </w:rPr>
        <w:t>آمدن مهران بهترین خبری بود</w:t>
      </w:r>
      <w:r w:rsidR="00BE3005">
        <w:rPr>
          <w:rFonts w:hint="cs"/>
          <w:rtl/>
          <w:lang w:bidi="fa-IR"/>
        </w:rPr>
        <w:t xml:space="preserve"> که در این سازمان</w:t>
      </w:r>
      <w:r w:rsidR="00A70ABA">
        <w:rPr>
          <w:rFonts w:hint="cs"/>
          <w:rtl/>
          <w:lang w:bidi="fa-IR"/>
        </w:rPr>
        <w:t xml:space="preserve"> می‌</w:t>
      </w:r>
      <w:r w:rsidR="00BE3005">
        <w:rPr>
          <w:rFonts w:hint="cs"/>
          <w:rtl/>
          <w:lang w:bidi="fa-IR"/>
        </w:rPr>
        <w:t xml:space="preserve">توان شنید. مهران پزشک جوانی بود که از لحظه ورودم به سازمان، مراقبم بود. </w:t>
      </w:r>
      <w:del w:id="2121" w:author="silence" w:date="2021-04-08T00:49:00Z">
        <w:r w:rsidR="00BE3005" w:rsidDel="0026265E">
          <w:rPr>
            <w:rFonts w:hint="cs"/>
            <w:rtl/>
            <w:lang w:bidi="fa-IR"/>
          </w:rPr>
          <w:delText>محبت هایش</w:delText>
        </w:r>
      </w:del>
      <w:ins w:id="2122" w:author="silence" w:date="2021-04-08T00:50:00Z">
        <w:r w:rsidR="0026265E">
          <w:rPr>
            <w:rFonts w:hint="cs"/>
            <w:rtl/>
            <w:lang w:bidi="fa-IR"/>
          </w:rPr>
          <w:t xml:space="preserve"> محبت‌هایش</w:t>
        </w:r>
      </w:ins>
      <w:del w:id="2123" w:author="silence" w:date="2021-04-08T00:49:00Z">
        <w:r w:rsidR="00BE3005" w:rsidDel="0026265E">
          <w:rPr>
            <w:rFonts w:hint="cs"/>
            <w:rtl/>
            <w:lang w:bidi="fa-IR"/>
          </w:rPr>
          <w:delText xml:space="preserve"> </w:delText>
        </w:r>
      </w:del>
      <w:r w:rsidR="00BE3005">
        <w:rPr>
          <w:rFonts w:hint="cs"/>
          <w:rtl/>
          <w:lang w:bidi="fa-IR"/>
        </w:rPr>
        <w:t xml:space="preserve">آشنا بود و </w:t>
      </w:r>
      <w:r w:rsidR="00164E52">
        <w:rPr>
          <w:rFonts w:hint="cs"/>
          <w:rtl/>
          <w:lang w:bidi="fa-IR"/>
        </w:rPr>
        <w:t>مرا به یاد خانواده</w:t>
      </w:r>
      <w:r w:rsidR="00A70ABA">
        <w:rPr>
          <w:rFonts w:hint="cs"/>
          <w:rtl/>
          <w:lang w:bidi="fa-IR"/>
        </w:rPr>
        <w:t>‌ای می‌</w:t>
      </w:r>
      <w:r w:rsidR="00BE3005">
        <w:rPr>
          <w:rFonts w:hint="cs"/>
          <w:rtl/>
          <w:lang w:bidi="fa-IR"/>
        </w:rPr>
        <w:t>انداخت که روزی گرم و صمیمی بود</w:t>
      </w:r>
      <w:r w:rsidR="00164E52">
        <w:rPr>
          <w:rFonts w:hint="cs"/>
          <w:rtl/>
          <w:lang w:bidi="fa-IR"/>
        </w:rPr>
        <w:t>ند</w:t>
      </w:r>
      <w:r w:rsidR="00BE3005">
        <w:rPr>
          <w:rFonts w:hint="cs"/>
          <w:rtl/>
          <w:lang w:bidi="fa-IR"/>
        </w:rPr>
        <w:t>. دلم</w:t>
      </w:r>
      <w:r w:rsidR="00A70ABA">
        <w:rPr>
          <w:rFonts w:hint="cs"/>
          <w:rtl/>
          <w:lang w:bidi="fa-IR"/>
        </w:rPr>
        <w:t xml:space="preserve"> می‌</w:t>
      </w:r>
      <w:r w:rsidR="00BE3005">
        <w:rPr>
          <w:rFonts w:hint="cs"/>
          <w:rtl/>
          <w:lang w:bidi="fa-IR"/>
        </w:rPr>
        <w:t>خواست روزی با مهران از این سازمان لعنتی بروم!</w:t>
      </w:r>
    </w:p>
    <w:p w:rsidR="008C56DD" w:rsidRDefault="008C56DD" w:rsidP="00BC0D0F">
      <w:pPr>
        <w:rPr>
          <w:rtl/>
          <w:lang w:bidi="fa-IR"/>
        </w:rPr>
      </w:pPr>
      <w:r>
        <w:rPr>
          <w:rFonts w:hint="cs"/>
          <w:rtl/>
          <w:lang w:bidi="fa-IR"/>
        </w:rPr>
        <w:t>با شتاب از سالن تتو خارج شدم که بلا در راهرو جلویم سبز شد و گفت:</w:t>
      </w:r>
    </w:p>
    <w:p w:rsidR="008C56DD" w:rsidRDefault="00FD2063" w:rsidP="00BC0D0F">
      <w:pPr>
        <w:rPr>
          <w:rtl/>
          <w:lang w:bidi="fa-IR"/>
        </w:rPr>
      </w:pPr>
      <w:r>
        <w:rPr>
          <w:rFonts w:hint="cs"/>
          <w:rtl/>
          <w:lang w:bidi="fa-IR"/>
        </w:rPr>
        <w:t xml:space="preserve">- </w:t>
      </w:r>
      <w:r w:rsidR="008C56DD">
        <w:rPr>
          <w:rFonts w:hint="cs"/>
          <w:rtl/>
          <w:lang w:bidi="fa-IR"/>
        </w:rPr>
        <w:t>کجا با این عجله؟</w:t>
      </w:r>
    </w:p>
    <w:p w:rsidR="008C56DD" w:rsidRDefault="008C56DD" w:rsidP="00BC0D0F">
      <w:pPr>
        <w:rPr>
          <w:rtl/>
          <w:lang w:bidi="fa-IR"/>
        </w:rPr>
      </w:pPr>
      <w:r>
        <w:rPr>
          <w:rFonts w:hint="cs"/>
          <w:rtl/>
          <w:lang w:bidi="fa-IR"/>
        </w:rPr>
        <w:t>با هیجان لبخندی زدم.</w:t>
      </w:r>
    </w:p>
    <w:p w:rsidR="008C56DD" w:rsidRDefault="00FD2063" w:rsidP="00BC0D0F">
      <w:pPr>
        <w:rPr>
          <w:rtl/>
          <w:lang w:bidi="fa-IR"/>
        </w:rPr>
      </w:pPr>
      <w:r>
        <w:rPr>
          <w:rFonts w:hint="cs"/>
          <w:rtl/>
          <w:lang w:bidi="fa-IR"/>
        </w:rPr>
        <w:t xml:space="preserve">- </w:t>
      </w:r>
      <w:r w:rsidR="00164E52">
        <w:rPr>
          <w:rFonts w:hint="cs"/>
          <w:rtl/>
          <w:lang w:bidi="fa-IR"/>
        </w:rPr>
        <w:t xml:space="preserve">الکسیس گفت </w:t>
      </w:r>
      <w:del w:id="2124" w:author="silence" w:date="2021-04-08T00:50:00Z">
        <w:r w:rsidR="00A7678E" w:rsidDel="0026265E">
          <w:rPr>
            <w:rFonts w:hint="cs"/>
            <w:rtl/>
            <w:lang w:bidi="fa-IR"/>
          </w:rPr>
          <w:delText>"</w:delText>
        </w:r>
      </w:del>
      <w:ins w:id="2125" w:author="silence" w:date="2021-04-08T00:50:00Z">
        <w:r w:rsidR="0026265E">
          <w:rPr>
            <w:rFonts w:hint="cs"/>
            <w:rtl/>
            <w:lang w:bidi="fa-IR"/>
          </w:rPr>
          <w:t>«</w:t>
        </w:r>
      </w:ins>
      <w:r w:rsidR="00164E52">
        <w:rPr>
          <w:rFonts w:hint="cs"/>
          <w:rtl/>
          <w:lang w:bidi="fa-IR"/>
        </w:rPr>
        <w:t>مهران اومده</w:t>
      </w:r>
      <w:ins w:id="2126" w:author="silence" w:date="2021-04-08T00:50:00Z">
        <w:r w:rsidR="0026265E">
          <w:rPr>
            <w:rFonts w:hint="cs"/>
            <w:rtl/>
            <w:lang w:bidi="fa-IR"/>
          </w:rPr>
          <w:t>»</w:t>
        </w:r>
      </w:ins>
      <w:del w:id="2127" w:author="silence" w:date="2021-04-08T00:50:00Z">
        <w:r w:rsidR="00A7678E" w:rsidDel="0026265E">
          <w:rPr>
            <w:rFonts w:hint="cs"/>
            <w:rtl/>
            <w:lang w:bidi="fa-IR"/>
          </w:rPr>
          <w:delText>"</w:delText>
        </w:r>
      </w:del>
    </w:p>
    <w:p w:rsidR="00164E52" w:rsidRDefault="00164E52" w:rsidP="0026265E">
      <w:pPr>
        <w:rPr>
          <w:rtl/>
          <w:lang w:bidi="fa-IR"/>
        </w:rPr>
      </w:pPr>
      <w:r>
        <w:rPr>
          <w:rFonts w:hint="cs"/>
          <w:rtl/>
          <w:lang w:bidi="fa-IR"/>
        </w:rPr>
        <w:t xml:space="preserve">بلا </w:t>
      </w:r>
      <w:r w:rsidR="008C56DD">
        <w:rPr>
          <w:rFonts w:hint="cs"/>
          <w:rtl/>
          <w:lang w:bidi="fa-IR"/>
        </w:rPr>
        <w:t>پوزخند صدا داری ز</w:t>
      </w:r>
      <w:r>
        <w:rPr>
          <w:rFonts w:hint="cs"/>
          <w:rtl/>
          <w:lang w:bidi="fa-IR"/>
        </w:rPr>
        <w:t xml:space="preserve">د، بازهم نور کم راهرو برایم آزار دهنده بود، اما </w:t>
      </w:r>
      <w:del w:id="2128" w:author="silence" w:date="2021-04-08T00:51:00Z">
        <w:r w:rsidDel="0026265E">
          <w:rPr>
            <w:rFonts w:hint="cs"/>
            <w:rtl/>
            <w:lang w:bidi="fa-IR"/>
          </w:rPr>
          <w:delText>آ</w:delText>
        </w:r>
        <w:r w:rsidR="008C56DD" w:rsidDel="0026265E">
          <w:rPr>
            <w:rFonts w:hint="cs"/>
            <w:rtl/>
            <w:lang w:bidi="fa-IR"/>
          </w:rPr>
          <w:delText>نقدر</w:delText>
        </w:r>
      </w:del>
      <w:r w:rsidR="008C56DD">
        <w:rPr>
          <w:rFonts w:hint="cs"/>
          <w:rtl/>
          <w:lang w:bidi="fa-IR"/>
        </w:rPr>
        <w:t xml:space="preserve"> </w:t>
      </w:r>
      <w:ins w:id="2129" w:author="silence" w:date="2021-04-08T00:51:00Z">
        <w:r w:rsidR="0026265E">
          <w:rPr>
            <w:rFonts w:hint="cs"/>
            <w:rtl/>
            <w:lang w:bidi="fa-IR"/>
          </w:rPr>
          <w:t>آن‌قدر</w:t>
        </w:r>
      </w:ins>
      <w:r w:rsidR="008C56DD">
        <w:rPr>
          <w:rFonts w:hint="cs"/>
          <w:rtl/>
          <w:lang w:bidi="fa-IR"/>
        </w:rPr>
        <w:t>شور و شوق داشتم که پوزخند ب</w:t>
      </w:r>
      <w:r>
        <w:rPr>
          <w:rFonts w:hint="cs"/>
          <w:rtl/>
          <w:lang w:bidi="fa-IR"/>
        </w:rPr>
        <w:t>لا و نور کم راهرو</w:t>
      </w:r>
      <w:r w:rsidR="004405E8">
        <w:rPr>
          <w:rFonts w:hint="cs"/>
          <w:rtl/>
          <w:lang w:bidi="fa-IR"/>
        </w:rPr>
        <w:t xml:space="preserve"> </w:t>
      </w:r>
      <w:r>
        <w:rPr>
          <w:rFonts w:hint="cs"/>
          <w:rtl/>
          <w:lang w:bidi="fa-IR"/>
        </w:rPr>
        <w:t>حال خو</w:t>
      </w:r>
      <w:r w:rsidR="00A7678E">
        <w:rPr>
          <w:rFonts w:hint="cs"/>
          <w:rtl/>
          <w:lang w:bidi="fa-IR"/>
        </w:rPr>
        <w:t>شم را از بین نبر</w:t>
      </w:r>
      <w:ins w:id="2130" w:author="silence" w:date="2021-04-08T00:51:00Z">
        <w:r w:rsidR="0026265E">
          <w:rPr>
            <w:rFonts w:hint="cs"/>
            <w:rtl/>
            <w:lang w:bidi="fa-IR"/>
          </w:rPr>
          <w:t>د</w:t>
        </w:r>
      </w:ins>
      <w:r w:rsidR="00A7678E">
        <w:rPr>
          <w:rFonts w:hint="cs"/>
          <w:rtl/>
          <w:lang w:bidi="fa-IR"/>
        </w:rPr>
        <w:t>ند.</w:t>
      </w:r>
    </w:p>
    <w:p w:rsidR="008C56DD" w:rsidRPr="00164E52" w:rsidRDefault="00FD2063" w:rsidP="00BC0D0F">
      <w:pPr>
        <w:rPr>
          <w:rtl/>
          <w:lang w:bidi="fa-IR"/>
        </w:rPr>
      </w:pPr>
      <w:r>
        <w:rPr>
          <w:rFonts w:hint="cs"/>
          <w:rtl/>
          <w:lang w:bidi="fa-IR"/>
        </w:rPr>
        <w:t xml:space="preserve">- </w:t>
      </w:r>
      <w:r w:rsidR="004405E8">
        <w:rPr>
          <w:rFonts w:hint="cs"/>
          <w:rtl/>
          <w:lang w:bidi="fa-IR"/>
        </w:rPr>
        <w:t>اوس</w:t>
      </w:r>
      <w:r w:rsidR="00164E52">
        <w:rPr>
          <w:rFonts w:hint="cs"/>
          <w:rtl/>
          <w:lang w:bidi="fa-IR"/>
        </w:rPr>
        <w:t xml:space="preserve">، </w:t>
      </w:r>
      <w:r w:rsidR="008C56DD" w:rsidRPr="00164E52">
        <w:rPr>
          <w:rFonts w:hint="cs"/>
          <w:rtl/>
          <w:lang w:bidi="fa-IR"/>
        </w:rPr>
        <w:t>چرا به</w:t>
      </w:r>
      <w:r w:rsidR="00A7678E">
        <w:rPr>
          <w:rFonts w:hint="cs"/>
          <w:rtl/>
          <w:lang w:bidi="fa-IR"/>
        </w:rPr>
        <w:t xml:space="preserve"> مهرانی دل خوش کردی که به تو</w:t>
      </w:r>
      <w:r w:rsidR="00A70ABA">
        <w:rPr>
          <w:rFonts w:hint="cs"/>
          <w:rtl/>
          <w:lang w:bidi="fa-IR"/>
        </w:rPr>
        <w:t xml:space="preserve"> می‌</w:t>
      </w:r>
      <w:r w:rsidR="008C56DD" w:rsidRPr="00164E52">
        <w:rPr>
          <w:rFonts w:hint="cs"/>
          <w:rtl/>
          <w:lang w:bidi="fa-IR"/>
        </w:rPr>
        <w:t xml:space="preserve">گه </w:t>
      </w:r>
      <w:del w:id="2131" w:author="silence" w:date="2021-04-08T00:51:00Z">
        <w:r w:rsidR="00A7678E" w:rsidDel="0026265E">
          <w:rPr>
            <w:rFonts w:hint="cs"/>
            <w:rtl/>
            <w:lang w:bidi="fa-IR"/>
          </w:rPr>
          <w:delText>"</w:delText>
        </w:r>
      </w:del>
      <w:ins w:id="2132" w:author="silence" w:date="2021-04-08T00:51:00Z">
        <w:r w:rsidR="0026265E">
          <w:rPr>
            <w:rFonts w:hint="cs"/>
            <w:rtl/>
            <w:lang w:bidi="fa-IR"/>
          </w:rPr>
          <w:t>«</w:t>
        </w:r>
      </w:ins>
      <w:r w:rsidR="008C56DD" w:rsidRPr="00164E52">
        <w:rPr>
          <w:rFonts w:hint="cs"/>
          <w:rtl/>
          <w:lang w:bidi="fa-IR"/>
        </w:rPr>
        <w:t>خواهر</w:t>
      </w:r>
      <w:ins w:id="2133" w:author="silence" w:date="2021-04-08T00:51:00Z">
        <w:r w:rsidR="0026265E">
          <w:rPr>
            <w:rFonts w:hint="cs"/>
            <w:rtl/>
            <w:lang w:bidi="fa-IR"/>
          </w:rPr>
          <w:t>»</w:t>
        </w:r>
      </w:ins>
      <w:del w:id="2134" w:author="silence" w:date="2021-04-08T00:51:00Z">
        <w:r w:rsidR="00A7678E" w:rsidDel="0026265E">
          <w:rPr>
            <w:rFonts w:hint="cs"/>
            <w:rtl/>
            <w:lang w:bidi="fa-IR"/>
          </w:rPr>
          <w:delText>"</w:delText>
        </w:r>
      </w:del>
      <w:r w:rsidR="008C56DD" w:rsidRPr="00164E52">
        <w:rPr>
          <w:rFonts w:hint="cs"/>
          <w:rtl/>
          <w:lang w:bidi="fa-IR"/>
        </w:rPr>
        <w:t>؟!</w:t>
      </w:r>
    </w:p>
    <w:p w:rsidR="008C56DD" w:rsidRDefault="008C56DD" w:rsidP="0026265E">
      <w:pPr>
        <w:rPr>
          <w:rtl/>
          <w:lang w:bidi="fa-IR"/>
        </w:rPr>
      </w:pPr>
      <w:r>
        <w:rPr>
          <w:rFonts w:hint="cs"/>
          <w:rtl/>
          <w:lang w:bidi="fa-IR"/>
        </w:rPr>
        <w:t>حرف</w:t>
      </w:r>
      <w:r w:rsidR="00A70ABA">
        <w:rPr>
          <w:rFonts w:hint="cs"/>
          <w:rtl/>
          <w:lang w:bidi="fa-IR"/>
        </w:rPr>
        <w:t xml:space="preserve">‌های </w:t>
      </w:r>
      <w:r>
        <w:rPr>
          <w:rFonts w:hint="cs"/>
          <w:rtl/>
          <w:lang w:bidi="fa-IR"/>
        </w:rPr>
        <w:t xml:space="preserve">بلا </w:t>
      </w:r>
      <w:del w:id="2135" w:author="silence" w:date="2021-04-08T00:52:00Z">
        <w:r w:rsidDel="0026265E">
          <w:rPr>
            <w:rFonts w:hint="cs"/>
            <w:rtl/>
            <w:lang w:bidi="fa-IR"/>
          </w:rPr>
          <w:delText>عصبی</w:delText>
        </w:r>
        <w:r w:rsidR="00164E52" w:rsidDel="0026265E">
          <w:rPr>
            <w:rFonts w:hint="cs"/>
            <w:rtl/>
            <w:lang w:bidi="fa-IR"/>
          </w:rPr>
          <w:delText xml:space="preserve"> ا</w:delText>
        </w:r>
        <w:r w:rsidDel="0026265E">
          <w:rPr>
            <w:rFonts w:hint="cs"/>
            <w:rtl/>
            <w:lang w:bidi="fa-IR"/>
          </w:rPr>
          <w:delText>م</w:delText>
        </w:r>
      </w:del>
      <w:ins w:id="2136" w:author="silence" w:date="2021-04-08T00:52:00Z">
        <w:r w:rsidR="0026265E">
          <w:rPr>
            <w:rFonts w:hint="cs"/>
            <w:rtl/>
            <w:lang w:bidi="fa-IR"/>
          </w:rPr>
          <w:t xml:space="preserve"> عصبی‌ام</w:t>
        </w:r>
      </w:ins>
      <w:r w:rsidR="00A70ABA">
        <w:rPr>
          <w:rFonts w:hint="cs"/>
          <w:rtl/>
          <w:lang w:bidi="fa-IR"/>
        </w:rPr>
        <w:t xml:space="preserve"> می‌</w:t>
      </w:r>
      <w:r>
        <w:rPr>
          <w:rFonts w:hint="cs"/>
          <w:rtl/>
          <w:lang w:bidi="fa-IR"/>
        </w:rPr>
        <w:t>کرد.</w:t>
      </w:r>
    </w:p>
    <w:p w:rsidR="0027086D" w:rsidRDefault="00FD2063" w:rsidP="00BC0D0F">
      <w:pPr>
        <w:rPr>
          <w:rtl/>
          <w:lang w:bidi="fa-IR"/>
        </w:rPr>
      </w:pPr>
      <w:r>
        <w:rPr>
          <w:rFonts w:hint="cs"/>
          <w:rtl/>
          <w:lang w:bidi="fa-IR"/>
        </w:rPr>
        <w:t xml:space="preserve">- </w:t>
      </w:r>
      <w:r w:rsidR="00164E52">
        <w:rPr>
          <w:rFonts w:hint="cs"/>
          <w:rtl/>
          <w:lang w:bidi="fa-IR"/>
        </w:rPr>
        <w:t>بلا، چرا</w:t>
      </w:r>
      <w:r w:rsidR="00A70ABA">
        <w:rPr>
          <w:rFonts w:hint="cs"/>
          <w:rtl/>
          <w:lang w:bidi="fa-IR"/>
        </w:rPr>
        <w:t xml:space="preserve"> نمی‌</w:t>
      </w:r>
      <w:r w:rsidR="00164E52">
        <w:rPr>
          <w:rFonts w:hint="cs"/>
          <w:rtl/>
          <w:lang w:bidi="fa-IR"/>
        </w:rPr>
        <w:t>فهمی؟ من فقط ده</w:t>
      </w:r>
      <w:r w:rsidR="008C56DD">
        <w:rPr>
          <w:rFonts w:hint="cs"/>
          <w:rtl/>
          <w:lang w:bidi="fa-IR"/>
        </w:rPr>
        <w:t xml:space="preserve"> سالم بود که وارد این سازمان ترور و جاسوسی کوفتی شدم. دوازده</w:t>
      </w:r>
      <w:r>
        <w:rPr>
          <w:rFonts w:hint="cs"/>
          <w:rtl/>
          <w:lang w:bidi="fa-IR"/>
        </w:rPr>
        <w:t xml:space="preserve">- </w:t>
      </w:r>
      <w:r w:rsidR="008C56DD">
        <w:rPr>
          <w:rFonts w:hint="cs"/>
          <w:rtl/>
          <w:lang w:bidi="fa-IR"/>
        </w:rPr>
        <w:t xml:space="preserve">سیزده ساله که </w:t>
      </w:r>
      <w:r w:rsidR="00164E52">
        <w:rPr>
          <w:rFonts w:hint="cs"/>
          <w:rtl/>
          <w:lang w:bidi="fa-IR"/>
        </w:rPr>
        <w:t>دارم اینجا آ</w:t>
      </w:r>
      <w:r w:rsidR="008C56DD">
        <w:rPr>
          <w:rFonts w:hint="cs"/>
          <w:rtl/>
          <w:lang w:bidi="fa-IR"/>
        </w:rPr>
        <w:t>م</w:t>
      </w:r>
      <w:r w:rsidR="00164E52">
        <w:rPr>
          <w:rFonts w:hint="cs"/>
          <w:rtl/>
          <w:lang w:bidi="fa-IR"/>
        </w:rPr>
        <w:t>وزش</w:t>
      </w:r>
      <w:r w:rsidR="00A70ABA">
        <w:rPr>
          <w:rFonts w:hint="cs"/>
          <w:rtl/>
          <w:lang w:bidi="fa-IR"/>
        </w:rPr>
        <w:t xml:space="preserve"> می‌</w:t>
      </w:r>
      <w:r w:rsidR="00164E52">
        <w:rPr>
          <w:rFonts w:hint="cs"/>
          <w:rtl/>
          <w:lang w:bidi="fa-IR"/>
        </w:rPr>
        <w:t>بینم و کار</w:t>
      </w:r>
      <w:r w:rsidR="00A70ABA">
        <w:rPr>
          <w:rFonts w:hint="cs"/>
          <w:rtl/>
          <w:lang w:bidi="fa-IR"/>
        </w:rPr>
        <w:t xml:space="preserve"> می‌</w:t>
      </w:r>
      <w:r w:rsidR="00164E52">
        <w:rPr>
          <w:rFonts w:hint="cs"/>
          <w:rtl/>
          <w:lang w:bidi="fa-IR"/>
        </w:rPr>
        <w:t>کنم! از کار</w:t>
      </w:r>
      <w:r w:rsidR="008C56DD">
        <w:rPr>
          <w:rFonts w:hint="cs"/>
          <w:rtl/>
          <w:lang w:bidi="fa-IR"/>
        </w:rPr>
        <w:t xml:space="preserve"> هک بانک و اداره پلیس و بیمارستان گرف</w:t>
      </w:r>
      <w:r w:rsidR="00164E52">
        <w:rPr>
          <w:rFonts w:hint="cs"/>
          <w:rtl/>
          <w:lang w:bidi="fa-IR"/>
        </w:rPr>
        <w:t>ته تا هک سازمان اطلاعات و وزارت</w:t>
      </w:r>
      <w:r w:rsidR="004405E8">
        <w:rPr>
          <w:rFonts w:hint="cs"/>
          <w:rtl/>
          <w:lang w:bidi="fa-IR"/>
        </w:rPr>
        <w:t xml:space="preserve"> </w:t>
      </w:r>
      <w:r w:rsidR="008C56DD">
        <w:rPr>
          <w:rFonts w:hint="cs"/>
          <w:rtl/>
          <w:lang w:bidi="fa-IR"/>
        </w:rPr>
        <w:t>خونه کشور</w:t>
      </w:r>
      <w:r w:rsidR="00A70ABA">
        <w:rPr>
          <w:rFonts w:hint="cs"/>
          <w:rtl/>
          <w:lang w:bidi="fa-IR"/>
        </w:rPr>
        <w:t xml:space="preserve">‌های </w:t>
      </w:r>
      <w:r w:rsidR="008C56DD">
        <w:rPr>
          <w:rFonts w:hint="cs"/>
          <w:rtl/>
          <w:lang w:bidi="fa-IR"/>
        </w:rPr>
        <w:t>مختلف رو دوشم بوده.</w:t>
      </w:r>
      <w:r w:rsidR="00A923BB">
        <w:rPr>
          <w:rFonts w:hint="cs"/>
          <w:rtl/>
          <w:lang w:bidi="fa-IR"/>
        </w:rPr>
        <w:t xml:space="preserve"> </w:t>
      </w:r>
    </w:p>
    <w:p w:rsidR="00AA0A68" w:rsidRDefault="00A923BB" w:rsidP="0026265E">
      <w:pPr>
        <w:rPr>
          <w:rtl/>
          <w:lang w:bidi="fa-IR"/>
        </w:rPr>
      </w:pPr>
      <w:r>
        <w:rPr>
          <w:rFonts w:hint="cs"/>
          <w:rtl/>
          <w:lang w:bidi="fa-IR"/>
        </w:rPr>
        <w:t xml:space="preserve">حالا هم قرار با جرج به سفر مرگ </w:t>
      </w:r>
      <w:r w:rsidR="008C56DD">
        <w:rPr>
          <w:rFonts w:hint="cs"/>
          <w:rtl/>
          <w:lang w:bidi="fa-IR"/>
        </w:rPr>
        <w:t>برم. نه من، نه تو، بلکه</w:t>
      </w:r>
      <w:r>
        <w:rPr>
          <w:rFonts w:hint="cs"/>
          <w:rtl/>
          <w:lang w:bidi="fa-IR"/>
        </w:rPr>
        <w:t xml:space="preserve"> تمام افراد سازمان</w:t>
      </w:r>
      <w:r w:rsidR="00A70ABA">
        <w:rPr>
          <w:rFonts w:hint="cs"/>
          <w:rtl/>
          <w:lang w:bidi="fa-IR"/>
        </w:rPr>
        <w:t xml:space="preserve"> نمی‌</w:t>
      </w:r>
      <w:r>
        <w:rPr>
          <w:rFonts w:hint="cs"/>
          <w:rtl/>
          <w:lang w:bidi="fa-IR"/>
        </w:rPr>
        <w:t xml:space="preserve">دونن </w:t>
      </w:r>
      <w:del w:id="2137" w:author="silence" w:date="2021-04-08T00:53:00Z">
        <w:r w:rsidDel="0026265E">
          <w:rPr>
            <w:rFonts w:hint="cs"/>
            <w:rtl/>
            <w:lang w:bidi="fa-IR"/>
          </w:rPr>
          <w:delText>آیند</w:delText>
        </w:r>
        <w:r w:rsidR="0027086D" w:rsidDel="0026265E">
          <w:rPr>
            <w:rFonts w:hint="cs"/>
            <w:rtl/>
            <w:lang w:bidi="fa-IR"/>
          </w:rPr>
          <w:delText>ه شون</w:delText>
        </w:r>
      </w:del>
      <w:ins w:id="2138" w:author="silence" w:date="2021-04-08T00:53:00Z">
        <w:r w:rsidR="0026265E">
          <w:rPr>
            <w:rFonts w:hint="cs"/>
            <w:rtl/>
            <w:lang w:bidi="fa-IR"/>
          </w:rPr>
          <w:t xml:space="preserve"> آینده‌شون</w:t>
        </w:r>
      </w:ins>
      <w:r w:rsidR="0027086D">
        <w:rPr>
          <w:rFonts w:hint="cs"/>
          <w:rtl/>
          <w:lang w:bidi="fa-IR"/>
        </w:rPr>
        <w:t xml:space="preserve"> چه شکلیه</w:t>
      </w:r>
      <w:ins w:id="2139" w:author="silence" w:date="2021-04-08T00:53:00Z">
        <w:r w:rsidR="0026265E">
          <w:rPr>
            <w:rFonts w:hint="cs"/>
            <w:rtl/>
            <w:lang w:bidi="fa-IR"/>
          </w:rPr>
          <w:t>؟</w:t>
        </w:r>
      </w:ins>
      <w:r w:rsidR="0027086D">
        <w:rPr>
          <w:rFonts w:hint="cs"/>
          <w:rtl/>
          <w:lang w:bidi="fa-IR"/>
        </w:rPr>
        <w:t xml:space="preserve">! </w:t>
      </w:r>
      <w:r w:rsidR="008C56DD">
        <w:rPr>
          <w:rFonts w:hint="cs"/>
          <w:rtl/>
          <w:lang w:bidi="fa-IR"/>
        </w:rPr>
        <w:t>هر کسی از بالا دستش دستور</w:t>
      </w:r>
      <w:r w:rsidR="00A70ABA">
        <w:rPr>
          <w:rFonts w:hint="cs"/>
          <w:rtl/>
          <w:lang w:bidi="fa-IR"/>
        </w:rPr>
        <w:t xml:space="preserve"> </w:t>
      </w:r>
      <w:r w:rsidR="00A70ABA">
        <w:rPr>
          <w:rFonts w:hint="cs"/>
          <w:rtl/>
          <w:lang w:bidi="fa-IR"/>
        </w:rPr>
        <w:lastRenderedPageBreak/>
        <w:t>می‌</w:t>
      </w:r>
      <w:r w:rsidR="008C56DD">
        <w:rPr>
          <w:rFonts w:hint="cs"/>
          <w:rtl/>
          <w:lang w:bidi="fa-IR"/>
        </w:rPr>
        <w:t>گیره و هر بالا دستی ا</w:t>
      </w:r>
      <w:r w:rsidR="00AA0A68">
        <w:rPr>
          <w:rFonts w:hint="cs"/>
          <w:rtl/>
          <w:lang w:bidi="fa-IR"/>
        </w:rPr>
        <w:t xml:space="preserve">ز </w:t>
      </w:r>
      <w:r w:rsidR="004405E8">
        <w:rPr>
          <w:rFonts w:hint="cs"/>
          <w:rtl/>
          <w:lang w:bidi="fa-IR"/>
        </w:rPr>
        <w:t>بالا دست خودش. کسی</w:t>
      </w:r>
      <w:r w:rsidR="00A70ABA">
        <w:rPr>
          <w:rFonts w:hint="cs"/>
          <w:rtl/>
          <w:lang w:bidi="fa-IR"/>
        </w:rPr>
        <w:t xml:space="preserve"> نمی‌</w:t>
      </w:r>
      <w:r w:rsidR="004405E8">
        <w:rPr>
          <w:rFonts w:hint="cs"/>
          <w:rtl/>
          <w:lang w:bidi="fa-IR"/>
        </w:rPr>
        <w:t xml:space="preserve">دونه </w:t>
      </w:r>
      <w:r w:rsidR="00AA0A68">
        <w:rPr>
          <w:rFonts w:hint="cs"/>
          <w:rtl/>
          <w:lang w:bidi="fa-IR"/>
        </w:rPr>
        <w:t>رئ</w:t>
      </w:r>
      <w:r w:rsidR="008C56DD">
        <w:rPr>
          <w:rFonts w:hint="cs"/>
          <w:rtl/>
          <w:lang w:bidi="fa-IR"/>
        </w:rPr>
        <w:t>یس سازمان کیه!</w:t>
      </w:r>
      <w:ins w:id="2140" w:author="silence" w:date="2021-04-08T00:53:00Z">
        <w:r w:rsidR="0026265E">
          <w:rPr>
            <w:rFonts w:hint="cs"/>
            <w:rtl/>
            <w:lang w:bidi="fa-IR"/>
          </w:rPr>
          <w:t>؟</w:t>
        </w:r>
      </w:ins>
      <w:r w:rsidR="008C56DD">
        <w:rPr>
          <w:rFonts w:hint="cs"/>
          <w:rtl/>
          <w:lang w:bidi="fa-IR"/>
        </w:rPr>
        <w:t xml:space="preserve"> </w:t>
      </w:r>
    </w:p>
    <w:p w:rsidR="008C56DD" w:rsidRDefault="008C56DD" w:rsidP="00BC0D0F">
      <w:pPr>
        <w:rPr>
          <w:rtl/>
          <w:lang w:bidi="fa-IR"/>
        </w:rPr>
      </w:pPr>
      <w:r>
        <w:rPr>
          <w:rFonts w:hint="cs"/>
          <w:rtl/>
          <w:lang w:bidi="fa-IR"/>
        </w:rPr>
        <w:t>کسی</w:t>
      </w:r>
      <w:r w:rsidR="00A70ABA">
        <w:rPr>
          <w:rFonts w:hint="cs"/>
          <w:rtl/>
          <w:lang w:bidi="fa-IR"/>
        </w:rPr>
        <w:t xml:space="preserve"> نمی‌</w:t>
      </w:r>
      <w:r>
        <w:rPr>
          <w:rFonts w:hint="cs"/>
          <w:rtl/>
          <w:lang w:bidi="fa-IR"/>
        </w:rPr>
        <w:t>دونه بالای بالا کیه و هدفش چیه!</w:t>
      </w:r>
      <w:ins w:id="2141" w:author="silence" w:date="2021-04-08T00:53:00Z">
        <w:r w:rsidR="0026265E">
          <w:rPr>
            <w:rFonts w:hint="cs"/>
            <w:rtl/>
            <w:lang w:bidi="fa-IR"/>
          </w:rPr>
          <w:t>؟</w:t>
        </w:r>
      </w:ins>
      <w:r>
        <w:rPr>
          <w:rFonts w:hint="cs"/>
          <w:rtl/>
          <w:lang w:bidi="fa-IR"/>
        </w:rPr>
        <w:t xml:space="preserve"> فقط داریم </w:t>
      </w:r>
      <w:del w:id="2142" w:author="silence" w:date="2021-04-08T00:53:00Z">
        <w:r w:rsidDel="0026265E">
          <w:rPr>
            <w:rFonts w:hint="cs"/>
            <w:rtl/>
            <w:lang w:bidi="fa-IR"/>
          </w:rPr>
          <w:delText>عیبن</w:delText>
        </w:r>
      </w:del>
      <w:ins w:id="2143" w:author="silence" w:date="2021-04-08T00:53:00Z">
        <w:r w:rsidR="0026265E">
          <w:rPr>
            <w:rFonts w:hint="cs"/>
            <w:rtl/>
            <w:lang w:bidi="fa-IR"/>
          </w:rPr>
          <w:t xml:space="preserve"> عین</w:t>
        </w:r>
      </w:ins>
      <w:r>
        <w:rPr>
          <w:rFonts w:hint="cs"/>
          <w:rtl/>
          <w:lang w:bidi="fa-IR"/>
        </w:rPr>
        <w:t xml:space="preserve"> یابو کار</w:t>
      </w:r>
      <w:r w:rsidR="00A70ABA">
        <w:rPr>
          <w:rFonts w:hint="cs"/>
          <w:rtl/>
          <w:lang w:bidi="fa-IR"/>
        </w:rPr>
        <w:t xml:space="preserve"> می‌</w:t>
      </w:r>
      <w:r>
        <w:rPr>
          <w:rFonts w:hint="cs"/>
          <w:rtl/>
          <w:lang w:bidi="fa-IR"/>
        </w:rPr>
        <w:t xml:space="preserve">کنیم، اما من دیگه خسته </w:t>
      </w:r>
      <w:r w:rsidR="00164E52">
        <w:rPr>
          <w:rFonts w:hint="cs"/>
          <w:rtl/>
          <w:lang w:bidi="fa-IR"/>
        </w:rPr>
        <w:t>شدم!</w:t>
      </w:r>
      <w:r w:rsidR="00A70ABA">
        <w:rPr>
          <w:rFonts w:hint="cs"/>
          <w:rtl/>
          <w:lang w:bidi="fa-IR"/>
        </w:rPr>
        <w:t xml:space="preserve"> می‌</w:t>
      </w:r>
      <w:r w:rsidR="00164E52">
        <w:rPr>
          <w:rFonts w:hint="cs"/>
          <w:rtl/>
          <w:lang w:bidi="fa-IR"/>
        </w:rPr>
        <w:t>خوام به مهرانی که فقط یک</w:t>
      </w:r>
      <w:r>
        <w:rPr>
          <w:rFonts w:hint="cs"/>
          <w:rtl/>
          <w:lang w:bidi="fa-IR"/>
        </w:rPr>
        <w:t xml:space="preserve"> پزشکه و از این سازمان چیزی</w:t>
      </w:r>
      <w:r w:rsidR="00A70ABA">
        <w:rPr>
          <w:rFonts w:hint="cs"/>
          <w:rtl/>
          <w:lang w:bidi="fa-IR"/>
        </w:rPr>
        <w:t xml:space="preserve"> نمی‌</w:t>
      </w:r>
      <w:r>
        <w:rPr>
          <w:rFonts w:hint="cs"/>
          <w:rtl/>
          <w:lang w:bidi="fa-IR"/>
        </w:rPr>
        <w:t>دونه بگم که دوس</w:t>
      </w:r>
      <w:r w:rsidR="00164E52">
        <w:rPr>
          <w:rFonts w:hint="cs"/>
          <w:rtl/>
          <w:lang w:bidi="fa-IR"/>
        </w:rPr>
        <w:t>ت</w:t>
      </w:r>
      <w:r>
        <w:rPr>
          <w:rFonts w:hint="cs"/>
          <w:rtl/>
          <w:lang w:bidi="fa-IR"/>
        </w:rPr>
        <w:t xml:space="preserve">ش دارم و باهاش از این سازمان کوفتی برم! </w:t>
      </w:r>
    </w:p>
    <w:p w:rsidR="008C56DD" w:rsidRDefault="008C56DD" w:rsidP="00BC0D0F">
      <w:pPr>
        <w:rPr>
          <w:rtl/>
          <w:lang w:bidi="fa-IR"/>
        </w:rPr>
      </w:pPr>
      <w:r>
        <w:rPr>
          <w:rFonts w:hint="cs"/>
          <w:rtl/>
          <w:lang w:bidi="fa-IR"/>
        </w:rPr>
        <w:t>بعد از پ</w:t>
      </w:r>
      <w:r w:rsidR="0027086D">
        <w:rPr>
          <w:rFonts w:hint="cs"/>
          <w:rtl/>
          <w:lang w:bidi="fa-IR"/>
        </w:rPr>
        <w:t>ایان سخنانم</w:t>
      </w:r>
      <w:r>
        <w:rPr>
          <w:rFonts w:hint="cs"/>
          <w:rtl/>
          <w:lang w:bidi="fa-IR"/>
        </w:rPr>
        <w:t xml:space="preserve"> شروع به نفس نفس زدن کردم</w:t>
      </w:r>
      <w:r w:rsidR="0027086D">
        <w:rPr>
          <w:rFonts w:hint="cs"/>
          <w:rtl/>
          <w:lang w:bidi="fa-IR"/>
        </w:rPr>
        <w:t>،</w:t>
      </w:r>
      <w:r>
        <w:rPr>
          <w:rFonts w:hint="cs"/>
          <w:rtl/>
          <w:lang w:bidi="fa-IR"/>
        </w:rPr>
        <w:t xml:space="preserve"> که بلا فقط یک جمله گفت:</w:t>
      </w:r>
    </w:p>
    <w:p w:rsidR="008C56DD" w:rsidRDefault="00FD2063" w:rsidP="00BC0D0F">
      <w:pPr>
        <w:rPr>
          <w:rtl/>
          <w:lang w:bidi="fa-IR"/>
        </w:rPr>
      </w:pPr>
      <w:r>
        <w:rPr>
          <w:rFonts w:hint="cs"/>
          <w:rtl/>
          <w:lang w:bidi="fa-IR"/>
        </w:rPr>
        <w:t xml:space="preserve">- </w:t>
      </w:r>
      <w:r w:rsidR="00164E52">
        <w:rPr>
          <w:rFonts w:hint="cs"/>
          <w:rtl/>
          <w:lang w:bidi="fa-IR"/>
        </w:rPr>
        <w:t>متأسفم برای روزی که زیر آوار آرزوهات له</w:t>
      </w:r>
      <w:r w:rsidR="00A70ABA">
        <w:rPr>
          <w:rFonts w:hint="cs"/>
          <w:rtl/>
          <w:lang w:bidi="fa-IR"/>
        </w:rPr>
        <w:t xml:space="preserve"> می‌</w:t>
      </w:r>
      <w:r w:rsidR="008C56DD">
        <w:rPr>
          <w:rFonts w:hint="cs"/>
          <w:rtl/>
          <w:lang w:bidi="fa-IR"/>
        </w:rPr>
        <w:t>شی!</w:t>
      </w:r>
    </w:p>
    <w:p w:rsidR="008C56DD" w:rsidRDefault="00D147DA" w:rsidP="00BC0D0F">
      <w:pPr>
        <w:rPr>
          <w:rtl/>
          <w:lang w:bidi="fa-IR"/>
        </w:rPr>
      </w:pPr>
      <w:r>
        <w:rPr>
          <w:rFonts w:hint="cs"/>
          <w:rtl/>
          <w:lang w:bidi="fa-IR"/>
        </w:rPr>
        <w:t>بلا از کنارم گذ</w:t>
      </w:r>
      <w:r w:rsidR="00164E52">
        <w:rPr>
          <w:rFonts w:hint="cs"/>
          <w:rtl/>
          <w:lang w:bidi="fa-IR"/>
        </w:rPr>
        <w:t xml:space="preserve">شت، اما من باز هم با </w:t>
      </w:r>
      <w:del w:id="2144" w:author="silence" w:date="2021-04-08T00:54:00Z">
        <w:r w:rsidR="00164E52" w:rsidDel="00523BAC">
          <w:rPr>
            <w:rFonts w:hint="cs"/>
            <w:rtl/>
            <w:lang w:bidi="fa-IR"/>
          </w:rPr>
          <w:delText>یاد آ</w:delText>
        </w:r>
        <w:r w:rsidR="008C56DD" w:rsidDel="00523BAC">
          <w:rPr>
            <w:rFonts w:hint="cs"/>
            <w:rtl/>
            <w:lang w:bidi="fa-IR"/>
          </w:rPr>
          <w:delText>وری</w:delText>
        </w:r>
      </w:del>
      <w:r w:rsidR="008C56DD">
        <w:rPr>
          <w:rFonts w:hint="cs"/>
          <w:rtl/>
          <w:lang w:bidi="fa-IR"/>
        </w:rPr>
        <w:t xml:space="preserve"> </w:t>
      </w:r>
      <w:ins w:id="2145" w:author="silence" w:date="2021-04-08T00:54:00Z">
        <w:r w:rsidR="00523BAC">
          <w:rPr>
            <w:rFonts w:hint="cs"/>
            <w:rtl/>
            <w:lang w:bidi="fa-IR"/>
          </w:rPr>
          <w:t xml:space="preserve">یادآوری </w:t>
        </w:r>
      </w:ins>
      <w:r w:rsidR="008C56DD">
        <w:rPr>
          <w:rFonts w:hint="cs"/>
          <w:rtl/>
          <w:lang w:bidi="fa-IR"/>
        </w:rPr>
        <w:t>مهران لبخندی زدم.</w:t>
      </w:r>
      <w:r w:rsidR="00900912">
        <w:rPr>
          <w:rFonts w:hint="cs"/>
          <w:rtl/>
          <w:lang w:bidi="fa-IR"/>
        </w:rPr>
        <w:t xml:space="preserve"> ب</w:t>
      </w:r>
      <w:r w:rsidR="008C56DD">
        <w:rPr>
          <w:rFonts w:hint="cs"/>
          <w:rtl/>
          <w:lang w:bidi="fa-IR"/>
        </w:rPr>
        <w:t>ا سرعت از ساختم</w:t>
      </w:r>
      <w:r w:rsidR="00900912">
        <w:rPr>
          <w:rFonts w:hint="cs"/>
          <w:rtl/>
          <w:lang w:bidi="fa-IR"/>
        </w:rPr>
        <w:t>ان گریم خارج شدم. ه</w:t>
      </w:r>
      <w:r w:rsidR="008C56DD">
        <w:rPr>
          <w:rFonts w:hint="cs"/>
          <w:rtl/>
          <w:lang w:bidi="fa-IR"/>
        </w:rPr>
        <w:t>وا کاملا تاریک شده بود اما نور چراغ</w:t>
      </w:r>
      <w:ins w:id="2146" w:author="silence" w:date="2021-04-08T00:55:00Z">
        <w:r w:rsidR="00523BAC">
          <w:rPr>
            <w:rFonts w:cs="Times New Roman" w:hint="cs"/>
            <w:rtl/>
            <w:lang w:bidi="fa-IR"/>
          </w:rPr>
          <w:t>_</w:t>
        </w:r>
      </w:ins>
      <w:r w:rsidR="008C56DD">
        <w:rPr>
          <w:rFonts w:hint="cs"/>
          <w:rtl/>
          <w:lang w:bidi="fa-IR"/>
        </w:rPr>
        <w:t xml:space="preserve"> هایی که با فاصله زیاد از یکدیگر در محوطه قرار داشتند فضای محوطه را تا حدودی روشن کرده بود.</w:t>
      </w:r>
    </w:p>
    <w:p w:rsidR="008C56DD" w:rsidRDefault="008C56DD" w:rsidP="00BC0D0F">
      <w:pPr>
        <w:rPr>
          <w:rtl/>
          <w:lang w:bidi="fa-IR"/>
        </w:rPr>
      </w:pPr>
      <w:r>
        <w:rPr>
          <w:rFonts w:hint="cs"/>
          <w:rtl/>
          <w:lang w:bidi="fa-IR"/>
        </w:rPr>
        <w:t>وارد ساختمان درمانگاه شدم که مجاور ساختمان گریم بود.</w:t>
      </w:r>
    </w:p>
    <w:p w:rsidR="008C56DD" w:rsidRDefault="008C56DD" w:rsidP="00BC0D0F">
      <w:pPr>
        <w:rPr>
          <w:rtl/>
          <w:lang w:bidi="fa-IR"/>
        </w:rPr>
      </w:pPr>
      <w:r>
        <w:rPr>
          <w:rFonts w:hint="cs"/>
          <w:rtl/>
          <w:lang w:bidi="fa-IR"/>
        </w:rPr>
        <w:t>اتاق مهران در طبقه دوم بود. با سرعت پله</w:t>
      </w:r>
      <w:r w:rsidR="00A70ABA">
        <w:rPr>
          <w:rFonts w:hint="cs"/>
          <w:rtl/>
          <w:lang w:bidi="fa-IR"/>
        </w:rPr>
        <w:t xml:space="preserve">‌ها </w:t>
      </w:r>
      <w:r>
        <w:rPr>
          <w:rFonts w:hint="cs"/>
          <w:rtl/>
          <w:lang w:bidi="fa-IR"/>
        </w:rPr>
        <w:t>را دوتا یکی</w:t>
      </w:r>
      <w:r w:rsidR="0027086D">
        <w:rPr>
          <w:rFonts w:hint="cs"/>
          <w:rtl/>
          <w:lang w:bidi="fa-IR"/>
        </w:rPr>
        <w:t xml:space="preserve"> طی</w:t>
      </w:r>
      <w:r>
        <w:rPr>
          <w:rFonts w:hint="cs"/>
          <w:rtl/>
          <w:lang w:bidi="fa-IR"/>
        </w:rPr>
        <w:t xml:space="preserve"> کردم تا به در اتاق مهران رسیدم. با بهت به جرج و هابیت که کنار مهران ایستاده بودند خیره شدم، به هیچ وج</w:t>
      </w:r>
      <w:r w:rsidR="00A7678E">
        <w:rPr>
          <w:rFonts w:hint="cs"/>
          <w:rtl/>
          <w:lang w:bidi="fa-IR"/>
        </w:rPr>
        <w:t xml:space="preserve">ه انتظار دیدنشان را نداشتم! </w:t>
      </w:r>
      <w:del w:id="2147" w:author="silence" w:date="2021-04-08T00:56:00Z">
        <w:r w:rsidR="00900912" w:rsidDel="00523BAC">
          <w:rPr>
            <w:rFonts w:hint="cs"/>
            <w:rtl/>
            <w:lang w:bidi="fa-IR"/>
          </w:rPr>
          <w:delText>"</w:delText>
        </w:r>
      </w:del>
      <w:ins w:id="2148" w:author="silence" w:date="2021-04-08T00:56:00Z">
        <w:r w:rsidR="00523BAC">
          <w:rPr>
            <w:rFonts w:hint="cs"/>
            <w:rtl/>
            <w:lang w:bidi="fa-IR"/>
          </w:rPr>
          <w:t xml:space="preserve"> «</w:t>
        </w:r>
      </w:ins>
      <w:r w:rsidR="00A7678E">
        <w:rPr>
          <w:rFonts w:hint="cs"/>
          <w:rtl/>
          <w:lang w:bidi="fa-IR"/>
        </w:rPr>
        <w:t>مگر</w:t>
      </w:r>
      <w:r w:rsidR="004405E8">
        <w:rPr>
          <w:rFonts w:hint="cs"/>
          <w:rtl/>
          <w:lang w:bidi="fa-IR"/>
        </w:rPr>
        <w:t xml:space="preserve"> </w:t>
      </w:r>
      <w:r>
        <w:rPr>
          <w:rFonts w:hint="cs"/>
          <w:rtl/>
          <w:lang w:bidi="fa-IR"/>
        </w:rPr>
        <w:t>هابیت به مقر اصلی سازمان در شمال کالیفرنیا بر نگشته بود؟</w:t>
      </w:r>
      <w:ins w:id="2149" w:author="silence" w:date="2021-04-08T00:56:00Z">
        <w:r w:rsidR="00523BAC">
          <w:rPr>
            <w:rFonts w:hint="cs"/>
            <w:rtl/>
            <w:lang w:bidi="fa-IR"/>
          </w:rPr>
          <w:t xml:space="preserve">» </w:t>
        </w:r>
      </w:ins>
      <w:del w:id="2150" w:author="silence" w:date="2021-04-08T00:56:00Z">
        <w:r w:rsidR="00635C9A" w:rsidDel="00523BAC">
          <w:rPr>
            <w:rFonts w:hint="cs"/>
            <w:rtl/>
            <w:lang w:bidi="fa-IR"/>
          </w:rPr>
          <w:delText>"</w:delText>
        </w:r>
      </w:del>
    </w:p>
    <w:p w:rsidR="00635C9A" w:rsidRDefault="008C56DD" w:rsidP="00BC0D0F">
      <w:pPr>
        <w:rPr>
          <w:rtl/>
          <w:lang w:bidi="fa-IR"/>
        </w:rPr>
      </w:pPr>
      <w:r>
        <w:rPr>
          <w:rFonts w:hint="cs"/>
          <w:rtl/>
          <w:lang w:bidi="fa-IR"/>
        </w:rPr>
        <w:t xml:space="preserve">مهران با دیدنم لبخند </w:t>
      </w:r>
      <w:del w:id="2151" w:author="silence" w:date="2021-04-08T00:56:00Z">
        <w:r w:rsidDel="00523BAC">
          <w:rPr>
            <w:rFonts w:hint="cs"/>
            <w:rtl/>
            <w:lang w:bidi="fa-IR"/>
          </w:rPr>
          <w:delText>نا محسوسی</w:delText>
        </w:r>
      </w:del>
      <w:ins w:id="2152" w:author="silence" w:date="2021-04-08T00:57:00Z">
        <w:r w:rsidR="00523BAC">
          <w:rPr>
            <w:rFonts w:hint="cs"/>
            <w:rtl/>
            <w:lang w:bidi="fa-IR"/>
          </w:rPr>
          <w:t xml:space="preserve"> نامحسوسی</w:t>
        </w:r>
      </w:ins>
      <w:r>
        <w:rPr>
          <w:rFonts w:hint="cs"/>
          <w:rtl/>
          <w:lang w:bidi="fa-IR"/>
        </w:rPr>
        <w:t xml:space="preserve"> زد و خطاب به هابیت گفت:</w:t>
      </w:r>
      <w:r w:rsidR="00A7678E">
        <w:rPr>
          <w:rFonts w:hint="cs"/>
          <w:rtl/>
          <w:lang w:bidi="fa-IR"/>
        </w:rPr>
        <w:t xml:space="preserve"> </w:t>
      </w:r>
    </w:p>
    <w:p w:rsidR="008C56DD" w:rsidRDefault="00FD2063" w:rsidP="00BC0D0F">
      <w:pPr>
        <w:rPr>
          <w:rtl/>
          <w:lang w:bidi="fa-IR"/>
        </w:rPr>
      </w:pPr>
      <w:r>
        <w:rPr>
          <w:rFonts w:hint="cs"/>
          <w:rtl/>
          <w:lang w:bidi="fa-IR"/>
        </w:rPr>
        <w:t xml:space="preserve">- </w:t>
      </w:r>
      <w:r w:rsidR="00A7678E">
        <w:rPr>
          <w:rFonts w:hint="cs"/>
          <w:rtl/>
          <w:lang w:bidi="fa-IR"/>
        </w:rPr>
        <w:t>آ</w:t>
      </w:r>
      <w:r w:rsidR="008C56DD">
        <w:rPr>
          <w:rFonts w:hint="cs"/>
          <w:rtl/>
          <w:lang w:bidi="fa-IR"/>
        </w:rPr>
        <w:t>قای هابیت</w:t>
      </w:r>
      <w:ins w:id="2153" w:author="silence" w:date="2021-04-08T00:57:00Z">
        <w:r w:rsidR="00523BAC">
          <w:rPr>
            <w:rFonts w:hint="cs"/>
            <w:rtl/>
            <w:lang w:bidi="fa-IR"/>
          </w:rPr>
          <w:t xml:space="preserve">، </w:t>
        </w:r>
      </w:ins>
      <w:del w:id="2154" w:author="silence" w:date="2021-04-08T00:57:00Z">
        <w:r w:rsidR="008C56DD" w:rsidDel="00523BAC">
          <w:rPr>
            <w:rFonts w:hint="cs"/>
            <w:rtl/>
            <w:lang w:bidi="fa-IR"/>
          </w:rPr>
          <w:delText>؛</w:delText>
        </w:r>
      </w:del>
      <w:r w:rsidR="008C56DD">
        <w:rPr>
          <w:rFonts w:hint="cs"/>
          <w:rtl/>
          <w:lang w:bidi="fa-IR"/>
        </w:rPr>
        <w:t xml:space="preserve"> فکر</w:t>
      </w:r>
      <w:r w:rsidR="00A70ABA">
        <w:rPr>
          <w:rFonts w:hint="cs"/>
          <w:rtl/>
          <w:lang w:bidi="fa-IR"/>
        </w:rPr>
        <w:t xml:space="preserve"> می‌</w:t>
      </w:r>
      <w:r w:rsidR="008C56DD">
        <w:rPr>
          <w:rFonts w:hint="cs"/>
          <w:rtl/>
          <w:lang w:bidi="fa-IR"/>
        </w:rPr>
        <w:t>کنم کار شما اینجا تموم شده. اینطور نیست؟</w:t>
      </w:r>
    </w:p>
    <w:p w:rsidR="008C56DD" w:rsidRDefault="00A7678E" w:rsidP="00BC0D0F">
      <w:pPr>
        <w:rPr>
          <w:rtl/>
          <w:lang w:bidi="fa-IR"/>
        </w:rPr>
      </w:pPr>
      <w:del w:id="2155" w:author="silence" w:date="2021-04-08T00:58:00Z">
        <w:r w:rsidDel="00523BAC">
          <w:rPr>
            <w:rFonts w:hint="cs"/>
            <w:rtl/>
            <w:lang w:bidi="fa-IR"/>
          </w:rPr>
          <w:delText>"</w:delText>
        </w:r>
      </w:del>
      <w:r w:rsidR="008C56DD">
        <w:rPr>
          <w:rFonts w:hint="cs"/>
          <w:rtl/>
          <w:lang w:bidi="fa-IR"/>
        </w:rPr>
        <w:t>مهران</w:t>
      </w:r>
      <w:r w:rsidR="00A70ABA">
        <w:rPr>
          <w:rFonts w:hint="cs"/>
          <w:rtl/>
          <w:lang w:bidi="fa-IR"/>
        </w:rPr>
        <w:t xml:space="preserve"> نمی‌</w:t>
      </w:r>
      <w:r w:rsidR="004405E8">
        <w:rPr>
          <w:rFonts w:hint="cs"/>
          <w:rtl/>
          <w:lang w:bidi="fa-IR"/>
        </w:rPr>
        <w:t xml:space="preserve">داند هابیت کِه </w:t>
      </w:r>
      <w:r w:rsidR="00164E52">
        <w:rPr>
          <w:rFonts w:hint="cs"/>
          <w:rtl/>
          <w:lang w:bidi="fa-IR"/>
        </w:rPr>
        <w:t>و چه</w:t>
      </w:r>
      <w:r w:rsidR="008C56DD">
        <w:rPr>
          <w:rFonts w:hint="cs"/>
          <w:rtl/>
          <w:lang w:bidi="fa-IR"/>
        </w:rPr>
        <w:t xml:space="preserve"> کار</w:t>
      </w:r>
      <w:r w:rsidR="00164E52">
        <w:rPr>
          <w:rFonts w:hint="cs"/>
          <w:rtl/>
          <w:lang w:bidi="fa-IR"/>
        </w:rPr>
        <w:t>ه ا</w:t>
      </w:r>
      <w:r w:rsidR="008C56DD">
        <w:rPr>
          <w:rFonts w:hint="cs"/>
          <w:rtl/>
          <w:lang w:bidi="fa-IR"/>
        </w:rPr>
        <w:t>س</w:t>
      </w:r>
      <w:r w:rsidR="00164E52">
        <w:rPr>
          <w:rFonts w:hint="cs"/>
          <w:rtl/>
          <w:lang w:bidi="fa-IR"/>
        </w:rPr>
        <w:t>ت</w:t>
      </w:r>
      <w:r w:rsidR="0036562D">
        <w:rPr>
          <w:rFonts w:hint="cs"/>
          <w:rtl/>
          <w:lang w:bidi="fa-IR"/>
        </w:rPr>
        <w:t xml:space="preserve"> و</w:t>
      </w:r>
      <w:r w:rsidR="00635C9A">
        <w:rPr>
          <w:rFonts w:hint="cs"/>
          <w:rtl/>
          <w:lang w:bidi="fa-IR"/>
        </w:rPr>
        <w:t xml:space="preserve">گرنه عمرا با او </w:t>
      </w:r>
      <w:del w:id="2156" w:author="silence" w:date="2021-04-08T00:58:00Z">
        <w:r w:rsidR="00635C9A" w:rsidDel="00523BAC">
          <w:rPr>
            <w:rFonts w:hint="cs"/>
            <w:rtl/>
            <w:lang w:bidi="fa-IR"/>
          </w:rPr>
          <w:delText>این طور</w:delText>
        </w:r>
      </w:del>
      <w:ins w:id="2157" w:author="silence" w:date="2021-04-08T00:58:00Z">
        <w:r w:rsidR="00523BAC">
          <w:rPr>
            <w:rFonts w:hint="cs"/>
            <w:rtl/>
            <w:lang w:bidi="fa-IR"/>
          </w:rPr>
          <w:t xml:space="preserve"> این‌طور</w:t>
        </w:r>
      </w:ins>
      <w:r w:rsidR="00635C9A">
        <w:rPr>
          <w:rFonts w:hint="cs"/>
          <w:rtl/>
          <w:lang w:bidi="fa-IR"/>
        </w:rPr>
        <w:t xml:space="preserve"> صحبت کند</w:t>
      </w:r>
      <w:r w:rsidR="008C56DD">
        <w:rPr>
          <w:rFonts w:hint="cs"/>
          <w:rtl/>
          <w:lang w:bidi="fa-IR"/>
        </w:rPr>
        <w:t>!</w:t>
      </w:r>
      <w:del w:id="2158" w:author="silence" w:date="2021-04-08T00:58:00Z">
        <w:r w:rsidDel="00523BAC">
          <w:rPr>
            <w:rFonts w:hint="cs"/>
            <w:rtl/>
            <w:lang w:bidi="fa-IR"/>
          </w:rPr>
          <w:delText>"</w:delText>
        </w:r>
      </w:del>
    </w:p>
    <w:p w:rsidR="008C56DD" w:rsidRDefault="008C56DD" w:rsidP="00D147DA">
      <w:pPr>
        <w:rPr>
          <w:rtl/>
          <w:lang w:bidi="fa-IR"/>
        </w:rPr>
      </w:pPr>
      <w:r>
        <w:rPr>
          <w:rFonts w:hint="cs"/>
          <w:rtl/>
          <w:lang w:bidi="fa-IR"/>
        </w:rPr>
        <w:lastRenderedPageBreak/>
        <w:t xml:space="preserve">هابیت پوزخندی به لب نشاند و کت چرم </w:t>
      </w:r>
      <w:del w:id="2159" w:author="silence" w:date="2021-04-08T00:58:00Z">
        <w:r w:rsidDel="00523BAC">
          <w:rPr>
            <w:rFonts w:hint="cs"/>
            <w:rtl/>
            <w:lang w:bidi="fa-IR"/>
          </w:rPr>
          <w:delText>مشکی اش</w:delText>
        </w:r>
      </w:del>
      <w:ins w:id="2160" w:author="silence" w:date="2021-04-08T00:58:00Z">
        <w:r w:rsidR="00523BAC">
          <w:rPr>
            <w:rFonts w:hint="cs"/>
            <w:rtl/>
            <w:lang w:bidi="fa-IR"/>
          </w:rPr>
          <w:t xml:space="preserve"> مشکی‌اش</w:t>
        </w:r>
      </w:ins>
      <w:r>
        <w:rPr>
          <w:rFonts w:hint="cs"/>
          <w:rtl/>
          <w:lang w:bidi="fa-IR"/>
        </w:rPr>
        <w:t xml:space="preserve"> را تن کرد، هابیت و جرج هر دو با پوزخند از کنارم گذر کردن</w:t>
      </w:r>
      <w:r w:rsidR="00164E52">
        <w:rPr>
          <w:rFonts w:hint="cs"/>
          <w:rtl/>
          <w:lang w:bidi="fa-IR"/>
        </w:rPr>
        <w:t>د</w:t>
      </w:r>
      <w:r>
        <w:rPr>
          <w:rFonts w:hint="cs"/>
          <w:rtl/>
          <w:lang w:bidi="fa-IR"/>
        </w:rPr>
        <w:t>. به سرعت احترام گذاشتم. با شتاب به طرف مهران رفتم که پشت میز قهوه</w:t>
      </w:r>
      <w:r w:rsidR="00A70ABA">
        <w:rPr>
          <w:rFonts w:hint="cs"/>
          <w:rtl/>
          <w:lang w:bidi="fa-IR"/>
        </w:rPr>
        <w:t xml:space="preserve">‌ای </w:t>
      </w:r>
      <w:r w:rsidR="00517C07">
        <w:rPr>
          <w:rFonts w:hint="cs"/>
          <w:rtl/>
          <w:lang w:bidi="fa-IR"/>
        </w:rPr>
        <w:t xml:space="preserve">نشسته بود و </w:t>
      </w:r>
      <w:del w:id="2161" w:author="silence" w:date="2021-04-08T00:59:00Z">
        <w:r w:rsidR="00517C07" w:rsidDel="00523BAC">
          <w:rPr>
            <w:rFonts w:hint="cs"/>
            <w:rtl/>
            <w:lang w:bidi="fa-IR"/>
          </w:rPr>
          <w:delText>گوشی اش</w:delText>
        </w:r>
      </w:del>
      <w:ins w:id="2162" w:author="silence" w:date="2021-04-08T00:59:00Z">
        <w:r w:rsidR="00523BAC">
          <w:rPr>
            <w:rFonts w:hint="cs"/>
            <w:rtl/>
            <w:lang w:bidi="fa-IR"/>
          </w:rPr>
          <w:t xml:space="preserve"> گوشی‌اش</w:t>
        </w:r>
      </w:ins>
      <w:r w:rsidR="00517C07">
        <w:rPr>
          <w:rFonts w:hint="cs"/>
          <w:rtl/>
          <w:lang w:bidi="fa-IR"/>
        </w:rPr>
        <w:t xml:space="preserve"> را به گردنش آ</w:t>
      </w:r>
      <w:r w:rsidR="00686206">
        <w:rPr>
          <w:rFonts w:hint="cs"/>
          <w:rtl/>
          <w:lang w:bidi="fa-IR"/>
        </w:rPr>
        <w:t xml:space="preserve">ویخته بود، روی </w:t>
      </w:r>
      <w:r>
        <w:rPr>
          <w:rFonts w:hint="cs"/>
          <w:rtl/>
          <w:lang w:bidi="fa-IR"/>
        </w:rPr>
        <w:t>صندلی بیمار نشستم.</w:t>
      </w:r>
    </w:p>
    <w:p w:rsidR="008C56DD" w:rsidRDefault="008C56DD" w:rsidP="00BC0D0F">
      <w:pPr>
        <w:rPr>
          <w:rtl/>
          <w:lang w:bidi="fa-IR"/>
        </w:rPr>
      </w:pPr>
      <w:r>
        <w:rPr>
          <w:rFonts w:hint="cs"/>
          <w:rtl/>
          <w:lang w:bidi="fa-IR"/>
        </w:rPr>
        <w:t>حال دیگر لبخندش کاملا محسوس بود. متقابلا لبخندی زدم. برگشتش از ایران باعث برگشت انرژی به بند بند وجودم شد. با شتاب شروع به صحبت کردم.</w:t>
      </w:r>
    </w:p>
    <w:p w:rsidR="008C56DD" w:rsidRDefault="00FD2063" w:rsidP="00BC0D0F">
      <w:pPr>
        <w:rPr>
          <w:rtl/>
          <w:lang w:bidi="fa-IR"/>
        </w:rPr>
      </w:pPr>
      <w:r>
        <w:rPr>
          <w:rFonts w:hint="cs"/>
          <w:rtl/>
          <w:lang w:bidi="fa-IR"/>
        </w:rPr>
        <w:t xml:space="preserve">- </w:t>
      </w:r>
      <w:r w:rsidR="008C56DD">
        <w:rPr>
          <w:rFonts w:hint="cs"/>
          <w:rtl/>
          <w:lang w:bidi="fa-IR"/>
        </w:rPr>
        <w:t xml:space="preserve">سلام مهران. کی اومدی؟ پروازت چطور بود؟ چرا به من خبر ندادی بیام استقبالت؟ اصلا چرا </w:t>
      </w:r>
      <w:del w:id="2163" w:author="silence" w:date="2021-04-08T00:59:00Z">
        <w:r w:rsidR="008C56DD" w:rsidDel="00523BAC">
          <w:rPr>
            <w:rFonts w:hint="cs"/>
            <w:rtl/>
            <w:lang w:bidi="fa-IR"/>
          </w:rPr>
          <w:delText>انقدر</w:delText>
        </w:r>
      </w:del>
      <w:r w:rsidR="008C56DD">
        <w:rPr>
          <w:rFonts w:hint="cs"/>
          <w:rtl/>
          <w:lang w:bidi="fa-IR"/>
        </w:rPr>
        <w:t xml:space="preserve"> </w:t>
      </w:r>
      <w:ins w:id="2164" w:author="silence" w:date="2021-04-08T00:59:00Z">
        <w:r w:rsidR="00523BAC">
          <w:rPr>
            <w:rFonts w:hint="cs"/>
            <w:rtl/>
            <w:lang w:bidi="fa-IR"/>
          </w:rPr>
          <w:t>این‌قدر</w:t>
        </w:r>
      </w:ins>
      <w:ins w:id="2165" w:author="silence" w:date="2021-04-08T01:00:00Z">
        <w:r w:rsidR="00523BAC">
          <w:rPr>
            <w:rFonts w:hint="cs"/>
            <w:rtl/>
            <w:lang w:bidi="fa-IR"/>
          </w:rPr>
          <w:t xml:space="preserve"> </w:t>
        </w:r>
      </w:ins>
      <w:r w:rsidR="008C56DD">
        <w:rPr>
          <w:rFonts w:hint="cs"/>
          <w:rtl/>
          <w:lang w:bidi="fa-IR"/>
        </w:rPr>
        <w:t>دیر اومدی؟</w:t>
      </w:r>
    </w:p>
    <w:p w:rsidR="008C56DD" w:rsidRDefault="00517C07" w:rsidP="00BC0D0F">
      <w:pPr>
        <w:rPr>
          <w:rtl/>
          <w:lang w:bidi="fa-IR"/>
        </w:rPr>
      </w:pPr>
      <w:r>
        <w:rPr>
          <w:rFonts w:hint="cs"/>
          <w:rtl/>
          <w:lang w:bidi="fa-IR"/>
        </w:rPr>
        <w:t>با صدی بلند شروع به قه</w:t>
      </w:r>
      <w:r w:rsidR="008C56DD">
        <w:rPr>
          <w:rFonts w:hint="cs"/>
          <w:rtl/>
          <w:lang w:bidi="fa-IR"/>
        </w:rPr>
        <w:t>ق</w:t>
      </w:r>
      <w:r w:rsidR="00A7678E">
        <w:rPr>
          <w:rFonts w:hint="cs"/>
          <w:rtl/>
          <w:lang w:bidi="fa-IR"/>
        </w:rPr>
        <w:t>ه</w:t>
      </w:r>
      <w:r w:rsidR="008C56DD">
        <w:rPr>
          <w:rFonts w:hint="cs"/>
          <w:rtl/>
          <w:lang w:bidi="fa-IR"/>
        </w:rPr>
        <w:t>ه کرد.</w:t>
      </w:r>
    </w:p>
    <w:p w:rsidR="008C56DD" w:rsidRDefault="00FD2063" w:rsidP="00BC0D0F">
      <w:pPr>
        <w:rPr>
          <w:rtl/>
          <w:lang w:bidi="fa-IR"/>
        </w:rPr>
      </w:pPr>
      <w:r>
        <w:rPr>
          <w:rFonts w:hint="cs"/>
          <w:rtl/>
          <w:lang w:bidi="fa-IR"/>
        </w:rPr>
        <w:t xml:space="preserve">- </w:t>
      </w:r>
      <w:r w:rsidR="00517C07">
        <w:rPr>
          <w:rFonts w:hint="cs"/>
          <w:rtl/>
          <w:lang w:bidi="fa-IR"/>
        </w:rPr>
        <w:t>دختر آروم باش. سؤالاتت روهم</w:t>
      </w:r>
      <w:r>
        <w:rPr>
          <w:rFonts w:hint="cs"/>
          <w:rtl/>
          <w:lang w:bidi="fa-IR"/>
        </w:rPr>
        <w:t xml:space="preserve"> </w:t>
      </w:r>
      <w:r w:rsidR="00517C07">
        <w:rPr>
          <w:rFonts w:hint="cs"/>
          <w:rtl/>
          <w:lang w:bidi="fa-IR"/>
        </w:rPr>
        <w:t>یکی یکی بپرس</w:t>
      </w:r>
      <w:r w:rsidR="000C2CD7">
        <w:rPr>
          <w:rFonts w:hint="cs"/>
          <w:rtl/>
          <w:lang w:bidi="fa-IR"/>
        </w:rPr>
        <w:t>.</w:t>
      </w:r>
    </w:p>
    <w:p w:rsidR="008C56DD" w:rsidRDefault="00A7678E" w:rsidP="00BC0D0F">
      <w:pPr>
        <w:rPr>
          <w:rtl/>
          <w:lang w:bidi="fa-IR"/>
        </w:rPr>
      </w:pPr>
      <w:r>
        <w:rPr>
          <w:rFonts w:hint="cs"/>
          <w:rtl/>
          <w:lang w:bidi="fa-IR"/>
        </w:rPr>
        <w:t>با دستپاچگی</w:t>
      </w:r>
      <w:r w:rsidR="008C56DD">
        <w:rPr>
          <w:rFonts w:hint="cs"/>
          <w:rtl/>
          <w:lang w:bidi="fa-IR"/>
        </w:rPr>
        <w:t xml:space="preserve"> گفتم:</w:t>
      </w:r>
    </w:p>
    <w:p w:rsidR="008C56DD" w:rsidRDefault="00FD2063" w:rsidP="00BC0D0F">
      <w:pPr>
        <w:rPr>
          <w:rtl/>
          <w:lang w:bidi="fa-IR"/>
        </w:rPr>
      </w:pPr>
      <w:r>
        <w:rPr>
          <w:rFonts w:hint="cs"/>
          <w:rtl/>
          <w:lang w:bidi="fa-IR"/>
        </w:rPr>
        <w:t xml:space="preserve">- </w:t>
      </w:r>
      <w:r w:rsidR="008C56DD">
        <w:rPr>
          <w:rFonts w:hint="cs"/>
          <w:rtl/>
          <w:lang w:bidi="fa-IR"/>
        </w:rPr>
        <w:t>بگو دیگه.</w:t>
      </w:r>
      <w:del w:id="2166" w:author="silence" w:date="2021-04-08T01:00:00Z">
        <w:r w:rsidR="008C56DD" w:rsidDel="00523BAC">
          <w:rPr>
            <w:rFonts w:hint="cs"/>
            <w:rtl/>
            <w:lang w:bidi="fa-IR"/>
          </w:rPr>
          <w:delText>..</w:delText>
        </w:r>
      </w:del>
    </w:p>
    <w:p w:rsidR="008C56DD" w:rsidRDefault="008C56DD" w:rsidP="00BC0D0F">
      <w:pPr>
        <w:rPr>
          <w:rtl/>
          <w:lang w:bidi="fa-IR"/>
        </w:rPr>
      </w:pPr>
      <w:r>
        <w:rPr>
          <w:rFonts w:hint="cs"/>
          <w:rtl/>
          <w:lang w:bidi="fa-IR"/>
        </w:rPr>
        <w:t>با هما</w:t>
      </w:r>
      <w:r w:rsidR="00517C07">
        <w:rPr>
          <w:rFonts w:hint="cs"/>
          <w:rtl/>
          <w:lang w:bidi="fa-IR"/>
        </w:rPr>
        <w:t xml:space="preserve">ن لبخند </w:t>
      </w:r>
      <w:del w:id="2167" w:author="silence" w:date="2021-04-08T01:00:00Z">
        <w:r w:rsidR="00517C07" w:rsidDel="00523BAC">
          <w:rPr>
            <w:rFonts w:hint="cs"/>
            <w:rtl/>
            <w:lang w:bidi="fa-IR"/>
          </w:rPr>
          <w:delText>کم رنگی</w:delText>
        </w:r>
      </w:del>
      <w:ins w:id="2168" w:author="silence" w:date="2021-04-08T01:00:00Z">
        <w:r w:rsidR="00523BAC">
          <w:rPr>
            <w:rFonts w:hint="cs"/>
            <w:rtl/>
            <w:lang w:bidi="fa-IR"/>
          </w:rPr>
          <w:t xml:space="preserve"> کم‌رنگی</w:t>
        </w:r>
      </w:ins>
      <w:r w:rsidR="00517C07">
        <w:rPr>
          <w:rFonts w:hint="cs"/>
          <w:rtl/>
          <w:lang w:bidi="fa-IR"/>
        </w:rPr>
        <w:t xml:space="preserve"> </w:t>
      </w:r>
      <w:r w:rsidR="00686206">
        <w:rPr>
          <w:rFonts w:hint="cs"/>
          <w:rtl/>
          <w:lang w:bidi="fa-IR"/>
        </w:rPr>
        <w:t xml:space="preserve">که </w:t>
      </w:r>
      <w:r w:rsidR="00517C07">
        <w:rPr>
          <w:rFonts w:hint="cs"/>
          <w:rtl/>
          <w:lang w:bidi="fa-IR"/>
        </w:rPr>
        <w:t xml:space="preserve">از ته مانده </w:t>
      </w:r>
      <w:del w:id="2169" w:author="silence" w:date="2021-04-08T01:00:00Z">
        <w:r w:rsidR="00517C07" w:rsidDel="00523BAC">
          <w:rPr>
            <w:rFonts w:hint="cs"/>
            <w:rtl/>
            <w:lang w:bidi="fa-IR"/>
          </w:rPr>
          <w:delText>قهق</w:delText>
        </w:r>
        <w:r w:rsidDel="00523BAC">
          <w:rPr>
            <w:rFonts w:hint="cs"/>
            <w:rtl/>
            <w:lang w:bidi="fa-IR"/>
          </w:rPr>
          <w:delText>ه اش</w:delText>
        </w:r>
      </w:del>
      <w:ins w:id="2170" w:author="silence" w:date="2021-04-08T01:00:00Z">
        <w:r w:rsidR="00523BAC">
          <w:rPr>
            <w:rFonts w:hint="cs"/>
            <w:rtl/>
            <w:lang w:bidi="fa-IR"/>
          </w:rPr>
          <w:t xml:space="preserve"> قهقه‌اش</w:t>
        </w:r>
      </w:ins>
      <w:r>
        <w:rPr>
          <w:rFonts w:hint="cs"/>
          <w:rtl/>
          <w:lang w:bidi="fa-IR"/>
        </w:rPr>
        <w:t xml:space="preserve"> روی لبش باقی مانده بود، گفت:</w:t>
      </w:r>
    </w:p>
    <w:p w:rsidR="008C56DD" w:rsidRDefault="00FD2063" w:rsidP="00BC0D0F">
      <w:pPr>
        <w:rPr>
          <w:rtl/>
          <w:lang w:bidi="fa-IR"/>
        </w:rPr>
      </w:pPr>
      <w:r>
        <w:rPr>
          <w:rFonts w:hint="cs"/>
          <w:rtl/>
          <w:lang w:bidi="fa-IR"/>
        </w:rPr>
        <w:t xml:space="preserve">- </w:t>
      </w:r>
      <w:r w:rsidR="008C56DD">
        <w:rPr>
          <w:rFonts w:hint="cs"/>
          <w:rtl/>
          <w:lang w:bidi="fa-IR"/>
        </w:rPr>
        <w:t>واسه این دیر اومدم چون درگیر کار</w:t>
      </w:r>
      <w:r w:rsidR="00A7678E">
        <w:rPr>
          <w:rFonts w:hint="cs"/>
          <w:rtl/>
          <w:lang w:bidi="fa-IR"/>
        </w:rPr>
        <w:t>ه</w:t>
      </w:r>
      <w:r w:rsidR="008C56DD">
        <w:rPr>
          <w:rFonts w:hint="cs"/>
          <w:rtl/>
          <w:lang w:bidi="fa-IR"/>
        </w:rPr>
        <w:t>ای ازدواجم بودم.</w:t>
      </w:r>
    </w:p>
    <w:p w:rsidR="008C56DD" w:rsidRDefault="008C56DD" w:rsidP="00BC0D0F">
      <w:pPr>
        <w:rPr>
          <w:rtl/>
          <w:lang w:bidi="fa-IR"/>
        </w:rPr>
      </w:pPr>
      <w:r>
        <w:rPr>
          <w:rFonts w:hint="cs"/>
          <w:rtl/>
          <w:lang w:bidi="fa-IR"/>
        </w:rPr>
        <w:t>تکان شدیدی خوردم</w:t>
      </w:r>
      <w:ins w:id="2171" w:author="silence" w:date="2021-04-08T01:02:00Z">
        <w:r w:rsidR="00523BAC">
          <w:rPr>
            <w:rFonts w:hint="cs"/>
            <w:rtl/>
            <w:lang w:bidi="fa-IR"/>
          </w:rPr>
          <w:t xml:space="preserve">، </w:t>
        </w:r>
      </w:ins>
      <w:del w:id="2172" w:author="silence" w:date="2021-04-08T01:01:00Z">
        <w:r w:rsidDel="00523BAC">
          <w:rPr>
            <w:rFonts w:hint="cs"/>
            <w:rtl/>
            <w:lang w:bidi="fa-IR"/>
          </w:rPr>
          <w:delText>.</w:delText>
        </w:r>
      </w:del>
      <w:r>
        <w:rPr>
          <w:rFonts w:hint="cs"/>
          <w:rtl/>
          <w:lang w:bidi="fa-IR"/>
        </w:rPr>
        <w:t xml:space="preserve"> </w:t>
      </w:r>
      <w:del w:id="2173" w:author="silence" w:date="2021-04-08T01:01:00Z">
        <w:r w:rsidDel="00523BAC">
          <w:rPr>
            <w:rFonts w:hint="cs"/>
            <w:rtl/>
            <w:lang w:bidi="fa-IR"/>
          </w:rPr>
          <w:delText>بهت زده</w:delText>
        </w:r>
      </w:del>
      <w:ins w:id="2174" w:author="silence" w:date="2021-04-08T01:01:00Z">
        <w:r w:rsidR="00523BAC">
          <w:rPr>
            <w:rFonts w:hint="cs"/>
            <w:rtl/>
            <w:lang w:bidi="fa-IR"/>
          </w:rPr>
          <w:t xml:space="preserve"> بهت‌زده</w:t>
        </w:r>
      </w:ins>
      <w:r w:rsidR="00517C07">
        <w:rPr>
          <w:rFonts w:hint="cs"/>
          <w:rtl/>
          <w:lang w:bidi="fa-IR"/>
        </w:rPr>
        <w:t xml:space="preserve"> بودم.</w:t>
      </w:r>
      <w:del w:id="2175" w:author="silence" w:date="2021-04-08T01:01:00Z">
        <w:r w:rsidR="00517C07" w:rsidDel="00523BAC">
          <w:rPr>
            <w:rFonts w:hint="cs"/>
            <w:rtl/>
            <w:lang w:bidi="fa-IR"/>
          </w:rPr>
          <w:delText>..</w:delText>
        </w:r>
      </w:del>
      <w:r w:rsidR="00517C07">
        <w:rPr>
          <w:rFonts w:hint="cs"/>
          <w:rtl/>
          <w:lang w:bidi="fa-IR"/>
        </w:rPr>
        <w:t xml:space="preserve"> اصلا انتظارش را نداشتم</w:t>
      </w:r>
      <w:r w:rsidR="00A7678E">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تو... تو از... ازدواج کردی؟</w:t>
      </w:r>
    </w:p>
    <w:p w:rsidR="008C56DD" w:rsidRDefault="00517C07" w:rsidP="00BC0D0F">
      <w:pPr>
        <w:rPr>
          <w:rtl/>
          <w:lang w:bidi="fa-IR"/>
        </w:rPr>
      </w:pPr>
      <w:r>
        <w:rPr>
          <w:rFonts w:hint="cs"/>
          <w:rtl/>
          <w:lang w:bidi="fa-IR"/>
        </w:rPr>
        <w:t>با لبخند سری تکان داد</w:t>
      </w:r>
      <w:r w:rsidR="00A7678E">
        <w:rPr>
          <w:rFonts w:hint="cs"/>
          <w:rtl/>
          <w:lang w:bidi="fa-IR"/>
        </w:rPr>
        <w:t>.</w:t>
      </w:r>
    </w:p>
    <w:p w:rsidR="008C56DD" w:rsidRDefault="00FD2063" w:rsidP="00BC0D0F">
      <w:pPr>
        <w:rPr>
          <w:rtl/>
          <w:lang w:bidi="fa-IR"/>
        </w:rPr>
      </w:pPr>
      <w:r>
        <w:rPr>
          <w:rFonts w:hint="cs"/>
          <w:rtl/>
          <w:lang w:bidi="fa-IR"/>
        </w:rPr>
        <w:t xml:space="preserve">- </w:t>
      </w:r>
      <w:r w:rsidR="00517C07">
        <w:rPr>
          <w:rFonts w:hint="cs"/>
          <w:rtl/>
          <w:lang w:bidi="fa-IR"/>
        </w:rPr>
        <w:t>آره، یلدا رو یادته؟ همونی که</w:t>
      </w:r>
      <w:r w:rsidR="00A70ABA">
        <w:rPr>
          <w:rFonts w:hint="cs"/>
          <w:rtl/>
          <w:lang w:bidi="fa-IR"/>
        </w:rPr>
        <w:t xml:space="preserve"> می‌</w:t>
      </w:r>
      <w:r w:rsidR="00517C07">
        <w:rPr>
          <w:rFonts w:hint="cs"/>
          <w:rtl/>
          <w:lang w:bidi="fa-IR"/>
        </w:rPr>
        <w:t>گ</w:t>
      </w:r>
      <w:r w:rsidR="008C56DD">
        <w:rPr>
          <w:rFonts w:hint="cs"/>
          <w:rtl/>
          <w:lang w:bidi="fa-IR"/>
        </w:rPr>
        <w:t xml:space="preserve">فتم </w:t>
      </w:r>
      <w:del w:id="2176" w:author="silence" w:date="2021-04-08T01:02:00Z">
        <w:r w:rsidR="008C56DD" w:rsidDel="00523BAC">
          <w:rPr>
            <w:rFonts w:hint="cs"/>
            <w:rtl/>
            <w:lang w:bidi="fa-IR"/>
          </w:rPr>
          <w:delText>هم کلاس</w:delText>
        </w:r>
      </w:del>
      <w:ins w:id="2177" w:author="silence" w:date="2021-04-08T01:02:00Z">
        <w:r w:rsidR="00523BAC">
          <w:rPr>
            <w:rFonts w:hint="cs"/>
            <w:rtl/>
            <w:lang w:bidi="fa-IR"/>
          </w:rPr>
          <w:t xml:space="preserve"> هم‌کلاس</w:t>
        </w:r>
      </w:ins>
      <w:r w:rsidR="00517C07">
        <w:rPr>
          <w:rFonts w:hint="cs"/>
          <w:rtl/>
          <w:lang w:bidi="fa-IR"/>
        </w:rPr>
        <w:t xml:space="preserve"> آ</w:t>
      </w:r>
      <w:r w:rsidR="008C56DD">
        <w:rPr>
          <w:rFonts w:hint="cs"/>
          <w:rtl/>
          <w:lang w:bidi="fa-IR"/>
        </w:rPr>
        <w:t>رمان داداشمه.</w:t>
      </w:r>
      <w:del w:id="2178" w:author="silence" w:date="2021-04-08T01:03:00Z">
        <w:r w:rsidR="008C56DD" w:rsidDel="00523BAC">
          <w:rPr>
            <w:rFonts w:hint="cs"/>
            <w:rtl/>
            <w:lang w:bidi="fa-IR"/>
          </w:rPr>
          <w:delText>..</w:delText>
        </w:r>
      </w:del>
    </w:p>
    <w:p w:rsidR="008C56DD" w:rsidRDefault="008C56DD" w:rsidP="00BC0D0F">
      <w:pPr>
        <w:rPr>
          <w:rtl/>
          <w:lang w:bidi="fa-IR"/>
        </w:rPr>
      </w:pPr>
      <w:r>
        <w:rPr>
          <w:rFonts w:hint="cs"/>
          <w:rtl/>
          <w:lang w:bidi="fa-IR"/>
        </w:rPr>
        <w:t>از حالت بُهت خارج شدم و سری تکان دادم.</w:t>
      </w:r>
    </w:p>
    <w:p w:rsidR="008C56DD" w:rsidRDefault="00FD2063" w:rsidP="00396EDD">
      <w:pPr>
        <w:rPr>
          <w:rtl/>
          <w:lang w:bidi="fa-IR"/>
        </w:rPr>
      </w:pPr>
      <w:r>
        <w:rPr>
          <w:rFonts w:hint="cs"/>
          <w:rtl/>
          <w:lang w:bidi="fa-IR"/>
        </w:rPr>
        <w:lastRenderedPageBreak/>
        <w:t xml:space="preserve">- </w:t>
      </w:r>
      <w:r w:rsidR="00517C07">
        <w:rPr>
          <w:rFonts w:hint="cs"/>
          <w:rtl/>
          <w:lang w:bidi="fa-IR"/>
        </w:rPr>
        <w:t>آره آره، یادم اومد کی رو</w:t>
      </w:r>
      <w:r w:rsidR="00A70ABA">
        <w:rPr>
          <w:rFonts w:hint="cs"/>
          <w:rtl/>
          <w:lang w:bidi="fa-IR"/>
        </w:rPr>
        <w:t xml:space="preserve"> می‌</w:t>
      </w:r>
      <w:r w:rsidR="008C56DD">
        <w:rPr>
          <w:rFonts w:hint="cs"/>
          <w:rtl/>
          <w:lang w:bidi="fa-IR"/>
        </w:rPr>
        <w:t>گی. مبارک باشه!</w:t>
      </w:r>
    </w:p>
    <w:p w:rsidR="008C56DD" w:rsidRDefault="008C56DD" w:rsidP="00396EDD">
      <w:pPr>
        <w:rPr>
          <w:rtl/>
        </w:rPr>
      </w:pPr>
      <w:r w:rsidRPr="00CA35E8">
        <w:rPr>
          <w:rFonts w:hint="cs"/>
          <w:rtl/>
        </w:rPr>
        <w:t xml:space="preserve">مهران </w:t>
      </w:r>
      <w:del w:id="2179" w:author="silence" w:date="2021-04-08T01:03:00Z">
        <w:r w:rsidRPr="00CA35E8" w:rsidDel="00523BAC">
          <w:rPr>
            <w:rFonts w:hint="cs"/>
            <w:rtl/>
          </w:rPr>
          <w:delText>به حدی</w:delText>
        </w:r>
      </w:del>
      <w:ins w:id="2180" w:author="silence" w:date="2021-04-08T01:03:00Z">
        <w:r w:rsidR="00523BAC">
          <w:rPr>
            <w:rFonts w:hint="cs"/>
            <w:rtl/>
          </w:rPr>
          <w:t xml:space="preserve"> به‌حدی</w:t>
        </w:r>
      </w:ins>
      <w:r w:rsidRPr="00CA35E8">
        <w:rPr>
          <w:rFonts w:hint="cs"/>
          <w:rtl/>
        </w:rPr>
        <w:t xml:space="preserve"> خوشحال بود که اصلا متوجه لحن</w:t>
      </w:r>
      <w:r w:rsidR="00517C07">
        <w:rPr>
          <w:rFonts w:hint="cs"/>
          <w:rtl/>
        </w:rPr>
        <w:t xml:space="preserve"> محزون و ناراحت من نشد. من در رؤ</w:t>
      </w:r>
      <w:r w:rsidRPr="00CA35E8">
        <w:rPr>
          <w:rFonts w:hint="cs"/>
          <w:rtl/>
        </w:rPr>
        <w:t>یا و خیالاتی غرق بودم که به امیدشان</w:t>
      </w:r>
      <w:r w:rsidR="00517C07">
        <w:rPr>
          <w:rFonts w:hint="cs"/>
          <w:rtl/>
        </w:rPr>
        <w:t xml:space="preserve"> زندگی</w:t>
      </w:r>
      <w:r w:rsidR="00A70ABA">
        <w:rPr>
          <w:rFonts w:hint="cs"/>
          <w:rtl/>
        </w:rPr>
        <w:t xml:space="preserve"> می‌</w:t>
      </w:r>
      <w:r w:rsidR="00517C07">
        <w:rPr>
          <w:rFonts w:hint="cs"/>
          <w:rtl/>
        </w:rPr>
        <w:t xml:space="preserve">کردم، اما حالا تمام </w:t>
      </w:r>
      <w:del w:id="2181" w:author="silence" w:date="2021-04-08T01:04:00Z">
        <w:r w:rsidR="00517C07" w:rsidDel="00523BAC">
          <w:rPr>
            <w:rFonts w:hint="cs"/>
            <w:rtl/>
          </w:rPr>
          <w:delText>رؤ</w:delText>
        </w:r>
        <w:r w:rsidRPr="00CA35E8" w:rsidDel="00523BAC">
          <w:rPr>
            <w:rFonts w:hint="cs"/>
            <w:rtl/>
          </w:rPr>
          <w:delText>یا هایم</w:delText>
        </w:r>
      </w:del>
      <w:r w:rsidRPr="00CA35E8">
        <w:rPr>
          <w:rFonts w:hint="cs"/>
          <w:rtl/>
        </w:rPr>
        <w:t xml:space="preserve"> </w:t>
      </w:r>
      <w:ins w:id="2182" w:author="silence" w:date="2021-04-08T01:04:00Z">
        <w:r w:rsidR="00523BAC">
          <w:rPr>
            <w:rFonts w:hint="cs"/>
            <w:rtl/>
          </w:rPr>
          <w:t xml:space="preserve">رؤیاهایم </w:t>
        </w:r>
      </w:ins>
      <w:r w:rsidRPr="00CA35E8">
        <w:rPr>
          <w:rFonts w:hint="cs"/>
          <w:rtl/>
        </w:rPr>
        <w:t>بر باد رفت. مهران همچنان از عروس مغرورش</w:t>
      </w:r>
      <w:r w:rsidR="00A70ABA">
        <w:rPr>
          <w:rFonts w:hint="cs"/>
          <w:rtl/>
        </w:rPr>
        <w:t xml:space="preserve"> می‌</w:t>
      </w:r>
      <w:r w:rsidRPr="00CA35E8">
        <w:rPr>
          <w:rFonts w:hint="cs"/>
          <w:rtl/>
        </w:rPr>
        <w:t>گفت که حتی سر سفره عقد در مرتبه پنجم «بله» را گفته و من چه زود به گف</w:t>
      </w:r>
      <w:r w:rsidR="00517C07">
        <w:rPr>
          <w:rFonts w:hint="cs"/>
          <w:rtl/>
        </w:rPr>
        <w:t>ته بلا زیر آوار آ</w:t>
      </w:r>
      <w:r w:rsidR="00A7678E">
        <w:rPr>
          <w:rFonts w:hint="cs"/>
          <w:rtl/>
        </w:rPr>
        <w:t>رزو</w:t>
      </w:r>
      <w:r>
        <w:rPr>
          <w:rFonts w:hint="cs"/>
          <w:rtl/>
        </w:rPr>
        <w:t>هایم له شدم!</w:t>
      </w:r>
    </w:p>
    <w:p w:rsidR="008C56DD" w:rsidRDefault="008C56DD" w:rsidP="00575D8C">
      <w:pPr>
        <w:pStyle w:val="a"/>
        <w:rPr>
          <w:rtl/>
        </w:rPr>
      </w:pPr>
      <w:r>
        <w:rPr>
          <w:rFonts w:hint="cs"/>
          <w:rtl/>
        </w:rPr>
        <w:t>***</w:t>
      </w:r>
    </w:p>
    <w:p w:rsidR="008C56DD" w:rsidRDefault="008C56DD" w:rsidP="00BC0D0F">
      <w:pPr>
        <w:rPr>
          <w:rtl/>
          <w:lang w:bidi="fa-IR"/>
        </w:rPr>
      </w:pPr>
      <w:r>
        <w:rPr>
          <w:rFonts w:hint="cs"/>
          <w:rtl/>
          <w:lang w:bidi="fa-IR"/>
        </w:rPr>
        <w:t xml:space="preserve">از پشت سیستم بلند شدم و </w:t>
      </w:r>
      <w:del w:id="2183" w:author="silence" w:date="2021-04-08T01:05:00Z">
        <w:r w:rsidDel="00EF69A0">
          <w:rPr>
            <w:rFonts w:hint="cs"/>
            <w:rtl/>
            <w:lang w:bidi="fa-IR"/>
          </w:rPr>
          <w:delText>به طرف</w:delText>
        </w:r>
      </w:del>
      <w:ins w:id="2184" w:author="silence" w:date="2021-04-08T01:05:00Z">
        <w:r w:rsidR="00EF69A0">
          <w:rPr>
            <w:rFonts w:hint="cs"/>
            <w:rtl/>
            <w:lang w:bidi="fa-IR"/>
          </w:rPr>
          <w:t xml:space="preserve"> به‌طرف</w:t>
        </w:r>
      </w:ins>
      <w:r>
        <w:rPr>
          <w:rFonts w:hint="cs"/>
          <w:rtl/>
          <w:lang w:bidi="fa-IR"/>
        </w:rPr>
        <w:t xml:space="preserve"> در خروج </w:t>
      </w:r>
      <w:r w:rsidR="000C2CD7">
        <w:rPr>
          <w:rFonts w:hint="cs"/>
          <w:rtl/>
          <w:lang w:bidi="fa-IR"/>
        </w:rPr>
        <w:t>رفتم. حتی تعریف و</w:t>
      </w:r>
      <w:r w:rsidR="00635C9A">
        <w:rPr>
          <w:rFonts w:hint="cs"/>
          <w:rtl/>
          <w:lang w:bidi="fa-IR"/>
        </w:rPr>
        <w:t xml:space="preserve"> </w:t>
      </w:r>
      <w:del w:id="2185" w:author="silence" w:date="2021-04-08T01:05:00Z">
        <w:r w:rsidR="000C2CD7" w:rsidDel="00EF69A0">
          <w:rPr>
            <w:rFonts w:hint="cs"/>
            <w:rtl/>
            <w:lang w:bidi="fa-IR"/>
          </w:rPr>
          <w:delText>تمجید</w:delText>
        </w:r>
        <w:r w:rsidR="00635C9A" w:rsidDel="00EF69A0">
          <w:rPr>
            <w:rFonts w:hint="cs"/>
            <w:rtl/>
            <w:lang w:bidi="fa-IR"/>
          </w:rPr>
          <w:delText xml:space="preserve"> </w:delText>
        </w:r>
        <w:r w:rsidDel="00EF69A0">
          <w:rPr>
            <w:rFonts w:hint="cs"/>
            <w:rtl/>
            <w:lang w:bidi="fa-IR"/>
          </w:rPr>
          <w:delText>هایشان</w:delText>
        </w:r>
      </w:del>
      <w:ins w:id="2186" w:author="silence" w:date="2021-04-08T01:05:00Z">
        <w:r w:rsidR="00EF69A0">
          <w:rPr>
            <w:rFonts w:hint="cs"/>
            <w:rtl/>
            <w:lang w:bidi="fa-IR"/>
          </w:rPr>
          <w:t xml:space="preserve"> تمجیدهایشان</w:t>
        </w:r>
      </w:ins>
      <w:r>
        <w:rPr>
          <w:rFonts w:hint="cs"/>
          <w:rtl/>
          <w:lang w:bidi="fa-IR"/>
        </w:rPr>
        <w:t xml:space="preserve"> از هک بی نظیرم، باعث ایستادنم نشد!</w:t>
      </w:r>
    </w:p>
    <w:p w:rsidR="008C56DD" w:rsidRDefault="008C56DD" w:rsidP="00BC0D0F">
      <w:pPr>
        <w:rPr>
          <w:rtl/>
          <w:lang w:bidi="fa-IR"/>
        </w:rPr>
      </w:pPr>
      <w:r>
        <w:rPr>
          <w:rFonts w:hint="cs"/>
          <w:rtl/>
          <w:lang w:bidi="fa-IR"/>
        </w:rPr>
        <w:t>در این لحظه تنها آرزویی که داشتم این بود که به ساختمان خوابگاه بروم و در اتاق مشترکم با بلا تا سر حد مرگ گریه کنم بلکه اندکی آرام</w:t>
      </w:r>
      <w:r w:rsidR="00FD2063">
        <w:rPr>
          <w:rFonts w:hint="cs"/>
          <w:rtl/>
          <w:lang w:bidi="fa-IR"/>
        </w:rPr>
        <w:t xml:space="preserve"> </w:t>
      </w:r>
      <w:r>
        <w:rPr>
          <w:rFonts w:hint="cs"/>
          <w:rtl/>
          <w:lang w:bidi="fa-IR"/>
        </w:rPr>
        <w:t>شوم.</w:t>
      </w:r>
      <w:r w:rsidR="00635C9A">
        <w:rPr>
          <w:rFonts w:hint="cs"/>
          <w:rtl/>
          <w:lang w:bidi="fa-IR"/>
        </w:rPr>
        <w:t xml:space="preserve"> ا</w:t>
      </w:r>
      <w:r w:rsidR="00517C07">
        <w:rPr>
          <w:rFonts w:hint="cs"/>
          <w:rtl/>
          <w:lang w:bidi="fa-IR"/>
        </w:rPr>
        <w:t>ز ساختمان هک خارج ش</w:t>
      </w:r>
      <w:r>
        <w:rPr>
          <w:rFonts w:hint="cs"/>
          <w:rtl/>
          <w:lang w:bidi="fa-IR"/>
        </w:rPr>
        <w:t xml:space="preserve">دم و به طرف خوابگاه پا تند کردم. </w:t>
      </w:r>
      <w:del w:id="2187" w:author="silence" w:date="2021-04-08T01:05:00Z">
        <w:r w:rsidDel="00EF69A0">
          <w:rPr>
            <w:rFonts w:hint="cs"/>
            <w:rtl/>
            <w:lang w:bidi="fa-IR"/>
          </w:rPr>
          <w:delText>به محض</w:delText>
        </w:r>
      </w:del>
      <w:ins w:id="2188" w:author="silence" w:date="2021-04-08T01:05:00Z">
        <w:r w:rsidR="00EF69A0">
          <w:rPr>
            <w:rFonts w:hint="cs"/>
            <w:rtl/>
            <w:lang w:bidi="fa-IR"/>
          </w:rPr>
          <w:t xml:space="preserve"> به‌محض</w:t>
        </w:r>
      </w:ins>
      <w:r>
        <w:rPr>
          <w:rFonts w:hint="cs"/>
          <w:rtl/>
          <w:lang w:bidi="fa-IR"/>
        </w:rPr>
        <w:t xml:space="preserve"> ورود به اتاق </w:t>
      </w:r>
      <w:del w:id="2189" w:author="silence" w:date="2021-04-08T01:06:00Z">
        <w:r w:rsidDel="00EF69A0">
          <w:rPr>
            <w:rFonts w:hint="cs"/>
            <w:rtl/>
            <w:lang w:bidi="fa-IR"/>
          </w:rPr>
          <w:delText>به</w:delText>
        </w:r>
      </w:del>
      <w:r>
        <w:rPr>
          <w:rFonts w:hint="cs"/>
          <w:rtl/>
          <w:lang w:bidi="fa-IR"/>
        </w:rPr>
        <w:t xml:space="preserve"> لباس فرم مشکی </w:t>
      </w:r>
      <w:r>
        <w:rPr>
          <w:rFonts w:cs="Times New Roman" w:hint="cs"/>
          <w:rtl/>
          <w:lang w:bidi="fa-IR"/>
        </w:rPr>
        <w:t>–</w:t>
      </w:r>
      <w:r w:rsidR="00517C07">
        <w:rPr>
          <w:rFonts w:hint="cs"/>
          <w:rtl/>
          <w:lang w:bidi="fa-IR"/>
        </w:rPr>
        <w:t xml:space="preserve"> </w:t>
      </w:r>
      <w:del w:id="2190" w:author="silence" w:date="2021-04-08T01:06:00Z">
        <w:r w:rsidR="00517C07" w:rsidDel="00EF69A0">
          <w:rPr>
            <w:rFonts w:hint="cs"/>
            <w:rtl/>
            <w:lang w:bidi="fa-IR"/>
          </w:rPr>
          <w:delText>طوسی ام</w:delText>
        </w:r>
      </w:del>
      <w:ins w:id="2191" w:author="silence" w:date="2021-04-08T01:06:00Z">
        <w:r w:rsidR="00EF69A0">
          <w:rPr>
            <w:rFonts w:hint="cs"/>
            <w:rtl/>
            <w:lang w:bidi="fa-IR"/>
          </w:rPr>
          <w:t xml:space="preserve"> طوسی‌ام</w:t>
        </w:r>
      </w:ins>
      <w:r w:rsidR="00517C07">
        <w:rPr>
          <w:rFonts w:hint="cs"/>
          <w:rtl/>
          <w:lang w:bidi="fa-IR"/>
        </w:rPr>
        <w:t xml:space="preserve"> را از تنم بیرون آوردم و روبه روی آ</w:t>
      </w:r>
      <w:r>
        <w:rPr>
          <w:rFonts w:hint="cs"/>
          <w:rtl/>
          <w:lang w:bidi="fa-IR"/>
        </w:rPr>
        <w:t>ینه کوچک که روی در کمد فلزیم بود</w:t>
      </w:r>
      <w:r w:rsidR="00686206">
        <w:rPr>
          <w:rFonts w:hint="cs"/>
          <w:rtl/>
          <w:lang w:bidi="fa-IR"/>
        </w:rPr>
        <w:t xml:space="preserve"> ایستادم و </w:t>
      </w:r>
      <w:r>
        <w:rPr>
          <w:rFonts w:hint="cs"/>
          <w:rtl/>
          <w:lang w:bidi="fa-IR"/>
        </w:rPr>
        <w:t>ب</w:t>
      </w:r>
      <w:r w:rsidR="00517C07">
        <w:rPr>
          <w:rFonts w:hint="cs"/>
          <w:rtl/>
          <w:lang w:bidi="fa-IR"/>
        </w:rPr>
        <w:t>ه</w:t>
      </w:r>
      <w:r>
        <w:rPr>
          <w:rFonts w:hint="cs"/>
          <w:rtl/>
          <w:lang w:bidi="fa-IR"/>
        </w:rPr>
        <w:t xml:space="preserve"> خودم خیره شدم.</w:t>
      </w:r>
      <w:del w:id="2192" w:author="silence" w:date="2021-04-08T01:06:00Z">
        <w:r w:rsidDel="00EF69A0">
          <w:rPr>
            <w:rFonts w:hint="cs"/>
            <w:rtl/>
            <w:lang w:bidi="fa-IR"/>
          </w:rPr>
          <w:delText>..</w:delText>
        </w:r>
      </w:del>
    </w:p>
    <w:p w:rsidR="008C56DD" w:rsidRDefault="00517C07" w:rsidP="00BC0D0F">
      <w:pPr>
        <w:rPr>
          <w:rtl/>
          <w:lang w:bidi="fa-IR"/>
        </w:rPr>
      </w:pPr>
      <w:del w:id="2193" w:author="silence" w:date="2021-04-08T01:06:00Z">
        <w:r w:rsidDel="00EF69A0">
          <w:rPr>
            <w:rFonts w:hint="cs"/>
            <w:rtl/>
            <w:lang w:bidi="fa-IR"/>
          </w:rPr>
          <w:delText>چشمانم</w:delText>
        </w:r>
      </w:del>
      <w:ins w:id="2194" w:author="silence" w:date="2021-04-08T01:06:00Z">
        <w:r w:rsidR="00EF69A0">
          <w:rPr>
            <w:rFonts w:hint="cs"/>
            <w:rtl/>
            <w:lang w:bidi="fa-IR"/>
          </w:rPr>
          <w:t xml:space="preserve"> چشم‌هایم</w:t>
        </w:r>
      </w:ins>
      <w:r>
        <w:rPr>
          <w:rFonts w:hint="cs"/>
          <w:rtl/>
          <w:lang w:bidi="fa-IR"/>
        </w:rPr>
        <w:t xml:space="preserve"> قهوه</w:t>
      </w:r>
      <w:r w:rsidR="00A70ABA">
        <w:rPr>
          <w:rFonts w:hint="cs"/>
          <w:rtl/>
          <w:lang w:bidi="fa-IR"/>
        </w:rPr>
        <w:t xml:space="preserve">‌ای </w:t>
      </w:r>
      <w:r w:rsidR="008C56DD">
        <w:rPr>
          <w:rFonts w:hint="cs"/>
          <w:rtl/>
          <w:lang w:bidi="fa-IR"/>
        </w:rPr>
        <w:t>روشن بود و سفیدی چشمم قرمز شده بود. اشک</w:t>
      </w:r>
      <w:r w:rsidR="00A70ABA">
        <w:rPr>
          <w:rFonts w:hint="cs"/>
          <w:rtl/>
          <w:lang w:bidi="fa-IR"/>
        </w:rPr>
        <w:t xml:space="preserve">‌ها </w:t>
      </w:r>
      <w:r w:rsidR="008C56DD">
        <w:rPr>
          <w:rFonts w:hint="cs"/>
          <w:rtl/>
          <w:lang w:bidi="fa-IR"/>
        </w:rPr>
        <w:t xml:space="preserve">قطره قطره مسیر خود را روی پوست </w:t>
      </w:r>
      <w:del w:id="2195" w:author="silence" w:date="2021-04-08T01:07:00Z">
        <w:r w:rsidR="008C56DD" w:rsidDel="00EF69A0">
          <w:rPr>
            <w:rFonts w:hint="cs"/>
            <w:rtl/>
            <w:lang w:bidi="fa-IR"/>
          </w:rPr>
          <w:delText>گندمی</w:delText>
        </w:r>
        <w:r w:rsidDel="00EF69A0">
          <w:rPr>
            <w:rFonts w:hint="cs"/>
            <w:rtl/>
            <w:lang w:bidi="fa-IR"/>
          </w:rPr>
          <w:delText xml:space="preserve"> ا</w:delText>
        </w:r>
        <w:r w:rsidR="008C56DD" w:rsidDel="00EF69A0">
          <w:rPr>
            <w:rFonts w:hint="cs"/>
            <w:rtl/>
            <w:lang w:bidi="fa-IR"/>
          </w:rPr>
          <w:delText>م</w:delText>
        </w:r>
      </w:del>
      <w:ins w:id="2196" w:author="silence" w:date="2021-04-08T01:07:00Z">
        <w:r w:rsidR="00EF69A0">
          <w:rPr>
            <w:rFonts w:hint="cs"/>
            <w:rtl/>
            <w:lang w:bidi="fa-IR"/>
          </w:rPr>
          <w:t xml:space="preserve"> گندمی‌ام</w:t>
        </w:r>
      </w:ins>
      <w:r>
        <w:rPr>
          <w:rFonts w:hint="cs"/>
          <w:rtl/>
          <w:lang w:bidi="fa-IR"/>
        </w:rPr>
        <w:t xml:space="preserve"> پیدا کردند. دیگر توان ایستادن </w:t>
      </w:r>
      <w:r w:rsidR="008C56DD">
        <w:rPr>
          <w:rFonts w:hint="cs"/>
          <w:rtl/>
          <w:lang w:bidi="fa-IR"/>
        </w:rPr>
        <w:t>روی پاهایم را نداشتم. پس به تختم پناه بردم، هق هق ا</w:t>
      </w:r>
      <w:ins w:id="2197" w:author="silence" w:date="2021-04-08T01:07:00Z">
        <w:r w:rsidR="00EF69A0">
          <w:rPr>
            <w:rFonts w:hint="cs"/>
            <w:rtl/>
            <w:lang w:bidi="fa-IR"/>
          </w:rPr>
          <w:t>َ</w:t>
        </w:r>
      </w:ins>
      <w:r w:rsidR="008C56DD">
        <w:rPr>
          <w:rFonts w:hint="cs"/>
          <w:rtl/>
          <w:lang w:bidi="fa-IR"/>
        </w:rPr>
        <w:t>مانم را برید</w:t>
      </w:r>
      <w:r>
        <w:rPr>
          <w:rFonts w:hint="cs"/>
          <w:rtl/>
          <w:lang w:bidi="fa-IR"/>
        </w:rPr>
        <w:t>ه بود</w:t>
      </w:r>
      <w:r w:rsidR="008C56DD">
        <w:rPr>
          <w:rFonts w:hint="cs"/>
          <w:rtl/>
          <w:lang w:bidi="fa-IR"/>
        </w:rPr>
        <w:t>.</w:t>
      </w:r>
      <w:r>
        <w:rPr>
          <w:rFonts w:hint="cs"/>
          <w:rtl/>
          <w:lang w:bidi="fa-IR"/>
        </w:rPr>
        <w:t xml:space="preserve"> محکم چنگی به موهای کوتاهم زدم </w:t>
      </w:r>
      <w:r w:rsidR="008C56DD">
        <w:rPr>
          <w:rFonts w:hint="cs"/>
          <w:rtl/>
          <w:lang w:bidi="fa-IR"/>
        </w:rPr>
        <w:t>و به مشتم خیر</w:t>
      </w:r>
      <w:r>
        <w:rPr>
          <w:rFonts w:hint="cs"/>
          <w:rtl/>
          <w:lang w:bidi="fa-IR"/>
        </w:rPr>
        <w:t>ه شدم که دسته</w:t>
      </w:r>
      <w:r w:rsidR="00A70ABA">
        <w:rPr>
          <w:rFonts w:hint="cs"/>
          <w:rtl/>
          <w:lang w:bidi="fa-IR"/>
        </w:rPr>
        <w:t xml:space="preserve">‌ای </w:t>
      </w:r>
      <w:r>
        <w:rPr>
          <w:rFonts w:hint="cs"/>
          <w:rtl/>
          <w:lang w:bidi="fa-IR"/>
        </w:rPr>
        <w:t>از موهای کنده</w:t>
      </w:r>
      <w:del w:id="2198" w:author="silence" w:date="2021-04-08T01:07:00Z">
        <w:r w:rsidDel="00EF69A0">
          <w:rPr>
            <w:rFonts w:hint="cs"/>
            <w:rtl/>
            <w:lang w:bidi="fa-IR"/>
          </w:rPr>
          <w:delText xml:space="preserve"> شده ام</w:delText>
        </w:r>
      </w:del>
      <w:ins w:id="2199" w:author="silence" w:date="2021-04-08T01:07:00Z">
        <w:r w:rsidR="00EF69A0">
          <w:rPr>
            <w:rFonts w:hint="cs"/>
            <w:rtl/>
            <w:lang w:bidi="fa-IR"/>
          </w:rPr>
          <w:t xml:space="preserve"> شده‌ام</w:t>
        </w:r>
      </w:ins>
      <w:r>
        <w:rPr>
          <w:rFonts w:hint="cs"/>
          <w:rtl/>
          <w:lang w:bidi="fa-IR"/>
        </w:rPr>
        <w:t xml:space="preserve"> در آ</w:t>
      </w:r>
      <w:r w:rsidR="008C56DD">
        <w:rPr>
          <w:rFonts w:hint="cs"/>
          <w:rtl/>
          <w:lang w:bidi="fa-IR"/>
        </w:rPr>
        <w:t xml:space="preserve">ن </w:t>
      </w:r>
      <w:del w:id="2200" w:author="silence" w:date="2021-04-08T01:08:00Z">
        <w:r w:rsidR="008C56DD" w:rsidDel="00EF69A0">
          <w:rPr>
            <w:rFonts w:hint="cs"/>
            <w:rtl/>
            <w:lang w:bidi="fa-IR"/>
          </w:rPr>
          <w:delText>خود نمایی</w:delText>
        </w:r>
      </w:del>
      <w:ins w:id="2201" w:author="silence" w:date="2021-04-08T01:08:00Z">
        <w:r w:rsidR="00EF69A0">
          <w:rPr>
            <w:rFonts w:hint="cs"/>
            <w:rtl/>
            <w:lang w:bidi="fa-IR"/>
          </w:rPr>
          <w:t xml:space="preserve"> خودنمایی</w:t>
        </w:r>
      </w:ins>
      <w:r w:rsidR="00A70ABA">
        <w:rPr>
          <w:rFonts w:hint="cs"/>
          <w:rtl/>
          <w:lang w:bidi="fa-IR"/>
        </w:rPr>
        <w:t xml:space="preserve"> می‌</w:t>
      </w:r>
      <w:r w:rsidR="008C56DD">
        <w:rPr>
          <w:rFonts w:hint="cs"/>
          <w:rtl/>
          <w:lang w:bidi="fa-IR"/>
        </w:rPr>
        <w:t>کرد. دقیقا</w:t>
      </w:r>
      <w:r w:rsidR="00A70ABA">
        <w:rPr>
          <w:rFonts w:hint="cs"/>
          <w:rtl/>
          <w:lang w:bidi="fa-IR"/>
        </w:rPr>
        <w:t xml:space="preserve"> نمی‌</w:t>
      </w:r>
      <w:r w:rsidR="008C56DD">
        <w:rPr>
          <w:rFonts w:hint="cs"/>
          <w:rtl/>
          <w:lang w:bidi="fa-IR"/>
        </w:rPr>
        <w:t>دانستم موهایم چه رنگ است!</w:t>
      </w:r>
    </w:p>
    <w:p w:rsidR="008C56DD" w:rsidRDefault="00635C9A" w:rsidP="00BC0D0F">
      <w:pPr>
        <w:rPr>
          <w:rtl/>
          <w:lang w:bidi="fa-IR"/>
        </w:rPr>
      </w:pPr>
      <w:r>
        <w:rPr>
          <w:rFonts w:hint="cs"/>
          <w:rtl/>
          <w:lang w:bidi="fa-IR"/>
        </w:rPr>
        <w:t xml:space="preserve">چیزی </w:t>
      </w:r>
      <w:del w:id="2202" w:author="silence" w:date="2021-04-08T01:08:00Z">
        <w:r w:rsidDel="00EF69A0">
          <w:rPr>
            <w:rFonts w:hint="cs"/>
            <w:rtl/>
            <w:lang w:bidi="fa-IR"/>
          </w:rPr>
          <w:delText>ما</w:delText>
        </w:r>
      </w:del>
      <w:r>
        <w:rPr>
          <w:rFonts w:hint="cs"/>
          <w:rtl/>
          <w:lang w:bidi="fa-IR"/>
        </w:rPr>
        <w:t xml:space="preserve"> بین خاکی</w:t>
      </w:r>
      <w:r w:rsidR="008C56DD">
        <w:rPr>
          <w:rFonts w:hint="cs"/>
          <w:rtl/>
          <w:lang w:bidi="fa-IR"/>
        </w:rPr>
        <w:t xml:space="preserve"> و طلایی.</w:t>
      </w:r>
      <w:del w:id="2203" w:author="silence" w:date="2021-04-08T01:08:00Z">
        <w:r w:rsidR="008C56DD" w:rsidDel="00EF69A0">
          <w:rPr>
            <w:rFonts w:hint="cs"/>
            <w:rtl/>
            <w:lang w:bidi="fa-IR"/>
          </w:rPr>
          <w:delText>..</w:delText>
        </w:r>
      </w:del>
    </w:p>
    <w:p w:rsidR="00FE6004" w:rsidRDefault="008C56DD" w:rsidP="00AE34A4">
      <w:pPr>
        <w:rPr>
          <w:rtl/>
          <w:lang w:bidi="fa-IR"/>
        </w:rPr>
      </w:pPr>
      <w:r>
        <w:rPr>
          <w:rFonts w:hint="cs"/>
          <w:rtl/>
          <w:lang w:bidi="fa-IR"/>
        </w:rPr>
        <w:lastRenderedPageBreak/>
        <w:t xml:space="preserve">به افکار مضخرفم پوزخندی زدم و </w:t>
      </w:r>
      <w:del w:id="2204" w:author="silence" w:date="2021-04-08T14:20:00Z">
        <w:r w:rsidDel="00AE34A4">
          <w:rPr>
            <w:rFonts w:hint="cs"/>
            <w:rtl/>
            <w:lang w:bidi="fa-IR"/>
          </w:rPr>
          <w:delText xml:space="preserve">گریه ام </w:delText>
        </w:r>
      </w:del>
      <w:ins w:id="2205" w:author="silence" w:date="2021-04-08T14:23:00Z">
        <w:r w:rsidR="00AE34A4">
          <w:rPr>
            <w:rFonts w:hint="cs"/>
            <w:rtl/>
            <w:lang w:bidi="fa-IR"/>
          </w:rPr>
          <w:t xml:space="preserve"> گریه‌ام </w:t>
        </w:r>
      </w:ins>
      <w:r>
        <w:rPr>
          <w:rFonts w:hint="cs"/>
          <w:rtl/>
          <w:lang w:bidi="fa-IR"/>
        </w:rPr>
        <w:t>را از سر گرفتم.</w:t>
      </w:r>
    </w:p>
    <w:p w:rsidR="008C56DD" w:rsidRDefault="00FE6004" w:rsidP="00BC0D0F">
      <w:pPr>
        <w:rPr>
          <w:rtl/>
          <w:lang w:bidi="fa-IR"/>
        </w:rPr>
      </w:pPr>
      <w:del w:id="2206" w:author="silence" w:date="2021-04-08T14:24:00Z">
        <w:r w:rsidDel="00AE34A4">
          <w:rPr>
            <w:rFonts w:hint="cs"/>
            <w:rtl/>
            <w:lang w:bidi="fa-IR"/>
          </w:rPr>
          <w:delText>"</w:delText>
        </w:r>
      </w:del>
      <w:r w:rsidR="008C56DD">
        <w:rPr>
          <w:rFonts w:hint="cs"/>
          <w:rtl/>
          <w:lang w:bidi="fa-IR"/>
        </w:rPr>
        <w:t xml:space="preserve"> در دل هزار بار خدا را شکر کردم که امشب بلا ماموریت است و از شر </w:t>
      </w:r>
      <w:del w:id="2207" w:author="silence" w:date="2021-04-08T14:24:00Z">
        <w:r w:rsidR="008C56DD" w:rsidDel="00AE34A4">
          <w:rPr>
            <w:rFonts w:hint="cs"/>
            <w:rtl/>
            <w:lang w:bidi="fa-IR"/>
          </w:rPr>
          <w:delText>تیکه هایش</w:delText>
        </w:r>
      </w:del>
      <w:ins w:id="2208" w:author="silence" w:date="2021-04-08T14:24:00Z">
        <w:r w:rsidR="00AE34A4">
          <w:rPr>
            <w:rFonts w:hint="cs"/>
            <w:rtl/>
            <w:lang w:bidi="fa-IR"/>
          </w:rPr>
          <w:t xml:space="preserve"> تیکه‌هایش</w:t>
        </w:r>
      </w:ins>
      <w:r w:rsidR="008C56DD">
        <w:rPr>
          <w:rFonts w:hint="cs"/>
          <w:rtl/>
          <w:lang w:bidi="fa-IR"/>
        </w:rPr>
        <w:t xml:space="preserve"> در امانم!</w:t>
      </w:r>
      <w:del w:id="2209" w:author="silence" w:date="2021-04-08T14:24:00Z">
        <w:r w:rsidR="0036562D" w:rsidDel="00AE34A4">
          <w:rPr>
            <w:rFonts w:hint="cs"/>
            <w:rtl/>
            <w:lang w:bidi="fa-IR"/>
          </w:rPr>
          <w:delText>"</w:delText>
        </w:r>
      </w:del>
    </w:p>
    <w:p w:rsidR="0036562D" w:rsidRDefault="0036562D" w:rsidP="00BC0D0F">
      <w:pPr>
        <w:rPr>
          <w:rtl/>
          <w:lang w:bidi="fa-IR"/>
        </w:rPr>
      </w:pPr>
      <w:r>
        <w:rPr>
          <w:rFonts w:hint="cs"/>
          <w:rtl/>
          <w:lang w:bidi="fa-IR"/>
        </w:rPr>
        <w:t>زیر لب ناله کردم:</w:t>
      </w:r>
    </w:p>
    <w:p w:rsidR="008C56DD" w:rsidRDefault="00FD2063" w:rsidP="00BC0D0F">
      <w:pPr>
        <w:rPr>
          <w:rtl/>
          <w:lang w:bidi="fa-IR"/>
        </w:rPr>
      </w:pPr>
      <w:r>
        <w:rPr>
          <w:rFonts w:hint="cs"/>
          <w:rtl/>
          <w:lang w:bidi="fa-IR"/>
        </w:rPr>
        <w:t xml:space="preserve">- </w:t>
      </w:r>
      <w:r w:rsidR="008C56DD">
        <w:rPr>
          <w:rFonts w:hint="cs"/>
          <w:rtl/>
          <w:lang w:bidi="fa-IR"/>
        </w:rPr>
        <w:t>آخ..</w:t>
      </w:r>
      <w:r w:rsidR="00517C07">
        <w:rPr>
          <w:rFonts w:hint="cs"/>
          <w:rtl/>
          <w:lang w:bidi="fa-IR"/>
        </w:rPr>
        <w:t>مهران</w:t>
      </w:r>
      <w:r w:rsidR="00A70ABA">
        <w:rPr>
          <w:rFonts w:hint="cs"/>
          <w:rtl/>
          <w:lang w:bidi="fa-IR"/>
        </w:rPr>
        <w:t>.</w:t>
      </w:r>
      <w:r w:rsidR="00517C07">
        <w:rPr>
          <w:rFonts w:hint="cs"/>
          <w:rtl/>
          <w:lang w:bidi="fa-IR"/>
        </w:rPr>
        <w:t>.</w:t>
      </w:r>
      <w:r w:rsidR="008C56DD">
        <w:rPr>
          <w:rFonts w:hint="cs"/>
          <w:rtl/>
          <w:lang w:bidi="fa-IR"/>
        </w:rPr>
        <w:t>. مهران داغونم کردی..</w:t>
      </w:r>
    </w:p>
    <w:p w:rsidR="00FD2063" w:rsidRDefault="008C56DD" w:rsidP="00BC0D0F">
      <w:pPr>
        <w:rPr>
          <w:rtl/>
          <w:lang w:bidi="fa-IR"/>
        </w:rPr>
      </w:pPr>
      <w:r>
        <w:rPr>
          <w:rFonts w:hint="cs"/>
          <w:rtl/>
          <w:lang w:bidi="fa-IR"/>
        </w:rPr>
        <w:t>نفسم گرفت از شدت گریه، اما با همان حال دفت</w:t>
      </w:r>
      <w:r w:rsidR="00635C9A">
        <w:rPr>
          <w:rFonts w:hint="cs"/>
          <w:rtl/>
          <w:lang w:bidi="fa-IR"/>
        </w:rPr>
        <w:t>ر زرد رنگم را از زیر تخت بیرون آ</w:t>
      </w:r>
      <w:r>
        <w:rPr>
          <w:rFonts w:hint="cs"/>
          <w:rtl/>
          <w:lang w:bidi="fa-IR"/>
        </w:rPr>
        <w:t>وردم، روی سرامیک</w:t>
      </w:r>
      <w:r w:rsidR="00A70ABA">
        <w:rPr>
          <w:rFonts w:hint="cs"/>
          <w:rtl/>
          <w:lang w:bidi="fa-IR"/>
        </w:rPr>
        <w:t xml:space="preserve">‌های </w:t>
      </w:r>
      <w:r>
        <w:rPr>
          <w:rFonts w:hint="cs"/>
          <w:rtl/>
          <w:lang w:bidi="fa-IR"/>
        </w:rPr>
        <w:t>سفید اتاق نشستم و شروع به نوشتن کردم:</w:t>
      </w:r>
    </w:p>
    <w:p w:rsidR="008C56DD" w:rsidRDefault="008C56DD" w:rsidP="00BC0D0F">
      <w:pPr>
        <w:rPr>
          <w:rtl/>
          <w:lang w:bidi="fa-IR"/>
        </w:rPr>
      </w:pPr>
      <w:r>
        <w:rPr>
          <w:rFonts w:hint="cs"/>
          <w:rtl/>
          <w:lang w:bidi="fa-IR"/>
        </w:rPr>
        <w:t>حالم خوب نیست...</w:t>
      </w:r>
    </w:p>
    <w:p w:rsidR="008C56DD" w:rsidRDefault="008C56DD" w:rsidP="00BC0D0F">
      <w:pPr>
        <w:rPr>
          <w:rtl/>
          <w:lang w:bidi="fa-IR"/>
        </w:rPr>
      </w:pPr>
      <w:r>
        <w:rPr>
          <w:rFonts w:hint="cs"/>
          <w:rtl/>
          <w:lang w:bidi="fa-IR"/>
        </w:rPr>
        <w:t>امشب اصلا حالم خوب نیست! دلم گرفته از دنیایی که کار شب و روزم شده سر و کله زدن با یه عده جاسوس و قاتل</w:t>
      </w:r>
      <w:r w:rsidR="00A7678E">
        <w:rPr>
          <w:rFonts w:hint="cs"/>
          <w:rtl/>
          <w:lang w:bidi="fa-IR"/>
        </w:rPr>
        <w:t xml:space="preserve"> که کشتن آ</w:t>
      </w:r>
      <w:r>
        <w:rPr>
          <w:rFonts w:hint="cs"/>
          <w:rtl/>
          <w:lang w:bidi="fa-IR"/>
        </w:rPr>
        <w:t>دم</w:t>
      </w:r>
      <w:r w:rsidR="00A70ABA">
        <w:rPr>
          <w:rFonts w:hint="cs"/>
          <w:rtl/>
          <w:lang w:bidi="fa-IR"/>
        </w:rPr>
        <w:t xml:space="preserve">‌ها </w:t>
      </w:r>
      <w:r>
        <w:rPr>
          <w:rFonts w:hint="cs"/>
          <w:rtl/>
          <w:lang w:bidi="fa-IR"/>
        </w:rPr>
        <w:t>براشون سر گرمیه.</w:t>
      </w:r>
      <w:del w:id="2210" w:author="silence" w:date="2021-04-08T14:25:00Z">
        <w:r w:rsidDel="00AE34A4">
          <w:rPr>
            <w:rFonts w:hint="cs"/>
            <w:rtl/>
            <w:lang w:bidi="fa-IR"/>
          </w:rPr>
          <w:delText>..</w:delText>
        </w:r>
      </w:del>
    </w:p>
    <w:p w:rsidR="008C56DD" w:rsidRDefault="008C56DD" w:rsidP="00BC0D0F">
      <w:pPr>
        <w:rPr>
          <w:rtl/>
          <w:lang w:bidi="fa-IR"/>
        </w:rPr>
      </w:pPr>
      <w:r>
        <w:rPr>
          <w:rFonts w:hint="cs"/>
          <w:rtl/>
          <w:lang w:bidi="fa-IR"/>
        </w:rPr>
        <w:t xml:space="preserve">جاسوسی </w:t>
      </w:r>
      <w:r w:rsidR="00A7678E">
        <w:rPr>
          <w:rFonts w:hint="cs"/>
          <w:rtl/>
          <w:lang w:bidi="fa-IR"/>
        </w:rPr>
        <w:t>و</w:t>
      </w:r>
      <w:r w:rsidR="0036562D">
        <w:rPr>
          <w:rFonts w:hint="cs"/>
          <w:rtl/>
          <w:lang w:bidi="fa-IR"/>
        </w:rPr>
        <w:t xml:space="preserve"> </w:t>
      </w:r>
      <w:r>
        <w:rPr>
          <w:rFonts w:hint="cs"/>
          <w:rtl/>
          <w:lang w:bidi="fa-IR"/>
        </w:rPr>
        <w:t>ترور براشون دست گرمیه.</w:t>
      </w:r>
      <w:del w:id="2211" w:author="silence" w:date="2021-04-08T14:25:00Z">
        <w:r w:rsidDel="00AE34A4">
          <w:rPr>
            <w:rFonts w:hint="cs"/>
            <w:rtl/>
            <w:lang w:bidi="fa-IR"/>
          </w:rPr>
          <w:delText>..</w:delText>
        </w:r>
      </w:del>
    </w:p>
    <w:p w:rsidR="008C56DD" w:rsidRDefault="008C56DD" w:rsidP="00BC0D0F">
      <w:pPr>
        <w:rPr>
          <w:rtl/>
          <w:lang w:bidi="fa-IR"/>
        </w:rPr>
      </w:pPr>
      <w:r>
        <w:rPr>
          <w:rFonts w:hint="cs"/>
          <w:rtl/>
          <w:lang w:bidi="fa-IR"/>
        </w:rPr>
        <w:t xml:space="preserve">دلم گرفته از تنهایی که هر شب حصارش رو </w:t>
      </w:r>
      <w:del w:id="2212" w:author="silence" w:date="2021-04-08T14:25:00Z">
        <w:r w:rsidDel="00AE34A4">
          <w:rPr>
            <w:rFonts w:hint="cs"/>
            <w:rtl/>
            <w:lang w:bidi="fa-IR"/>
          </w:rPr>
          <w:delText>محکم تر</w:delText>
        </w:r>
      </w:del>
      <w:ins w:id="2213" w:author="silence" w:date="2021-04-08T14:25:00Z">
        <w:r w:rsidR="00AE34A4">
          <w:rPr>
            <w:rFonts w:hint="cs"/>
            <w:rtl/>
            <w:lang w:bidi="fa-IR"/>
          </w:rPr>
          <w:t xml:space="preserve"> محکم‌تر</w:t>
        </w:r>
      </w:ins>
      <w:r>
        <w:rPr>
          <w:rFonts w:hint="cs"/>
          <w:rtl/>
          <w:lang w:bidi="fa-IR"/>
        </w:rPr>
        <w:t xml:space="preserve"> از قبل به دور من</w:t>
      </w:r>
      <w:r w:rsidR="00A70ABA">
        <w:rPr>
          <w:rFonts w:hint="cs"/>
          <w:rtl/>
          <w:lang w:bidi="fa-IR"/>
        </w:rPr>
        <w:t xml:space="preserve"> می‌</w:t>
      </w:r>
      <w:r>
        <w:rPr>
          <w:rFonts w:hint="cs"/>
          <w:rtl/>
          <w:lang w:bidi="fa-IR"/>
        </w:rPr>
        <w:t>پیچه... سخته! خیلی سخته!</w:t>
      </w:r>
    </w:p>
    <w:p w:rsidR="008C56DD" w:rsidRDefault="008C56DD" w:rsidP="00BC0D0F">
      <w:pPr>
        <w:rPr>
          <w:rtl/>
          <w:lang w:bidi="fa-IR"/>
        </w:rPr>
      </w:pPr>
      <w:r>
        <w:rPr>
          <w:rFonts w:hint="cs"/>
          <w:rtl/>
          <w:lang w:bidi="fa-IR"/>
        </w:rPr>
        <w:t>اما</w:t>
      </w:r>
      <w:r w:rsidR="0036562D">
        <w:rPr>
          <w:rFonts w:hint="cs"/>
          <w:rtl/>
          <w:lang w:bidi="fa-IR"/>
        </w:rPr>
        <w:t xml:space="preserve"> این همه سختی رو به امید یه نفر</w:t>
      </w:r>
      <w:r>
        <w:rPr>
          <w:rFonts w:hint="cs"/>
          <w:rtl/>
          <w:lang w:bidi="fa-IR"/>
        </w:rPr>
        <w:t xml:space="preserve"> تحمل</w:t>
      </w:r>
      <w:r w:rsidR="00A70ABA">
        <w:rPr>
          <w:rFonts w:hint="cs"/>
          <w:rtl/>
          <w:lang w:bidi="fa-IR"/>
        </w:rPr>
        <w:t xml:space="preserve"> می‌</w:t>
      </w:r>
      <w:r>
        <w:rPr>
          <w:rFonts w:hint="cs"/>
          <w:rtl/>
          <w:lang w:bidi="fa-IR"/>
        </w:rPr>
        <w:t>کردم.</w:t>
      </w:r>
      <w:del w:id="2214" w:author="silence" w:date="2021-04-08T14:26:00Z">
        <w:r w:rsidDel="00AE34A4">
          <w:rPr>
            <w:rFonts w:hint="cs"/>
            <w:rtl/>
            <w:lang w:bidi="fa-IR"/>
          </w:rPr>
          <w:delText>..</w:delText>
        </w:r>
      </w:del>
    </w:p>
    <w:p w:rsidR="008C56DD" w:rsidRDefault="00A7678E" w:rsidP="00BC0D0F">
      <w:pPr>
        <w:rPr>
          <w:rtl/>
          <w:lang w:bidi="fa-IR"/>
        </w:rPr>
      </w:pPr>
      <w:r>
        <w:rPr>
          <w:rFonts w:hint="cs"/>
          <w:rtl/>
          <w:lang w:bidi="fa-IR"/>
        </w:rPr>
        <w:t xml:space="preserve">قلب اسیر شده </w:t>
      </w:r>
      <w:r w:rsidR="008C56DD">
        <w:rPr>
          <w:rFonts w:hint="cs"/>
          <w:rtl/>
          <w:lang w:bidi="fa-IR"/>
        </w:rPr>
        <w:t>من فقط هوای یک نفر رو</w:t>
      </w:r>
      <w:r w:rsidR="00A70ABA">
        <w:rPr>
          <w:rFonts w:hint="cs"/>
          <w:rtl/>
          <w:lang w:bidi="fa-IR"/>
        </w:rPr>
        <w:t xml:space="preserve"> می‌</w:t>
      </w:r>
      <w:r w:rsidR="008C56DD">
        <w:rPr>
          <w:rFonts w:hint="cs"/>
          <w:rtl/>
          <w:lang w:bidi="fa-IR"/>
        </w:rPr>
        <w:t xml:space="preserve">کرد. </w:t>
      </w:r>
    </w:p>
    <w:p w:rsidR="00B36E64" w:rsidRDefault="00B36E64" w:rsidP="00BC0D0F">
      <w:pPr>
        <w:rPr>
          <w:rtl/>
          <w:lang w:bidi="fa-IR"/>
        </w:rPr>
      </w:pPr>
      <w:r>
        <w:rPr>
          <w:rFonts w:hint="cs"/>
          <w:rtl/>
          <w:lang w:bidi="fa-IR"/>
        </w:rPr>
        <w:t xml:space="preserve">من تو اوج تنهایی و </w:t>
      </w:r>
      <w:del w:id="2215" w:author="silence" w:date="2021-04-08T14:27:00Z">
        <w:r w:rsidDel="00AE34A4">
          <w:rPr>
            <w:rFonts w:hint="cs"/>
            <w:rtl/>
            <w:lang w:bidi="fa-IR"/>
          </w:rPr>
          <w:delText>بی کسی</w:delText>
        </w:r>
        <w:r w:rsidR="00517C07" w:rsidDel="00AE34A4">
          <w:rPr>
            <w:rFonts w:hint="cs"/>
            <w:rtl/>
            <w:lang w:bidi="fa-IR"/>
          </w:rPr>
          <w:delText xml:space="preserve"> ا</w:delText>
        </w:r>
      </w:del>
      <w:del w:id="2216" w:author="silence" w:date="2021-04-08T14:26:00Z">
        <w:r w:rsidDel="00AE34A4">
          <w:rPr>
            <w:rFonts w:hint="cs"/>
            <w:rtl/>
            <w:lang w:bidi="fa-IR"/>
          </w:rPr>
          <w:delText>م</w:delText>
        </w:r>
      </w:del>
      <w:ins w:id="2217" w:author="silence" w:date="2021-04-08T14:27:00Z">
        <w:r w:rsidR="00AE34A4">
          <w:rPr>
            <w:rFonts w:hint="cs"/>
            <w:rtl/>
            <w:lang w:bidi="fa-IR"/>
          </w:rPr>
          <w:t xml:space="preserve"> بی‌کسی‌ام</w:t>
        </w:r>
      </w:ins>
      <w:r>
        <w:rPr>
          <w:rFonts w:hint="cs"/>
          <w:rtl/>
          <w:lang w:bidi="fa-IR"/>
        </w:rPr>
        <w:t xml:space="preserve"> به مهران دل بستم، دلم</w:t>
      </w:r>
      <w:r w:rsidR="00A70ABA">
        <w:rPr>
          <w:rFonts w:hint="cs"/>
          <w:rtl/>
          <w:lang w:bidi="fa-IR"/>
        </w:rPr>
        <w:t xml:space="preserve"> می‌</w:t>
      </w:r>
      <w:r>
        <w:rPr>
          <w:rFonts w:hint="cs"/>
          <w:rtl/>
          <w:lang w:bidi="fa-IR"/>
        </w:rPr>
        <w:t>خواست یه نفر حامی</w:t>
      </w:r>
      <w:r w:rsidR="00517C07">
        <w:rPr>
          <w:rFonts w:hint="cs"/>
          <w:rtl/>
          <w:lang w:bidi="fa-IR"/>
        </w:rPr>
        <w:t xml:space="preserve"> ا</w:t>
      </w:r>
      <w:r>
        <w:rPr>
          <w:rFonts w:hint="cs"/>
          <w:rtl/>
          <w:lang w:bidi="fa-IR"/>
        </w:rPr>
        <w:t>م باشه.</w:t>
      </w:r>
      <w:del w:id="2218" w:author="silence" w:date="2021-04-08T14:27:00Z">
        <w:r w:rsidDel="00AE34A4">
          <w:rPr>
            <w:rFonts w:hint="cs"/>
            <w:rtl/>
            <w:lang w:bidi="fa-IR"/>
          </w:rPr>
          <w:delText>..</w:delText>
        </w:r>
      </w:del>
    </w:p>
    <w:p w:rsidR="00B36E64" w:rsidRDefault="00B36E64" w:rsidP="00BC0D0F">
      <w:pPr>
        <w:rPr>
          <w:rtl/>
          <w:lang w:bidi="fa-IR"/>
        </w:rPr>
      </w:pPr>
      <w:r>
        <w:rPr>
          <w:rFonts w:hint="cs"/>
          <w:rtl/>
          <w:lang w:bidi="fa-IR"/>
        </w:rPr>
        <w:t>شاید حسم</w:t>
      </w:r>
      <w:r w:rsidR="00517C07">
        <w:rPr>
          <w:rFonts w:hint="cs"/>
          <w:rtl/>
          <w:lang w:bidi="fa-IR"/>
        </w:rPr>
        <w:t xml:space="preserve"> به مهران فقط یک حس وابستگی بود</w:t>
      </w:r>
      <w:r w:rsidR="00A7678E">
        <w:rPr>
          <w:rFonts w:hint="cs"/>
          <w:rtl/>
          <w:lang w:bidi="fa-IR"/>
        </w:rPr>
        <w:t>.</w:t>
      </w:r>
    </w:p>
    <w:p w:rsidR="008C56DD" w:rsidRDefault="008C56DD" w:rsidP="00BC0D0F">
      <w:pPr>
        <w:rPr>
          <w:rtl/>
          <w:lang w:bidi="fa-IR"/>
        </w:rPr>
      </w:pPr>
      <w:r>
        <w:rPr>
          <w:rFonts w:hint="cs"/>
          <w:rtl/>
          <w:lang w:bidi="fa-IR"/>
        </w:rPr>
        <w:t>اما دیگه تموم...</w:t>
      </w:r>
    </w:p>
    <w:p w:rsidR="008C56DD" w:rsidRPr="00FD4488" w:rsidRDefault="008C56DD" w:rsidP="00AE34A4">
      <w:pPr>
        <w:rPr>
          <w:rtl/>
          <w:lang w:bidi="fa-IR"/>
        </w:rPr>
      </w:pPr>
      <w:r w:rsidRPr="00FD4488">
        <w:rPr>
          <w:rFonts w:hint="cs"/>
          <w:rtl/>
          <w:lang w:bidi="fa-IR"/>
        </w:rPr>
        <w:t xml:space="preserve">من دیگه به </w:t>
      </w:r>
      <w:del w:id="2219" w:author="silence" w:date="2021-04-08T14:27:00Z">
        <w:r w:rsidRPr="00FD4488" w:rsidDel="00AE34A4">
          <w:rPr>
            <w:rFonts w:hint="cs"/>
            <w:rtl/>
            <w:lang w:bidi="fa-IR"/>
          </w:rPr>
          <w:delText xml:space="preserve">هیچ </w:delText>
        </w:r>
        <w:r w:rsidR="00517C07" w:rsidDel="00AE34A4">
          <w:rPr>
            <w:rFonts w:hint="cs"/>
            <w:rtl/>
            <w:lang w:bidi="fa-IR"/>
          </w:rPr>
          <w:delText>کس</w:delText>
        </w:r>
      </w:del>
      <w:r w:rsidR="00517C07">
        <w:rPr>
          <w:rFonts w:hint="cs"/>
          <w:rtl/>
          <w:lang w:bidi="fa-IR"/>
        </w:rPr>
        <w:t xml:space="preserve"> </w:t>
      </w:r>
      <w:ins w:id="2220" w:author="silence" w:date="2021-04-08T14:28:00Z">
        <w:r w:rsidR="00AE34A4">
          <w:rPr>
            <w:rFonts w:hint="cs"/>
            <w:rtl/>
            <w:lang w:bidi="fa-IR"/>
          </w:rPr>
          <w:t xml:space="preserve">هیچ‌کس </w:t>
        </w:r>
      </w:ins>
      <w:r w:rsidR="00517C07">
        <w:rPr>
          <w:rFonts w:hint="cs"/>
          <w:rtl/>
          <w:lang w:bidi="fa-IR"/>
        </w:rPr>
        <w:t>دل</w:t>
      </w:r>
      <w:r w:rsidR="00A70ABA">
        <w:rPr>
          <w:rFonts w:hint="cs"/>
          <w:rtl/>
          <w:lang w:bidi="fa-IR"/>
        </w:rPr>
        <w:t xml:space="preserve"> نمی‌</w:t>
      </w:r>
      <w:r w:rsidR="00517C07">
        <w:rPr>
          <w:rFonts w:hint="cs"/>
          <w:rtl/>
          <w:lang w:bidi="fa-IR"/>
        </w:rPr>
        <w:t>بندم و دل خوش</w:t>
      </w:r>
      <w:r w:rsidR="00A70ABA">
        <w:rPr>
          <w:rFonts w:hint="cs"/>
          <w:rtl/>
          <w:lang w:bidi="fa-IR"/>
        </w:rPr>
        <w:t xml:space="preserve"> نمی‌</w:t>
      </w:r>
      <w:r w:rsidR="00517C07">
        <w:rPr>
          <w:rFonts w:hint="cs"/>
          <w:rtl/>
          <w:lang w:bidi="fa-IR"/>
        </w:rPr>
        <w:t>کنم</w:t>
      </w:r>
      <w:r w:rsidR="00A7678E">
        <w:rPr>
          <w:rFonts w:hint="cs"/>
          <w:rtl/>
          <w:lang w:bidi="fa-IR"/>
        </w:rPr>
        <w:t>.</w:t>
      </w:r>
      <w:r w:rsidRPr="00FD4488">
        <w:rPr>
          <w:rFonts w:hint="cs"/>
          <w:rtl/>
          <w:lang w:bidi="fa-IR"/>
        </w:rPr>
        <w:t xml:space="preserve"> </w:t>
      </w:r>
    </w:p>
    <w:p w:rsidR="008C56DD" w:rsidRDefault="008C56DD" w:rsidP="00BC0D0F">
      <w:pPr>
        <w:rPr>
          <w:rtl/>
          <w:lang w:bidi="fa-IR"/>
        </w:rPr>
      </w:pPr>
      <w:r w:rsidRPr="00FD4488">
        <w:rPr>
          <w:rFonts w:hint="cs"/>
          <w:rtl/>
          <w:lang w:bidi="fa-IR"/>
        </w:rPr>
        <w:t xml:space="preserve">سال 1390 </w:t>
      </w:r>
      <w:r w:rsidRPr="00FD4488">
        <w:rPr>
          <w:rFonts w:cs="Times New Roman" w:hint="cs"/>
          <w:rtl/>
          <w:lang w:bidi="fa-IR"/>
        </w:rPr>
        <w:t>–</w:t>
      </w:r>
      <w:r w:rsidRPr="00FD4488">
        <w:rPr>
          <w:rFonts w:hint="cs"/>
          <w:rtl/>
          <w:lang w:bidi="fa-IR"/>
        </w:rPr>
        <w:t xml:space="preserve"> 2011 میلادی</w:t>
      </w:r>
    </w:p>
    <w:p w:rsidR="00575D8C" w:rsidRDefault="00575D8C" w:rsidP="00BC0D0F">
      <w:pPr>
        <w:rPr>
          <w:rtl/>
          <w:lang w:bidi="fa-IR"/>
        </w:rPr>
        <w:sectPr w:rsidR="00575D8C" w:rsidSect="00BD50B0">
          <w:footerReference w:type="default" r:id="rId24"/>
          <w:type w:val="oddPage"/>
          <w:pgSz w:w="8392" w:h="11907" w:code="1"/>
          <w:pgMar w:top="1361" w:right="1247" w:bottom="1134" w:left="1247" w:header="567" w:footer="567" w:gutter="0"/>
          <w:cols w:space="720"/>
          <w:titlePg/>
          <w:docGrid w:linePitch="360"/>
        </w:sectPr>
      </w:pPr>
    </w:p>
    <w:p w:rsidR="008C56DD" w:rsidRDefault="00B25AA6" w:rsidP="00575D8C">
      <w:pPr>
        <w:pStyle w:val="Heading1"/>
        <w:rPr>
          <w:rtl/>
          <w:lang w:bidi="fa-IR"/>
        </w:rPr>
      </w:pPr>
      <w:bookmarkStart w:id="2221" w:name="_Toc23073267"/>
      <w:r w:rsidRPr="00635C9A">
        <w:rPr>
          <w:rFonts w:hint="cs"/>
          <w:rtl/>
          <w:lang w:bidi="fa-IR"/>
        </w:rPr>
        <w:lastRenderedPageBreak/>
        <w:t>فصل هشتم</w:t>
      </w:r>
      <w:r w:rsidR="00575D8C">
        <w:rPr>
          <w:rFonts w:hint="cs"/>
          <w:rtl/>
          <w:lang w:bidi="fa-IR"/>
        </w:rPr>
        <w:t>: غریبه</w:t>
      </w:r>
      <w:r w:rsidR="00A70ABA">
        <w:rPr>
          <w:rFonts w:hint="cs"/>
          <w:rtl/>
          <w:lang w:bidi="fa-IR"/>
        </w:rPr>
        <w:t xml:space="preserve">‌ی </w:t>
      </w:r>
      <w:r w:rsidR="00575D8C">
        <w:rPr>
          <w:rFonts w:hint="cs"/>
          <w:rtl/>
          <w:lang w:bidi="fa-IR"/>
        </w:rPr>
        <w:t>آشنا</w:t>
      </w:r>
      <w:bookmarkEnd w:id="2221"/>
    </w:p>
    <w:p w:rsidR="00575D8C" w:rsidRDefault="00575D8C" w:rsidP="00575D8C">
      <w:pPr>
        <w:pStyle w:val="Title"/>
        <w:rPr>
          <w:rtl/>
          <w:lang w:bidi="fa-IR"/>
        </w:rPr>
      </w:pPr>
      <w:r w:rsidRPr="00575D8C">
        <w:rPr>
          <w:rtl/>
          <w:lang w:bidi="fa-IR"/>
        </w:rPr>
        <w:t>فصل هشتم</w:t>
      </w:r>
    </w:p>
    <w:p w:rsidR="00AA0A68" w:rsidRDefault="00575D8C" w:rsidP="00575D8C">
      <w:pPr>
        <w:pStyle w:val="Subtitle"/>
        <w:rPr>
          <w:rtl/>
          <w:lang w:bidi="fa-IR"/>
        </w:rPr>
      </w:pPr>
      <w:r w:rsidRPr="00575D8C">
        <w:rPr>
          <w:rtl/>
          <w:lang w:bidi="fa-IR"/>
        </w:rPr>
        <w:t>غر</w:t>
      </w:r>
      <w:r w:rsidRPr="00575D8C">
        <w:rPr>
          <w:rFonts w:hint="cs"/>
          <w:rtl/>
          <w:lang w:bidi="fa-IR"/>
        </w:rPr>
        <w:t>یبه</w:t>
      </w:r>
      <w:r w:rsidR="00A70ABA">
        <w:rPr>
          <w:rtl/>
          <w:lang w:bidi="fa-IR"/>
        </w:rPr>
        <w:t xml:space="preserve">‌ی </w:t>
      </w:r>
      <w:r w:rsidRPr="00575D8C">
        <w:rPr>
          <w:rtl/>
          <w:lang w:bidi="fa-IR"/>
        </w:rPr>
        <w:t>آشنا</w:t>
      </w:r>
    </w:p>
    <w:p w:rsidR="00B84DE2" w:rsidRDefault="00B84DE2">
      <w:pPr>
        <w:bidi w:val="0"/>
        <w:spacing w:after="160" w:line="259" w:lineRule="auto"/>
        <w:jc w:val="left"/>
        <w:rPr>
          <w:rtl/>
          <w:lang w:bidi="fa-IR"/>
        </w:rPr>
      </w:pPr>
      <w:r>
        <w:rPr>
          <w:rtl/>
          <w:lang w:bidi="fa-IR"/>
        </w:rPr>
        <w:br w:type="page"/>
      </w:r>
    </w:p>
    <w:p w:rsidR="00B84DE2" w:rsidRDefault="00B84DE2" w:rsidP="00B84DE2">
      <w:pPr>
        <w:rPr>
          <w:rtl/>
          <w:lang w:bidi="fa-IR"/>
        </w:rPr>
      </w:pPr>
    </w:p>
    <w:p w:rsidR="00B84DE2" w:rsidRPr="00B84DE2" w:rsidRDefault="00B84DE2" w:rsidP="00B84DE2">
      <w:pPr>
        <w:pStyle w:val="Normal2"/>
        <w:rPr>
          <w:rtl/>
          <w:lang w:bidi="fa-IR"/>
        </w:rPr>
      </w:pPr>
      <w:r>
        <w:rPr>
          <w:rFonts w:hint="cs"/>
          <w:rtl/>
          <w:lang w:bidi="fa-IR"/>
        </w:rPr>
        <w:t>***</w:t>
      </w:r>
    </w:p>
    <w:p w:rsidR="008C56DD" w:rsidRDefault="008C56DD" w:rsidP="00575D8C">
      <w:pPr>
        <w:pStyle w:val="Normal1"/>
        <w:rPr>
          <w:rtl/>
        </w:rPr>
      </w:pPr>
      <w:r w:rsidRPr="00FD4488">
        <w:rPr>
          <w:rFonts w:hint="cs"/>
          <w:rtl/>
        </w:rPr>
        <w:t>سه هفته</w:t>
      </w:r>
      <w:r w:rsidR="00FD2063">
        <w:rPr>
          <w:rFonts w:hint="cs"/>
          <w:rtl/>
        </w:rPr>
        <w:t xml:space="preserve"> </w:t>
      </w:r>
      <w:r>
        <w:rPr>
          <w:rFonts w:hint="cs"/>
          <w:rtl/>
        </w:rPr>
        <w:t>بعد</w:t>
      </w:r>
    </w:p>
    <w:p w:rsidR="008C56DD" w:rsidRDefault="008C56DD" w:rsidP="00BC0D0F">
      <w:pPr>
        <w:rPr>
          <w:rtl/>
          <w:lang w:bidi="fa-IR"/>
        </w:rPr>
      </w:pPr>
      <w:r>
        <w:rPr>
          <w:rFonts w:hint="cs"/>
          <w:rtl/>
          <w:lang w:bidi="fa-IR"/>
        </w:rPr>
        <w:t xml:space="preserve">از پنجره نگاهی به خورشید در حال غروب انداختم. بران کنارم ایستاد، زیر چشمی نگاهی به چهره </w:t>
      </w:r>
      <w:del w:id="2222" w:author="silence" w:date="2021-04-08T14:29:00Z">
        <w:r w:rsidDel="00AE34A4">
          <w:rPr>
            <w:rFonts w:hint="cs"/>
            <w:rtl/>
            <w:lang w:bidi="fa-IR"/>
          </w:rPr>
          <w:delText>جدی اش</w:delText>
        </w:r>
      </w:del>
      <w:ins w:id="2223" w:author="silence" w:date="2021-04-08T14:29:00Z">
        <w:r w:rsidR="00AE34A4">
          <w:rPr>
            <w:rFonts w:hint="cs"/>
            <w:rtl/>
            <w:lang w:bidi="fa-IR"/>
          </w:rPr>
          <w:t xml:space="preserve"> جدی‌اش</w:t>
        </w:r>
      </w:ins>
      <w:r>
        <w:rPr>
          <w:rFonts w:hint="cs"/>
          <w:rtl/>
          <w:lang w:bidi="fa-IR"/>
        </w:rPr>
        <w:t xml:space="preserve"> انداختم.</w:t>
      </w:r>
      <w:r w:rsidR="0036562D">
        <w:rPr>
          <w:rFonts w:hint="cs"/>
          <w:rtl/>
          <w:lang w:bidi="fa-IR"/>
        </w:rPr>
        <w:t xml:space="preserve"> </w:t>
      </w:r>
      <w:r>
        <w:rPr>
          <w:rFonts w:hint="cs"/>
          <w:rtl/>
          <w:lang w:bidi="fa-IR"/>
        </w:rPr>
        <w:t>نفس عمیقی کشید و گفت:</w:t>
      </w:r>
    </w:p>
    <w:p w:rsidR="008C56DD" w:rsidRDefault="00FD2063" w:rsidP="00BC0D0F">
      <w:pPr>
        <w:rPr>
          <w:rtl/>
          <w:lang w:bidi="fa-IR"/>
        </w:rPr>
      </w:pPr>
      <w:r>
        <w:rPr>
          <w:rFonts w:hint="cs"/>
          <w:rtl/>
          <w:lang w:bidi="fa-IR"/>
        </w:rPr>
        <w:t xml:space="preserve">- </w:t>
      </w:r>
      <w:r w:rsidR="008C56DD">
        <w:rPr>
          <w:rFonts w:hint="cs"/>
          <w:rtl/>
          <w:lang w:bidi="fa-IR"/>
        </w:rPr>
        <w:t>اوس، تو تکلیفت با خودت هم مشخص نیست. اول که با ترس از من</w:t>
      </w:r>
      <w:r w:rsidR="00A70ABA">
        <w:rPr>
          <w:rFonts w:hint="cs"/>
          <w:rtl/>
          <w:lang w:bidi="fa-IR"/>
        </w:rPr>
        <w:t xml:space="preserve"> می‌</w:t>
      </w:r>
      <w:r w:rsidR="008C56DD">
        <w:rPr>
          <w:rFonts w:hint="cs"/>
          <w:rtl/>
          <w:lang w:bidi="fa-IR"/>
        </w:rPr>
        <w:t xml:space="preserve">خوای تا کاری کنم با جوخه جرج نری، اما حالا که کارت درست </w:t>
      </w:r>
      <w:r w:rsidR="00517C07">
        <w:rPr>
          <w:rFonts w:hint="cs"/>
          <w:rtl/>
          <w:lang w:bidi="fa-IR"/>
        </w:rPr>
        <w:t>شده</w:t>
      </w:r>
      <w:r w:rsidR="00A70ABA">
        <w:rPr>
          <w:rFonts w:hint="cs"/>
          <w:rtl/>
          <w:lang w:bidi="fa-IR"/>
        </w:rPr>
        <w:t xml:space="preserve"> می‌</w:t>
      </w:r>
      <w:r w:rsidR="00517C07">
        <w:rPr>
          <w:rFonts w:hint="cs"/>
          <w:rtl/>
          <w:lang w:bidi="fa-IR"/>
        </w:rPr>
        <w:t>خوای بری.</w:t>
      </w:r>
      <w:del w:id="2224" w:author="silence" w:date="2021-04-08T14:29:00Z">
        <w:r w:rsidR="00517C07" w:rsidDel="00521709">
          <w:rPr>
            <w:rFonts w:hint="cs"/>
            <w:rtl/>
            <w:lang w:bidi="fa-IR"/>
          </w:rPr>
          <w:delText xml:space="preserve">.. </w:delText>
        </w:r>
      </w:del>
      <w:r w:rsidR="00517C07">
        <w:rPr>
          <w:rFonts w:hint="cs"/>
          <w:rtl/>
          <w:lang w:bidi="fa-IR"/>
        </w:rPr>
        <w:t>اصلا متوجه</w:t>
      </w:r>
      <w:r w:rsidR="00A70ABA">
        <w:rPr>
          <w:rFonts w:hint="cs"/>
          <w:rtl/>
          <w:lang w:bidi="fa-IR"/>
        </w:rPr>
        <w:t xml:space="preserve">‌ای </w:t>
      </w:r>
      <w:r w:rsidR="008C56DD">
        <w:rPr>
          <w:rFonts w:hint="cs"/>
          <w:rtl/>
          <w:lang w:bidi="fa-IR"/>
        </w:rPr>
        <w:t>که داری چی کار</w:t>
      </w:r>
      <w:r w:rsidR="00A70ABA">
        <w:rPr>
          <w:rFonts w:hint="cs"/>
          <w:rtl/>
          <w:lang w:bidi="fa-IR"/>
        </w:rPr>
        <w:t xml:space="preserve"> می‌</w:t>
      </w:r>
      <w:r w:rsidR="008C56DD">
        <w:rPr>
          <w:rFonts w:hint="cs"/>
          <w:rtl/>
          <w:lang w:bidi="fa-IR"/>
        </w:rPr>
        <w:t>کنی؟</w:t>
      </w:r>
    </w:p>
    <w:p w:rsidR="008C56DD" w:rsidRDefault="008C56DD" w:rsidP="00BC0D0F">
      <w:pPr>
        <w:rPr>
          <w:rtl/>
          <w:lang w:bidi="fa-IR"/>
        </w:rPr>
      </w:pPr>
      <w:r>
        <w:rPr>
          <w:rFonts w:hint="cs"/>
          <w:rtl/>
          <w:lang w:bidi="fa-IR"/>
        </w:rPr>
        <w:t xml:space="preserve">بغض، </w:t>
      </w:r>
      <w:del w:id="2225" w:author="silence" w:date="2021-04-08T14:31:00Z">
        <w:r w:rsidDel="00521709">
          <w:rPr>
            <w:rFonts w:hint="cs"/>
            <w:rtl/>
            <w:lang w:bidi="fa-IR"/>
          </w:rPr>
          <w:delText>بی رحمانه</w:delText>
        </w:r>
      </w:del>
      <w:ins w:id="2226" w:author="silence" w:date="2021-04-08T14:31:00Z">
        <w:r w:rsidR="00521709">
          <w:rPr>
            <w:rFonts w:hint="cs"/>
            <w:rtl/>
            <w:lang w:bidi="fa-IR"/>
          </w:rPr>
          <w:t xml:space="preserve"> بی‌رحمانه</w:t>
        </w:r>
      </w:ins>
      <w:r>
        <w:rPr>
          <w:rFonts w:hint="cs"/>
          <w:rtl/>
          <w:lang w:bidi="fa-IR"/>
        </w:rPr>
        <w:t xml:space="preserve"> مانند خنجری برنده در حال دریدن گلویم بود. </w:t>
      </w:r>
    </w:p>
    <w:p w:rsidR="008C56DD" w:rsidRDefault="00517C07" w:rsidP="00BC0D0F">
      <w:pPr>
        <w:rPr>
          <w:rtl/>
          <w:lang w:bidi="fa-IR"/>
        </w:rPr>
      </w:pPr>
      <w:r>
        <w:rPr>
          <w:rFonts w:hint="cs"/>
          <w:rtl/>
          <w:lang w:bidi="fa-IR"/>
        </w:rPr>
        <w:t>با صدایی آ</w:t>
      </w:r>
      <w:r w:rsidR="008C56DD">
        <w:rPr>
          <w:rFonts w:hint="cs"/>
          <w:rtl/>
          <w:lang w:bidi="fa-IR"/>
        </w:rPr>
        <w:t>رام و محزون گفتم:</w:t>
      </w:r>
    </w:p>
    <w:p w:rsidR="008C56DD" w:rsidRDefault="00FD2063" w:rsidP="00BC0D0F">
      <w:pPr>
        <w:rPr>
          <w:rtl/>
          <w:lang w:bidi="fa-IR"/>
        </w:rPr>
      </w:pPr>
      <w:r>
        <w:rPr>
          <w:rFonts w:hint="cs"/>
          <w:rtl/>
          <w:lang w:bidi="fa-IR"/>
        </w:rPr>
        <w:t xml:space="preserve">- </w:t>
      </w:r>
      <w:r w:rsidR="008C56DD">
        <w:rPr>
          <w:rFonts w:hint="cs"/>
          <w:rtl/>
          <w:lang w:bidi="fa-IR"/>
        </w:rPr>
        <w:t>بران</w:t>
      </w:r>
      <w:ins w:id="2227" w:author="silence" w:date="2021-04-08T14:31:00Z">
        <w:r w:rsidR="00521709">
          <w:rPr>
            <w:rFonts w:hint="cs"/>
            <w:rtl/>
            <w:lang w:bidi="fa-IR"/>
          </w:rPr>
          <w:t xml:space="preserve">، </w:t>
        </w:r>
      </w:ins>
      <w:del w:id="2228" w:author="silence" w:date="2021-04-08T14:31:00Z">
        <w:r w:rsidR="008C56DD" w:rsidDel="00521709">
          <w:rPr>
            <w:rFonts w:hint="cs"/>
            <w:rtl/>
            <w:lang w:bidi="fa-IR"/>
          </w:rPr>
          <w:delText>؛</w:delText>
        </w:r>
      </w:del>
      <w:r w:rsidR="008C56DD">
        <w:rPr>
          <w:rFonts w:hint="cs"/>
          <w:rtl/>
          <w:lang w:bidi="fa-IR"/>
        </w:rPr>
        <w:t xml:space="preserve"> من</w:t>
      </w:r>
      <w:r w:rsidR="00A70ABA">
        <w:rPr>
          <w:rFonts w:hint="cs"/>
          <w:rtl/>
          <w:lang w:bidi="fa-IR"/>
        </w:rPr>
        <w:t xml:space="preserve"> می‌</w:t>
      </w:r>
      <w:r w:rsidR="008C56DD">
        <w:rPr>
          <w:rFonts w:hint="cs"/>
          <w:rtl/>
          <w:lang w:bidi="fa-IR"/>
        </w:rPr>
        <w:t>خوام برم.</w:t>
      </w:r>
      <w:del w:id="2229" w:author="silence" w:date="2021-04-08T14:32:00Z">
        <w:r w:rsidR="008C56DD" w:rsidDel="00521709">
          <w:rPr>
            <w:rFonts w:hint="cs"/>
            <w:rtl/>
            <w:lang w:bidi="fa-IR"/>
          </w:rPr>
          <w:delText>..</w:delText>
        </w:r>
      </w:del>
    </w:p>
    <w:p w:rsidR="008C56DD" w:rsidRDefault="008C56DD" w:rsidP="00D147DA">
      <w:pPr>
        <w:rPr>
          <w:rtl/>
          <w:lang w:bidi="fa-IR"/>
        </w:rPr>
      </w:pPr>
      <w:del w:id="2230" w:author="silence" w:date="2021-04-08T14:32:00Z">
        <w:r w:rsidDel="00521709">
          <w:rPr>
            <w:rFonts w:hint="cs"/>
            <w:rtl/>
            <w:lang w:bidi="fa-IR"/>
          </w:rPr>
          <w:delText>به شدت</w:delText>
        </w:r>
      </w:del>
      <w:r>
        <w:rPr>
          <w:rFonts w:hint="cs"/>
          <w:rtl/>
          <w:lang w:bidi="fa-IR"/>
        </w:rPr>
        <w:t xml:space="preserve"> دست راستش را </w:t>
      </w:r>
      <w:r w:rsidR="00D147DA">
        <w:rPr>
          <w:rFonts w:hint="cs"/>
          <w:rtl/>
          <w:lang w:bidi="fa-IR"/>
        </w:rPr>
        <w:t xml:space="preserve">که </w:t>
      </w:r>
      <w:r>
        <w:rPr>
          <w:rFonts w:hint="cs"/>
          <w:rtl/>
          <w:lang w:bidi="fa-IR"/>
        </w:rPr>
        <w:t>تتوی گرگ سیاه رنگ</w:t>
      </w:r>
      <w:r w:rsidR="00517C07">
        <w:rPr>
          <w:rFonts w:hint="cs"/>
          <w:rtl/>
          <w:lang w:bidi="fa-IR"/>
        </w:rPr>
        <w:t>ی روی آ</w:t>
      </w:r>
      <w:r>
        <w:rPr>
          <w:rFonts w:hint="cs"/>
          <w:rtl/>
          <w:lang w:bidi="fa-IR"/>
        </w:rPr>
        <w:t xml:space="preserve">ن بود </w:t>
      </w:r>
      <w:del w:id="2231" w:author="silence" w:date="2021-04-08T14:32:00Z">
        <w:r w:rsidDel="00521709">
          <w:rPr>
            <w:rFonts w:hint="cs"/>
            <w:rtl/>
            <w:lang w:bidi="fa-IR"/>
          </w:rPr>
          <w:delText>را</w:delText>
        </w:r>
      </w:del>
      <w:ins w:id="2232" w:author="silence" w:date="2021-04-08T14:32:00Z">
        <w:r w:rsidR="00521709">
          <w:rPr>
            <w:rFonts w:hint="cs"/>
            <w:rtl/>
            <w:lang w:bidi="fa-IR"/>
          </w:rPr>
          <w:t xml:space="preserve"> محکم</w:t>
        </w:r>
      </w:ins>
      <w:r>
        <w:rPr>
          <w:rFonts w:hint="cs"/>
          <w:rtl/>
          <w:lang w:bidi="fa-IR"/>
        </w:rPr>
        <w:t xml:space="preserve"> به دیوار</w:t>
      </w:r>
      <w:ins w:id="2233" w:author="silence" w:date="2021-04-08T14:32:00Z">
        <w:r w:rsidR="00521709">
          <w:rPr>
            <w:rFonts w:hint="cs"/>
            <w:rtl/>
            <w:lang w:bidi="fa-IR"/>
          </w:rPr>
          <w:t>ِ</w:t>
        </w:r>
      </w:ins>
      <w:r>
        <w:rPr>
          <w:rFonts w:hint="cs"/>
          <w:rtl/>
          <w:lang w:bidi="fa-IR"/>
        </w:rPr>
        <w:t xml:space="preserve"> کرم رنگ اتاقش کوبید؛ از صدای کوبش دستش شوکه شدم و اشک</w:t>
      </w:r>
      <w:ins w:id="2234" w:author="silence" w:date="2021-04-08T14:32:00Z">
        <w:r w:rsidR="00521709">
          <w:rPr>
            <w:rFonts w:cs="Times New Roman" w:hint="cs"/>
            <w:rtl/>
            <w:lang w:bidi="fa-IR"/>
          </w:rPr>
          <w:t>_</w:t>
        </w:r>
      </w:ins>
      <w:r>
        <w:rPr>
          <w:rFonts w:hint="cs"/>
          <w:rtl/>
          <w:lang w:bidi="fa-IR"/>
        </w:rPr>
        <w:t xml:space="preserve"> هایم جاری شد.</w:t>
      </w:r>
    </w:p>
    <w:p w:rsidR="008C56DD" w:rsidRDefault="00FD2063" w:rsidP="00BC0D0F">
      <w:pPr>
        <w:rPr>
          <w:rtl/>
          <w:lang w:bidi="fa-IR"/>
        </w:rPr>
      </w:pPr>
      <w:r>
        <w:rPr>
          <w:rFonts w:hint="cs"/>
          <w:rtl/>
          <w:lang w:bidi="fa-IR"/>
        </w:rPr>
        <w:lastRenderedPageBreak/>
        <w:t xml:space="preserve">- </w:t>
      </w:r>
      <w:r w:rsidR="008C56DD">
        <w:rPr>
          <w:rFonts w:hint="cs"/>
          <w:rtl/>
          <w:lang w:bidi="fa-IR"/>
        </w:rPr>
        <w:t>دختره احمق، تو فکر کردی</w:t>
      </w:r>
      <w:r w:rsidR="00A70ABA">
        <w:rPr>
          <w:rFonts w:hint="cs"/>
          <w:rtl/>
          <w:lang w:bidi="fa-IR"/>
        </w:rPr>
        <w:t xml:space="preserve"> نمی‌</w:t>
      </w:r>
      <w:r w:rsidR="00A7678E">
        <w:rPr>
          <w:rFonts w:hint="cs"/>
          <w:rtl/>
          <w:lang w:bidi="fa-IR"/>
        </w:rPr>
        <w:t>دونم چه مرگته؟ از سال هفتاد و</w:t>
      </w:r>
      <w:r w:rsidR="008C56DD">
        <w:rPr>
          <w:rFonts w:hint="cs"/>
          <w:rtl/>
          <w:lang w:bidi="fa-IR"/>
        </w:rPr>
        <w:t>هشت که وارد سازمان شدی حتی با وجود تحمل تمرین</w:t>
      </w:r>
      <w:r w:rsidR="00A70ABA">
        <w:rPr>
          <w:rFonts w:hint="cs"/>
          <w:rtl/>
          <w:lang w:bidi="fa-IR"/>
        </w:rPr>
        <w:t xml:space="preserve">‌های </w:t>
      </w:r>
      <w:r w:rsidR="008C56DD">
        <w:rPr>
          <w:rFonts w:hint="cs"/>
          <w:rtl/>
          <w:lang w:bidi="fa-IR"/>
        </w:rPr>
        <w:t xml:space="preserve">سخت با بقیه فرق داشتی! احساساتی بودی و حالا هم بعد گذشت این همه سال مثل سابقی. بهتره فکر مهران رو از سرت بیرون کنی، چون مهران هفته دیگه برای همیشه به ایران </w:t>
      </w:r>
      <w:del w:id="2235" w:author="silence" w:date="2021-04-08T14:33:00Z">
        <w:r w:rsidR="008C56DD" w:rsidDel="00521709">
          <w:rPr>
            <w:rFonts w:hint="cs"/>
            <w:rtl/>
            <w:lang w:bidi="fa-IR"/>
          </w:rPr>
          <w:delText>بر</w:delText>
        </w:r>
        <w:r w:rsidR="00A70ABA" w:rsidDel="00521709">
          <w:rPr>
            <w:rFonts w:hint="cs"/>
            <w:rtl/>
            <w:lang w:bidi="fa-IR"/>
          </w:rPr>
          <w:delText xml:space="preserve"> می‌</w:delText>
        </w:r>
        <w:r w:rsidR="008C56DD" w:rsidDel="00521709">
          <w:rPr>
            <w:rFonts w:hint="cs"/>
            <w:rtl/>
            <w:lang w:bidi="fa-IR"/>
          </w:rPr>
          <w:delText>گرده</w:delText>
        </w:r>
      </w:del>
      <w:ins w:id="2236" w:author="silence" w:date="2021-04-08T14:33:00Z">
        <w:r w:rsidR="00521709">
          <w:rPr>
            <w:rFonts w:hint="cs"/>
            <w:rtl/>
            <w:lang w:bidi="fa-IR"/>
          </w:rPr>
          <w:t xml:space="preserve"> برمی‌گرده</w:t>
        </w:r>
      </w:ins>
      <w:r w:rsidR="008C56DD">
        <w:rPr>
          <w:rFonts w:hint="cs"/>
          <w:rtl/>
          <w:lang w:bidi="fa-IR"/>
        </w:rPr>
        <w:t>. در ضمن من دیگه حوصله حرف</w:t>
      </w:r>
      <w:r w:rsidR="00A70ABA">
        <w:rPr>
          <w:rFonts w:hint="cs"/>
          <w:rtl/>
          <w:lang w:bidi="fa-IR"/>
        </w:rPr>
        <w:t xml:space="preserve">‌های </w:t>
      </w:r>
      <w:r w:rsidR="008C56DD">
        <w:rPr>
          <w:rFonts w:hint="cs"/>
          <w:rtl/>
          <w:lang w:bidi="fa-IR"/>
        </w:rPr>
        <w:t>هابیت رو ندارم پس فکر رفتن با جوخه جرج رو فراموش کن. از این به بعد هم تو ساختمون گروگان</w:t>
      </w:r>
      <w:r w:rsidR="00A70ABA">
        <w:rPr>
          <w:rFonts w:hint="cs"/>
          <w:rtl/>
          <w:lang w:bidi="fa-IR"/>
        </w:rPr>
        <w:t xml:space="preserve">‌ها </w:t>
      </w:r>
      <w:r w:rsidR="008C56DD">
        <w:rPr>
          <w:rFonts w:hint="cs"/>
          <w:rtl/>
          <w:lang w:bidi="fa-IR"/>
        </w:rPr>
        <w:t>کار</w:t>
      </w:r>
      <w:r w:rsidR="00A70ABA">
        <w:rPr>
          <w:rFonts w:hint="cs"/>
          <w:rtl/>
          <w:lang w:bidi="fa-IR"/>
        </w:rPr>
        <w:t xml:space="preserve"> می‌</w:t>
      </w:r>
      <w:r w:rsidR="008C56DD">
        <w:rPr>
          <w:rFonts w:hint="cs"/>
          <w:rtl/>
          <w:lang w:bidi="fa-IR"/>
        </w:rPr>
        <w:t>کنی.</w:t>
      </w:r>
    </w:p>
    <w:p w:rsidR="008C56DD" w:rsidRDefault="008C56DD" w:rsidP="00BC0D0F">
      <w:pPr>
        <w:rPr>
          <w:rtl/>
          <w:lang w:bidi="fa-IR"/>
        </w:rPr>
      </w:pPr>
      <w:r>
        <w:rPr>
          <w:rFonts w:hint="cs"/>
          <w:rtl/>
          <w:lang w:bidi="fa-IR"/>
        </w:rPr>
        <w:t>تمام توانم را برا</w:t>
      </w:r>
      <w:r w:rsidR="00517C07">
        <w:rPr>
          <w:rFonts w:hint="cs"/>
          <w:rtl/>
          <w:lang w:bidi="fa-IR"/>
        </w:rPr>
        <w:t xml:space="preserve">یم توقف </w:t>
      </w:r>
      <w:del w:id="2237" w:author="silence" w:date="2021-04-08T14:34:00Z">
        <w:r w:rsidR="00517C07" w:rsidDel="00521709">
          <w:rPr>
            <w:rFonts w:hint="cs"/>
            <w:rtl/>
            <w:lang w:bidi="fa-IR"/>
          </w:rPr>
          <w:delText>اشک هایم</w:delText>
        </w:r>
      </w:del>
      <w:r w:rsidR="00517C07">
        <w:rPr>
          <w:rFonts w:hint="cs"/>
          <w:rtl/>
          <w:lang w:bidi="fa-IR"/>
        </w:rPr>
        <w:t xml:space="preserve"> </w:t>
      </w:r>
      <w:ins w:id="2238" w:author="silence" w:date="2021-04-08T14:34:00Z">
        <w:r w:rsidR="00521709">
          <w:rPr>
            <w:rFonts w:hint="cs"/>
            <w:rtl/>
            <w:lang w:bidi="fa-IR"/>
          </w:rPr>
          <w:t xml:space="preserve">اشک‌هایم </w:t>
        </w:r>
      </w:ins>
      <w:r w:rsidR="00517C07">
        <w:rPr>
          <w:rFonts w:hint="cs"/>
          <w:rtl/>
          <w:lang w:bidi="fa-IR"/>
        </w:rPr>
        <w:t>صرف</w:t>
      </w:r>
      <w:del w:id="2239" w:author="silence" w:date="2021-04-08T14:35:00Z">
        <w:r w:rsidR="00517C07" w:rsidDel="00521709">
          <w:rPr>
            <w:rFonts w:hint="cs"/>
            <w:rtl/>
            <w:lang w:bidi="fa-IR"/>
          </w:rPr>
          <w:delText xml:space="preserve"> کردم</w:delText>
        </w:r>
      </w:del>
      <w:r w:rsidR="00517C07">
        <w:rPr>
          <w:rFonts w:hint="cs"/>
          <w:rtl/>
          <w:lang w:bidi="fa-IR"/>
        </w:rPr>
        <w:t xml:space="preserve"> و با آ</w:t>
      </w:r>
      <w:r>
        <w:rPr>
          <w:rFonts w:hint="cs"/>
          <w:rtl/>
          <w:lang w:bidi="fa-IR"/>
        </w:rPr>
        <w:t xml:space="preserve">ستین لباسم </w:t>
      </w:r>
      <w:del w:id="2240" w:author="silence" w:date="2021-04-08T14:35:00Z">
        <w:r w:rsidDel="00521709">
          <w:rPr>
            <w:rFonts w:hint="cs"/>
            <w:rtl/>
            <w:lang w:bidi="fa-IR"/>
          </w:rPr>
          <w:delText>اشک هایم</w:delText>
        </w:r>
      </w:del>
      <w:ins w:id="2241" w:author="silence" w:date="2021-04-08T14:35:00Z">
        <w:r w:rsidR="00521709">
          <w:rPr>
            <w:rFonts w:hint="cs"/>
            <w:rtl/>
            <w:lang w:bidi="fa-IR"/>
          </w:rPr>
          <w:t xml:space="preserve"> آن‌ها</w:t>
        </w:r>
      </w:ins>
      <w:r>
        <w:rPr>
          <w:rFonts w:hint="cs"/>
          <w:rtl/>
          <w:lang w:bidi="fa-IR"/>
        </w:rPr>
        <w:t xml:space="preserve"> را پاک کردم.</w:t>
      </w:r>
    </w:p>
    <w:p w:rsidR="008C56DD" w:rsidRDefault="00FD2063" w:rsidP="00BC0D0F">
      <w:pPr>
        <w:rPr>
          <w:rtl/>
          <w:lang w:bidi="fa-IR"/>
        </w:rPr>
      </w:pPr>
      <w:r>
        <w:rPr>
          <w:rFonts w:hint="cs"/>
          <w:rtl/>
          <w:lang w:bidi="fa-IR"/>
        </w:rPr>
        <w:t xml:space="preserve">- </w:t>
      </w:r>
      <w:r w:rsidR="00A7678E">
        <w:rPr>
          <w:rFonts w:hint="cs"/>
          <w:rtl/>
          <w:lang w:bidi="fa-IR"/>
        </w:rPr>
        <w:t>بران... بران چی</w:t>
      </w:r>
      <w:r w:rsidR="00A70ABA">
        <w:rPr>
          <w:rFonts w:hint="cs"/>
          <w:rtl/>
          <w:lang w:bidi="fa-IR"/>
        </w:rPr>
        <w:t xml:space="preserve"> می‌</w:t>
      </w:r>
      <w:r w:rsidR="008C56DD">
        <w:rPr>
          <w:rFonts w:hint="cs"/>
          <w:rtl/>
          <w:lang w:bidi="fa-IR"/>
        </w:rPr>
        <w:t xml:space="preserve">گی؟ </w:t>
      </w:r>
      <w:r w:rsidR="00A7678E">
        <w:rPr>
          <w:rFonts w:hint="cs"/>
          <w:rtl/>
          <w:lang w:bidi="fa-IR"/>
        </w:rPr>
        <w:t>من؟ من تو ساختمون گروگان</w:t>
      </w:r>
      <w:r w:rsidR="00A70ABA">
        <w:rPr>
          <w:rFonts w:hint="cs"/>
          <w:rtl/>
          <w:lang w:bidi="fa-IR"/>
        </w:rPr>
        <w:t xml:space="preserve">‌ها </w:t>
      </w:r>
      <w:r w:rsidR="00A7678E">
        <w:rPr>
          <w:rFonts w:hint="cs"/>
          <w:rtl/>
          <w:lang w:bidi="fa-IR"/>
        </w:rPr>
        <w:t>کار</w:t>
      </w:r>
      <w:r w:rsidR="008C56DD">
        <w:rPr>
          <w:rFonts w:hint="cs"/>
          <w:rtl/>
          <w:lang w:bidi="fa-IR"/>
        </w:rPr>
        <w:t>کنم؟</w:t>
      </w:r>
    </w:p>
    <w:p w:rsidR="008C56DD" w:rsidRDefault="008C56DD" w:rsidP="00BC0D0F">
      <w:pPr>
        <w:rPr>
          <w:rtl/>
          <w:lang w:bidi="fa-IR"/>
        </w:rPr>
      </w:pPr>
      <w:r>
        <w:rPr>
          <w:rFonts w:hint="cs"/>
          <w:rtl/>
          <w:lang w:bidi="fa-IR"/>
        </w:rPr>
        <w:t>بران</w:t>
      </w:r>
      <w:r w:rsidR="00A7678E">
        <w:rPr>
          <w:rFonts w:hint="cs"/>
          <w:rtl/>
          <w:lang w:bidi="fa-IR"/>
        </w:rPr>
        <w:t xml:space="preserve"> به سمتم چرخید، از</w:t>
      </w:r>
      <w:r w:rsidR="00517C07">
        <w:rPr>
          <w:rFonts w:hint="cs"/>
          <w:rtl/>
          <w:lang w:bidi="fa-IR"/>
        </w:rPr>
        <w:t>سردی نگاهش لر</w:t>
      </w:r>
      <w:r>
        <w:rPr>
          <w:rFonts w:hint="cs"/>
          <w:rtl/>
          <w:lang w:bidi="fa-IR"/>
        </w:rPr>
        <w:t>زیدم.</w:t>
      </w:r>
    </w:p>
    <w:p w:rsidR="008C56DD" w:rsidRDefault="00FD2063" w:rsidP="00BC0D0F">
      <w:pPr>
        <w:rPr>
          <w:rtl/>
          <w:lang w:bidi="fa-IR"/>
        </w:rPr>
      </w:pPr>
      <w:r>
        <w:rPr>
          <w:rFonts w:hint="cs"/>
          <w:rtl/>
          <w:lang w:bidi="fa-IR"/>
        </w:rPr>
        <w:t xml:space="preserve">- </w:t>
      </w:r>
      <w:r w:rsidR="00517C07">
        <w:rPr>
          <w:rFonts w:hint="cs"/>
          <w:rtl/>
          <w:lang w:bidi="fa-IR"/>
        </w:rPr>
        <w:t>آ</w:t>
      </w:r>
      <w:r w:rsidR="008C56DD">
        <w:rPr>
          <w:rFonts w:hint="cs"/>
          <w:rtl/>
          <w:lang w:bidi="fa-IR"/>
        </w:rPr>
        <w:t>ر</w:t>
      </w:r>
      <w:r w:rsidR="00517C07">
        <w:rPr>
          <w:rFonts w:hint="cs"/>
          <w:rtl/>
          <w:lang w:bidi="fa-IR"/>
        </w:rPr>
        <w:t>ه. الان هم به ساختمون گروگان</w:t>
      </w:r>
      <w:r w:rsidR="00A70ABA">
        <w:rPr>
          <w:rFonts w:hint="cs"/>
          <w:rtl/>
          <w:lang w:bidi="fa-IR"/>
        </w:rPr>
        <w:t xml:space="preserve"> می‌</w:t>
      </w:r>
      <w:r w:rsidR="008C56DD">
        <w:rPr>
          <w:rFonts w:hint="cs"/>
          <w:rtl/>
          <w:lang w:bidi="fa-IR"/>
        </w:rPr>
        <w:t>ری تا ا</w:t>
      </w:r>
      <w:r w:rsidR="000A3266">
        <w:rPr>
          <w:rFonts w:hint="cs"/>
          <w:rtl/>
          <w:lang w:bidi="fa-IR"/>
        </w:rPr>
        <w:t>ولین گروگانت که یک جاسوس ایرانی هست</w:t>
      </w:r>
      <w:r w:rsidR="008C56DD">
        <w:rPr>
          <w:rFonts w:hint="cs"/>
          <w:rtl/>
          <w:lang w:bidi="fa-IR"/>
        </w:rPr>
        <w:t xml:space="preserve"> رو تحویل بگیری!</w:t>
      </w:r>
    </w:p>
    <w:p w:rsidR="008C56DD" w:rsidRDefault="008C56DD" w:rsidP="00BC0D0F">
      <w:pPr>
        <w:rPr>
          <w:rtl/>
          <w:lang w:bidi="fa-IR"/>
        </w:rPr>
      </w:pPr>
      <w:r>
        <w:rPr>
          <w:rFonts w:hint="cs"/>
          <w:rtl/>
          <w:lang w:bidi="fa-IR"/>
        </w:rPr>
        <w:t xml:space="preserve">با </w:t>
      </w:r>
      <w:del w:id="2242" w:author="silence" w:date="2021-04-08T14:35:00Z">
        <w:r w:rsidDel="00521709">
          <w:rPr>
            <w:rFonts w:hint="cs"/>
            <w:rtl/>
            <w:lang w:bidi="fa-IR"/>
          </w:rPr>
          <w:delText>قدم هایی</w:delText>
        </w:r>
      </w:del>
      <w:ins w:id="2243" w:author="silence" w:date="2021-04-08T14:36:00Z">
        <w:r w:rsidR="00521709">
          <w:rPr>
            <w:rFonts w:hint="cs"/>
            <w:rtl/>
            <w:lang w:bidi="fa-IR"/>
          </w:rPr>
          <w:t xml:space="preserve"> قدم‌هایی</w:t>
        </w:r>
      </w:ins>
      <w:r>
        <w:rPr>
          <w:rFonts w:hint="cs"/>
          <w:rtl/>
          <w:lang w:bidi="fa-IR"/>
        </w:rPr>
        <w:t xml:space="preserve"> سست از ساختمان مدیریت خارج</w:t>
      </w:r>
      <w:r w:rsidR="00FD2063">
        <w:rPr>
          <w:rFonts w:hint="cs"/>
          <w:rtl/>
          <w:lang w:bidi="fa-IR"/>
        </w:rPr>
        <w:t xml:space="preserve"> </w:t>
      </w:r>
      <w:r>
        <w:rPr>
          <w:rFonts w:hint="cs"/>
          <w:rtl/>
          <w:lang w:bidi="fa-IR"/>
        </w:rPr>
        <w:t>شدم و به طرف ساختمان گروگان رفتم. اول به طبقه همکف ر</w:t>
      </w:r>
      <w:r w:rsidR="00517C07">
        <w:rPr>
          <w:rFonts w:hint="cs"/>
          <w:rtl/>
          <w:lang w:bidi="fa-IR"/>
        </w:rPr>
        <w:t>فتم و از جیکوب، مدیر ساختمان گرو</w:t>
      </w:r>
      <w:r>
        <w:rPr>
          <w:rFonts w:hint="cs"/>
          <w:rtl/>
          <w:lang w:bidi="fa-IR"/>
        </w:rPr>
        <w:t>گان شماره اتاق گروگان را پرسیدم. جیکوب نیز اثر انگشتم را ثبت کرد تا کلید و</w:t>
      </w:r>
      <w:r w:rsidR="000A3266">
        <w:rPr>
          <w:rFonts w:hint="cs"/>
          <w:rtl/>
          <w:lang w:bidi="fa-IR"/>
        </w:rPr>
        <w:t>رود به اتاق گروگان با لمس انگشت من باز</w:t>
      </w:r>
      <w:r>
        <w:rPr>
          <w:rFonts w:hint="cs"/>
          <w:rtl/>
          <w:lang w:bidi="fa-IR"/>
        </w:rPr>
        <w:t xml:space="preserve"> شود.</w:t>
      </w:r>
    </w:p>
    <w:p w:rsidR="008C56DD" w:rsidRDefault="008C56DD" w:rsidP="00BC0D0F">
      <w:pPr>
        <w:rPr>
          <w:rtl/>
          <w:lang w:bidi="fa-IR"/>
        </w:rPr>
      </w:pPr>
      <w:r>
        <w:rPr>
          <w:rFonts w:hint="cs"/>
          <w:rtl/>
          <w:lang w:bidi="fa-IR"/>
        </w:rPr>
        <w:t>یک ریموت هم برای روشن کردن لامپ اتاق داد.</w:t>
      </w:r>
    </w:p>
    <w:p w:rsidR="008C56DD" w:rsidRDefault="00517C07" w:rsidP="00BC0D0F">
      <w:pPr>
        <w:rPr>
          <w:rtl/>
          <w:lang w:bidi="fa-IR"/>
        </w:rPr>
      </w:pPr>
      <w:r>
        <w:rPr>
          <w:rFonts w:hint="cs"/>
          <w:rtl/>
          <w:lang w:bidi="fa-IR"/>
        </w:rPr>
        <w:t>از اتاق مدیریت خارج شدم و با آ</w:t>
      </w:r>
      <w:r w:rsidR="008C56DD">
        <w:rPr>
          <w:rFonts w:hint="cs"/>
          <w:rtl/>
          <w:lang w:bidi="fa-IR"/>
        </w:rPr>
        <w:t>سانسور به طبقه سوم رفتم.</w:t>
      </w:r>
      <w:del w:id="2244" w:author="silence" w:date="2021-04-08T14:36:00Z">
        <w:r w:rsidR="008C56DD" w:rsidDel="00521709">
          <w:rPr>
            <w:rFonts w:hint="cs"/>
            <w:rtl/>
            <w:lang w:bidi="fa-IR"/>
          </w:rPr>
          <w:delText>..</w:delText>
        </w:r>
      </w:del>
    </w:p>
    <w:p w:rsidR="008C56DD" w:rsidRDefault="000A3266" w:rsidP="00BC0D0F">
      <w:pPr>
        <w:rPr>
          <w:rtl/>
          <w:lang w:bidi="fa-IR"/>
        </w:rPr>
      </w:pPr>
      <w:r>
        <w:rPr>
          <w:rFonts w:hint="cs"/>
          <w:rtl/>
          <w:lang w:bidi="fa-IR"/>
        </w:rPr>
        <w:t>باز</w:t>
      </w:r>
      <w:r w:rsidR="008C56DD">
        <w:rPr>
          <w:rFonts w:hint="cs"/>
          <w:rtl/>
          <w:lang w:bidi="fa-IR"/>
        </w:rPr>
        <w:t xml:space="preserve"> هم راهرو</w:t>
      </w:r>
      <w:r w:rsidR="00A70ABA">
        <w:rPr>
          <w:rFonts w:hint="cs"/>
          <w:rtl/>
          <w:lang w:bidi="fa-IR"/>
        </w:rPr>
        <w:t xml:space="preserve">‌های </w:t>
      </w:r>
      <w:r w:rsidR="008C56DD">
        <w:rPr>
          <w:rFonts w:hint="cs"/>
          <w:rtl/>
          <w:lang w:bidi="fa-IR"/>
        </w:rPr>
        <w:t>کم نور با لامپ</w:t>
      </w:r>
      <w:r w:rsidR="00A70ABA">
        <w:rPr>
          <w:rFonts w:hint="cs"/>
          <w:rtl/>
          <w:lang w:bidi="fa-IR"/>
        </w:rPr>
        <w:t>‌های</w:t>
      </w:r>
      <w:ins w:id="2245" w:author="silence" w:date="2021-04-08T14:42:00Z">
        <w:r w:rsidR="00664DBC">
          <w:rPr>
            <w:rFonts w:hint="cs"/>
            <w:rtl/>
            <w:lang w:bidi="fa-IR"/>
          </w:rPr>
          <w:t>ی</w:t>
        </w:r>
      </w:ins>
      <w:r w:rsidR="00A70ABA">
        <w:rPr>
          <w:rFonts w:hint="cs"/>
          <w:rtl/>
          <w:lang w:bidi="fa-IR"/>
        </w:rPr>
        <w:t xml:space="preserve"> </w:t>
      </w:r>
      <w:r w:rsidR="008C56DD">
        <w:rPr>
          <w:rFonts w:hint="cs"/>
          <w:rtl/>
          <w:lang w:bidi="fa-IR"/>
        </w:rPr>
        <w:t>که در حال تکان خوردن بودند!</w:t>
      </w:r>
    </w:p>
    <w:p w:rsidR="008C56DD" w:rsidRDefault="008C56DD" w:rsidP="00D147DA">
      <w:pPr>
        <w:rPr>
          <w:rtl/>
          <w:lang w:bidi="fa-IR"/>
        </w:rPr>
      </w:pPr>
      <w:r>
        <w:rPr>
          <w:rFonts w:hint="cs"/>
          <w:rtl/>
          <w:lang w:bidi="fa-IR"/>
        </w:rPr>
        <w:lastRenderedPageBreak/>
        <w:t>حالت تهوع داشتم. رو</w:t>
      </w:r>
      <w:ins w:id="2246" w:author="silence" w:date="2021-04-08T14:43:00Z">
        <w:r w:rsidR="00664DBC">
          <w:rPr>
            <w:rFonts w:hint="cs"/>
            <w:rtl/>
            <w:lang w:bidi="fa-IR"/>
          </w:rPr>
          <w:t xml:space="preserve">‌ </w:t>
        </w:r>
      </w:ins>
      <w:r>
        <w:rPr>
          <w:rFonts w:hint="cs"/>
          <w:rtl/>
          <w:lang w:bidi="fa-IR"/>
        </w:rPr>
        <w:t xml:space="preserve">به روی اتاق شماره </w:t>
      </w:r>
      <w:r>
        <w:rPr>
          <w:rFonts w:cs="Times New Roman" w:hint="cs"/>
          <w:rtl/>
          <w:lang w:bidi="fa-IR"/>
        </w:rPr>
        <w:t>–</w:t>
      </w:r>
      <w:r>
        <w:rPr>
          <w:rFonts w:hint="cs"/>
          <w:rtl/>
          <w:lang w:bidi="fa-IR"/>
        </w:rPr>
        <w:t xml:space="preserve"> دویست و</w:t>
      </w:r>
      <w:r w:rsidR="00635C9A">
        <w:rPr>
          <w:rFonts w:hint="cs"/>
          <w:rtl/>
          <w:lang w:bidi="fa-IR"/>
        </w:rPr>
        <w:t xml:space="preserve"> </w:t>
      </w:r>
      <w:r>
        <w:rPr>
          <w:rFonts w:hint="cs"/>
          <w:rtl/>
          <w:lang w:bidi="fa-IR"/>
        </w:rPr>
        <w:t xml:space="preserve">بیست </w:t>
      </w:r>
      <w:r>
        <w:rPr>
          <w:rFonts w:cs="Times New Roman" w:hint="cs"/>
          <w:rtl/>
          <w:lang w:bidi="fa-IR"/>
        </w:rPr>
        <w:t>–</w:t>
      </w:r>
      <w:r w:rsidR="00517C07">
        <w:rPr>
          <w:rFonts w:hint="cs"/>
          <w:rtl/>
          <w:lang w:bidi="fa-IR"/>
        </w:rPr>
        <w:t xml:space="preserve"> توقف کردم. به در نقره</w:t>
      </w:r>
      <w:r w:rsidR="00A70ABA">
        <w:rPr>
          <w:rFonts w:hint="cs"/>
          <w:rtl/>
          <w:lang w:bidi="fa-IR"/>
        </w:rPr>
        <w:t xml:space="preserve">‌ای </w:t>
      </w:r>
      <w:r>
        <w:rPr>
          <w:rFonts w:hint="cs"/>
          <w:rtl/>
          <w:lang w:bidi="fa-IR"/>
        </w:rPr>
        <w:t>رنگ رو</w:t>
      </w:r>
      <w:ins w:id="2247" w:author="silence" w:date="2021-04-08T14:43:00Z">
        <w:r w:rsidR="00664DBC">
          <w:rPr>
            <w:rFonts w:hint="cs"/>
            <w:rtl/>
            <w:lang w:bidi="fa-IR"/>
          </w:rPr>
          <w:t xml:space="preserve"> </w:t>
        </w:r>
      </w:ins>
      <w:r>
        <w:rPr>
          <w:rFonts w:hint="cs"/>
          <w:rtl/>
          <w:lang w:bidi="fa-IR"/>
        </w:rPr>
        <w:t>به رویم خیره شدم و نفس عمیقی کشیدم، سپس دست راستم را با لرزش ب</w:t>
      </w:r>
      <w:r w:rsidR="00517C07">
        <w:rPr>
          <w:rFonts w:hint="cs"/>
          <w:rtl/>
          <w:lang w:bidi="fa-IR"/>
        </w:rPr>
        <w:t xml:space="preserve">ه طرف جایگاه اثر انگشت روی در </w:t>
      </w:r>
      <w:r w:rsidR="00D147DA">
        <w:rPr>
          <w:rFonts w:hint="cs"/>
          <w:rtl/>
          <w:lang w:bidi="fa-IR"/>
        </w:rPr>
        <w:t>بردم</w:t>
      </w:r>
      <w:r>
        <w:rPr>
          <w:rFonts w:hint="cs"/>
          <w:rtl/>
          <w:lang w:bidi="fa-IR"/>
        </w:rPr>
        <w:t>.</w:t>
      </w:r>
    </w:p>
    <w:p w:rsidR="008C56DD" w:rsidRDefault="00B04A9B" w:rsidP="00BC0D0F">
      <w:pPr>
        <w:rPr>
          <w:rtl/>
          <w:lang w:bidi="fa-IR"/>
        </w:rPr>
      </w:pPr>
      <w:r>
        <w:rPr>
          <w:rFonts w:hint="cs"/>
          <w:rtl/>
          <w:lang w:bidi="fa-IR"/>
        </w:rPr>
        <w:t xml:space="preserve">باز شدن در </w:t>
      </w:r>
      <w:r w:rsidR="008C56DD">
        <w:rPr>
          <w:rFonts w:hint="cs"/>
          <w:rtl/>
          <w:lang w:bidi="fa-IR"/>
        </w:rPr>
        <w:t>و د</w:t>
      </w:r>
      <w:r>
        <w:rPr>
          <w:rFonts w:hint="cs"/>
          <w:rtl/>
          <w:lang w:bidi="fa-IR"/>
        </w:rPr>
        <w:t>یدن سیاهی مطلق اتاق بسیار وهم بر</w:t>
      </w:r>
      <w:r w:rsidR="008C56DD">
        <w:rPr>
          <w:rFonts w:hint="cs"/>
          <w:rtl/>
          <w:lang w:bidi="fa-IR"/>
        </w:rPr>
        <w:t>انگیز بود!</w:t>
      </w:r>
    </w:p>
    <w:p w:rsidR="008C56DD" w:rsidRDefault="008C56DD" w:rsidP="00BC0D0F">
      <w:pPr>
        <w:rPr>
          <w:rtl/>
          <w:lang w:bidi="fa-IR"/>
        </w:rPr>
      </w:pPr>
      <w:r>
        <w:rPr>
          <w:rFonts w:hint="cs"/>
          <w:rtl/>
          <w:lang w:bidi="fa-IR"/>
        </w:rPr>
        <w:t>با</w:t>
      </w:r>
      <w:r w:rsidR="00635C9A">
        <w:rPr>
          <w:rFonts w:hint="cs"/>
          <w:rtl/>
          <w:lang w:bidi="fa-IR"/>
        </w:rPr>
        <w:t xml:space="preserve"> ورود به اتاق</w:t>
      </w:r>
      <w:ins w:id="2248" w:author="silence" w:date="2021-04-08T14:43:00Z">
        <w:r w:rsidR="00664DBC">
          <w:rPr>
            <w:rFonts w:hint="cs"/>
            <w:rtl/>
            <w:lang w:bidi="fa-IR"/>
          </w:rPr>
          <w:t>،</w:t>
        </w:r>
      </w:ins>
      <w:r w:rsidR="00635C9A">
        <w:rPr>
          <w:rFonts w:hint="cs"/>
          <w:rtl/>
          <w:lang w:bidi="fa-IR"/>
        </w:rPr>
        <w:t xml:space="preserve"> در</w:t>
      </w:r>
      <w:ins w:id="2249" w:author="silence" w:date="2021-04-08T14:43:00Z">
        <w:r w:rsidR="00664DBC">
          <w:rPr>
            <w:rFonts w:hint="cs"/>
            <w:rtl/>
            <w:lang w:bidi="fa-IR"/>
          </w:rPr>
          <w:t>ِ</w:t>
        </w:r>
      </w:ins>
      <w:r w:rsidR="00635C9A">
        <w:rPr>
          <w:rFonts w:hint="cs"/>
          <w:rtl/>
          <w:lang w:bidi="fa-IR"/>
        </w:rPr>
        <w:t xml:space="preserve"> پشت سرم به صورت</w:t>
      </w:r>
      <w:r>
        <w:rPr>
          <w:rFonts w:hint="cs"/>
          <w:rtl/>
          <w:lang w:bidi="fa-IR"/>
        </w:rPr>
        <w:t xml:space="preserve"> خودکار بسته شد. ریموت مشکی</w:t>
      </w:r>
      <w:ins w:id="2250" w:author="silence" w:date="2021-04-08T14:44:00Z">
        <w:r w:rsidR="00664DBC">
          <w:rPr>
            <w:rFonts w:cs="Times New Roman" w:hint="cs"/>
            <w:rtl/>
            <w:lang w:bidi="fa-IR"/>
          </w:rPr>
          <w:t>_</w:t>
        </w:r>
      </w:ins>
      <w:r>
        <w:rPr>
          <w:rFonts w:hint="cs"/>
          <w:rtl/>
          <w:lang w:bidi="fa-IR"/>
        </w:rPr>
        <w:t xml:space="preserve"> رنگ در دست چپم بود، </w:t>
      </w:r>
      <w:del w:id="2251" w:author="silence" w:date="2021-04-08T14:44:00Z">
        <w:r w:rsidDel="00664DBC">
          <w:rPr>
            <w:rFonts w:hint="cs"/>
            <w:rtl/>
            <w:lang w:bidi="fa-IR"/>
          </w:rPr>
          <w:delText>دکمه اش</w:delText>
        </w:r>
      </w:del>
      <w:ins w:id="2252" w:author="silence" w:date="2021-04-08T14:44:00Z">
        <w:r w:rsidR="00664DBC">
          <w:rPr>
            <w:rFonts w:hint="cs"/>
            <w:rtl/>
            <w:lang w:bidi="fa-IR"/>
          </w:rPr>
          <w:t xml:space="preserve"> دکمه‌اش</w:t>
        </w:r>
      </w:ins>
      <w:r>
        <w:rPr>
          <w:rFonts w:hint="cs"/>
          <w:rtl/>
          <w:lang w:bidi="fa-IR"/>
        </w:rPr>
        <w:t xml:space="preserve"> را فشردم که لامپ کوچکی وسط اتاق روشن شد.</w:t>
      </w:r>
    </w:p>
    <w:p w:rsidR="008C56DD" w:rsidRDefault="008C56DD" w:rsidP="00BC0D0F">
      <w:pPr>
        <w:rPr>
          <w:rtl/>
          <w:lang w:bidi="fa-IR"/>
        </w:rPr>
      </w:pPr>
      <w:r>
        <w:rPr>
          <w:rFonts w:hint="cs"/>
          <w:rtl/>
          <w:lang w:bidi="fa-IR"/>
        </w:rPr>
        <w:t>با روشن</w:t>
      </w:r>
      <w:r w:rsidR="00517C07">
        <w:rPr>
          <w:rFonts w:hint="cs"/>
          <w:rtl/>
          <w:lang w:bidi="fa-IR"/>
        </w:rPr>
        <w:t xml:space="preserve"> شدن نسبی اتاق، مرد چهارشانه</w:t>
      </w:r>
      <w:r w:rsidR="00A70ABA">
        <w:rPr>
          <w:rFonts w:hint="cs"/>
          <w:rtl/>
          <w:lang w:bidi="fa-IR"/>
        </w:rPr>
        <w:t xml:space="preserve">‌ای </w:t>
      </w:r>
      <w:r>
        <w:rPr>
          <w:rFonts w:hint="cs"/>
          <w:rtl/>
          <w:lang w:bidi="fa-IR"/>
        </w:rPr>
        <w:t>با هیکل ورزیده نمایان شد که به صندلی فلزی وسط اتاق بسته شده بود.</w:t>
      </w:r>
    </w:p>
    <w:p w:rsidR="008C56DD" w:rsidRDefault="008C56DD" w:rsidP="00BC0D0F">
      <w:pPr>
        <w:rPr>
          <w:rtl/>
          <w:lang w:bidi="fa-IR"/>
        </w:rPr>
      </w:pPr>
      <w:r>
        <w:rPr>
          <w:rFonts w:hint="cs"/>
          <w:rtl/>
          <w:lang w:bidi="fa-IR"/>
        </w:rPr>
        <w:t>قدمی به عقب بر</w:t>
      </w:r>
      <w:r w:rsidR="00517C07">
        <w:rPr>
          <w:rFonts w:hint="cs"/>
          <w:rtl/>
          <w:lang w:bidi="fa-IR"/>
        </w:rPr>
        <w:t>د</w:t>
      </w:r>
      <w:r>
        <w:rPr>
          <w:rFonts w:hint="cs"/>
          <w:rtl/>
          <w:lang w:bidi="fa-IR"/>
        </w:rPr>
        <w:t>اشتم. موهای بورش را دُم خوکی بسته بود که باعث خنده</w:t>
      </w:r>
      <w:ins w:id="2253" w:author="silence" w:date="2021-04-08T14:45:00Z">
        <w:r w:rsidR="00664DBC">
          <w:rPr>
            <w:rFonts w:cs="Times New Roman" w:hint="cs"/>
            <w:rtl/>
            <w:lang w:bidi="fa-IR"/>
          </w:rPr>
          <w:t>_</w:t>
        </w:r>
      </w:ins>
      <w:r>
        <w:rPr>
          <w:rFonts w:hint="cs"/>
          <w:rtl/>
          <w:lang w:bidi="fa-IR"/>
        </w:rPr>
        <w:t xml:space="preserve"> ام شد، روی پوستش کک و م</w:t>
      </w:r>
      <w:r w:rsidR="00635C9A">
        <w:rPr>
          <w:rFonts w:hint="cs"/>
          <w:rtl/>
          <w:lang w:bidi="fa-IR"/>
        </w:rPr>
        <w:t>ک</w:t>
      </w:r>
      <w:r w:rsidR="00A70ABA">
        <w:rPr>
          <w:rFonts w:hint="cs"/>
          <w:rtl/>
          <w:lang w:bidi="fa-IR"/>
        </w:rPr>
        <w:t xml:space="preserve">‌های </w:t>
      </w:r>
      <w:r w:rsidR="00635C9A">
        <w:rPr>
          <w:rFonts w:hint="cs"/>
          <w:rtl/>
          <w:lang w:bidi="fa-IR"/>
        </w:rPr>
        <w:t xml:space="preserve">اندکی مشخص بود، چشمان </w:t>
      </w:r>
      <w:del w:id="2254" w:author="silence" w:date="2021-04-08T14:45:00Z">
        <w:r w:rsidR="00635C9A" w:rsidDel="00664DBC">
          <w:rPr>
            <w:rFonts w:hint="cs"/>
            <w:rtl/>
            <w:lang w:bidi="fa-IR"/>
          </w:rPr>
          <w:delText>آ</w:delText>
        </w:r>
        <w:r w:rsidR="00517C07" w:rsidDel="00664DBC">
          <w:rPr>
            <w:rFonts w:hint="cs"/>
            <w:rtl/>
            <w:lang w:bidi="fa-IR"/>
          </w:rPr>
          <w:delText>بی اش</w:delText>
        </w:r>
      </w:del>
      <w:r>
        <w:rPr>
          <w:rFonts w:hint="cs"/>
          <w:rtl/>
          <w:lang w:bidi="fa-IR"/>
        </w:rPr>
        <w:t xml:space="preserve"> </w:t>
      </w:r>
      <w:ins w:id="2255" w:author="silence" w:date="2021-04-08T14:45:00Z">
        <w:r w:rsidR="00664DBC">
          <w:rPr>
            <w:rFonts w:hint="cs"/>
            <w:rtl/>
            <w:lang w:bidi="fa-IR"/>
          </w:rPr>
          <w:t xml:space="preserve">آبی‌اش </w:t>
        </w:r>
      </w:ins>
      <w:r w:rsidR="00517C07">
        <w:rPr>
          <w:rFonts w:hint="cs"/>
          <w:rtl/>
          <w:lang w:bidi="fa-IR"/>
        </w:rPr>
        <w:t xml:space="preserve">برق عجیبی داشت و </w:t>
      </w:r>
      <w:del w:id="2256" w:author="silence" w:date="2021-04-08T14:45:00Z">
        <w:r w:rsidR="00517C07" w:rsidDel="00664DBC">
          <w:rPr>
            <w:rFonts w:hint="cs"/>
            <w:rtl/>
            <w:lang w:bidi="fa-IR"/>
          </w:rPr>
          <w:delText>چهره اش</w:delText>
        </w:r>
      </w:del>
      <w:ins w:id="2257" w:author="silence" w:date="2021-04-08T14:46:00Z">
        <w:r w:rsidR="00664DBC">
          <w:rPr>
            <w:rFonts w:hint="cs"/>
            <w:rtl/>
            <w:lang w:bidi="fa-IR"/>
          </w:rPr>
          <w:t xml:space="preserve"> چهره‌اش</w:t>
        </w:r>
      </w:ins>
      <w:r w:rsidR="00517C07">
        <w:rPr>
          <w:rFonts w:hint="cs"/>
          <w:rtl/>
          <w:lang w:bidi="fa-IR"/>
        </w:rPr>
        <w:t xml:space="preserve"> آ</w:t>
      </w:r>
      <w:r>
        <w:rPr>
          <w:rFonts w:hint="cs"/>
          <w:rtl/>
          <w:lang w:bidi="fa-IR"/>
        </w:rPr>
        <w:t>شنا بود!</w:t>
      </w:r>
    </w:p>
    <w:p w:rsidR="008C56DD" w:rsidRDefault="008C56DD" w:rsidP="00BC0D0F">
      <w:pPr>
        <w:rPr>
          <w:rtl/>
          <w:lang w:bidi="fa-IR"/>
        </w:rPr>
      </w:pPr>
      <w:r>
        <w:rPr>
          <w:rFonts w:hint="cs"/>
          <w:rtl/>
          <w:lang w:bidi="fa-IR"/>
        </w:rPr>
        <w:t>از ذهنم گذشت.</w:t>
      </w:r>
      <w:del w:id="2258" w:author="silence" w:date="2021-04-08T14:46:00Z">
        <w:r w:rsidDel="00664DBC">
          <w:rPr>
            <w:rFonts w:hint="cs"/>
            <w:rtl/>
            <w:lang w:bidi="fa-IR"/>
          </w:rPr>
          <w:delText>..</w:delText>
        </w:r>
      </w:del>
    </w:p>
    <w:p w:rsidR="008C56DD" w:rsidRDefault="008C56DD" w:rsidP="00BC0D0F">
      <w:pPr>
        <w:rPr>
          <w:rtl/>
          <w:lang w:bidi="fa-IR"/>
        </w:rPr>
      </w:pPr>
      <w:r>
        <w:rPr>
          <w:rFonts w:hint="cs"/>
          <w:rtl/>
          <w:lang w:bidi="fa-IR"/>
        </w:rPr>
        <w:t>مگه بران</w:t>
      </w:r>
      <w:r w:rsidR="00517C07">
        <w:rPr>
          <w:rFonts w:hint="cs"/>
          <w:rtl/>
          <w:lang w:bidi="fa-IR"/>
        </w:rPr>
        <w:t xml:space="preserve"> نگفت ایرانیه؟ موهای بور و چشمان آ</w:t>
      </w:r>
      <w:r w:rsidR="00635C9A">
        <w:rPr>
          <w:rFonts w:hint="cs"/>
          <w:rtl/>
          <w:lang w:bidi="fa-IR"/>
        </w:rPr>
        <w:t>بی</w:t>
      </w:r>
      <w:r w:rsidR="00517C07">
        <w:rPr>
          <w:rFonts w:hint="cs"/>
          <w:rtl/>
          <w:lang w:bidi="fa-IR"/>
        </w:rPr>
        <w:t>،</w:t>
      </w:r>
      <w:r w:rsidR="00635C9A">
        <w:rPr>
          <w:rFonts w:hint="cs"/>
          <w:rtl/>
          <w:lang w:bidi="fa-IR"/>
        </w:rPr>
        <w:t xml:space="preserve"> </w:t>
      </w:r>
      <w:r>
        <w:rPr>
          <w:rFonts w:hint="cs"/>
          <w:rtl/>
          <w:lang w:bidi="fa-IR"/>
        </w:rPr>
        <w:t>خیلی عجیبه!</w:t>
      </w:r>
    </w:p>
    <w:p w:rsidR="008C56DD" w:rsidRDefault="00FD2063" w:rsidP="00BC0D0F">
      <w:pPr>
        <w:rPr>
          <w:rtl/>
          <w:lang w:bidi="fa-IR"/>
        </w:rPr>
      </w:pPr>
      <w:r>
        <w:rPr>
          <w:rFonts w:hint="cs"/>
          <w:rtl/>
          <w:lang w:bidi="fa-IR"/>
        </w:rPr>
        <w:t xml:space="preserve">- </w:t>
      </w:r>
      <w:r w:rsidR="000A3266">
        <w:rPr>
          <w:rFonts w:hint="cs"/>
          <w:rtl/>
          <w:lang w:bidi="fa-IR"/>
        </w:rPr>
        <w:t xml:space="preserve">بلک سان، </w:t>
      </w:r>
      <w:r w:rsidR="008C56DD">
        <w:rPr>
          <w:rFonts w:hint="cs"/>
          <w:rtl/>
          <w:lang w:bidi="fa-IR"/>
        </w:rPr>
        <w:t>بلک سان که</w:t>
      </w:r>
      <w:r w:rsidR="00A70ABA">
        <w:rPr>
          <w:rFonts w:hint="cs"/>
          <w:rtl/>
          <w:lang w:bidi="fa-IR"/>
        </w:rPr>
        <w:t xml:space="preserve"> می‌</w:t>
      </w:r>
      <w:r w:rsidR="008C56DD">
        <w:rPr>
          <w:rFonts w:hint="cs"/>
          <w:rtl/>
          <w:lang w:bidi="fa-IR"/>
        </w:rPr>
        <w:t>گفتن تویی؟</w:t>
      </w:r>
    </w:p>
    <w:p w:rsidR="008C56DD" w:rsidRDefault="008C56DD" w:rsidP="00664DBC">
      <w:pPr>
        <w:rPr>
          <w:rtl/>
          <w:lang w:bidi="fa-IR"/>
        </w:rPr>
      </w:pPr>
      <w:r>
        <w:rPr>
          <w:rFonts w:hint="cs"/>
          <w:rtl/>
          <w:lang w:bidi="fa-IR"/>
        </w:rPr>
        <w:t>از صدای بم</w:t>
      </w:r>
      <w:ins w:id="2259" w:author="silence" w:date="2021-04-08T14:53:00Z">
        <w:r w:rsidR="0079504D">
          <w:rPr>
            <w:rFonts w:hint="cs"/>
            <w:rtl/>
            <w:lang w:bidi="fa-IR"/>
          </w:rPr>
          <w:t>ِ تمسخرگرش</w:t>
        </w:r>
      </w:ins>
      <w:del w:id="2260" w:author="silence" w:date="2021-04-08T14:53:00Z">
        <w:r w:rsidDel="0079504D">
          <w:rPr>
            <w:rFonts w:hint="cs"/>
            <w:rtl/>
            <w:lang w:bidi="fa-IR"/>
          </w:rPr>
          <w:delText xml:space="preserve"> و </w:delText>
        </w:r>
      </w:del>
      <w:del w:id="2261" w:author="silence" w:date="2021-04-08T14:49:00Z">
        <w:r w:rsidDel="0079504D">
          <w:rPr>
            <w:rFonts w:hint="cs"/>
            <w:rtl/>
            <w:lang w:bidi="fa-IR"/>
          </w:rPr>
          <w:delText>مس</w:delText>
        </w:r>
        <w:r w:rsidR="00517C07" w:rsidDel="0079504D">
          <w:rPr>
            <w:rFonts w:hint="cs"/>
            <w:rtl/>
            <w:lang w:bidi="fa-IR"/>
          </w:rPr>
          <w:delText>خره گرش</w:delText>
        </w:r>
      </w:del>
      <w:r w:rsidR="00517C07">
        <w:rPr>
          <w:rFonts w:hint="cs"/>
          <w:rtl/>
          <w:lang w:bidi="fa-IR"/>
        </w:rPr>
        <w:t xml:space="preserve"> </w:t>
      </w:r>
      <w:del w:id="2262" w:author="silence" w:date="2021-04-08T14:48:00Z">
        <w:r w:rsidR="00517C07" w:rsidDel="00664DBC">
          <w:rPr>
            <w:rFonts w:hint="cs"/>
            <w:rtl/>
            <w:lang w:bidi="fa-IR"/>
          </w:rPr>
          <w:delText>به شدت</w:delText>
        </w:r>
      </w:del>
      <w:ins w:id="2263" w:author="silence" w:date="2021-04-08T14:48:00Z">
        <w:r w:rsidR="00664DBC">
          <w:rPr>
            <w:rFonts w:hint="cs"/>
            <w:rtl/>
            <w:lang w:bidi="fa-IR"/>
          </w:rPr>
          <w:t xml:space="preserve"> به‌شدت</w:t>
        </w:r>
      </w:ins>
      <w:r w:rsidR="00517C07">
        <w:rPr>
          <w:rFonts w:hint="cs"/>
          <w:rtl/>
          <w:lang w:bidi="fa-IR"/>
        </w:rPr>
        <w:t xml:space="preserve"> جا خوردم</w:t>
      </w:r>
      <w:r w:rsidR="00686206">
        <w:rPr>
          <w:rFonts w:hint="cs"/>
          <w:rtl/>
          <w:lang w:bidi="fa-IR"/>
        </w:rPr>
        <w:t>،</w:t>
      </w:r>
      <w:r w:rsidR="00517C07">
        <w:rPr>
          <w:rFonts w:hint="cs"/>
          <w:rtl/>
          <w:lang w:bidi="fa-IR"/>
        </w:rPr>
        <w:t xml:space="preserve"> ولی</w:t>
      </w:r>
      <w:r>
        <w:rPr>
          <w:rFonts w:hint="cs"/>
          <w:rtl/>
          <w:lang w:bidi="fa-IR"/>
        </w:rPr>
        <w:t xml:space="preserve"> شناختمش!</w:t>
      </w:r>
    </w:p>
    <w:p w:rsidR="008C56DD" w:rsidRDefault="008C56DD" w:rsidP="00BC0D0F">
      <w:pPr>
        <w:rPr>
          <w:rtl/>
          <w:lang w:bidi="fa-IR"/>
        </w:rPr>
      </w:pPr>
      <w:r>
        <w:rPr>
          <w:rFonts w:hint="cs"/>
          <w:rtl/>
          <w:lang w:bidi="fa-IR"/>
        </w:rPr>
        <w:t xml:space="preserve">در یکی از </w:t>
      </w:r>
      <w:del w:id="2264" w:author="silence" w:date="2021-04-08T14:53:00Z">
        <w:r w:rsidDel="0079504D">
          <w:rPr>
            <w:rFonts w:hint="cs"/>
            <w:rtl/>
            <w:lang w:bidi="fa-IR"/>
          </w:rPr>
          <w:delText>مه</w:delText>
        </w:r>
        <w:r w:rsidR="00635C9A" w:rsidDel="0079504D">
          <w:rPr>
            <w:rFonts w:hint="cs"/>
            <w:rtl/>
            <w:lang w:bidi="fa-IR"/>
          </w:rPr>
          <w:delText>مانی هایی</w:delText>
        </w:r>
      </w:del>
      <w:ins w:id="2265" w:author="silence" w:date="2021-04-08T14:53:00Z">
        <w:r w:rsidR="0079504D">
          <w:rPr>
            <w:rFonts w:hint="cs"/>
            <w:rtl/>
            <w:lang w:bidi="fa-IR"/>
          </w:rPr>
          <w:t xml:space="preserve"> مهمانی‌هایی</w:t>
        </w:r>
      </w:ins>
      <w:r w:rsidR="00635C9A">
        <w:rPr>
          <w:rFonts w:hint="cs"/>
          <w:rtl/>
          <w:lang w:bidi="fa-IR"/>
        </w:rPr>
        <w:t xml:space="preserve"> که با بلا و دوستش ایزابلا</w:t>
      </w:r>
      <w:r>
        <w:rPr>
          <w:rFonts w:hint="cs"/>
          <w:rtl/>
          <w:lang w:bidi="fa-IR"/>
        </w:rPr>
        <w:t xml:space="preserve"> رفته بود</w:t>
      </w:r>
      <w:r w:rsidR="00517C07">
        <w:rPr>
          <w:rFonts w:hint="cs"/>
          <w:rtl/>
          <w:lang w:bidi="fa-IR"/>
        </w:rPr>
        <w:t>یم، دیده بودمش</w:t>
      </w:r>
      <w:r w:rsidR="00686206">
        <w:rPr>
          <w:rFonts w:hint="cs"/>
          <w:rtl/>
          <w:lang w:bidi="fa-IR"/>
        </w:rPr>
        <w:t>.</w:t>
      </w:r>
    </w:p>
    <w:p w:rsidR="008C56DD" w:rsidRDefault="008C56DD" w:rsidP="00BC0D0F">
      <w:pPr>
        <w:rPr>
          <w:rtl/>
          <w:lang w:bidi="fa-IR"/>
        </w:rPr>
      </w:pPr>
      <w:r>
        <w:rPr>
          <w:rFonts w:hint="cs"/>
          <w:rtl/>
          <w:lang w:bidi="fa-IR"/>
        </w:rPr>
        <w:t>سکوتم را که دید، گفت:</w:t>
      </w:r>
    </w:p>
    <w:p w:rsidR="008C56DD" w:rsidRDefault="00FD2063" w:rsidP="00BC0D0F">
      <w:pPr>
        <w:rPr>
          <w:rtl/>
          <w:lang w:bidi="fa-IR"/>
        </w:rPr>
      </w:pPr>
      <w:r>
        <w:rPr>
          <w:rFonts w:hint="cs"/>
          <w:rtl/>
          <w:lang w:bidi="fa-IR"/>
        </w:rPr>
        <w:t xml:space="preserve">- </w:t>
      </w:r>
      <w:r w:rsidR="008C56DD">
        <w:rPr>
          <w:rFonts w:hint="cs"/>
          <w:rtl/>
          <w:lang w:bidi="fa-IR"/>
        </w:rPr>
        <w:t>هی با توام</w:t>
      </w:r>
      <w:ins w:id="2266" w:author="silence" w:date="2021-04-08T14:54:00Z">
        <w:r w:rsidR="0079504D">
          <w:rPr>
            <w:rFonts w:hint="cs"/>
            <w:rtl/>
            <w:lang w:bidi="fa-IR"/>
          </w:rPr>
          <w:t xml:space="preserve">! </w:t>
        </w:r>
      </w:ins>
      <w:del w:id="2267" w:author="silence" w:date="2021-04-08T14:54:00Z">
        <w:r w:rsidR="008C56DD" w:rsidDel="0079504D">
          <w:rPr>
            <w:rFonts w:hint="cs"/>
            <w:rtl/>
            <w:lang w:bidi="fa-IR"/>
          </w:rPr>
          <w:delText>.</w:delText>
        </w:r>
      </w:del>
      <w:r w:rsidR="008C56DD">
        <w:rPr>
          <w:rFonts w:hint="cs"/>
          <w:rtl/>
          <w:lang w:bidi="fa-IR"/>
        </w:rPr>
        <w:t xml:space="preserve"> چرا نمیای جلو؟ نکنه ازم</w:t>
      </w:r>
      <w:r w:rsidR="00A70ABA">
        <w:rPr>
          <w:rFonts w:hint="cs"/>
          <w:rtl/>
          <w:lang w:bidi="fa-IR"/>
        </w:rPr>
        <w:t xml:space="preserve"> می‌</w:t>
      </w:r>
      <w:r w:rsidR="008C56DD">
        <w:rPr>
          <w:rFonts w:hint="cs"/>
          <w:rtl/>
          <w:lang w:bidi="fa-IR"/>
        </w:rPr>
        <w:t>ترسی خورشید سیاه؟</w:t>
      </w:r>
    </w:p>
    <w:p w:rsidR="008C56DD" w:rsidRDefault="008C56DD" w:rsidP="00BC0D0F">
      <w:pPr>
        <w:rPr>
          <w:rtl/>
          <w:lang w:bidi="fa-IR"/>
        </w:rPr>
      </w:pPr>
      <w:r>
        <w:rPr>
          <w:rFonts w:hint="cs"/>
          <w:rtl/>
          <w:lang w:bidi="fa-IR"/>
        </w:rPr>
        <w:lastRenderedPageBreak/>
        <w:t>خورشید سیاه را</w:t>
      </w:r>
      <w:r w:rsidR="00B04A9B">
        <w:rPr>
          <w:rFonts w:hint="cs"/>
          <w:rtl/>
          <w:lang w:bidi="fa-IR"/>
        </w:rPr>
        <w:t xml:space="preserve"> </w:t>
      </w:r>
      <w:r w:rsidR="001F4F96">
        <w:rPr>
          <w:rFonts w:hint="cs"/>
          <w:rtl/>
          <w:lang w:bidi="fa-IR"/>
        </w:rPr>
        <w:t>طوری</w:t>
      </w:r>
      <w:r w:rsidR="00FD2063">
        <w:rPr>
          <w:rFonts w:hint="cs"/>
          <w:rtl/>
          <w:lang w:bidi="fa-IR"/>
        </w:rPr>
        <w:t xml:space="preserve"> </w:t>
      </w:r>
      <w:r w:rsidR="001F4F96">
        <w:rPr>
          <w:rFonts w:hint="cs"/>
          <w:rtl/>
          <w:lang w:bidi="fa-IR"/>
        </w:rPr>
        <w:t>با تمسخر گفت که باعث شد اخم کنم</w:t>
      </w:r>
      <w:r w:rsidR="00635C9A">
        <w:rPr>
          <w:rFonts w:hint="cs"/>
          <w:rtl/>
          <w:lang w:bidi="fa-IR"/>
        </w:rPr>
        <w:t>. ب</w:t>
      </w:r>
      <w:r w:rsidR="001F4F96">
        <w:rPr>
          <w:rFonts w:hint="cs"/>
          <w:rtl/>
          <w:lang w:bidi="fa-IR"/>
        </w:rPr>
        <w:t xml:space="preserve">ا </w:t>
      </w:r>
      <w:del w:id="2268" w:author="silence" w:date="2021-04-08T14:55:00Z">
        <w:r w:rsidR="001F4F96" w:rsidDel="0079504D">
          <w:rPr>
            <w:rFonts w:hint="cs"/>
            <w:rtl/>
            <w:lang w:bidi="fa-IR"/>
          </w:rPr>
          <w:delText>گام هایی</w:delText>
        </w:r>
      </w:del>
      <w:ins w:id="2269" w:author="silence" w:date="2021-04-08T14:55:00Z">
        <w:r w:rsidR="0079504D">
          <w:rPr>
            <w:rFonts w:hint="cs"/>
            <w:rtl/>
            <w:lang w:bidi="fa-IR"/>
          </w:rPr>
          <w:t xml:space="preserve"> گام‌هایی</w:t>
        </w:r>
      </w:ins>
      <w:r w:rsidR="001F4F96">
        <w:rPr>
          <w:rFonts w:hint="cs"/>
          <w:rtl/>
          <w:lang w:bidi="fa-IR"/>
        </w:rPr>
        <w:t xml:space="preserve"> کوتاه، نزدیکش شدم</w:t>
      </w:r>
      <w:r w:rsidR="000A3266">
        <w:rPr>
          <w:rFonts w:hint="cs"/>
          <w:rtl/>
          <w:lang w:bidi="fa-IR"/>
        </w:rPr>
        <w:t>.</w:t>
      </w:r>
    </w:p>
    <w:p w:rsidR="008C56DD" w:rsidRDefault="00FD2063" w:rsidP="00BC0D0F">
      <w:pPr>
        <w:rPr>
          <w:rtl/>
          <w:lang w:bidi="fa-IR"/>
        </w:rPr>
      </w:pPr>
      <w:r>
        <w:rPr>
          <w:rFonts w:hint="cs"/>
          <w:rtl/>
          <w:lang w:bidi="fa-IR"/>
        </w:rPr>
        <w:t xml:space="preserve">- </w:t>
      </w:r>
      <w:r w:rsidR="001F4F96">
        <w:rPr>
          <w:rFonts w:hint="cs"/>
          <w:rtl/>
          <w:lang w:bidi="fa-IR"/>
        </w:rPr>
        <w:t>چرا ساکتی؟ یه چیزی بگو</w:t>
      </w:r>
      <w:r w:rsidR="000A3266">
        <w:rPr>
          <w:rFonts w:hint="cs"/>
          <w:rtl/>
          <w:lang w:bidi="fa-IR"/>
        </w:rPr>
        <w:t>!</w:t>
      </w:r>
    </w:p>
    <w:p w:rsidR="008C56DD" w:rsidRDefault="008C56DD" w:rsidP="00BC0D0F">
      <w:pPr>
        <w:rPr>
          <w:rtl/>
          <w:lang w:bidi="fa-IR"/>
        </w:rPr>
      </w:pPr>
      <w:r>
        <w:rPr>
          <w:rFonts w:hint="cs"/>
          <w:rtl/>
          <w:lang w:bidi="fa-IR"/>
        </w:rPr>
        <w:t xml:space="preserve">خیلی </w:t>
      </w:r>
      <w:del w:id="2270" w:author="silence" w:date="2021-04-08T14:55:00Z">
        <w:r w:rsidDel="0079504D">
          <w:rPr>
            <w:rFonts w:hint="cs"/>
            <w:rtl/>
            <w:lang w:bidi="fa-IR"/>
          </w:rPr>
          <w:delText>کلافه ام</w:delText>
        </w:r>
      </w:del>
      <w:ins w:id="2271" w:author="silence" w:date="2021-04-08T14:55:00Z">
        <w:r w:rsidR="0079504D">
          <w:rPr>
            <w:rFonts w:hint="cs"/>
            <w:rtl/>
            <w:lang w:bidi="fa-IR"/>
          </w:rPr>
          <w:t xml:space="preserve"> کلافه‌ام</w:t>
        </w:r>
      </w:ins>
      <w:r>
        <w:rPr>
          <w:rFonts w:hint="cs"/>
          <w:rtl/>
          <w:lang w:bidi="fa-IR"/>
        </w:rPr>
        <w:t xml:space="preserve"> کرده بود و اصلا قصد ساکت شدن نداشت!</w:t>
      </w:r>
    </w:p>
    <w:p w:rsidR="008C56DD" w:rsidRDefault="00FD2063" w:rsidP="00BC0D0F">
      <w:pPr>
        <w:rPr>
          <w:rtl/>
          <w:lang w:bidi="fa-IR"/>
        </w:rPr>
      </w:pPr>
      <w:r>
        <w:rPr>
          <w:rFonts w:hint="cs"/>
          <w:rtl/>
          <w:lang w:bidi="fa-IR"/>
        </w:rPr>
        <w:t xml:space="preserve">- </w:t>
      </w:r>
      <w:r w:rsidR="008C56DD">
        <w:rPr>
          <w:rFonts w:hint="cs"/>
          <w:rtl/>
          <w:lang w:bidi="fa-IR"/>
        </w:rPr>
        <w:t>لطف</w:t>
      </w:r>
      <w:r w:rsidR="001F4F96">
        <w:rPr>
          <w:rFonts w:hint="cs"/>
          <w:rtl/>
          <w:lang w:bidi="fa-IR"/>
        </w:rPr>
        <w:t>ا ساکت شو</w:t>
      </w:r>
      <w:r w:rsidR="008C56DD">
        <w:rPr>
          <w:rFonts w:hint="cs"/>
          <w:rtl/>
          <w:lang w:bidi="fa-IR"/>
        </w:rPr>
        <w:t>!</w:t>
      </w:r>
    </w:p>
    <w:p w:rsidR="008C56DD" w:rsidRDefault="001F4F96" w:rsidP="00BC0D0F">
      <w:pPr>
        <w:rPr>
          <w:rtl/>
          <w:lang w:bidi="fa-IR"/>
        </w:rPr>
      </w:pPr>
      <w:r>
        <w:rPr>
          <w:rFonts w:hint="cs"/>
          <w:rtl/>
          <w:lang w:bidi="fa-IR"/>
        </w:rPr>
        <w:t>به شدت جا خورد</w:t>
      </w:r>
      <w:r w:rsidR="000A3266">
        <w:rPr>
          <w:rFonts w:hint="cs"/>
          <w:rtl/>
          <w:lang w:bidi="fa-IR"/>
        </w:rPr>
        <w:t>.</w:t>
      </w:r>
    </w:p>
    <w:p w:rsidR="008C56DD" w:rsidRDefault="00FD2063" w:rsidP="00BC0D0F">
      <w:pPr>
        <w:rPr>
          <w:rtl/>
          <w:lang w:bidi="fa-IR"/>
        </w:rPr>
      </w:pPr>
      <w:r>
        <w:rPr>
          <w:rFonts w:hint="cs"/>
          <w:rtl/>
          <w:lang w:bidi="fa-IR"/>
        </w:rPr>
        <w:t xml:space="preserve">- </w:t>
      </w:r>
      <w:r w:rsidR="001F4F96">
        <w:rPr>
          <w:rFonts w:hint="cs"/>
          <w:rtl/>
          <w:lang w:bidi="fa-IR"/>
        </w:rPr>
        <w:t>اوه... تو ایرانی هستی!</w:t>
      </w:r>
      <w:r w:rsidR="00635C9A">
        <w:rPr>
          <w:rFonts w:hint="cs"/>
          <w:rtl/>
          <w:lang w:bidi="fa-IR"/>
        </w:rPr>
        <w:t xml:space="preserve"> </w:t>
      </w:r>
      <w:r w:rsidR="001F4F96">
        <w:rPr>
          <w:rFonts w:hint="cs"/>
          <w:rtl/>
          <w:lang w:bidi="fa-IR"/>
        </w:rPr>
        <w:t>چه خوب</w:t>
      </w:r>
      <w:r w:rsidR="00635C9A">
        <w:rPr>
          <w:rFonts w:hint="cs"/>
          <w:rtl/>
          <w:lang w:bidi="fa-IR"/>
        </w:rPr>
        <w:t>...</w:t>
      </w:r>
    </w:p>
    <w:p w:rsidR="008C56DD" w:rsidRDefault="001F4F96" w:rsidP="00BC0D0F">
      <w:pPr>
        <w:rPr>
          <w:rtl/>
          <w:lang w:bidi="fa-IR"/>
        </w:rPr>
      </w:pPr>
      <w:r>
        <w:rPr>
          <w:rFonts w:hint="cs"/>
          <w:rtl/>
          <w:lang w:bidi="fa-IR"/>
        </w:rPr>
        <w:t xml:space="preserve">با زبان کمی </w:t>
      </w:r>
      <w:del w:id="2272" w:author="silence" w:date="2021-04-08T14:55:00Z">
        <w:r w:rsidDel="0079504D">
          <w:rPr>
            <w:rFonts w:hint="cs"/>
            <w:rtl/>
            <w:lang w:bidi="fa-IR"/>
          </w:rPr>
          <w:delText>لب هایم</w:delText>
        </w:r>
      </w:del>
      <w:ins w:id="2273" w:author="silence" w:date="2021-04-08T14:56:00Z">
        <w:r w:rsidR="0079504D">
          <w:rPr>
            <w:rFonts w:hint="cs"/>
            <w:rtl/>
            <w:lang w:bidi="fa-IR"/>
          </w:rPr>
          <w:t xml:space="preserve"> لب‌هایم</w:t>
        </w:r>
      </w:ins>
      <w:r>
        <w:rPr>
          <w:rFonts w:hint="cs"/>
          <w:rtl/>
          <w:lang w:bidi="fa-IR"/>
        </w:rPr>
        <w:t xml:space="preserve"> را تر کردم</w:t>
      </w:r>
      <w:r w:rsidR="000A3266">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ن</w:t>
      </w:r>
      <w:r w:rsidR="001F4F96">
        <w:rPr>
          <w:rFonts w:hint="cs"/>
          <w:rtl/>
          <w:lang w:bidi="fa-IR"/>
        </w:rPr>
        <w:t>ه، ایرانی نیستم؛ فقط فارسی بلدم</w:t>
      </w:r>
      <w:r w:rsidR="000A3266">
        <w:rPr>
          <w:rFonts w:hint="cs"/>
          <w:rtl/>
          <w:lang w:bidi="fa-IR"/>
        </w:rPr>
        <w:t>.</w:t>
      </w:r>
      <w:r w:rsidR="008C56DD">
        <w:rPr>
          <w:rFonts w:hint="cs"/>
          <w:rtl/>
          <w:lang w:bidi="fa-IR"/>
        </w:rPr>
        <w:t xml:space="preserve"> </w:t>
      </w:r>
    </w:p>
    <w:p w:rsidR="008C56DD" w:rsidRDefault="001F4F96" w:rsidP="00BC0D0F">
      <w:pPr>
        <w:rPr>
          <w:rtl/>
          <w:lang w:bidi="fa-IR"/>
        </w:rPr>
      </w:pPr>
      <w:r>
        <w:rPr>
          <w:rFonts w:hint="cs"/>
          <w:rtl/>
          <w:lang w:bidi="fa-IR"/>
        </w:rPr>
        <w:t>خیلی ناگهانی شروع به خنده کرد</w:t>
      </w:r>
      <w:r w:rsidR="000A3266">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هه هه، فک کردی من باور</w:t>
      </w:r>
      <w:r w:rsidR="00A70ABA">
        <w:rPr>
          <w:rFonts w:hint="cs"/>
          <w:rtl/>
          <w:lang w:bidi="fa-IR"/>
        </w:rPr>
        <w:t xml:space="preserve"> می‌</w:t>
      </w:r>
      <w:r w:rsidR="008C56DD">
        <w:rPr>
          <w:rFonts w:hint="cs"/>
          <w:rtl/>
          <w:lang w:bidi="fa-IR"/>
        </w:rPr>
        <w:t>کنم تو ایرانی نیستی؟</w:t>
      </w:r>
    </w:p>
    <w:p w:rsidR="008C56DD" w:rsidRDefault="001F4F96" w:rsidP="00BC0D0F">
      <w:pPr>
        <w:rPr>
          <w:rtl/>
          <w:lang w:bidi="fa-IR"/>
        </w:rPr>
      </w:pPr>
      <w:r>
        <w:rPr>
          <w:rFonts w:hint="cs"/>
          <w:rtl/>
          <w:lang w:bidi="fa-IR"/>
        </w:rPr>
        <w:t>واقعا عصبی شدم</w:t>
      </w:r>
      <w:r w:rsidR="000A3266">
        <w:rPr>
          <w:rFonts w:hint="cs"/>
          <w:rtl/>
          <w:lang w:bidi="fa-IR"/>
        </w:rPr>
        <w:t>!</w:t>
      </w:r>
    </w:p>
    <w:p w:rsidR="00FD2063" w:rsidRDefault="00FD2063" w:rsidP="00BC0D0F">
      <w:pPr>
        <w:rPr>
          <w:rtl/>
          <w:lang w:bidi="fa-IR"/>
        </w:rPr>
      </w:pPr>
      <w:r>
        <w:rPr>
          <w:rFonts w:hint="cs"/>
          <w:rtl/>
          <w:lang w:bidi="fa-IR"/>
        </w:rPr>
        <w:t>-</w:t>
      </w:r>
      <w:r w:rsidR="00A70ABA">
        <w:rPr>
          <w:rFonts w:hint="cs"/>
          <w:rtl/>
          <w:lang w:bidi="fa-IR"/>
        </w:rPr>
        <w:t xml:space="preserve"> می‌</w:t>
      </w:r>
      <w:r w:rsidR="008C56DD">
        <w:rPr>
          <w:rFonts w:hint="cs"/>
          <w:rtl/>
          <w:lang w:bidi="fa-IR"/>
        </w:rPr>
        <w:t>شه خفه شی و بگی چرا اینجایی؟</w:t>
      </w:r>
    </w:p>
    <w:p w:rsidR="008C56DD" w:rsidRDefault="008C56DD" w:rsidP="00BC0D0F">
      <w:pPr>
        <w:rPr>
          <w:rtl/>
          <w:lang w:bidi="fa-IR"/>
        </w:rPr>
      </w:pPr>
      <w:r>
        <w:rPr>
          <w:rFonts w:hint="cs"/>
          <w:rtl/>
          <w:lang w:bidi="fa-IR"/>
        </w:rPr>
        <w:t xml:space="preserve"> سرش</w:t>
      </w:r>
      <w:r w:rsidR="000A3266">
        <w:rPr>
          <w:rFonts w:hint="cs"/>
          <w:rtl/>
          <w:lang w:bidi="fa-IR"/>
        </w:rPr>
        <w:t xml:space="preserve"> را</w:t>
      </w:r>
      <w:r w:rsidR="00A70ABA">
        <w:rPr>
          <w:rFonts w:hint="cs"/>
          <w:rtl/>
          <w:lang w:bidi="fa-IR"/>
        </w:rPr>
        <w:t xml:space="preserve"> می‌</w:t>
      </w:r>
      <w:r w:rsidR="000A3266">
        <w:rPr>
          <w:rFonts w:hint="cs"/>
          <w:rtl/>
          <w:lang w:bidi="fa-IR"/>
        </w:rPr>
        <w:t>چرخاند و سوت</w:t>
      </w:r>
      <w:r w:rsidR="00A70ABA">
        <w:rPr>
          <w:rFonts w:hint="cs"/>
          <w:rtl/>
          <w:lang w:bidi="fa-IR"/>
        </w:rPr>
        <w:t xml:space="preserve"> می‌</w:t>
      </w:r>
      <w:r w:rsidR="000A3266">
        <w:rPr>
          <w:rFonts w:hint="cs"/>
          <w:rtl/>
          <w:lang w:bidi="fa-IR"/>
        </w:rPr>
        <w:t>زد</w:t>
      </w:r>
      <w:r w:rsidR="00635C9A">
        <w:rPr>
          <w:rFonts w:hint="cs"/>
          <w:rtl/>
          <w:lang w:bidi="fa-IR"/>
        </w:rPr>
        <w:t xml:space="preserve"> </w:t>
      </w:r>
      <w:r w:rsidR="000A3266">
        <w:rPr>
          <w:rFonts w:hint="cs"/>
          <w:rtl/>
          <w:lang w:bidi="fa-IR"/>
        </w:rPr>
        <w:t>و</w:t>
      </w:r>
      <w:r w:rsidR="00635C9A">
        <w:rPr>
          <w:rFonts w:hint="cs"/>
          <w:rtl/>
          <w:lang w:bidi="fa-IR"/>
        </w:rPr>
        <w:t xml:space="preserve"> </w:t>
      </w:r>
      <w:r w:rsidR="000A3266">
        <w:rPr>
          <w:rFonts w:hint="cs"/>
          <w:rtl/>
          <w:lang w:bidi="fa-IR"/>
        </w:rPr>
        <w:t>مرا</w:t>
      </w:r>
      <w:r>
        <w:rPr>
          <w:rFonts w:hint="cs"/>
          <w:rtl/>
          <w:lang w:bidi="fa-IR"/>
        </w:rPr>
        <w:t xml:space="preserve"> به اوج عصبا</w:t>
      </w:r>
      <w:r w:rsidR="000A3266">
        <w:rPr>
          <w:rFonts w:hint="cs"/>
          <w:rtl/>
          <w:lang w:bidi="fa-IR"/>
        </w:rPr>
        <w:t>نیتم</w:t>
      </w:r>
      <w:r w:rsidR="00A70ABA">
        <w:rPr>
          <w:rFonts w:hint="cs"/>
          <w:rtl/>
          <w:lang w:bidi="fa-IR"/>
        </w:rPr>
        <w:t xml:space="preserve"> می‌</w:t>
      </w:r>
      <w:r w:rsidR="000A3266">
        <w:rPr>
          <w:rFonts w:hint="cs"/>
          <w:rtl/>
          <w:lang w:bidi="fa-IR"/>
        </w:rPr>
        <w:t>رساند</w:t>
      </w:r>
      <w:r>
        <w:rPr>
          <w:rFonts w:hint="cs"/>
          <w:rtl/>
          <w:lang w:bidi="fa-IR"/>
        </w:rPr>
        <w:t>، به سرعت به</w:t>
      </w:r>
      <w:ins w:id="2274" w:author="silence" w:date="2021-04-08T14:56:00Z">
        <w:r w:rsidR="0079504D">
          <w:rPr>
            <w:rFonts w:hint="cs"/>
            <w:rtl/>
            <w:lang w:bidi="fa-IR"/>
          </w:rPr>
          <w:t>‌سمت</w:t>
        </w:r>
      </w:ins>
      <w:del w:id="2275" w:author="silence" w:date="2021-04-08T14:56:00Z">
        <w:r w:rsidDel="0079504D">
          <w:rPr>
            <w:rFonts w:hint="cs"/>
            <w:rtl/>
            <w:lang w:bidi="fa-IR"/>
          </w:rPr>
          <w:delText xml:space="preserve"> طرف</w:delText>
        </w:r>
      </w:del>
      <w:r>
        <w:rPr>
          <w:rFonts w:hint="cs"/>
          <w:rtl/>
          <w:lang w:bidi="fa-IR"/>
        </w:rPr>
        <w:t xml:space="preserve"> در خروج</w:t>
      </w:r>
      <w:r w:rsidR="001F4F96">
        <w:rPr>
          <w:rFonts w:hint="cs"/>
          <w:rtl/>
          <w:lang w:bidi="fa-IR"/>
        </w:rPr>
        <w:t>ی حرکت کردم</w:t>
      </w:r>
      <w:r w:rsidR="000A3266">
        <w:rPr>
          <w:rFonts w:hint="cs"/>
          <w:rtl/>
          <w:lang w:bidi="fa-IR"/>
        </w:rPr>
        <w:t>.</w:t>
      </w:r>
    </w:p>
    <w:p w:rsidR="008C56DD" w:rsidRDefault="00FD2063" w:rsidP="00BC0D0F">
      <w:pPr>
        <w:rPr>
          <w:rtl/>
          <w:lang w:bidi="fa-IR"/>
        </w:rPr>
      </w:pPr>
      <w:r>
        <w:rPr>
          <w:rFonts w:hint="cs"/>
          <w:rtl/>
          <w:lang w:bidi="fa-IR"/>
        </w:rPr>
        <w:t xml:space="preserve">- </w:t>
      </w:r>
      <w:r w:rsidR="001F4F96">
        <w:rPr>
          <w:rFonts w:hint="cs"/>
          <w:rtl/>
          <w:lang w:bidi="fa-IR"/>
        </w:rPr>
        <w:t>هی، داری کجا</w:t>
      </w:r>
      <w:r w:rsidR="00A70ABA">
        <w:rPr>
          <w:rFonts w:hint="cs"/>
          <w:rtl/>
          <w:lang w:bidi="fa-IR"/>
        </w:rPr>
        <w:t xml:space="preserve"> می‌</w:t>
      </w:r>
      <w:r w:rsidR="001F4F96">
        <w:rPr>
          <w:rFonts w:hint="cs"/>
          <w:rtl/>
          <w:lang w:bidi="fa-IR"/>
        </w:rPr>
        <w:t>ری؟ تازه بحث شیرین شده بود</w:t>
      </w:r>
      <w:r w:rsidR="000A3266">
        <w:rPr>
          <w:rFonts w:hint="cs"/>
          <w:rtl/>
          <w:lang w:bidi="fa-IR"/>
        </w:rPr>
        <w:t>.</w:t>
      </w:r>
      <w:r w:rsidR="001F4F96">
        <w:rPr>
          <w:rFonts w:hint="cs"/>
          <w:rtl/>
          <w:lang w:bidi="fa-IR"/>
        </w:rPr>
        <w:t xml:space="preserve"> </w:t>
      </w:r>
    </w:p>
    <w:p w:rsidR="008C56DD" w:rsidRDefault="001F4F96" w:rsidP="00BC0D0F">
      <w:pPr>
        <w:rPr>
          <w:rtl/>
          <w:lang w:bidi="fa-IR"/>
        </w:rPr>
      </w:pPr>
      <w:r>
        <w:rPr>
          <w:rFonts w:hint="cs"/>
          <w:rtl/>
          <w:lang w:bidi="fa-IR"/>
        </w:rPr>
        <w:t xml:space="preserve"> تصور چنین گروگانی نداشتم</w:t>
      </w:r>
      <w:r w:rsidR="000A3266">
        <w:rPr>
          <w:rFonts w:hint="cs"/>
          <w:rtl/>
          <w:lang w:bidi="fa-IR"/>
        </w:rPr>
        <w:t>.</w:t>
      </w:r>
    </w:p>
    <w:p w:rsidR="008C56DD" w:rsidRDefault="008C56DD" w:rsidP="00BC0D0F">
      <w:pPr>
        <w:rPr>
          <w:rtl/>
          <w:lang w:bidi="fa-IR"/>
        </w:rPr>
      </w:pPr>
      <w:r>
        <w:rPr>
          <w:rFonts w:hint="cs"/>
          <w:rtl/>
          <w:lang w:bidi="fa-IR"/>
        </w:rPr>
        <w:t xml:space="preserve">به طرفش برگشتم. چشمم به </w:t>
      </w:r>
      <w:r w:rsidR="001F4F96">
        <w:rPr>
          <w:rFonts w:hint="cs"/>
          <w:rtl/>
          <w:lang w:bidi="fa-IR"/>
        </w:rPr>
        <w:t>دست راستش خورد که تتو مار</w:t>
      </w:r>
      <w:del w:id="2276" w:author="silence" w:date="2021-04-08T14:57:00Z">
        <w:r w:rsidR="001F4F96" w:rsidDel="0079504D">
          <w:rPr>
            <w:rFonts w:hint="cs"/>
            <w:rtl/>
            <w:lang w:bidi="fa-IR"/>
          </w:rPr>
          <w:delText>،</w:delText>
        </w:r>
      </w:del>
      <w:r w:rsidR="001F4F96">
        <w:rPr>
          <w:rFonts w:hint="cs"/>
          <w:rtl/>
          <w:lang w:bidi="fa-IR"/>
        </w:rPr>
        <w:t xml:space="preserve"> روی آ</w:t>
      </w:r>
      <w:r>
        <w:rPr>
          <w:rFonts w:hint="cs"/>
          <w:rtl/>
          <w:lang w:bidi="fa-IR"/>
        </w:rPr>
        <w:t>ن خود نمایی</w:t>
      </w:r>
      <w:r w:rsidR="00A70ABA">
        <w:rPr>
          <w:rFonts w:hint="cs"/>
          <w:rtl/>
          <w:lang w:bidi="fa-IR"/>
        </w:rPr>
        <w:t xml:space="preserve"> می‌</w:t>
      </w:r>
      <w:r>
        <w:rPr>
          <w:rFonts w:hint="cs"/>
          <w:rtl/>
          <w:lang w:bidi="fa-IR"/>
        </w:rPr>
        <w:t>کرد</w:t>
      </w:r>
      <w:ins w:id="2277" w:author="silence" w:date="2021-04-08T14:57:00Z">
        <w:r w:rsidR="0079504D">
          <w:rPr>
            <w:rFonts w:hint="cs"/>
            <w:rtl/>
            <w:lang w:bidi="fa-IR"/>
          </w:rPr>
          <w:t xml:space="preserve">؛ </w:t>
        </w:r>
      </w:ins>
      <w:del w:id="2278" w:author="silence" w:date="2021-04-08T14:57:00Z">
        <w:r w:rsidDel="0079504D">
          <w:rPr>
            <w:rFonts w:hint="cs"/>
            <w:rtl/>
            <w:lang w:bidi="fa-IR"/>
          </w:rPr>
          <w:delText>.</w:delText>
        </w:r>
      </w:del>
      <w:r w:rsidR="00635C9A">
        <w:rPr>
          <w:rFonts w:hint="cs"/>
          <w:rtl/>
          <w:lang w:bidi="fa-IR"/>
        </w:rPr>
        <w:t xml:space="preserve"> م</w:t>
      </w:r>
      <w:r>
        <w:rPr>
          <w:rFonts w:hint="cs"/>
          <w:rtl/>
          <w:lang w:bidi="fa-IR"/>
        </w:rPr>
        <w:t>ا</w:t>
      </w:r>
      <w:r w:rsidR="001F4F96">
        <w:rPr>
          <w:rFonts w:hint="cs"/>
          <w:rtl/>
          <w:lang w:bidi="fa-IR"/>
        </w:rPr>
        <w:t>ر آ</w:t>
      </w:r>
      <w:r>
        <w:rPr>
          <w:rFonts w:hint="cs"/>
          <w:rtl/>
          <w:lang w:bidi="fa-IR"/>
        </w:rPr>
        <w:t>بی رنگ به دور دستش پیچیده بود. در دل گفتم چه تتوی جالبی!</w:t>
      </w:r>
    </w:p>
    <w:p w:rsidR="008C56DD" w:rsidRDefault="00FD2063" w:rsidP="00BC0D0F">
      <w:pPr>
        <w:rPr>
          <w:rtl/>
          <w:lang w:bidi="fa-IR"/>
        </w:rPr>
      </w:pPr>
      <w:r>
        <w:rPr>
          <w:rFonts w:hint="cs"/>
          <w:rtl/>
          <w:lang w:bidi="fa-IR"/>
        </w:rPr>
        <w:t xml:space="preserve">- </w:t>
      </w:r>
      <w:r w:rsidR="008C56DD">
        <w:rPr>
          <w:rFonts w:hint="cs"/>
          <w:rtl/>
          <w:lang w:bidi="fa-IR"/>
        </w:rPr>
        <w:t>چیه؟</w:t>
      </w:r>
    </w:p>
    <w:p w:rsidR="008C56DD" w:rsidRDefault="001F4F96" w:rsidP="00BC0D0F">
      <w:pPr>
        <w:rPr>
          <w:rtl/>
          <w:lang w:bidi="fa-IR"/>
        </w:rPr>
      </w:pPr>
      <w:r>
        <w:rPr>
          <w:rFonts w:hint="cs"/>
          <w:rtl/>
          <w:lang w:bidi="fa-IR"/>
        </w:rPr>
        <w:lastRenderedPageBreak/>
        <w:t>لبخند مضحکی زد</w:t>
      </w:r>
      <w:r w:rsidR="000A3266">
        <w:rPr>
          <w:rFonts w:hint="cs"/>
          <w:rtl/>
          <w:lang w:bidi="fa-IR"/>
        </w:rPr>
        <w:t xml:space="preserve"> </w:t>
      </w:r>
      <w:r>
        <w:rPr>
          <w:rFonts w:hint="cs"/>
          <w:rtl/>
          <w:lang w:bidi="fa-IR"/>
        </w:rPr>
        <w:t>و</w:t>
      </w:r>
      <w:r w:rsidR="00635C9A">
        <w:rPr>
          <w:rFonts w:hint="cs"/>
          <w:rtl/>
          <w:lang w:bidi="fa-IR"/>
        </w:rPr>
        <w:t xml:space="preserve"> گفت</w:t>
      </w:r>
      <w:r>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بودی حالا، تازه داشت خوش</w:t>
      </w:r>
      <w:r w:rsidR="00A70ABA">
        <w:rPr>
          <w:rFonts w:hint="cs"/>
          <w:rtl/>
          <w:lang w:bidi="fa-IR"/>
        </w:rPr>
        <w:t xml:space="preserve"> می‌</w:t>
      </w:r>
      <w:r w:rsidR="008C56DD">
        <w:rPr>
          <w:rFonts w:hint="cs"/>
          <w:rtl/>
          <w:lang w:bidi="fa-IR"/>
        </w:rPr>
        <w:t>گذشت.</w:t>
      </w:r>
    </w:p>
    <w:p w:rsidR="00FC4841" w:rsidRDefault="001F4F96" w:rsidP="00BC0D0F">
      <w:pPr>
        <w:rPr>
          <w:rtl/>
          <w:lang w:bidi="fa-IR"/>
        </w:rPr>
      </w:pPr>
      <w:r>
        <w:rPr>
          <w:rFonts w:hint="cs"/>
          <w:rtl/>
          <w:lang w:bidi="fa-IR"/>
        </w:rPr>
        <w:t>نفس عمیقی کشیدم و</w:t>
      </w:r>
      <w:r w:rsidR="00635C9A">
        <w:rPr>
          <w:rFonts w:hint="cs"/>
          <w:rtl/>
          <w:lang w:bidi="fa-IR"/>
        </w:rPr>
        <w:t xml:space="preserve"> گفتم</w:t>
      </w:r>
      <w:r>
        <w:rPr>
          <w:rFonts w:hint="cs"/>
          <w:rtl/>
          <w:lang w:bidi="fa-IR"/>
        </w:rPr>
        <w:t>:</w:t>
      </w:r>
      <w:r w:rsidR="00635C9A">
        <w:rPr>
          <w:rFonts w:hint="cs"/>
          <w:rtl/>
          <w:lang w:bidi="fa-IR"/>
        </w:rPr>
        <w:t xml:space="preserve"> </w:t>
      </w:r>
    </w:p>
    <w:p w:rsidR="008C56DD" w:rsidRDefault="00FD2063" w:rsidP="00BC0D0F">
      <w:pPr>
        <w:rPr>
          <w:rtl/>
          <w:lang w:bidi="fa-IR"/>
        </w:rPr>
      </w:pPr>
      <w:r>
        <w:rPr>
          <w:rFonts w:hint="cs"/>
          <w:rtl/>
          <w:lang w:bidi="fa-IR"/>
        </w:rPr>
        <w:t xml:space="preserve">- </w:t>
      </w:r>
      <w:r w:rsidR="000A3266">
        <w:rPr>
          <w:rFonts w:hint="cs"/>
          <w:rtl/>
          <w:lang w:bidi="fa-IR"/>
        </w:rPr>
        <w:t>ببین آ</w:t>
      </w:r>
      <w:r w:rsidR="008C56DD">
        <w:rPr>
          <w:rFonts w:hint="cs"/>
          <w:rtl/>
          <w:lang w:bidi="fa-IR"/>
        </w:rPr>
        <w:t>خر سر که اعتراف</w:t>
      </w:r>
      <w:r w:rsidR="00A70ABA">
        <w:rPr>
          <w:rFonts w:hint="cs"/>
          <w:rtl/>
          <w:lang w:bidi="fa-IR"/>
        </w:rPr>
        <w:t xml:space="preserve"> می‌</w:t>
      </w:r>
      <w:r w:rsidR="008C56DD">
        <w:rPr>
          <w:rFonts w:hint="cs"/>
          <w:rtl/>
          <w:lang w:bidi="fa-IR"/>
        </w:rPr>
        <w:t>کنی که کی هستی و چی</w:t>
      </w:r>
      <w:r w:rsidR="00A70ABA">
        <w:rPr>
          <w:rFonts w:hint="cs"/>
          <w:rtl/>
          <w:lang w:bidi="fa-IR"/>
        </w:rPr>
        <w:t xml:space="preserve"> می‌</w:t>
      </w:r>
      <w:r w:rsidR="008C56DD">
        <w:rPr>
          <w:rFonts w:hint="cs"/>
          <w:rtl/>
          <w:lang w:bidi="fa-IR"/>
        </w:rPr>
        <w:t>خوای!</w:t>
      </w:r>
    </w:p>
    <w:p w:rsidR="00635C9A" w:rsidRDefault="001F4F96" w:rsidP="00BC0D0F">
      <w:pPr>
        <w:rPr>
          <w:rtl/>
          <w:lang w:bidi="fa-IR"/>
        </w:rPr>
      </w:pPr>
      <w:r>
        <w:rPr>
          <w:rFonts w:hint="cs"/>
          <w:rtl/>
          <w:lang w:bidi="fa-IR"/>
        </w:rPr>
        <w:t>ابرویی بالا انداخت و</w:t>
      </w:r>
      <w:r w:rsidR="00635C9A">
        <w:rPr>
          <w:rFonts w:hint="cs"/>
          <w:rtl/>
          <w:lang w:bidi="fa-IR"/>
        </w:rPr>
        <w:t xml:space="preserve"> گفت</w:t>
      </w:r>
      <w:r>
        <w:rPr>
          <w:rFonts w:hint="cs"/>
          <w:rtl/>
          <w:lang w:bidi="fa-IR"/>
        </w:rPr>
        <w:t xml:space="preserve">: </w:t>
      </w:r>
    </w:p>
    <w:p w:rsidR="008C56DD" w:rsidRDefault="00FD2063" w:rsidP="00BC0D0F">
      <w:pPr>
        <w:rPr>
          <w:rtl/>
          <w:lang w:bidi="fa-IR"/>
        </w:rPr>
      </w:pPr>
      <w:r>
        <w:rPr>
          <w:rFonts w:hint="cs"/>
          <w:rtl/>
          <w:lang w:bidi="fa-IR"/>
        </w:rPr>
        <w:t xml:space="preserve">- </w:t>
      </w:r>
      <w:r w:rsidR="008C56DD">
        <w:rPr>
          <w:rFonts w:hint="cs"/>
          <w:rtl/>
          <w:lang w:bidi="fa-IR"/>
        </w:rPr>
        <w:t>یعنی نشناختی منو؟</w:t>
      </w:r>
    </w:p>
    <w:p w:rsidR="008C56DD" w:rsidRDefault="00FD2063" w:rsidP="00BC0D0F">
      <w:pPr>
        <w:rPr>
          <w:rtl/>
          <w:lang w:bidi="fa-IR"/>
        </w:rPr>
      </w:pPr>
      <w:r>
        <w:rPr>
          <w:rFonts w:hint="cs"/>
          <w:rtl/>
          <w:lang w:bidi="fa-IR"/>
        </w:rPr>
        <w:t xml:space="preserve">- </w:t>
      </w:r>
      <w:r w:rsidR="008C56DD">
        <w:rPr>
          <w:rFonts w:hint="cs"/>
          <w:rtl/>
          <w:lang w:bidi="fa-IR"/>
        </w:rPr>
        <w:t>باید بشناسم؟</w:t>
      </w:r>
    </w:p>
    <w:p w:rsidR="008C56DD" w:rsidRDefault="008C56DD" w:rsidP="00BC0D0F">
      <w:pPr>
        <w:rPr>
          <w:rtl/>
          <w:lang w:bidi="fa-IR"/>
        </w:rPr>
      </w:pPr>
      <w:r>
        <w:rPr>
          <w:rFonts w:hint="cs"/>
          <w:rtl/>
          <w:lang w:bidi="fa-IR"/>
        </w:rPr>
        <w:t>با هیجان لبخندی زد.</w:t>
      </w:r>
    </w:p>
    <w:p w:rsidR="008C56DD" w:rsidRDefault="00FD2063" w:rsidP="00BC0D0F">
      <w:pPr>
        <w:rPr>
          <w:rtl/>
          <w:lang w:bidi="fa-IR"/>
        </w:rPr>
      </w:pPr>
      <w:r>
        <w:rPr>
          <w:rFonts w:hint="cs"/>
          <w:rtl/>
          <w:lang w:bidi="fa-IR"/>
        </w:rPr>
        <w:t xml:space="preserve">- </w:t>
      </w:r>
      <w:r w:rsidR="008C56DD">
        <w:rPr>
          <w:rFonts w:hint="cs"/>
          <w:rtl/>
          <w:lang w:bidi="fa-IR"/>
        </w:rPr>
        <w:t>بابا من بیژنم!</w:t>
      </w:r>
    </w:p>
    <w:p w:rsidR="00635C9A" w:rsidRDefault="001F4F96" w:rsidP="00BC0D0F">
      <w:pPr>
        <w:rPr>
          <w:rtl/>
          <w:lang w:bidi="fa-IR"/>
        </w:rPr>
      </w:pPr>
      <w:r>
        <w:rPr>
          <w:rFonts w:hint="cs"/>
          <w:rtl/>
          <w:lang w:bidi="fa-IR"/>
        </w:rPr>
        <w:t>ابرو</w:t>
      </w:r>
      <w:r w:rsidR="00635C9A">
        <w:rPr>
          <w:rFonts w:hint="cs"/>
          <w:rtl/>
          <w:lang w:bidi="fa-IR"/>
        </w:rPr>
        <w:t>یی بالا انداختم و</w:t>
      </w:r>
      <w:r w:rsidR="00FC4841">
        <w:rPr>
          <w:rFonts w:hint="cs"/>
          <w:rtl/>
          <w:lang w:bidi="fa-IR"/>
        </w:rPr>
        <w:t xml:space="preserve"> </w:t>
      </w:r>
      <w:r w:rsidR="00635C9A">
        <w:rPr>
          <w:rFonts w:hint="cs"/>
          <w:rtl/>
          <w:lang w:bidi="fa-IR"/>
        </w:rPr>
        <w:t>با تعجب پرسیدم</w:t>
      </w:r>
      <w:r>
        <w:rPr>
          <w:rFonts w:hint="cs"/>
          <w:rtl/>
          <w:lang w:bidi="fa-IR"/>
        </w:rPr>
        <w:t>:</w:t>
      </w:r>
    </w:p>
    <w:p w:rsidR="008C56DD" w:rsidRDefault="00FD2063" w:rsidP="00BC0D0F">
      <w:pPr>
        <w:rPr>
          <w:rtl/>
          <w:lang w:bidi="fa-IR"/>
        </w:rPr>
      </w:pPr>
      <w:r>
        <w:rPr>
          <w:rFonts w:hint="cs"/>
          <w:rtl/>
          <w:lang w:bidi="fa-IR"/>
        </w:rPr>
        <w:t xml:space="preserve">- </w:t>
      </w:r>
      <w:r w:rsidR="001F4F96">
        <w:rPr>
          <w:rFonts w:hint="cs"/>
          <w:rtl/>
          <w:lang w:bidi="fa-IR"/>
        </w:rPr>
        <w:t>ب</w:t>
      </w:r>
      <w:r w:rsidR="008C56DD">
        <w:rPr>
          <w:rFonts w:hint="cs"/>
          <w:rtl/>
          <w:lang w:bidi="fa-IR"/>
        </w:rPr>
        <w:t>یژن؟</w:t>
      </w:r>
    </w:p>
    <w:p w:rsidR="008C56DD" w:rsidRDefault="001F4F96" w:rsidP="00BC0D0F">
      <w:pPr>
        <w:rPr>
          <w:rtl/>
          <w:lang w:bidi="fa-IR"/>
        </w:rPr>
      </w:pPr>
      <w:r>
        <w:rPr>
          <w:rFonts w:hint="cs"/>
          <w:rtl/>
          <w:lang w:bidi="fa-IR"/>
        </w:rPr>
        <w:t>سرش را به نشانه تایید تکان داد</w:t>
      </w:r>
      <w:r w:rsidR="000A3266">
        <w:rPr>
          <w:rFonts w:hint="cs"/>
          <w:rtl/>
          <w:lang w:bidi="fa-IR"/>
        </w:rPr>
        <w:t>.</w:t>
      </w:r>
    </w:p>
    <w:p w:rsidR="008C56DD" w:rsidRDefault="00FD2063" w:rsidP="00BC0D0F">
      <w:pPr>
        <w:rPr>
          <w:rtl/>
          <w:lang w:bidi="fa-IR"/>
        </w:rPr>
      </w:pPr>
      <w:r>
        <w:rPr>
          <w:rFonts w:hint="cs"/>
          <w:rtl/>
          <w:lang w:bidi="fa-IR"/>
        </w:rPr>
        <w:t xml:space="preserve">- </w:t>
      </w:r>
      <w:r w:rsidR="00635C9A">
        <w:rPr>
          <w:rFonts w:hint="cs"/>
          <w:rtl/>
          <w:lang w:bidi="fa-IR"/>
        </w:rPr>
        <w:t>آ</w:t>
      </w:r>
      <w:r w:rsidR="008C56DD">
        <w:rPr>
          <w:rFonts w:hint="cs"/>
          <w:rtl/>
          <w:lang w:bidi="fa-IR"/>
        </w:rPr>
        <w:t>ره، بیژن ایرانی.</w:t>
      </w:r>
    </w:p>
    <w:p w:rsidR="008C56DD" w:rsidRDefault="001F4F96" w:rsidP="00BC0D0F">
      <w:pPr>
        <w:rPr>
          <w:rtl/>
          <w:lang w:bidi="fa-IR"/>
        </w:rPr>
      </w:pPr>
      <w:r>
        <w:rPr>
          <w:rFonts w:hint="cs"/>
          <w:rtl/>
          <w:lang w:bidi="fa-IR"/>
        </w:rPr>
        <w:t>چشمانم را در حدقه چرخاندم</w:t>
      </w:r>
      <w:r w:rsidR="000A3266">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مگه من گفتم بیژن تُرکی؟</w:t>
      </w:r>
    </w:p>
    <w:p w:rsidR="008C56DD" w:rsidRDefault="001F4F96" w:rsidP="00BC0D0F">
      <w:pPr>
        <w:rPr>
          <w:rtl/>
          <w:lang w:bidi="fa-IR"/>
        </w:rPr>
      </w:pPr>
      <w:r>
        <w:rPr>
          <w:rFonts w:hint="cs"/>
          <w:rtl/>
          <w:lang w:bidi="fa-IR"/>
        </w:rPr>
        <w:t>خنده دیگری کرد</w:t>
      </w:r>
      <w:r w:rsidR="000A3266">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اسمم بیژن ایرانیه.</w:t>
      </w:r>
      <w:del w:id="2279" w:author="silence" w:date="2021-04-08T14:59:00Z">
        <w:r w:rsidR="008C56DD" w:rsidDel="0079504D">
          <w:rPr>
            <w:rFonts w:hint="cs"/>
            <w:rtl/>
            <w:lang w:bidi="fa-IR"/>
          </w:rPr>
          <w:delText>..</w:delText>
        </w:r>
      </w:del>
    </w:p>
    <w:p w:rsidR="008C56DD" w:rsidRDefault="001F4F96" w:rsidP="00BC0D0F">
      <w:pPr>
        <w:rPr>
          <w:rtl/>
          <w:lang w:bidi="fa-IR"/>
        </w:rPr>
      </w:pPr>
      <w:r>
        <w:rPr>
          <w:rFonts w:hint="cs"/>
          <w:rtl/>
          <w:lang w:bidi="fa-IR"/>
        </w:rPr>
        <w:t xml:space="preserve">انگار قصد اعتراف داشت، جلوی </w:t>
      </w:r>
      <w:del w:id="2280" w:author="silence" w:date="2021-04-08T14:59:00Z">
        <w:r w:rsidDel="0079504D">
          <w:rPr>
            <w:rFonts w:hint="cs"/>
            <w:rtl/>
            <w:lang w:bidi="fa-IR"/>
          </w:rPr>
          <w:delText>کش آ</w:delText>
        </w:r>
        <w:r w:rsidR="008C56DD" w:rsidDel="0079504D">
          <w:rPr>
            <w:rFonts w:hint="cs"/>
            <w:rtl/>
            <w:lang w:bidi="fa-IR"/>
          </w:rPr>
          <w:delText>مدن</w:delText>
        </w:r>
      </w:del>
      <w:ins w:id="2281" w:author="silence" w:date="2021-04-08T14:59:00Z">
        <w:r w:rsidR="0079504D">
          <w:rPr>
            <w:rFonts w:hint="cs"/>
            <w:rtl/>
            <w:lang w:bidi="fa-IR"/>
          </w:rPr>
          <w:t xml:space="preserve"> کش‌آمدن</w:t>
        </w:r>
      </w:ins>
      <w:r w:rsidR="008C56DD">
        <w:rPr>
          <w:rFonts w:hint="cs"/>
          <w:rtl/>
          <w:lang w:bidi="fa-IR"/>
        </w:rPr>
        <w:t xml:space="preserve"> </w:t>
      </w:r>
      <w:del w:id="2282" w:author="silence" w:date="2021-04-08T14:59:00Z">
        <w:r w:rsidR="008C56DD" w:rsidDel="0079504D">
          <w:rPr>
            <w:rFonts w:hint="cs"/>
            <w:rtl/>
            <w:lang w:bidi="fa-IR"/>
          </w:rPr>
          <w:delText>لب هایم</w:delText>
        </w:r>
      </w:del>
      <w:ins w:id="2283" w:author="silence" w:date="2021-04-08T14:59:00Z">
        <w:r w:rsidR="0079504D">
          <w:rPr>
            <w:rFonts w:hint="cs"/>
            <w:rtl/>
            <w:lang w:bidi="fa-IR"/>
          </w:rPr>
          <w:t xml:space="preserve"> لب‌هایم</w:t>
        </w:r>
      </w:ins>
      <w:r w:rsidR="008C56DD">
        <w:rPr>
          <w:rFonts w:hint="cs"/>
          <w:rtl/>
          <w:lang w:bidi="fa-IR"/>
        </w:rPr>
        <w:t xml:space="preserve"> و نمایان شدن لبخندم را گرفتم.</w:t>
      </w:r>
    </w:p>
    <w:p w:rsidR="008C56DD" w:rsidRDefault="00FD2063" w:rsidP="00BC0D0F">
      <w:pPr>
        <w:rPr>
          <w:rtl/>
          <w:lang w:bidi="fa-IR"/>
        </w:rPr>
      </w:pPr>
      <w:r>
        <w:rPr>
          <w:rFonts w:hint="cs"/>
          <w:rtl/>
          <w:lang w:bidi="fa-IR"/>
        </w:rPr>
        <w:t xml:space="preserve">- </w:t>
      </w:r>
      <w:r w:rsidR="001F463E">
        <w:rPr>
          <w:rFonts w:hint="cs"/>
          <w:rtl/>
          <w:lang w:bidi="fa-IR"/>
        </w:rPr>
        <w:t>خ</w:t>
      </w:r>
      <w:r w:rsidR="008C56DD">
        <w:rPr>
          <w:rFonts w:hint="cs"/>
          <w:rtl/>
          <w:lang w:bidi="fa-IR"/>
        </w:rPr>
        <w:t>ب، ادامه بده.</w:t>
      </w:r>
      <w:del w:id="2284" w:author="silence" w:date="2021-04-08T14:59:00Z">
        <w:r w:rsidR="008C56DD" w:rsidDel="0079504D">
          <w:rPr>
            <w:rFonts w:hint="cs"/>
            <w:rtl/>
            <w:lang w:bidi="fa-IR"/>
          </w:rPr>
          <w:delText>..</w:delText>
        </w:r>
      </w:del>
    </w:p>
    <w:p w:rsidR="008C56DD" w:rsidRDefault="001F4F96" w:rsidP="00BC0D0F">
      <w:pPr>
        <w:rPr>
          <w:rtl/>
          <w:lang w:bidi="fa-IR"/>
        </w:rPr>
      </w:pPr>
      <w:r>
        <w:rPr>
          <w:rFonts w:hint="cs"/>
          <w:rtl/>
          <w:lang w:bidi="fa-IR"/>
        </w:rPr>
        <w:t xml:space="preserve">نگاه مرموزی </w:t>
      </w:r>
      <w:del w:id="2285" w:author="silence" w:date="2021-04-08T14:59:00Z">
        <w:r w:rsidDel="00F76F2B">
          <w:rPr>
            <w:rFonts w:hint="cs"/>
            <w:rtl/>
            <w:lang w:bidi="fa-IR"/>
          </w:rPr>
          <w:delText>حواله ام</w:delText>
        </w:r>
      </w:del>
      <w:ins w:id="2286" w:author="silence" w:date="2021-04-08T15:00:00Z">
        <w:r w:rsidR="00F76F2B">
          <w:rPr>
            <w:rFonts w:hint="cs"/>
            <w:rtl/>
            <w:lang w:bidi="fa-IR"/>
          </w:rPr>
          <w:t xml:space="preserve"> حواله‌ام</w:t>
        </w:r>
      </w:ins>
      <w:r>
        <w:rPr>
          <w:rFonts w:hint="cs"/>
          <w:rtl/>
          <w:lang w:bidi="fa-IR"/>
        </w:rPr>
        <w:t xml:space="preserve"> کرد</w:t>
      </w:r>
      <w:r w:rsidR="000A3266">
        <w:rPr>
          <w:rFonts w:hint="cs"/>
          <w:rtl/>
          <w:lang w:bidi="fa-IR"/>
        </w:rPr>
        <w:t>.</w:t>
      </w:r>
    </w:p>
    <w:p w:rsidR="008C56DD" w:rsidRDefault="00FD2063" w:rsidP="00BC0D0F">
      <w:pPr>
        <w:rPr>
          <w:rtl/>
          <w:lang w:bidi="fa-IR"/>
        </w:rPr>
      </w:pPr>
      <w:r>
        <w:rPr>
          <w:rFonts w:hint="cs"/>
          <w:rtl/>
          <w:lang w:bidi="fa-IR"/>
        </w:rPr>
        <w:lastRenderedPageBreak/>
        <w:t xml:space="preserve">- </w:t>
      </w:r>
      <w:r w:rsidR="008C56DD">
        <w:rPr>
          <w:rFonts w:hint="cs"/>
          <w:rtl/>
          <w:lang w:bidi="fa-IR"/>
        </w:rPr>
        <w:t>و تو لیلی هستی. بهترین دوست دوران بچگی من!</w:t>
      </w:r>
    </w:p>
    <w:p w:rsidR="008C56DD" w:rsidRDefault="008C56DD" w:rsidP="00BC0D0F">
      <w:pPr>
        <w:rPr>
          <w:rtl/>
          <w:lang w:bidi="fa-IR"/>
        </w:rPr>
      </w:pPr>
      <w:r>
        <w:rPr>
          <w:rFonts w:hint="cs"/>
          <w:rtl/>
          <w:lang w:bidi="fa-IR"/>
        </w:rPr>
        <w:t>با کلافگی شدید، نفس عمیقی کشیدم.</w:t>
      </w:r>
    </w:p>
    <w:p w:rsidR="008C56DD" w:rsidRDefault="00FD2063" w:rsidP="00BC0D0F">
      <w:pPr>
        <w:rPr>
          <w:rtl/>
          <w:lang w:bidi="fa-IR"/>
        </w:rPr>
      </w:pPr>
      <w:r>
        <w:rPr>
          <w:rFonts w:hint="cs"/>
          <w:rtl/>
          <w:lang w:bidi="fa-IR"/>
        </w:rPr>
        <w:t xml:space="preserve">- </w:t>
      </w:r>
      <w:r w:rsidR="000A3266">
        <w:rPr>
          <w:rFonts w:hint="cs"/>
          <w:rtl/>
          <w:lang w:bidi="fa-IR"/>
        </w:rPr>
        <w:t>چرا چرت و پرت</w:t>
      </w:r>
      <w:r w:rsidR="00A70ABA">
        <w:rPr>
          <w:rFonts w:hint="cs"/>
          <w:rtl/>
          <w:lang w:bidi="fa-IR"/>
        </w:rPr>
        <w:t xml:space="preserve"> می‌</w:t>
      </w:r>
      <w:r w:rsidR="008C56DD">
        <w:rPr>
          <w:rFonts w:hint="cs"/>
          <w:rtl/>
          <w:lang w:bidi="fa-IR"/>
        </w:rPr>
        <w:t>گی؟ من اولین بار تو رو تو مهمونی دیدم!</w:t>
      </w:r>
    </w:p>
    <w:p w:rsidR="008C56DD" w:rsidRDefault="008C56DD" w:rsidP="00BC0D0F">
      <w:pPr>
        <w:rPr>
          <w:rtl/>
          <w:lang w:bidi="fa-IR"/>
        </w:rPr>
      </w:pPr>
      <w:r>
        <w:rPr>
          <w:rFonts w:hint="cs"/>
          <w:rtl/>
          <w:lang w:bidi="fa-IR"/>
        </w:rPr>
        <w:t>چشمکی زد.</w:t>
      </w:r>
    </w:p>
    <w:p w:rsidR="008C56DD" w:rsidRDefault="00FD2063" w:rsidP="00BC0D0F">
      <w:pPr>
        <w:rPr>
          <w:rtl/>
          <w:lang w:bidi="fa-IR"/>
        </w:rPr>
      </w:pPr>
      <w:r>
        <w:rPr>
          <w:rFonts w:hint="cs"/>
          <w:rtl/>
          <w:lang w:bidi="fa-IR"/>
        </w:rPr>
        <w:t xml:space="preserve">- </w:t>
      </w:r>
      <w:r w:rsidR="000A3266">
        <w:rPr>
          <w:rFonts w:hint="cs"/>
          <w:rtl/>
          <w:lang w:bidi="fa-IR"/>
        </w:rPr>
        <w:t>آ</w:t>
      </w:r>
      <w:r w:rsidR="008C56DD">
        <w:rPr>
          <w:rFonts w:hint="cs"/>
          <w:rtl/>
          <w:lang w:bidi="fa-IR"/>
        </w:rPr>
        <w:t>ره دیگه!</w:t>
      </w:r>
    </w:p>
    <w:p w:rsidR="008C56DD" w:rsidRDefault="001F4F96" w:rsidP="00BC0D0F">
      <w:pPr>
        <w:rPr>
          <w:rtl/>
          <w:lang w:bidi="fa-IR"/>
        </w:rPr>
      </w:pPr>
      <w:r>
        <w:rPr>
          <w:rFonts w:hint="cs"/>
          <w:rtl/>
          <w:lang w:bidi="fa-IR"/>
        </w:rPr>
        <w:t>پلک محکمی زدم</w:t>
      </w:r>
      <w:r w:rsidR="00635C9A">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پس چی</w:t>
      </w:r>
      <w:r w:rsidR="00A70ABA">
        <w:rPr>
          <w:rFonts w:hint="cs"/>
          <w:rtl/>
          <w:lang w:bidi="fa-IR"/>
        </w:rPr>
        <w:t xml:space="preserve"> می‌</w:t>
      </w:r>
      <w:r w:rsidR="008C56DD">
        <w:rPr>
          <w:rFonts w:hint="cs"/>
          <w:rtl/>
          <w:lang w:bidi="fa-IR"/>
        </w:rPr>
        <w:t>گی؟</w:t>
      </w:r>
    </w:p>
    <w:p w:rsidR="008C56DD" w:rsidRDefault="00686206" w:rsidP="00BC0D0F">
      <w:pPr>
        <w:rPr>
          <w:rtl/>
          <w:lang w:bidi="fa-IR"/>
        </w:rPr>
      </w:pPr>
      <w:del w:id="2287" w:author="silence" w:date="2021-04-08T15:12:00Z">
        <w:r w:rsidDel="00664A47">
          <w:rPr>
            <w:rFonts w:hint="cs"/>
            <w:rtl/>
            <w:lang w:bidi="fa-IR"/>
          </w:rPr>
          <w:delText>لپ</w:delText>
        </w:r>
        <w:r w:rsidR="001F4F96" w:rsidDel="00664A47">
          <w:rPr>
            <w:rFonts w:hint="cs"/>
            <w:rtl/>
            <w:lang w:bidi="fa-IR"/>
          </w:rPr>
          <w:delText xml:space="preserve"> هایش</w:delText>
        </w:r>
      </w:del>
      <w:r w:rsidR="008C56DD">
        <w:rPr>
          <w:rFonts w:hint="cs"/>
          <w:rtl/>
          <w:lang w:bidi="fa-IR"/>
        </w:rPr>
        <w:t xml:space="preserve"> </w:t>
      </w:r>
      <w:ins w:id="2288" w:author="silence" w:date="2021-04-08T15:12:00Z">
        <w:r w:rsidR="00664A47">
          <w:rPr>
            <w:rFonts w:hint="cs"/>
            <w:rtl/>
            <w:lang w:bidi="fa-IR"/>
          </w:rPr>
          <w:t xml:space="preserve">لپ‌هایش </w:t>
        </w:r>
      </w:ins>
      <w:r w:rsidR="008C56DD">
        <w:rPr>
          <w:rFonts w:hint="cs"/>
          <w:rtl/>
          <w:lang w:bidi="fa-IR"/>
        </w:rPr>
        <w:t>را باد کرد و نفسش را به صورت فوت بیرون داد.</w:t>
      </w:r>
    </w:p>
    <w:p w:rsidR="008C56DD" w:rsidRDefault="00FD2063" w:rsidP="00BC0D0F">
      <w:pPr>
        <w:rPr>
          <w:rtl/>
          <w:lang w:bidi="fa-IR"/>
        </w:rPr>
      </w:pPr>
      <w:r>
        <w:rPr>
          <w:rFonts w:hint="cs"/>
          <w:rtl/>
          <w:lang w:bidi="fa-IR"/>
        </w:rPr>
        <w:t xml:space="preserve">- </w:t>
      </w:r>
      <w:r w:rsidR="008C56DD">
        <w:rPr>
          <w:rFonts w:hint="cs"/>
          <w:rtl/>
          <w:lang w:bidi="fa-IR"/>
        </w:rPr>
        <w:t>یعنی تو</w:t>
      </w:r>
      <w:r w:rsidR="00A70ABA">
        <w:rPr>
          <w:rFonts w:hint="cs"/>
          <w:rtl/>
          <w:lang w:bidi="fa-IR"/>
        </w:rPr>
        <w:t xml:space="preserve"> می‌</w:t>
      </w:r>
      <w:r w:rsidR="008C56DD">
        <w:rPr>
          <w:rFonts w:hint="cs"/>
          <w:rtl/>
          <w:lang w:bidi="fa-IR"/>
        </w:rPr>
        <w:t>خوای بگی سریال در چشم باد رو ندیدی؟</w:t>
      </w:r>
    </w:p>
    <w:p w:rsidR="008C56DD" w:rsidRDefault="001F4F96" w:rsidP="00BC0D0F">
      <w:pPr>
        <w:rPr>
          <w:rtl/>
          <w:lang w:bidi="fa-IR"/>
        </w:rPr>
      </w:pPr>
      <w:r>
        <w:rPr>
          <w:rFonts w:hint="cs"/>
          <w:rtl/>
          <w:lang w:bidi="fa-IR"/>
        </w:rPr>
        <w:t>و باز هم برای آ</w:t>
      </w:r>
      <w:r w:rsidR="008C56DD">
        <w:rPr>
          <w:rFonts w:hint="cs"/>
          <w:rtl/>
          <w:lang w:bidi="fa-IR"/>
        </w:rPr>
        <w:t>رام شدن نفس عمیقی کشیدم.</w:t>
      </w:r>
    </w:p>
    <w:p w:rsidR="008C56DD" w:rsidRDefault="00FD2063" w:rsidP="00BC0D0F">
      <w:pPr>
        <w:rPr>
          <w:rtl/>
          <w:lang w:bidi="fa-IR"/>
        </w:rPr>
      </w:pPr>
      <w:r>
        <w:rPr>
          <w:rFonts w:hint="cs"/>
          <w:rtl/>
          <w:lang w:bidi="fa-IR"/>
        </w:rPr>
        <w:t xml:space="preserve">- </w:t>
      </w:r>
      <w:r w:rsidR="00635C9A">
        <w:rPr>
          <w:rFonts w:hint="cs"/>
          <w:rtl/>
          <w:lang w:bidi="fa-IR"/>
        </w:rPr>
        <w:t>چرا مسخره بازی در میاری؟ اول یا آ</w:t>
      </w:r>
      <w:r w:rsidR="000A3266">
        <w:rPr>
          <w:rFonts w:hint="cs"/>
          <w:rtl/>
          <w:lang w:bidi="fa-IR"/>
        </w:rPr>
        <w:t>خر که باید هویتت رو</w:t>
      </w:r>
      <w:r w:rsidR="008C56DD">
        <w:rPr>
          <w:rFonts w:hint="cs"/>
          <w:rtl/>
          <w:lang w:bidi="fa-IR"/>
        </w:rPr>
        <w:t xml:space="preserve"> فاش کنی!</w:t>
      </w:r>
    </w:p>
    <w:p w:rsidR="008C56DD" w:rsidRDefault="001F4F96" w:rsidP="00BC0D0F">
      <w:pPr>
        <w:rPr>
          <w:rtl/>
          <w:lang w:bidi="fa-IR"/>
        </w:rPr>
      </w:pPr>
      <w:r>
        <w:rPr>
          <w:rFonts w:hint="cs"/>
          <w:rtl/>
          <w:lang w:bidi="fa-IR"/>
        </w:rPr>
        <w:t>لبخند مضحکی زد</w:t>
      </w:r>
      <w:r w:rsidR="000A3266">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 xml:space="preserve">اوه اوه چه جمله سنگینی، خانم دکتر لطفا دو </w:t>
      </w:r>
      <w:r w:rsidR="001F4F96">
        <w:rPr>
          <w:rFonts w:hint="cs"/>
          <w:rtl/>
          <w:lang w:bidi="fa-IR"/>
        </w:rPr>
        <w:t>دقیقه</w:t>
      </w:r>
      <w:r w:rsidR="008C56DD">
        <w:rPr>
          <w:rFonts w:hint="cs"/>
          <w:rtl/>
          <w:lang w:bidi="fa-IR"/>
        </w:rPr>
        <w:t xml:space="preserve"> وقت تنفس بدین.</w:t>
      </w:r>
    </w:p>
    <w:p w:rsidR="000A3266" w:rsidRDefault="008C56DD" w:rsidP="00BC0D0F">
      <w:pPr>
        <w:rPr>
          <w:rtl/>
          <w:lang w:bidi="fa-IR"/>
        </w:rPr>
      </w:pPr>
      <w:r>
        <w:rPr>
          <w:rFonts w:hint="cs"/>
          <w:rtl/>
          <w:lang w:bidi="fa-IR"/>
        </w:rPr>
        <w:t>به خوبی متوجه شده بودم ک</w:t>
      </w:r>
      <w:r w:rsidR="000A3266">
        <w:rPr>
          <w:rFonts w:hint="cs"/>
          <w:rtl/>
          <w:lang w:bidi="fa-IR"/>
        </w:rPr>
        <w:t>ه قصد خسته کردنم را دارد.</w:t>
      </w:r>
    </w:p>
    <w:p w:rsidR="008C56DD" w:rsidRDefault="000A3266" w:rsidP="00BC0D0F">
      <w:pPr>
        <w:rPr>
          <w:rtl/>
          <w:lang w:bidi="fa-IR"/>
        </w:rPr>
      </w:pPr>
      <w:del w:id="2289" w:author="silence" w:date="2021-04-08T15:13:00Z">
        <w:r w:rsidDel="00664A47">
          <w:rPr>
            <w:rFonts w:hint="cs"/>
            <w:rtl/>
            <w:lang w:bidi="fa-IR"/>
          </w:rPr>
          <w:delText>"</w:delText>
        </w:r>
      </w:del>
      <w:r w:rsidR="008C56DD">
        <w:rPr>
          <w:rFonts w:hint="cs"/>
          <w:rtl/>
          <w:lang w:bidi="fa-IR"/>
        </w:rPr>
        <w:t>اما کورخوانده؛ من کوتاه بیا نیستم!</w:t>
      </w:r>
      <w:del w:id="2290" w:author="silence" w:date="2021-04-08T15:13:00Z">
        <w:r w:rsidDel="00664A47">
          <w:rPr>
            <w:rFonts w:hint="cs"/>
            <w:rtl/>
            <w:lang w:bidi="fa-IR"/>
          </w:rPr>
          <w:delText>"</w:delText>
        </w:r>
      </w:del>
    </w:p>
    <w:p w:rsidR="008C56DD" w:rsidRDefault="001F4F96" w:rsidP="00BC0D0F">
      <w:pPr>
        <w:rPr>
          <w:rtl/>
          <w:lang w:bidi="fa-IR"/>
        </w:rPr>
      </w:pPr>
      <w:r>
        <w:rPr>
          <w:rFonts w:hint="cs"/>
          <w:rtl/>
          <w:lang w:bidi="fa-IR"/>
        </w:rPr>
        <w:t>پوزخندی زدم</w:t>
      </w:r>
      <w:r w:rsidR="000A3266">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 xml:space="preserve">ببین، اگه فکر کردی با این مسخره </w:t>
      </w:r>
      <w:del w:id="2291" w:author="silence" w:date="2021-04-08T15:13:00Z">
        <w:r w:rsidR="000A3266" w:rsidDel="00664A47">
          <w:rPr>
            <w:rFonts w:hint="cs"/>
            <w:rtl/>
            <w:lang w:bidi="fa-IR"/>
          </w:rPr>
          <w:delText>بازی هات</w:delText>
        </w:r>
      </w:del>
      <w:ins w:id="2292" w:author="silence" w:date="2021-04-08T15:13:00Z">
        <w:r w:rsidR="00664A47">
          <w:rPr>
            <w:rFonts w:hint="cs"/>
            <w:rtl/>
            <w:lang w:bidi="fa-IR"/>
          </w:rPr>
          <w:t xml:space="preserve"> بازی</w:t>
        </w:r>
      </w:ins>
      <w:ins w:id="2293" w:author="silence" w:date="2021-04-08T15:14:00Z">
        <w:r w:rsidR="00664A47">
          <w:rPr>
            <w:rFonts w:hint="cs"/>
            <w:rtl/>
            <w:lang w:bidi="fa-IR"/>
          </w:rPr>
          <w:t>‌هات</w:t>
        </w:r>
      </w:ins>
      <w:r w:rsidR="00A70ABA">
        <w:rPr>
          <w:rFonts w:hint="cs"/>
          <w:rtl/>
          <w:lang w:bidi="fa-IR"/>
        </w:rPr>
        <w:t xml:space="preserve"> می‌</w:t>
      </w:r>
      <w:r w:rsidR="000A3266">
        <w:rPr>
          <w:rFonts w:hint="cs"/>
          <w:rtl/>
          <w:lang w:bidi="fa-IR"/>
        </w:rPr>
        <w:t>تونی من رو</w:t>
      </w:r>
      <w:r w:rsidR="00FC4841">
        <w:rPr>
          <w:rFonts w:hint="cs"/>
          <w:rtl/>
          <w:lang w:bidi="fa-IR"/>
        </w:rPr>
        <w:t xml:space="preserve"> </w:t>
      </w:r>
      <w:r w:rsidR="000A3266">
        <w:rPr>
          <w:rFonts w:hint="cs"/>
          <w:rtl/>
          <w:lang w:bidi="fa-IR"/>
        </w:rPr>
        <w:t>خسته کنی باید بگم شتر</w:t>
      </w:r>
      <w:r w:rsidR="00FC4841">
        <w:rPr>
          <w:rFonts w:hint="cs"/>
          <w:rtl/>
          <w:lang w:bidi="fa-IR"/>
        </w:rPr>
        <w:t xml:space="preserve"> </w:t>
      </w:r>
      <w:r w:rsidR="000A3266">
        <w:rPr>
          <w:rFonts w:hint="cs"/>
          <w:rtl/>
          <w:lang w:bidi="fa-IR"/>
        </w:rPr>
        <w:t>در</w:t>
      </w:r>
      <w:r w:rsidR="00FC4841">
        <w:rPr>
          <w:rFonts w:hint="cs"/>
          <w:rtl/>
          <w:lang w:bidi="fa-IR"/>
        </w:rPr>
        <w:t xml:space="preserve"> </w:t>
      </w:r>
      <w:r w:rsidR="008C56DD">
        <w:rPr>
          <w:rFonts w:hint="cs"/>
          <w:rtl/>
          <w:lang w:bidi="fa-IR"/>
        </w:rPr>
        <w:t>خواب بیند پنبه دانه.</w:t>
      </w:r>
    </w:p>
    <w:p w:rsidR="008C56DD" w:rsidRDefault="001F4F96" w:rsidP="00BC0D0F">
      <w:pPr>
        <w:rPr>
          <w:rtl/>
          <w:lang w:bidi="fa-IR"/>
        </w:rPr>
      </w:pPr>
      <w:r>
        <w:rPr>
          <w:rFonts w:hint="cs"/>
          <w:rtl/>
          <w:lang w:bidi="fa-IR"/>
        </w:rPr>
        <w:t>ابرویی بالا انداخت</w:t>
      </w:r>
      <w:r w:rsidR="000A3266">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 xml:space="preserve">پس مدت زیادی ایران </w:t>
      </w:r>
      <w:r w:rsidR="001F4F96">
        <w:rPr>
          <w:rFonts w:hint="cs"/>
          <w:rtl/>
          <w:lang w:bidi="fa-IR"/>
        </w:rPr>
        <w:t xml:space="preserve">بودی که </w:t>
      </w:r>
      <w:del w:id="2294" w:author="silence" w:date="2021-04-08T15:15:00Z">
        <w:r w:rsidR="001F4F96" w:rsidDel="00664A47">
          <w:rPr>
            <w:rFonts w:hint="cs"/>
            <w:rtl/>
            <w:lang w:bidi="fa-IR"/>
          </w:rPr>
          <w:delText>ضرب المثل</w:delText>
        </w:r>
      </w:del>
      <w:ins w:id="2295" w:author="silence" w:date="2021-04-08T15:15:00Z">
        <w:r w:rsidR="00664A47">
          <w:rPr>
            <w:rFonts w:hint="cs"/>
            <w:rtl/>
            <w:lang w:bidi="fa-IR"/>
          </w:rPr>
          <w:t xml:space="preserve"> ضرب‌المثل</w:t>
        </w:r>
      </w:ins>
      <w:r w:rsidR="001F4F96">
        <w:rPr>
          <w:rFonts w:hint="cs"/>
          <w:rtl/>
          <w:lang w:bidi="fa-IR"/>
        </w:rPr>
        <w:t xml:space="preserve"> بلدی و خوب </w:t>
      </w:r>
      <w:r w:rsidR="008C56DD">
        <w:rPr>
          <w:rFonts w:hint="cs"/>
          <w:rtl/>
          <w:lang w:bidi="fa-IR"/>
        </w:rPr>
        <w:t>صحبت</w:t>
      </w:r>
      <w:r w:rsidR="00A70ABA">
        <w:rPr>
          <w:rFonts w:hint="cs"/>
          <w:rtl/>
          <w:lang w:bidi="fa-IR"/>
        </w:rPr>
        <w:t xml:space="preserve"> می‌</w:t>
      </w:r>
      <w:r w:rsidR="008C56DD">
        <w:rPr>
          <w:rFonts w:hint="cs"/>
          <w:rtl/>
          <w:lang w:bidi="fa-IR"/>
        </w:rPr>
        <w:t>کنی.</w:t>
      </w:r>
      <w:del w:id="2296" w:author="silence" w:date="2021-04-08T15:15:00Z">
        <w:r w:rsidR="008C56DD" w:rsidDel="00664A47">
          <w:rPr>
            <w:rFonts w:hint="cs"/>
            <w:rtl/>
            <w:lang w:bidi="fa-IR"/>
          </w:rPr>
          <w:delText>..</w:delText>
        </w:r>
      </w:del>
    </w:p>
    <w:p w:rsidR="008C56DD" w:rsidRDefault="008C56DD" w:rsidP="00BC0D0F">
      <w:pPr>
        <w:rPr>
          <w:rtl/>
          <w:lang w:bidi="fa-IR"/>
        </w:rPr>
      </w:pPr>
      <w:r>
        <w:rPr>
          <w:rFonts w:hint="cs"/>
          <w:rtl/>
          <w:lang w:bidi="fa-IR"/>
        </w:rPr>
        <w:lastRenderedPageBreak/>
        <w:t xml:space="preserve">هر چیزی </w:t>
      </w:r>
      <w:r w:rsidR="001F4F96">
        <w:rPr>
          <w:rFonts w:hint="cs"/>
          <w:rtl/>
          <w:lang w:bidi="fa-IR"/>
        </w:rPr>
        <w:t>که</w:t>
      </w:r>
      <w:r w:rsidR="00A70ABA">
        <w:rPr>
          <w:rFonts w:hint="cs"/>
          <w:rtl/>
          <w:lang w:bidi="fa-IR"/>
        </w:rPr>
        <w:t xml:space="preserve"> می‌</w:t>
      </w:r>
      <w:r w:rsidR="001F4F96">
        <w:rPr>
          <w:rFonts w:hint="cs"/>
          <w:rtl/>
          <w:lang w:bidi="fa-IR"/>
        </w:rPr>
        <w:t xml:space="preserve">گفتم، حرف دیگری از آن </w:t>
      </w:r>
      <w:del w:id="2297" w:author="silence" w:date="2021-04-08T15:16:00Z">
        <w:r w:rsidR="001F4F96" w:rsidDel="00664A47">
          <w:rPr>
            <w:rFonts w:hint="cs"/>
            <w:rtl/>
            <w:lang w:bidi="fa-IR"/>
          </w:rPr>
          <w:delText>در</w:delText>
        </w:r>
        <w:r w:rsidR="00A70ABA" w:rsidDel="00664A47">
          <w:rPr>
            <w:rFonts w:hint="cs"/>
            <w:rtl/>
            <w:lang w:bidi="fa-IR"/>
          </w:rPr>
          <w:delText xml:space="preserve"> می‌</w:delText>
        </w:r>
        <w:r w:rsidR="001F4F96" w:rsidDel="00664A47">
          <w:rPr>
            <w:rFonts w:hint="cs"/>
            <w:rtl/>
            <w:lang w:bidi="fa-IR"/>
          </w:rPr>
          <w:delText>آورد</w:delText>
        </w:r>
      </w:del>
      <w:ins w:id="2298" w:author="silence" w:date="2021-04-08T15:16:00Z">
        <w:r w:rsidR="00664A47">
          <w:rPr>
            <w:rFonts w:hint="cs"/>
            <w:rtl/>
            <w:lang w:bidi="fa-IR"/>
          </w:rPr>
          <w:t xml:space="preserve"> درمی‌آورد</w:t>
        </w:r>
      </w:ins>
      <w:r w:rsidR="001F4F96">
        <w:rPr>
          <w:rFonts w:hint="cs"/>
          <w:rtl/>
          <w:lang w:bidi="fa-IR"/>
        </w:rPr>
        <w:t xml:space="preserve"> و چیز دیگری</w:t>
      </w:r>
      <w:r w:rsidR="00A70ABA">
        <w:rPr>
          <w:rFonts w:hint="cs"/>
          <w:rtl/>
          <w:lang w:bidi="fa-IR"/>
        </w:rPr>
        <w:t xml:space="preserve"> می‌</w:t>
      </w:r>
      <w:r w:rsidR="001F4F96">
        <w:rPr>
          <w:rFonts w:hint="cs"/>
          <w:rtl/>
          <w:lang w:bidi="fa-IR"/>
        </w:rPr>
        <w:t>گفت و اصلا کوتاه</w:t>
      </w:r>
      <w:r w:rsidR="00A70ABA">
        <w:rPr>
          <w:rFonts w:hint="cs"/>
          <w:rtl/>
          <w:lang w:bidi="fa-IR"/>
        </w:rPr>
        <w:t xml:space="preserve"> نمی‌</w:t>
      </w:r>
      <w:r w:rsidR="001F4F96">
        <w:rPr>
          <w:rFonts w:hint="cs"/>
          <w:rtl/>
          <w:lang w:bidi="fa-IR"/>
        </w:rPr>
        <w:t>آمد</w:t>
      </w:r>
      <w:r>
        <w:rPr>
          <w:rFonts w:hint="cs"/>
          <w:rtl/>
          <w:lang w:bidi="fa-IR"/>
        </w:rPr>
        <w:t>!</w:t>
      </w:r>
    </w:p>
    <w:p w:rsidR="008C56DD" w:rsidRDefault="008C56DD" w:rsidP="00BC0D0F">
      <w:pPr>
        <w:rPr>
          <w:lang w:bidi="fa-IR"/>
        </w:rPr>
      </w:pPr>
      <w:r>
        <w:rPr>
          <w:rFonts w:hint="cs"/>
          <w:rtl/>
          <w:lang w:bidi="fa-IR"/>
        </w:rPr>
        <w:t xml:space="preserve">انتظار </w:t>
      </w:r>
      <w:del w:id="2299" w:author="silence" w:date="2021-04-08T15:17:00Z">
        <w:r w:rsidDel="00664A47">
          <w:rPr>
            <w:rFonts w:hint="cs"/>
            <w:rtl/>
            <w:lang w:bidi="fa-IR"/>
          </w:rPr>
          <w:delText>بی خودی</w:delText>
        </w:r>
      </w:del>
      <w:ins w:id="2300" w:author="silence" w:date="2021-04-08T15:17:00Z">
        <w:r w:rsidR="00664A47">
          <w:rPr>
            <w:rFonts w:hint="cs"/>
            <w:rtl/>
            <w:lang w:bidi="fa-IR"/>
          </w:rPr>
          <w:t xml:space="preserve"> بی‌خودی</w:t>
        </w:r>
      </w:ins>
      <w:r>
        <w:rPr>
          <w:rFonts w:hint="cs"/>
          <w:rtl/>
          <w:lang w:bidi="fa-IR"/>
        </w:rPr>
        <w:t xml:space="preserve"> بود که همی</w:t>
      </w:r>
      <w:r w:rsidR="001F4F96">
        <w:rPr>
          <w:rFonts w:hint="cs"/>
          <w:rtl/>
          <w:lang w:bidi="fa-IR"/>
        </w:rPr>
        <w:t>ن اول کار همه چیز را کف دستم بگذ</w:t>
      </w:r>
      <w:r>
        <w:rPr>
          <w:rFonts w:hint="cs"/>
          <w:rtl/>
          <w:lang w:bidi="fa-IR"/>
        </w:rPr>
        <w:t>ارد!</w:t>
      </w:r>
    </w:p>
    <w:p w:rsidR="008C56DD" w:rsidRDefault="008C56DD" w:rsidP="00BC0D0F">
      <w:pPr>
        <w:rPr>
          <w:rtl/>
          <w:lang w:bidi="fa-IR"/>
        </w:rPr>
      </w:pPr>
      <w:r>
        <w:rPr>
          <w:rFonts w:hint="cs"/>
          <w:rtl/>
          <w:lang w:bidi="fa-IR"/>
        </w:rPr>
        <w:t xml:space="preserve">با تمام </w:t>
      </w:r>
      <w:del w:id="2301" w:author="silence" w:date="2021-04-08T15:18:00Z">
        <w:r w:rsidDel="00664A47">
          <w:rPr>
            <w:rFonts w:hint="cs"/>
            <w:rtl/>
            <w:lang w:bidi="fa-IR"/>
          </w:rPr>
          <w:delText>بی میلی</w:delText>
        </w:r>
      </w:del>
      <w:ins w:id="2302" w:author="silence" w:date="2021-04-08T15:18:00Z">
        <w:r w:rsidR="00664A47">
          <w:rPr>
            <w:rFonts w:hint="cs"/>
            <w:rtl/>
            <w:lang w:bidi="fa-IR"/>
          </w:rPr>
          <w:t xml:space="preserve"> بی‌میلی</w:t>
        </w:r>
      </w:ins>
      <w:r>
        <w:rPr>
          <w:rFonts w:hint="cs"/>
          <w:rtl/>
          <w:lang w:bidi="fa-IR"/>
        </w:rPr>
        <w:t xml:space="preserve">، به طرف گوشه اتاق رفتم و فلکه قرمز رنگ را چرخاندم. </w:t>
      </w:r>
      <w:del w:id="2303" w:author="silence" w:date="2021-04-08T15:20:00Z">
        <w:r w:rsidDel="001F08F6">
          <w:rPr>
            <w:rFonts w:hint="cs"/>
            <w:rtl/>
            <w:lang w:bidi="fa-IR"/>
          </w:rPr>
          <w:delText>به طرف</w:delText>
        </w:r>
      </w:del>
      <w:ins w:id="2304" w:author="silence" w:date="2021-04-08T15:20:00Z">
        <w:r w:rsidR="001F08F6">
          <w:rPr>
            <w:rFonts w:hint="cs"/>
            <w:rtl/>
            <w:lang w:bidi="fa-IR"/>
          </w:rPr>
          <w:t xml:space="preserve"> به‌طرف</w:t>
        </w:r>
      </w:ins>
      <w:r>
        <w:rPr>
          <w:rFonts w:hint="cs"/>
          <w:rtl/>
          <w:lang w:bidi="fa-IR"/>
        </w:rPr>
        <w:t xml:space="preserve"> گروگان رفتم و حلقه فلزی را دور گردنش تنظیم کردم تا نتواند سرش را تکان دهد.</w:t>
      </w:r>
      <w:r w:rsidR="006069B8">
        <w:rPr>
          <w:rFonts w:hint="cs"/>
          <w:rtl/>
          <w:lang w:bidi="fa-IR"/>
        </w:rPr>
        <w:t xml:space="preserve"> ا</w:t>
      </w:r>
      <w:r w:rsidR="001F4F96">
        <w:rPr>
          <w:rFonts w:hint="cs"/>
          <w:rtl/>
          <w:lang w:bidi="fa-IR"/>
        </w:rPr>
        <w:t>ز لوله</w:t>
      </w:r>
      <w:r w:rsidR="00A70ABA">
        <w:rPr>
          <w:rFonts w:hint="cs"/>
          <w:rtl/>
          <w:lang w:bidi="fa-IR"/>
        </w:rPr>
        <w:t xml:space="preserve">‌ای </w:t>
      </w:r>
      <w:r w:rsidR="001F4F96">
        <w:rPr>
          <w:rFonts w:hint="cs"/>
          <w:rtl/>
          <w:lang w:bidi="fa-IR"/>
        </w:rPr>
        <w:t>که روی سقف نصب شده بود، آ</w:t>
      </w:r>
      <w:r>
        <w:rPr>
          <w:rFonts w:hint="cs"/>
          <w:rtl/>
          <w:lang w:bidi="fa-IR"/>
        </w:rPr>
        <w:t>ب قطره قطره شروع به چکیدن به روی سرش</w:t>
      </w:r>
      <w:r w:rsidR="00A70ABA">
        <w:rPr>
          <w:rFonts w:hint="cs"/>
          <w:rtl/>
          <w:lang w:bidi="fa-IR"/>
        </w:rPr>
        <w:t xml:space="preserve"> می‌</w:t>
      </w:r>
      <w:r>
        <w:rPr>
          <w:rFonts w:hint="cs"/>
          <w:rtl/>
          <w:lang w:bidi="fa-IR"/>
        </w:rPr>
        <w:t>کرد.</w:t>
      </w:r>
    </w:p>
    <w:p w:rsidR="008C56DD" w:rsidRDefault="008C56DD" w:rsidP="00BC0D0F">
      <w:pPr>
        <w:rPr>
          <w:rtl/>
          <w:lang w:bidi="fa-IR"/>
        </w:rPr>
      </w:pPr>
      <w:r>
        <w:rPr>
          <w:rFonts w:hint="cs"/>
          <w:rtl/>
          <w:lang w:bidi="fa-IR"/>
        </w:rPr>
        <w:t xml:space="preserve">از رنگ </w:t>
      </w:r>
      <w:del w:id="2305" w:author="silence" w:date="2021-04-08T15:21:00Z">
        <w:r w:rsidDel="001F08F6">
          <w:rPr>
            <w:rFonts w:hint="cs"/>
            <w:rtl/>
            <w:lang w:bidi="fa-IR"/>
          </w:rPr>
          <w:delText>پریده اش</w:delText>
        </w:r>
      </w:del>
      <w:ins w:id="2306" w:author="silence" w:date="2021-04-08T15:21:00Z">
        <w:r w:rsidR="001F08F6">
          <w:rPr>
            <w:rFonts w:hint="cs"/>
            <w:rtl/>
            <w:lang w:bidi="fa-IR"/>
          </w:rPr>
          <w:t xml:space="preserve"> پریده‌اش</w:t>
        </w:r>
      </w:ins>
      <w:r>
        <w:rPr>
          <w:rFonts w:hint="cs"/>
          <w:rtl/>
          <w:lang w:bidi="fa-IR"/>
        </w:rPr>
        <w:t xml:space="preserve"> معلوم بود که ترسیده و متوجه شدم</w:t>
      </w:r>
      <w:r w:rsidR="001F4F96">
        <w:rPr>
          <w:rFonts w:hint="cs"/>
          <w:rtl/>
          <w:lang w:bidi="fa-IR"/>
        </w:rPr>
        <w:t xml:space="preserve"> که</w:t>
      </w:r>
      <w:r w:rsidR="00A70ABA">
        <w:rPr>
          <w:rFonts w:hint="cs"/>
          <w:rtl/>
          <w:lang w:bidi="fa-IR"/>
        </w:rPr>
        <w:t xml:space="preserve"> می‌</w:t>
      </w:r>
      <w:r w:rsidR="001F4F96">
        <w:rPr>
          <w:rFonts w:hint="cs"/>
          <w:rtl/>
          <w:lang w:bidi="fa-IR"/>
        </w:rPr>
        <w:t>داند عاقبت این قطره</w:t>
      </w:r>
      <w:r w:rsidR="00A70ABA">
        <w:rPr>
          <w:rFonts w:hint="cs"/>
          <w:rtl/>
          <w:lang w:bidi="fa-IR"/>
        </w:rPr>
        <w:t xml:space="preserve">‌های </w:t>
      </w:r>
      <w:r w:rsidR="001F4F96">
        <w:rPr>
          <w:rFonts w:hint="cs"/>
          <w:rtl/>
          <w:lang w:bidi="fa-IR"/>
        </w:rPr>
        <w:t>آ</w:t>
      </w:r>
      <w:r>
        <w:rPr>
          <w:rFonts w:hint="cs"/>
          <w:rtl/>
          <w:lang w:bidi="fa-IR"/>
        </w:rPr>
        <w:t>ب</w:t>
      </w:r>
      <w:ins w:id="2307" w:author="silence" w:date="2021-04-08T15:21:00Z">
        <w:r w:rsidR="001F08F6">
          <w:rPr>
            <w:rFonts w:hint="cs"/>
            <w:rtl/>
            <w:lang w:bidi="fa-IR"/>
          </w:rPr>
          <w:t>،</w:t>
        </w:r>
      </w:ins>
      <w:r>
        <w:rPr>
          <w:rFonts w:hint="cs"/>
          <w:rtl/>
          <w:lang w:bidi="fa-IR"/>
        </w:rPr>
        <w:t xml:space="preserve"> دریا</w:t>
      </w:r>
      <w:r w:rsidR="00A70ABA">
        <w:rPr>
          <w:rFonts w:hint="cs"/>
          <w:rtl/>
          <w:lang w:bidi="fa-IR"/>
        </w:rPr>
        <w:t xml:space="preserve"> می‌</w:t>
      </w:r>
      <w:r>
        <w:rPr>
          <w:rFonts w:hint="cs"/>
          <w:rtl/>
          <w:lang w:bidi="fa-IR"/>
        </w:rPr>
        <w:t>شوند و مغزش را داغان</w:t>
      </w:r>
      <w:r w:rsidR="00A70ABA">
        <w:rPr>
          <w:rFonts w:hint="cs"/>
          <w:rtl/>
          <w:lang w:bidi="fa-IR"/>
        </w:rPr>
        <w:t xml:space="preserve"> می‌</w:t>
      </w:r>
      <w:r>
        <w:rPr>
          <w:rFonts w:hint="cs"/>
          <w:rtl/>
          <w:lang w:bidi="fa-IR"/>
        </w:rPr>
        <w:t>کنند!</w:t>
      </w:r>
    </w:p>
    <w:p w:rsidR="008C56DD" w:rsidRDefault="001F4F96" w:rsidP="00BC0D0F">
      <w:pPr>
        <w:rPr>
          <w:rtl/>
          <w:lang w:bidi="fa-IR"/>
        </w:rPr>
      </w:pPr>
      <w:r>
        <w:rPr>
          <w:rFonts w:hint="cs"/>
          <w:rtl/>
          <w:lang w:bidi="fa-IR"/>
        </w:rPr>
        <w:t>صندلی پلاستیکی جلویش گذاشتم و با پوزخند رو</w:t>
      </w:r>
      <w:ins w:id="2308" w:author="silence" w:date="2021-04-08T15:22:00Z">
        <w:r w:rsidR="001F08F6">
          <w:rPr>
            <w:rFonts w:hint="cs"/>
            <w:rtl/>
            <w:lang w:bidi="fa-IR"/>
          </w:rPr>
          <w:t xml:space="preserve"> </w:t>
        </w:r>
      </w:ins>
      <w:r>
        <w:rPr>
          <w:rFonts w:hint="cs"/>
          <w:rtl/>
          <w:lang w:bidi="fa-IR"/>
        </w:rPr>
        <w:t>ب</w:t>
      </w:r>
      <w:ins w:id="2309" w:author="silence" w:date="2021-04-08T15:22:00Z">
        <w:r w:rsidR="001F08F6">
          <w:rPr>
            <w:rFonts w:hint="cs"/>
            <w:rtl/>
            <w:lang w:bidi="fa-IR"/>
          </w:rPr>
          <w:t>ه‌</w:t>
        </w:r>
      </w:ins>
      <w:r>
        <w:rPr>
          <w:rFonts w:hint="cs"/>
          <w:rtl/>
          <w:lang w:bidi="fa-IR"/>
        </w:rPr>
        <w:t>رویش</w:t>
      </w:r>
      <w:r w:rsidR="008C56DD">
        <w:rPr>
          <w:rFonts w:hint="cs"/>
          <w:rtl/>
          <w:lang w:bidi="fa-IR"/>
        </w:rPr>
        <w:t xml:space="preserve"> نشستم.</w:t>
      </w:r>
      <w:del w:id="2310" w:author="silence" w:date="2021-04-08T15:22:00Z">
        <w:r w:rsidR="008C56DD" w:rsidDel="001F08F6">
          <w:rPr>
            <w:rFonts w:hint="cs"/>
            <w:rtl/>
            <w:lang w:bidi="fa-IR"/>
          </w:rPr>
          <w:delText>..</w:delText>
        </w:r>
      </w:del>
    </w:p>
    <w:p w:rsidR="008C56DD" w:rsidRDefault="008C56DD" w:rsidP="00BC0D0F">
      <w:pPr>
        <w:rPr>
          <w:rtl/>
          <w:lang w:bidi="fa-IR"/>
        </w:rPr>
      </w:pPr>
      <w:r>
        <w:rPr>
          <w:rFonts w:hint="cs"/>
          <w:rtl/>
          <w:lang w:bidi="fa-IR"/>
        </w:rPr>
        <w:t>برای چند لحظه چشمانم را بستم و حرف</w:t>
      </w:r>
      <w:r w:rsidR="00A70ABA">
        <w:rPr>
          <w:rFonts w:hint="cs"/>
          <w:rtl/>
          <w:lang w:bidi="fa-IR"/>
        </w:rPr>
        <w:t xml:space="preserve">‌های </w:t>
      </w:r>
      <w:r>
        <w:rPr>
          <w:rFonts w:hint="cs"/>
          <w:rtl/>
          <w:lang w:bidi="fa-IR"/>
        </w:rPr>
        <w:t>الکس را</w:t>
      </w:r>
      <w:r w:rsidR="00FD2063">
        <w:rPr>
          <w:rFonts w:hint="cs"/>
          <w:rtl/>
          <w:lang w:bidi="fa-IR"/>
        </w:rPr>
        <w:t xml:space="preserve"> </w:t>
      </w:r>
      <w:del w:id="2311" w:author="silence" w:date="2021-04-08T15:22:00Z">
        <w:r w:rsidDel="001F08F6">
          <w:rPr>
            <w:rFonts w:hint="cs"/>
            <w:rtl/>
            <w:lang w:bidi="fa-IR"/>
          </w:rPr>
          <w:delText>در</w:delText>
        </w:r>
        <w:r w:rsidR="001F4F96" w:rsidDel="001F08F6">
          <w:rPr>
            <w:rFonts w:hint="cs"/>
            <w:rtl/>
            <w:lang w:bidi="fa-IR"/>
          </w:rPr>
          <w:delText xml:space="preserve"> مورد</w:delText>
        </w:r>
      </w:del>
      <w:ins w:id="2312" w:author="silence" w:date="2021-04-08T15:22:00Z">
        <w:r w:rsidR="001F08F6">
          <w:rPr>
            <w:rFonts w:hint="cs"/>
            <w:rtl/>
            <w:lang w:bidi="fa-IR"/>
          </w:rPr>
          <w:t xml:space="preserve"> درمورد</w:t>
        </w:r>
      </w:ins>
      <w:r w:rsidR="001F4F96">
        <w:rPr>
          <w:rFonts w:hint="cs"/>
          <w:rtl/>
          <w:lang w:bidi="fa-IR"/>
        </w:rPr>
        <w:t xml:space="preserve"> این روش از شکنجه، به یاد آ</w:t>
      </w:r>
      <w:r>
        <w:rPr>
          <w:rFonts w:hint="cs"/>
          <w:rtl/>
          <w:lang w:bidi="fa-IR"/>
        </w:rPr>
        <w:t>وردم.</w:t>
      </w:r>
    </w:p>
    <w:p w:rsidR="008C56DD" w:rsidRDefault="00FD2063" w:rsidP="00BC0D0F">
      <w:pPr>
        <w:rPr>
          <w:rtl/>
          <w:lang w:bidi="fa-IR"/>
        </w:rPr>
      </w:pPr>
      <w:r>
        <w:rPr>
          <w:rFonts w:hint="cs"/>
          <w:rtl/>
          <w:lang w:bidi="fa-IR"/>
        </w:rPr>
        <w:t xml:space="preserve">- </w:t>
      </w:r>
      <w:r w:rsidR="001F4F96">
        <w:rPr>
          <w:rFonts w:hint="cs"/>
          <w:rtl/>
          <w:lang w:bidi="fa-IR"/>
        </w:rPr>
        <w:t>خب، این صندلی، این فلکه</w:t>
      </w:r>
      <w:ins w:id="2313" w:author="silence" w:date="2021-04-08T15:23:00Z">
        <w:r w:rsidR="001F08F6">
          <w:rPr>
            <w:rFonts w:hint="cs"/>
            <w:rtl/>
            <w:lang w:bidi="fa-IR"/>
          </w:rPr>
          <w:t>‌ی</w:t>
        </w:r>
      </w:ins>
      <w:r w:rsidR="001F4F96">
        <w:rPr>
          <w:rFonts w:hint="cs"/>
          <w:rtl/>
          <w:lang w:bidi="fa-IR"/>
        </w:rPr>
        <w:t xml:space="preserve"> آب و این لوله</w:t>
      </w:r>
      <w:r w:rsidR="00A70ABA">
        <w:rPr>
          <w:rFonts w:hint="cs"/>
          <w:rtl/>
          <w:lang w:bidi="fa-IR"/>
        </w:rPr>
        <w:t xml:space="preserve">‌ای </w:t>
      </w:r>
      <w:r w:rsidR="008C56DD">
        <w:rPr>
          <w:rFonts w:hint="cs"/>
          <w:rtl/>
          <w:lang w:bidi="fa-IR"/>
        </w:rPr>
        <w:t>ک</w:t>
      </w:r>
      <w:r w:rsidR="001F4F96">
        <w:rPr>
          <w:rFonts w:hint="cs"/>
          <w:rtl/>
          <w:lang w:bidi="fa-IR"/>
        </w:rPr>
        <w:t>ه روی سقف نصب شده</w:t>
      </w:r>
      <w:ins w:id="2314" w:author="silence" w:date="2021-04-08T15:24:00Z">
        <w:r w:rsidR="001F08F6">
          <w:rPr>
            <w:rFonts w:hint="cs"/>
            <w:rtl/>
            <w:lang w:bidi="fa-IR"/>
          </w:rPr>
          <w:t>،</w:t>
        </w:r>
      </w:ins>
      <w:r w:rsidR="001F4F96">
        <w:rPr>
          <w:rFonts w:hint="cs"/>
          <w:rtl/>
          <w:lang w:bidi="fa-IR"/>
        </w:rPr>
        <w:t xml:space="preserve"> شاید به نظرتون</w:t>
      </w:r>
      <w:r w:rsidR="008C56DD">
        <w:rPr>
          <w:rFonts w:hint="cs"/>
          <w:rtl/>
          <w:lang w:bidi="fa-IR"/>
        </w:rPr>
        <w:t xml:space="preserve"> خنده </w:t>
      </w:r>
      <w:r w:rsidR="001F4F96">
        <w:rPr>
          <w:rFonts w:hint="cs"/>
          <w:rtl/>
          <w:lang w:bidi="fa-IR"/>
        </w:rPr>
        <w:t>دار بیاد</w:t>
      </w:r>
      <w:ins w:id="2315" w:author="silence" w:date="2021-04-08T15:24:00Z">
        <w:r w:rsidR="001F08F6">
          <w:rPr>
            <w:rFonts w:hint="cs"/>
            <w:rtl/>
            <w:lang w:bidi="fa-IR"/>
          </w:rPr>
          <w:t xml:space="preserve">؛ </w:t>
        </w:r>
      </w:ins>
      <w:del w:id="2316" w:author="silence" w:date="2021-04-08T15:24:00Z">
        <w:r w:rsidR="001F4F96" w:rsidDel="001F08F6">
          <w:rPr>
            <w:rFonts w:hint="cs"/>
            <w:rtl/>
            <w:lang w:bidi="fa-IR"/>
          </w:rPr>
          <w:delText>،</w:delText>
        </w:r>
      </w:del>
      <w:r w:rsidR="001F4F96">
        <w:rPr>
          <w:rFonts w:hint="cs"/>
          <w:rtl/>
          <w:lang w:bidi="fa-IR"/>
        </w:rPr>
        <w:t xml:space="preserve"> اما این </w:t>
      </w:r>
      <w:r w:rsidR="008C56DD">
        <w:rPr>
          <w:rFonts w:hint="cs"/>
          <w:rtl/>
          <w:lang w:bidi="fa-IR"/>
        </w:rPr>
        <w:t>روش برای مراحل اول ش</w:t>
      </w:r>
      <w:r w:rsidR="000A3266">
        <w:rPr>
          <w:rFonts w:hint="cs"/>
          <w:rtl/>
          <w:lang w:bidi="fa-IR"/>
        </w:rPr>
        <w:t>کنجه گروگان هاست. وقتی آ</w:t>
      </w:r>
      <w:r w:rsidR="008C56DD">
        <w:rPr>
          <w:rFonts w:hint="cs"/>
          <w:rtl/>
          <w:lang w:bidi="fa-IR"/>
        </w:rPr>
        <w:t xml:space="preserve">ب قطره قطره روی یک نقطه از سر </w:t>
      </w:r>
      <w:r w:rsidR="006069B8">
        <w:rPr>
          <w:rFonts w:hint="cs"/>
          <w:rtl/>
          <w:lang w:bidi="fa-IR"/>
        </w:rPr>
        <w:t xml:space="preserve">گروگان بریزه، </w:t>
      </w:r>
      <w:del w:id="2317" w:author="silence" w:date="2021-04-08T15:24:00Z">
        <w:r w:rsidR="006069B8" w:rsidDel="001F08F6">
          <w:rPr>
            <w:rFonts w:hint="cs"/>
            <w:rtl/>
            <w:lang w:bidi="fa-IR"/>
          </w:rPr>
          <w:delText>کم کم</w:delText>
        </w:r>
      </w:del>
      <w:r w:rsidR="006069B8">
        <w:rPr>
          <w:rFonts w:hint="cs"/>
          <w:rtl/>
          <w:lang w:bidi="fa-IR"/>
        </w:rPr>
        <w:t xml:space="preserve"> </w:t>
      </w:r>
      <w:ins w:id="2318" w:author="silence" w:date="2021-04-08T15:24:00Z">
        <w:r w:rsidR="001F08F6">
          <w:rPr>
            <w:rFonts w:hint="cs"/>
            <w:rtl/>
            <w:lang w:bidi="fa-IR"/>
          </w:rPr>
          <w:t xml:space="preserve">کم‌کم </w:t>
        </w:r>
      </w:ins>
      <w:r w:rsidR="006069B8">
        <w:rPr>
          <w:rFonts w:hint="cs"/>
          <w:rtl/>
          <w:lang w:bidi="fa-IR"/>
        </w:rPr>
        <w:t xml:space="preserve">صدای </w:t>
      </w:r>
      <w:del w:id="2319" w:author="silence" w:date="2021-04-08T15:24:00Z">
        <w:r w:rsidR="006069B8" w:rsidDel="001F08F6">
          <w:rPr>
            <w:rFonts w:hint="cs"/>
            <w:rtl/>
            <w:lang w:bidi="fa-IR"/>
          </w:rPr>
          <w:delText>قطرات</w:delText>
        </w:r>
      </w:del>
      <w:ins w:id="2320" w:author="silence" w:date="2021-04-08T15:24:00Z">
        <w:r w:rsidR="001F08F6">
          <w:rPr>
            <w:rFonts w:hint="cs"/>
            <w:rtl/>
            <w:lang w:bidi="fa-IR"/>
          </w:rPr>
          <w:t xml:space="preserve"> قطره‌های</w:t>
        </w:r>
      </w:ins>
      <w:r w:rsidR="006069B8">
        <w:rPr>
          <w:rFonts w:hint="cs"/>
          <w:rtl/>
          <w:lang w:bidi="fa-IR"/>
        </w:rPr>
        <w:t xml:space="preserve"> آب در سکوت</w:t>
      </w:r>
      <w:ins w:id="2321" w:author="silence" w:date="2021-04-08T15:25:00Z">
        <w:r w:rsidR="001F08F6">
          <w:rPr>
            <w:rFonts w:hint="cs"/>
            <w:rtl/>
            <w:lang w:bidi="fa-IR"/>
          </w:rPr>
          <w:t>ِ</w:t>
        </w:r>
      </w:ins>
      <w:r w:rsidR="006069B8">
        <w:rPr>
          <w:rFonts w:hint="cs"/>
          <w:rtl/>
          <w:lang w:bidi="fa-IR"/>
        </w:rPr>
        <w:t xml:space="preserve"> اتاق</w:t>
      </w:r>
      <w:ins w:id="2322" w:author="silence" w:date="2021-04-08T15:25:00Z">
        <w:r w:rsidR="001F08F6">
          <w:rPr>
            <w:rFonts w:hint="cs"/>
            <w:rtl/>
            <w:lang w:bidi="fa-IR"/>
          </w:rPr>
          <w:t>ِ</w:t>
        </w:r>
      </w:ins>
      <w:r w:rsidR="006069B8">
        <w:rPr>
          <w:rFonts w:hint="cs"/>
          <w:rtl/>
          <w:lang w:bidi="fa-IR"/>
        </w:rPr>
        <w:t xml:space="preserve"> شکنجه</w:t>
      </w:r>
      <w:del w:id="2323" w:author="silence" w:date="2021-04-08T15:25:00Z">
        <w:r w:rsidR="006069B8" w:rsidDel="001F08F6">
          <w:rPr>
            <w:rFonts w:hint="cs"/>
            <w:rtl/>
            <w:lang w:bidi="fa-IR"/>
          </w:rPr>
          <w:delText xml:space="preserve"> سر سام آ</w:delText>
        </w:r>
        <w:r w:rsidR="008C56DD" w:rsidDel="001F08F6">
          <w:rPr>
            <w:rFonts w:hint="cs"/>
            <w:rtl/>
            <w:lang w:bidi="fa-IR"/>
          </w:rPr>
          <w:delText>ور</w:delText>
        </w:r>
      </w:del>
      <w:r w:rsidR="00A70ABA">
        <w:rPr>
          <w:rFonts w:hint="cs"/>
          <w:rtl/>
          <w:lang w:bidi="fa-IR"/>
        </w:rPr>
        <w:t xml:space="preserve"> </w:t>
      </w:r>
      <w:ins w:id="2324" w:author="silence" w:date="2021-04-08T15:25:00Z">
        <w:r w:rsidR="001F08F6">
          <w:rPr>
            <w:rFonts w:hint="cs"/>
            <w:rtl/>
            <w:lang w:bidi="fa-IR"/>
          </w:rPr>
          <w:t xml:space="preserve"> سرسام‌آور </w:t>
        </w:r>
      </w:ins>
      <w:r w:rsidR="00A70ABA">
        <w:rPr>
          <w:rFonts w:hint="cs"/>
          <w:rtl/>
          <w:lang w:bidi="fa-IR"/>
        </w:rPr>
        <w:t>می‌</w:t>
      </w:r>
      <w:r w:rsidR="008C56DD">
        <w:rPr>
          <w:rFonts w:hint="cs"/>
          <w:rtl/>
          <w:lang w:bidi="fa-IR"/>
        </w:rPr>
        <w:t xml:space="preserve">شه </w:t>
      </w:r>
      <w:r w:rsidR="006069B8">
        <w:rPr>
          <w:rFonts w:hint="cs"/>
          <w:rtl/>
          <w:lang w:bidi="fa-IR"/>
        </w:rPr>
        <w:t xml:space="preserve">و گروگان با </w:t>
      </w:r>
      <w:del w:id="2325" w:author="silence" w:date="2021-04-08T15:25:00Z">
        <w:r w:rsidR="006069B8" w:rsidDel="001F08F6">
          <w:rPr>
            <w:rFonts w:hint="cs"/>
            <w:rtl/>
            <w:lang w:bidi="fa-IR"/>
          </w:rPr>
          <w:delText>سر درد</w:delText>
        </w:r>
      </w:del>
      <w:ins w:id="2326" w:author="silence" w:date="2021-04-08T15:25:00Z">
        <w:r w:rsidR="001F08F6">
          <w:rPr>
            <w:rFonts w:hint="cs"/>
            <w:rtl/>
            <w:lang w:bidi="fa-IR"/>
          </w:rPr>
          <w:t xml:space="preserve"> سردرد</w:t>
        </w:r>
      </w:ins>
      <w:r w:rsidR="006069B8">
        <w:rPr>
          <w:rFonts w:hint="cs"/>
          <w:rtl/>
          <w:lang w:bidi="fa-IR"/>
        </w:rPr>
        <w:t xml:space="preserve"> وحشتناکی شروع به آ</w:t>
      </w:r>
      <w:r w:rsidR="008C56DD">
        <w:rPr>
          <w:rFonts w:hint="cs"/>
          <w:rtl/>
          <w:lang w:bidi="fa-IR"/>
        </w:rPr>
        <w:t>ه و ناله و در مواردی شروع به اعتراف</w:t>
      </w:r>
      <w:r w:rsidR="00A70ABA">
        <w:rPr>
          <w:rFonts w:hint="cs"/>
          <w:rtl/>
          <w:lang w:bidi="fa-IR"/>
        </w:rPr>
        <w:t xml:space="preserve"> می‌</w:t>
      </w:r>
      <w:r w:rsidR="008C56DD">
        <w:rPr>
          <w:rFonts w:hint="cs"/>
          <w:rtl/>
          <w:lang w:bidi="fa-IR"/>
        </w:rPr>
        <w:t>کنه!</w:t>
      </w:r>
    </w:p>
    <w:p w:rsidR="008C56DD" w:rsidRDefault="008C56DD" w:rsidP="00BC0D0F">
      <w:pPr>
        <w:rPr>
          <w:rtl/>
          <w:lang w:bidi="fa-IR"/>
        </w:rPr>
      </w:pPr>
      <w:r>
        <w:rPr>
          <w:rFonts w:hint="cs"/>
          <w:rtl/>
          <w:lang w:bidi="fa-IR"/>
        </w:rPr>
        <w:t>از فکر</w:t>
      </w:r>
      <w:ins w:id="2327" w:author="silence" w:date="2021-04-08T15:25:00Z">
        <w:r w:rsidR="001F08F6">
          <w:rPr>
            <w:rFonts w:hint="cs"/>
            <w:rtl/>
            <w:lang w:bidi="fa-IR"/>
          </w:rPr>
          <w:t>ِ</w:t>
        </w:r>
      </w:ins>
      <w:r>
        <w:rPr>
          <w:rFonts w:hint="cs"/>
          <w:rtl/>
          <w:lang w:bidi="fa-IR"/>
        </w:rPr>
        <w:t xml:space="preserve"> حرف</w:t>
      </w:r>
      <w:r w:rsidR="00A70ABA">
        <w:rPr>
          <w:rFonts w:hint="cs"/>
          <w:rtl/>
          <w:lang w:bidi="fa-IR"/>
        </w:rPr>
        <w:t xml:space="preserve">‌های </w:t>
      </w:r>
      <w:r>
        <w:rPr>
          <w:rFonts w:hint="cs"/>
          <w:rtl/>
          <w:lang w:bidi="fa-IR"/>
        </w:rPr>
        <w:t>الکس بیرو</w:t>
      </w:r>
      <w:r w:rsidR="006069B8">
        <w:rPr>
          <w:rFonts w:hint="cs"/>
          <w:rtl/>
          <w:lang w:bidi="fa-IR"/>
        </w:rPr>
        <w:t>ن آ</w:t>
      </w:r>
      <w:r w:rsidR="001F4F96">
        <w:rPr>
          <w:rFonts w:hint="cs"/>
          <w:rtl/>
          <w:lang w:bidi="fa-IR"/>
        </w:rPr>
        <w:t xml:space="preserve">مدم و با پوزخند به </w:t>
      </w:r>
      <w:del w:id="2328" w:author="silence" w:date="2021-04-08T15:26:00Z">
        <w:r w:rsidR="001F4F96" w:rsidDel="001F08F6">
          <w:rPr>
            <w:rFonts w:hint="cs"/>
            <w:rtl/>
            <w:lang w:bidi="fa-IR"/>
          </w:rPr>
          <w:delText>چشمان آبی اش</w:delText>
        </w:r>
      </w:del>
      <w:ins w:id="2329" w:author="silence" w:date="2021-04-08T15:26:00Z">
        <w:r w:rsidR="001F08F6">
          <w:rPr>
            <w:rFonts w:hint="cs"/>
            <w:rtl/>
            <w:lang w:bidi="fa-IR"/>
          </w:rPr>
          <w:t xml:space="preserve"> چشم‌های آبی‌اش</w:t>
        </w:r>
      </w:ins>
      <w:r w:rsidR="001F4F96">
        <w:rPr>
          <w:rFonts w:hint="cs"/>
          <w:rtl/>
          <w:lang w:bidi="fa-IR"/>
        </w:rPr>
        <w:t xml:space="preserve"> خیره شدم</w:t>
      </w:r>
      <w:r w:rsidR="000A3266">
        <w:rPr>
          <w:rFonts w:hint="cs"/>
          <w:rtl/>
          <w:lang w:bidi="fa-IR"/>
        </w:rPr>
        <w:t>.</w:t>
      </w:r>
    </w:p>
    <w:p w:rsidR="008C56DD" w:rsidRDefault="008C56DD" w:rsidP="00575D8C">
      <w:pPr>
        <w:pStyle w:val="Normal1"/>
        <w:rPr>
          <w:rtl/>
        </w:rPr>
      </w:pPr>
      <w:r>
        <w:rPr>
          <w:rFonts w:hint="cs"/>
          <w:rtl/>
        </w:rPr>
        <w:t>دو ساعت بعد</w:t>
      </w:r>
    </w:p>
    <w:p w:rsidR="008C56DD" w:rsidRDefault="001F4F96" w:rsidP="00BC0D0F">
      <w:pPr>
        <w:rPr>
          <w:rtl/>
          <w:lang w:bidi="fa-IR"/>
        </w:rPr>
      </w:pPr>
      <w:r>
        <w:rPr>
          <w:rFonts w:hint="cs"/>
          <w:rtl/>
          <w:lang w:bidi="fa-IR"/>
        </w:rPr>
        <w:lastRenderedPageBreak/>
        <w:t>صدای آ</w:t>
      </w:r>
      <w:r w:rsidR="008C56DD">
        <w:rPr>
          <w:rFonts w:hint="cs"/>
          <w:rtl/>
          <w:lang w:bidi="fa-IR"/>
        </w:rPr>
        <w:t xml:space="preserve">ه و </w:t>
      </w:r>
      <w:del w:id="2330" w:author="silence" w:date="2021-04-08T15:26:00Z">
        <w:r w:rsidR="008C56DD" w:rsidDel="001F08F6">
          <w:rPr>
            <w:rFonts w:hint="cs"/>
            <w:rtl/>
            <w:lang w:bidi="fa-IR"/>
          </w:rPr>
          <w:delText>ناله هایش</w:delText>
        </w:r>
      </w:del>
      <w:ins w:id="2331" w:author="silence" w:date="2021-04-08T15:26:00Z">
        <w:r w:rsidR="001F08F6">
          <w:rPr>
            <w:rFonts w:hint="cs"/>
            <w:rtl/>
            <w:lang w:bidi="fa-IR"/>
          </w:rPr>
          <w:t xml:space="preserve"> ناله‌هایش</w:t>
        </w:r>
      </w:ins>
      <w:r w:rsidR="008C56DD">
        <w:rPr>
          <w:rFonts w:hint="cs"/>
          <w:rtl/>
          <w:lang w:bidi="fa-IR"/>
        </w:rPr>
        <w:t xml:space="preserve"> ب</w:t>
      </w:r>
      <w:r w:rsidR="000A3266">
        <w:rPr>
          <w:rFonts w:hint="cs"/>
          <w:rtl/>
          <w:lang w:bidi="fa-IR"/>
        </w:rPr>
        <w:t xml:space="preserve">لند شده بود؛ حقیقتا </w:t>
      </w:r>
      <w:r>
        <w:rPr>
          <w:rFonts w:hint="cs"/>
          <w:rtl/>
          <w:lang w:bidi="fa-IR"/>
        </w:rPr>
        <w:t>طاقت شنیدن آ</w:t>
      </w:r>
      <w:r w:rsidR="008C56DD">
        <w:rPr>
          <w:rFonts w:hint="cs"/>
          <w:rtl/>
          <w:lang w:bidi="fa-IR"/>
        </w:rPr>
        <w:t>ه و ناله کسی را نداشتم، اما چاره چه بود؟</w:t>
      </w:r>
    </w:p>
    <w:p w:rsidR="008C56DD" w:rsidRDefault="001F4F96" w:rsidP="00BC0D0F">
      <w:pPr>
        <w:rPr>
          <w:rtl/>
          <w:lang w:bidi="fa-IR"/>
        </w:rPr>
      </w:pPr>
      <w:r>
        <w:rPr>
          <w:rFonts w:hint="cs"/>
          <w:rtl/>
          <w:lang w:bidi="fa-IR"/>
        </w:rPr>
        <w:t>با چهره</w:t>
      </w:r>
      <w:r w:rsidR="00A70ABA">
        <w:rPr>
          <w:rFonts w:hint="cs"/>
          <w:rtl/>
          <w:lang w:bidi="fa-IR"/>
        </w:rPr>
        <w:t xml:space="preserve">‌ای </w:t>
      </w:r>
      <w:del w:id="2332" w:author="silence" w:date="2021-04-08T15:27:00Z">
        <w:r w:rsidR="008C56DD" w:rsidDel="001F08F6">
          <w:rPr>
            <w:rFonts w:hint="cs"/>
            <w:rtl/>
            <w:lang w:bidi="fa-IR"/>
          </w:rPr>
          <w:delText>در هم</w:delText>
        </w:r>
      </w:del>
      <w:ins w:id="2333" w:author="silence" w:date="2021-04-08T15:27:00Z">
        <w:r w:rsidR="001F08F6">
          <w:rPr>
            <w:rFonts w:hint="cs"/>
            <w:rtl/>
            <w:lang w:bidi="fa-IR"/>
          </w:rPr>
          <w:t xml:space="preserve"> درهم</w:t>
        </w:r>
      </w:ins>
      <w:r w:rsidR="008C56DD">
        <w:rPr>
          <w:rFonts w:hint="cs"/>
          <w:rtl/>
          <w:lang w:bidi="fa-IR"/>
        </w:rPr>
        <w:t xml:space="preserve"> فریاد زد:</w:t>
      </w:r>
    </w:p>
    <w:p w:rsidR="008C56DD" w:rsidRDefault="00FD2063" w:rsidP="00BC0D0F">
      <w:pPr>
        <w:rPr>
          <w:rtl/>
          <w:lang w:bidi="fa-IR"/>
        </w:rPr>
      </w:pPr>
      <w:r>
        <w:rPr>
          <w:rFonts w:hint="cs"/>
          <w:rtl/>
          <w:lang w:bidi="fa-IR"/>
        </w:rPr>
        <w:t xml:space="preserve">- </w:t>
      </w:r>
      <w:r w:rsidR="001F4F96">
        <w:rPr>
          <w:rFonts w:hint="cs"/>
          <w:rtl/>
          <w:lang w:bidi="fa-IR"/>
        </w:rPr>
        <w:t>بسه لعنتی؛ قط</w:t>
      </w:r>
      <w:r w:rsidR="000A3266">
        <w:rPr>
          <w:rFonts w:hint="cs"/>
          <w:rtl/>
          <w:lang w:bidi="fa-IR"/>
        </w:rPr>
        <w:t>ع</w:t>
      </w:r>
      <w:r w:rsidR="001F4F96">
        <w:rPr>
          <w:rFonts w:hint="cs"/>
          <w:rtl/>
          <w:lang w:bidi="fa-IR"/>
        </w:rPr>
        <w:t>ش کن مغزم ترکید</w:t>
      </w:r>
      <w:r w:rsidR="006069B8">
        <w:rPr>
          <w:rFonts w:hint="cs"/>
          <w:rtl/>
          <w:lang w:bidi="fa-IR"/>
        </w:rPr>
        <w:t>.</w:t>
      </w:r>
    </w:p>
    <w:p w:rsidR="008C56DD" w:rsidRDefault="001F4F96" w:rsidP="00BC0D0F">
      <w:pPr>
        <w:rPr>
          <w:rtl/>
          <w:lang w:bidi="fa-IR"/>
        </w:rPr>
      </w:pPr>
      <w:r>
        <w:rPr>
          <w:rFonts w:hint="cs"/>
          <w:rtl/>
          <w:lang w:bidi="fa-IR"/>
        </w:rPr>
        <w:t>برای امروز کافی بود!</w:t>
      </w:r>
      <w:r w:rsidR="00FD2063">
        <w:rPr>
          <w:rFonts w:hint="cs"/>
          <w:rtl/>
          <w:lang w:bidi="fa-IR"/>
        </w:rPr>
        <w:t xml:space="preserve"> </w:t>
      </w:r>
      <w:r>
        <w:rPr>
          <w:rFonts w:hint="cs"/>
          <w:rtl/>
          <w:lang w:bidi="fa-IR"/>
        </w:rPr>
        <w:t>گردنش را آ</w:t>
      </w:r>
      <w:r w:rsidR="008C56DD">
        <w:rPr>
          <w:rFonts w:hint="cs"/>
          <w:rtl/>
          <w:lang w:bidi="fa-IR"/>
        </w:rPr>
        <w:t>زاد کردم، فلکه را بستم و بدون اندکی تعلل از اتاق گروگان خارج شدم.</w:t>
      </w:r>
      <w:r w:rsidR="006069B8">
        <w:rPr>
          <w:rFonts w:hint="cs"/>
          <w:rtl/>
          <w:lang w:bidi="fa-IR"/>
        </w:rPr>
        <w:t xml:space="preserve"> ا</w:t>
      </w:r>
      <w:r w:rsidR="008C56DD">
        <w:rPr>
          <w:rFonts w:hint="cs"/>
          <w:rtl/>
          <w:lang w:bidi="fa-IR"/>
        </w:rPr>
        <w:t>ز ساختمان گروگان خارج شدم و با قدم</w:t>
      </w:r>
      <w:r w:rsidR="00A70ABA">
        <w:rPr>
          <w:rFonts w:hint="cs"/>
          <w:rtl/>
          <w:lang w:bidi="fa-IR"/>
        </w:rPr>
        <w:t xml:space="preserve">‌های </w:t>
      </w:r>
      <w:r w:rsidR="008C56DD">
        <w:rPr>
          <w:rFonts w:hint="cs"/>
          <w:rtl/>
          <w:lang w:bidi="fa-IR"/>
        </w:rPr>
        <w:t>تند به سمت خوابگاه حرکت کردم. رمز در ورود اتاقمان را زدم و وارد اتاق شدم.</w:t>
      </w:r>
    </w:p>
    <w:p w:rsidR="008C56DD" w:rsidRDefault="008C56DD" w:rsidP="00BC0D0F">
      <w:pPr>
        <w:rPr>
          <w:rtl/>
          <w:lang w:bidi="fa-IR"/>
        </w:rPr>
      </w:pPr>
      <w:r>
        <w:rPr>
          <w:rFonts w:hint="cs"/>
          <w:rtl/>
          <w:lang w:bidi="fa-IR"/>
        </w:rPr>
        <w:t>نگاهی به بلا انداختم که با لباس فرم روی تختش خوابیده بود.</w:t>
      </w:r>
      <w:r w:rsidR="006069B8">
        <w:rPr>
          <w:rFonts w:hint="cs"/>
          <w:rtl/>
          <w:lang w:bidi="fa-IR"/>
        </w:rPr>
        <w:t xml:space="preserve"> ب</w:t>
      </w:r>
      <w:r w:rsidR="001F4F96">
        <w:rPr>
          <w:rFonts w:hint="cs"/>
          <w:rtl/>
          <w:lang w:bidi="fa-IR"/>
        </w:rPr>
        <w:t>دون در</w:t>
      </w:r>
      <w:ins w:id="2334" w:author="silence" w:date="2021-04-08T15:28:00Z">
        <w:r w:rsidR="001F08F6">
          <w:rPr>
            <w:rFonts w:cs="Times New Roman" w:hint="cs"/>
            <w:rtl/>
            <w:lang w:bidi="fa-IR"/>
          </w:rPr>
          <w:t>_</w:t>
        </w:r>
      </w:ins>
      <w:r w:rsidR="001F4F96">
        <w:rPr>
          <w:rFonts w:hint="cs"/>
          <w:rtl/>
          <w:lang w:bidi="fa-IR"/>
        </w:rPr>
        <w:t xml:space="preserve"> آ</w:t>
      </w:r>
      <w:r>
        <w:rPr>
          <w:rFonts w:hint="cs"/>
          <w:rtl/>
          <w:lang w:bidi="fa-IR"/>
        </w:rPr>
        <w:t>وردن لباس</w:t>
      </w:r>
      <w:r w:rsidR="00A70ABA">
        <w:rPr>
          <w:rFonts w:hint="cs"/>
          <w:rtl/>
          <w:lang w:bidi="fa-IR"/>
        </w:rPr>
        <w:t xml:space="preserve">‌های </w:t>
      </w:r>
      <w:r>
        <w:rPr>
          <w:rFonts w:hint="cs"/>
          <w:rtl/>
          <w:lang w:bidi="fa-IR"/>
        </w:rPr>
        <w:t>فرمم، دفتر زرد رنگم را برداشتم.</w:t>
      </w:r>
      <w:del w:id="2335" w:author="silence" w:date="2021-04-08T15:28:00Z">
        <w:r w:rsidDel="001F08F6">
          <w:rPr>
            <w:rFonts w:hint="cs"/>
            <w:rtl/>
            <w:lang w:bidi="fa-IR"/>
          </w:rPr>
          <w:delText>..</w:delText>
        </w:r>
      </w:del>
    </w:p>
    <w:p w:rsidR="008C56DD" w:rsidRDefault="008C56DD" w:rsidP="00BC0D0F">
      <w:pPr>
        <w:rPr>
          <w:rtl/>
          <w:lang w:bidi="fa-IR"/>
        </w:rPr>
      </w:pPr>
      <w:r>
        <w:rPr>
          <w:rFonts w:hint="cs"/>
          <w:rtl/>
          <w:lang w:bidi="fa-IR"/>
        </w:rPr>
        <w:t>حدود</w:t>
      </w:r>
      <w:del w:id="2336" w:author="silence" w:date="2021-04-08T15:28:00Z">
        <w:r w:rsidDel="001F08F6">
          <w:rPr>
            <w:rFonts w:hint="cs"/>
            <w:rtl/>
            <w:lang w:bidi="fa-IR"/>
          </w:rPr>
          <w:delText>ا</w:delText>
        </w:r>
      </w:del>
      <w:r>
        <w:rPr>
          <w:rFonts w:hint="cs"/>
          <w:rtl/>
          <w:lang w:bidi="fa-IR"/>
        </w:rPr>
        <w:t xml:space="preserve"> هشتاد درصدش را پر کرده بودم! </w:t>
      </w:r>
    </w:p>
    <w:p w:rsidR="008C56DD" w:rsidRDefault="008C56DD" w:rsidP="00BC0D0F">
      <w:pPr>
        <w:rPr>
          <w:rtl/>
          <w:lang w:bidi="fa-IR"/>
        </w:rPr>
      </w:pPr>
      <w:r>
        <w:rPr>
          <w:rFonts w:hint="cs"/>
          <w:rtl/>
          <w:lang w:bidi="fa-IR"/>
        </w:rPr>
        <w:t>دفت</w:t>
      </w:r>
      <w:r w:rsidR="001F4F96">
        <w:rPr>
          <w:rFonts w:hint="cs"/>
          <w:rtl/>
          <w:lang w:bidi="fa-IR"/>
        </w:rPr>
        <w:t>ر را باز کردم و روی میز قهوه</w:t>
      </w:r>
      <w:r w:rsidR="00A70ABA">
        <w:rPr>
          <w:rFonts w:hint="cs"/>
          <w:rtl/>
          <w:lang w:bidi="fa-IR"/>
        </w:rPr>
        <w:t xml:space="preserve">‌ای </w:t>
      </w:r>
      <w:r>
        <w:rPr>
          <w:rFonts w:hint="cs"/>
          <w:rtl/>
          <w:lang w:bidi="fa-IR"/>
        </w:rPr>
        <w:t>رنگ مشترکم با بلا گذاشتم.</w:t>
      </w:r>
      <w:r w:rsidR="006069B8">
        <w:rPr>
          <w:rFonts w:hint="cs"/>
          <w:rtl/>
          <w:lang w:bidi="fa-IR"/>
        </w:rPr>
        <w:t xml:space="preserve"> نگ</w:t>
      </w:r>
      <w:r>
        <w:rPr>
          <w:rFonts w:hint="cs"/>
          <w:rtl/>
          <w:lang w:bidi="fa-IR"/>
        </w:rPr>
        <w:t>اه سر</w:t>
      </w:r>
      <w:ins w:id="2337" w:author="silence" w:date="2021-04-08T15:29:00Z">
        <w:r w:rsidR="001F08F6">
          <w:rPr>
            <w:rFonts w:cs="Times New Roman" w:hint="cs"/>
            <w:rtl/>
            <w:lang w:bidi="fa-IR"/>
          </w:rPr>
          <w:t>_</w:t>
        </w:r>
      </w:ins>
      <w:r>
        <w:rPr>
          <w:rFonts w:hint="cs"/>
          <w:rtl/>
          <w:lang w:bidi="fa-IR"/>
        </w:rPr>
        <w:t xml:space="preserve"> گردانم را حول و</w:t>
      </w:r>
      <w:r w:rsidR="001F4F96">
        <w:rPr>
          <w:rFonts w:hint="cs"/>
          <w:rtl/>
          <w:lang w:bidi="fa-IR"/>
        </w:rPr>
        <w:t xml:space="preserve">سایل موجود در اتاق پانزده متری </w:t>
      </w:r>
      <w:r>
        <w:rPr>
          <w:rFonts w:hint="cs"/>
          <w:rtl/>
          <w:lang w:bidi="fa-IR"/>
        </w:rPr>
        <w:t>مان گرداندم.</w:t>
      </w:r>
      <w:del w:id="2338" w:author="silence" w:date="2021-04-08T15:29:00Z">
        <w:r w:rsidDel="001F08F6">
          <w:rPr>
            <w:rFonts w:hint="cs"/>
            <w:rtl/>
            <w:lang w:bidi="fa-IR"/>
          </w:rPr>
          <w:delText>..</w:delText>
        </w:r>
      </w:del>
    </w:p>
    <w:p w:rsidR="008C56DD" w:rsidRDefault="008C56DD" w:rsidP="00BC0D0F">
      <w:pPr>
        <w:rPr>
          <w:rtl/>
          <w:lang w:bidi="fa-IR"/>
        </w:rPr>
      </w:pPr>
      <w:r>
        <w:rPr>
          <w:rFonts w:hint="cs"/>
          <w:rtl/>
          <w:lang w:bidi="fa-IR"/>
        </w:rPr>
        <w:t>جز دو تخت و کمد</w:t>
      </w:r>
      <w:ins w:id="2339" w:author="silence" w:date="2021-04-08T15:29:00Z">
        <w:r w:rsidR="001F08F6">
          <w:rPr>
            <w:rFonts w:hint="cs"/>
            <w:rtl/>
            <w:lang w:bidi="fa-IR"/>
          </w:rPr>
          <w:t>ِ</w:t>
        </w:r>
      </w:ins>
      <w:r>
        <w:rPr>
          <w:rFonts w:hint="cs"/>
          <w:rtl/>
          <w:lang w:bidi="fa-IR"/>
        </w:rPr>
        <w:t xml:space="preserve"> ف</w:t>
      </w:r>
      <w:r w:rsidR="001F4F96">
        <w:rPr>
          <w:rFonts w:hint="cs"/>
          <w:rtl/>
          <w:lang w:bidi="fa-IR"/>
        </w:rPr>
        <w:t>لزی و این میز قهوه</w:t>
      </w:r>
      <w:r w:rsidR="00A70ABA">
        <w:rPr>
          <w:rFonts w:hint="cs"/>
          <w:rtl/>
          <w:lang w:bidi="fa-IR"/>
        </w:rPr>
        <w:t xml:space="preserve">‌ای </w:t>
      </w:r>
      <w:r w:rsidR="001F4F96">
        <w:rPr>
          <w:rFonts w:hint="cs"/>
          <w:rtl/>
          <w:lang w:bidi="fa-IR"/>
        </w:rPr>
        <w:t xml:space="preserve">چیزی نداشت، فقط </w:t>
      </w:r>
      <w:r>
        <w:rPr>
          <w:rFonts w:hint="cs"/>
          <w:rtl/>
          <w:lang w:bidi="fa-IR"/>
        </w:rPr>
        <w:t>پنجره کوچک که رو به محوطه باز</w:t>
      </w:r>
      <w:r w:rsidR="00A70ABA">
        <w:rPr>
          <w:rFonts w:hint="cs"/>
          <w:rtl/>
          <w:lang w:bidi="fa-IR"/>
        </w:rPr>
        <w:t xml:space="preserve"> می‌</w:t>
      </w:r>
      <w:r>
        <w:rPr>
          <w:rFonts w:hint="cs"/>
          <w:rtl/>
          <w:lang w:bidi="fa-IR"/>
        </w:rPr>
        <w:t>شد کمی جذاب بود</w:t>
      </w:r>
      <w:ins w:id="2340" w:author="silence" w:date="2021-04-08T15:29:00Z">
        <w:r w:rsidR="001F08F6">
          <w:rPr>
            <w:rFonts w:hint="cs"/>
            <w:rtl/>
            <w:lang w:bidi="fa-IR"/>
          </w:rPr>
          <w:t xml:space="preserve">. </w:t>
        </w:r>
      </w:ins>
      <w:del w:id="2341" w:author="silence" w:date="2021-04-08T15:29:00Z">
        <w:r w:rsidDel="001F08F6">
          <w:rPr>
            <w:rFonts w:hint="cs"/>
            <w:rtl/>
            <w:lang w:bidi="fa-IR"/>
          </w:rPr>
          <w:delText>!</w:delText>
        </w:r>
      </w:del>
    </w:p>
    <w:p w:rsidR="008C56DD" w:rsidRDefault="008C56DD" w:rsidP="00BC0D0F">
      <w:pPr>
        <w:rPr>
          <w:rtl/>
          <w:lang w:bidi="fa-IR"/>
        </w:rPr>
      </w:pPr>
      <w:r>
        <w:rPr>
          <w:rFonts w:hint="cs"/>
          <w:rtl/>
          <w:lang w:bidi="fa-IR"/>
        </w:rPr>
        <w:t xml:space="preserve">کلمات در ذهنم در حال </w:t>
      </w:r>
      <w:r w:rsidR="001F4F96">
        <w:rPr>
          <w:rFonts w:hint="cs"/>
          <w:rtl/>
          <w:lang w:bidi="fa-IR"/>
        </w:rPr>
        <w:t>جفت شدن بودند، پس</w:t>
      </w:r>
      <w:r w:rsidR="00FD2063">
        <w:rPr>
          <w:rFonts w:hint="cs"/>
          <w:rtl/>
          <w:lang w:bidi="fa-IR"/>
        </w:rPr>
        <w:t xml:space="preserve"> </w:t>
      </w:r>
      <w:r>
        <w:rPr>
          <w:rFonts w:hint="cs"/>
          <w:rtl/>
          <w:lang w:bidi="fa-IR"/>
        </w:rPr>
        <w:t>شروع به نوشتن کردم:</w:t>
      </w:r>
    </w:p>
    <w:p w:rsidR="008C56DD" w:rsidRDefault="00384DC9" w:rsidP="00BC0D0F">
      <w:pPr>
        <w:rPr>
          <w:rtl/>
          <w:lang w:bidi="fa-IR"/>
        </w:rPr>
      </w:pPr>
      <w:r>
        <w:rPr>
          <w:rFonts w:hint="cs"/>
          <w:rtl/>
          <w:lang w:bidi="fa-IR"/>
        </w:rPr>
        <w:t>همه زاده</w:t>
      </w:r>
      <w:r w:rsidR="00A70ABA">
        <w:rPr>
          <w:rFonts w:hint="cs"/>
          <w:rtl/>
          <w:lang w:bidi="fa-IR"/>
        </w:rPr>
        <w:t xml:space="preserve">‌ی </w:t>
      </w:r>
      <w:r>
        <w:rPr>
          <w:rFonts w:hint="cs"/>
          <w:rtl/>
          <w:lang w:bidi="fa-IR"/>
        </w:rPr>
        <w:t>این خاکیم</w:t>
      </w:r>
    </w:p>
    <w:p w:rsidR="00384DC9" w:rsidRDefault="00384DC9" w:rsidP="00BC0D0F">
      <w:pPr>
        <w:rPr>
          <w:rtl/>
          <w:lang w:bidi="fa-IR"/>
        </w:rPr>
      </w:pPr>
      <w:r>
        <w:rPr>
          <w:rFonts w:hint="cs"/>
          <w:rtl/>
          <w:lang w:bidi="fa-IR"/>
        </w:rPr>
        <w:t>همه بد، در ظاهر که پاکیم</w:t>
      </w:r>
    </w:p>
    <w:p w:rsidR="00384DC9" w:rsidRDefault="00384DC9" w:rsidP="00BC0D0F">
      <w:pPr>
        <w:rPr>
          <w:rtl/>
          <w:lang w:bidi="fa-IR"/>
        </w:rPr>
      </w:pPr>
      <w:r>
        <w:rPr>
          <w:rFonts w:hint="cs"/>
          <w:rtl/>
          <w:lang w:bidi="fa-IR"/>
        </w:rPr>
        <w:t>همه در خیال واهی</w:t>
      </w:r>
    </w:p>
    <w:p w:rsidR="00384DC9" w:rsidRDefault="00384DC9" w:rsidP="00BC0D0F">
      <w:pPr>
        <w:rPr>
          <w:rtl/>
          <w:lang w:bidi="fa-IR"/>
        </w:rPr>
      </w:pPr>
      <w:r>
        <w:rPr>
          <w:rFonts w:hint="cs"/>
          <w:rtl/>
          <w:lang w:bidi="fa-IR"/>
        </w:rPr>
        <w:t>همه بد، خوبیم گاهی</w:t>
      </w:r>
    </w:p>
    <w:p w:rsidR="00384DC9" w:rsidRDefault="00384DC9" w:rsidP="00BC0D0F">
      <w:pPr>
        <w:rPr>
          <w:rtl/>
          <w:lang w:bidi="fa-IR"/>
        </w:rPr>
      </w:pPr>
      <w:r>
        <w:rPr>
          <w:rFonts w:hint="cs"/>
          <w:rtl/>
          <w:lang w:bidi="fa-IR"/>
        </w:rPr>
        <w:t>همه شاهد گناهیم</w:t>
      </w:r>
    </w:p>
    <w:p w:rsidR="00384DC9" w:rsidRDefault="00384DC9" w:rsidP="00BC0D0F">
      <w:pPr>
        <w:rPr>
          <w:rtl/>
          <w:lang w:bidi="fa-IR"/>
        </w:rPr>
      </w:pPr>
      <w:r>
        <w:rPr>
          <w:rFonts w:hint="cs"/>
          <w:rtl/>
          <w:lang w:bidi="fa-IR"/>
        </w:rPr>
        <w:t>هرچند که پرونده سیاهیم</w:t>
      </w:r>
    </w:p>
    <w:p w:rsidR="008C56DD" w:rsidRDefault="008C56DD" w:rsidP="00BC0D0F">
      <w:pPr>
        <w:rPr>
          <w:rtl/>
          <w:lang w:bidi="fa-IR"/>
        </w:rPr>
      </w:pPr>
      <w:r>
        <w:rPr>
          <w:rFonts w:hint="cs"/>
          <w:rtl/>
          <w:lang w:bidi="fa-IR"/>
        </w:rPr>
        <w:lastRenderedPageBreak/>
        <w:t>دی ماه 1390</w:t>
      </w:r>
    </w:p>
    <w:p w:rsidR="00AA0A68" w:rsidRDefault="00AA0A68" w:rsidP="00BC0D0F">
      <w:pPr>
        <w:rPr>
          <w:rtl/>
          <w:lang w:bidi="fa-IR"/>
        </w:rPr>
      </w:pPr>
    </w:p>
    <w:p w:rsidR="008C56DD" w:rsidRDefault="008C56DD" w:rsidP="00BC0D0F">
      <w:pPr>
        <w:rPr>
          <w:rtl/>
          <w:lang w:bidi="fa-IR"/>
        </w:rPr>
      </w:pPr>
      <w:r>
        <w:rPr>
          <w:rFonts w:hint="cs"/>
          <w:rtl/>
          <w:lang w:bidi="fa-IR"/>
        </w:rPr>
        <w:t>به تک تک کلمات شعرم نگاهی انداختم و زیر لب خواندمش.</w:t>
      </w:r>
      <w:del w:id="2342" w:author="silence" w:date="2021-04-08T15:30:00Z">
        <w:r w:rsidDel="00B44651">
          <w:rPr>
            <w:rFonts w:hint="cs"/>
            <w:rtl/>
            <w:lang w:bidi="fa-IR"/>
          </w:rPr>
          <w:delText>..</w:delText>
        </w:r>
      </w:del>
    </w:p>
    <w:p w:rsidR="008C56DD" w:rsidRDefault="008C56DD" w:rsidP="00BC0D0F">
      <w:pPr>
        <w:rPr>
          <w:rtl/>
          <w:lang w:bidi="fa-IR"/>
        </w:rPr>
      </w:pPr>
      <w:r>
        <w:rPr>
          <w:rFonts w:hint="cs"/>
          <w:rtl/>
          <w:lang w:bidi="fa-IR"/>
        </w:rPr>
        <w:t xml:space="preserve">کمی </w:t>
      </w:r>
      <w:del w:id="2343" w:author="silence" w:date="2021-04-08T15:30:00Z">
        <w:r w:rsidDel="00B44651">
          <w:rPr>
            <w:rFonts w:hint="cs"/>
            <w:rtl/>
            <w:lang w:bidi="fa-IR"/>
          </w:rPr>
          <w:delText>بی معنی</w:delText>
        </w:r>
      </w:del>
      <w:ins w:id="2344" w:author="silence" w:date="2021-04-08T15:30:00Z">
        <w:r w:rsidR="00B44651">
          <w:rPr>
            <w:rFonts w:hint="cs"/>
            <w:rtl/>
            <w:lang w:bidi="fa-IR"/>
          </w:rPr>
          <w:t xml:space="preserve"> بی‌معنی</w:t>
        </w:r>
      </w:ins>
      <w:r>
        <w:rPr>
          <w:rFonts w:hint="cs"/>
          <w:rtl/>
          <w:lang w:bidi="fa-IR"/>
        </w:rPr>
        <w:t xml:space="preserve"> بود، اما باز هم معنی داشت!</w:t>
      </w:r>
    </w:p>
    <w:p w:rsidR="008C56DD" w:rsidRPr="006069B8" w:rsidRDefault="008C56DD" w:rsidP="00BC0D0F">
      <w:pPr>
        <w:rPr>
          <w:rtl/>
          <w:lang w:bidi="fa-IR"/>
        </w:rPr>
      </w:pPr>
      <w:r w:rsidRPr="006069B8">
        <w:rPr>
          <w:rFonts w:hint="cs"/>
          <w:rtl/>
          <w:lang w:bidi="fa-IR"/>
        </w:rPr>
        <w:t>کمی بدون وزن و قافیه بود، اما کلماتش بر روی دل من سنگینی</w:t>
      </w:r>
      <w:r w:rsidR="00A70ABA">
        <w:rPr>
          <w:rFonts w:hint="cs"/>
          <w:rtl/>
          <w:lang w:bidi="fa-IR"/>
        </w:rPr>
        <w:t xml:space="preserve"> می‌</w:t>
      </w:r>
      <w:r w:rsidRPr="006069B8">
        <w:rPr>
          <w:rFonts w:hint="cs"/>
          <w:rtl/>
          <w:lang w:bidi="fa-IR"/>
        </w:rPr>
        <w:t>کردند</w:t>
      </w:r>
      <w:ins w:id="2345" w:author="silence" w:date="2021-04-08T15:30:00Z">
        <w:r w:rsidR="00B44651">
          <w:rPr>
            <w:rFonts w:hint="cs"/>
            <w:rtl/>
            <w:lang w:bidi="fa-IR"/>
          </w:rPr>
          <w:t xml:space="preserve">. </w:t>
        </w:r>
      </w:ins>
      <w:del w:id="2346" w:author="silence" w:date="2021-04-08T15:30:00Z">
        <w:r w:rsidRPr="006069B8" w:rsidDel="00B44651">
          <w:rPr>
            <w:rFonts w:hint="cs"/>
            <w:rtl/>
            <w:lang w:bidi="fa-IR"/>
          </w:rPr>
          <w:delText>!</w:delText>
        </w:r>
      </w:del>
    </w:p>
    <w:p w:rsidR="008C56DD" w:rsidRPr="006069B8" w:rsidRDefault="006069B8" w:rsidP="00575D8C">
      <w:pPr>
        <w:pStyle w:val="a"/>
        <w:rPr>
          <w:rtl/>
        </w:rPr>
      </w:pPr>
      <w:r>
        <w:rPr>
          <w:rFonts w:hint="cs"/>
          <w:rtl/>
        </w:rPr>
        <w:t>***</w:t>
      </w:r>
    </w:p>
    <w:p w:rsidR="00CD668B" w:rsidRDefault="008C56DD" w:rsidP="00575D8C">
      <w:pPr>
        <w:pStyle w:val="Normal1"/>
        <w:rPr>
          <w:rtl/>
        </w:rPr>
      </w:pPr>
      <w:r w:rsidRPr="006069B8">
        <w:rPr>
          <w:rFonts w:hint="cs"/>
          <w:rtl/>
        </w:rPr>
        <w:t>یک هفته بعد</w:t>
      </w:r>
    </w:p>
    <w:p w:rsidR="008C56DD" w:rsidRPr="006069B8" w:rsidRDefault="00645ADD" w:rsidP="00645ADD">
      <w:pPr>
        <w:rPr>
          <w:rtl/>
          <w:lang w:bidi="fa-IR"/>
        </w:rPr>
      </w:pPr>
      <w:r>
        <w:rPr>
          <w:rFonts w:hint="cs"/>
          <w:rtl/>
          <w:lang w:bidi="fa-IR"/>
        </w:rPr>
        <w:t xml:space="preserve">دیروز </w:t>
      </w:r>
      <w:r w:rsidR="000D7989" w:rsidRPr="006069B8">
        <w:rPr>
          <w:rFonts w:hint="cs"/>
          <w:rtl/>
          <w:lang w:bidi="fa-IR"/>
        </w:rPr>
        <w:t>تمام آ</w:t>
      </w:r>
      <w:r w:rsidR="000A3266" w:rsidRPr="006069B8">
        <w:rPr>
          <w:rFonts w:hint="cs"/>
          <w:rtl/>
          <w:lang w:bidi="fa-IR"/>
        </w:rPr>
        <w:t>رزو</w:t>
      </w:r>
      <w:r w:rsidR="008C56DD" w:rsidRPr="006069B8">
        <w:rPr>
          <w:rFonts w:hint="cs"/>
          <w:rtl/>
          <w:lang w:bidi="fa-IR"/>
        </w:rPr>
        <w:t>ها</w:t>
      </w:r>
      <w:r w:rsidR="000A3266" w:rsidRPr="006069B8">
        <w:rPr>
          <w:rFonts w:hint="cs"/>
          <w:rtl/>
          <w:lang w:bidi="fa-IR"/>
        </w:rPr>
        <w:t>ی</w:t>
      </w:r>
      <w:r w:rsidR="008C56DD" w:rsidRPr="006069B8">
        <w:rPr>
          <w:rFonts w:hint="cs"/>
          <w:rtl/>
          <w:lang w:bidi="fa-IR"/>
        </w:rPr>
        <w:t>م پایان یافت. مهران برای همیشه از کالیفرنیا رفت.</w:t>
      </w:r>
      <w:del w:id="2347" w:author="silence" w:date="2021-04-08T15:31:00Z">
        <w:r w:rsidR="008C56DD" w:rsidRPr="006069B8" w:rsidDel="00B44651">
          <w:rPr>
            <w:rFonts w:hint="cs"/>
            <w:rtl/>
            <w:lang w:bidi="fa-IR"/>
          </w:rPr>
          <w:delText>..</w:delText>
        </w:r>
      </w:del>
      <w:r w:rsidR="006069B8">
        <w:rPr>
          <w:rFonts w:hint="cs"/>
          <w:rtl/>
          <w:lang w:bidi="fa-IR"/>
        </w:rPr>
        <w:t xml:space="preserve"> </w:t>
      </w:r>
      <w:r w:rsidR="000D7989" w:rsidRPr="006069B8">
        <w:rPr>
          <w:rFonts w:hint="cs"/>
          <w:rtl/>
          <w:lang w:bidi="fa-IR"/>
        </w:rPr>
        <w:t>قلم در دستانم ناتوان است</w:t>
      </w:r>
      <w:ins w:id="2348" w:author="silence" w:date="2021-04-08T15:31:00Z">
        <w:r w:rsidR="00B44651">
          <w:rPr>
            <w:rFonts w:hint="cs"/>
            <w:rtl/>
            <w:lang w:bidi="fa-IR"/>
          </w:rPr>
          <w:t>؛</w:t>
        </w:r>
      </w:ins>
      <w:r w:rsidR="000D7989" w:rsidRPr="006069B8">
        <w:rPr>
          <w:rFonts w:hint="cs"/>
          <w:rtl/>
          <w:lang w:bidi="fa-IR"/>
        </w:rPr>
        <w:t xml:space="preserve"> اما جز نوشتن همدمی ندارم</w:t>
      </w:r>
      <w:r w:rsidR="000A3266" w:rsidRPr="006069B8">
        <w:rPr>
          <w:rFonts w:hint="cs"/>
          <w:rtl/>
          <w:lang w:bidi="fa-IR"/>
        </w:rPr>
        <w:t>.</w:t>
      </w:r>
      <w:r w:rsidR="000D7989" w:rsidRPr="006069B8">
        <w:rPr>
          <w:rFonts w:hint="cs"/>
          <w:rtl/>
          <w:lang w:bidi="fa-IR"/>
        </w:rPr>
        <w:t xml:space="preserve"> </w:t>
      </w:r>
    </w:p>
    <w:p w:rsidR="008C56DD" w:rsidRPr="006069B8" w:rsidRDefault="000D7989" w:rsidP="00BC0D0F">
      <w:pPr>
        <w:rPr>
          <w:rtl/>
          <w:lang w:bidi="fa-IR"/>
        </w:rPr>
      </w:pPr>
      <w:r w:rsidRPr="006069B8">
        <w:rPr>
          <w:rFonts w:hint="cs"/>
          <w:rtl/>
          <w:lang w:bidi="fa-IR"/>
        </w:rPr>
        <w:t>اصلا دیگر دلم</w:t>
      </w:r>
      <w:r w:rsidR="00A70ABA">
        <w:rPr>
          <w:rFonts w:hint="cs"/>
          <w:rtl/>
          <w:lang w:bidi="fa-IR"/>
        </w:rPr>
        <w:t xml:space="preserve"> نمی‌</w:t>
      </w:r>
      <w:r w:rsidR="008C56DD" w:rsidRPr="006069B8">
        <w:rPr>
          <w:rFonts w:hint="cs"/>
          <w:rtl/>
          <w:lang w:bidi="fa-IR"/>
        </w:rPr>
        <w:t>خوا</w:t>
      </w:r>
      <w:r w:rsidRPr="006069B8">
        <w:rPr>
          <w:rFonts w:hint="cs"/>
          <w:rtl/>
          <w:lang w:bidi="fa-IR"/>
        </w:rPr>
        <w:t>ه</w:t>
      </w:r>
      <w:r w:rsidR="008C56DD" w:rsidRPr="006069B8">
        <w:rPr>
          <w:rFonts w:hint="cs"/>
          <w:rtl/>
          <w:lang w:bidi="fa-IR"/>
        </w:rPr>
        <w:t>د اوس باشم،</w:t>
      </w:r>
      <w:r w:rsidR="00A70ABA">
        <w:rPr>
          <w:rFonts w:hint="cs"/>
          <w:rtl/>
          <w:lang w:bidi="fa-IR"/>
        </w:rPr>
        <w:t xml:space="preserve"> نمی‌</w:t>
      </w:r>
      <w:r w:rsidR="008C56DD" w:rsidRPr="006069B8">
        <w:rPr>
          <w:rFonts w:hint="cs"/>
          <w:rtl/>
          <w:lang w:bidi="fa-IR"/>
        </w:rPr>
        <w:t xml:space="preserve">خواهم </w:t>
      </w:r>
      <w:del w:id="2349" w:author="silence" w:date="2021-04-08T15:31:00Z">
        <w:r w:rsidR="008C56DD" w:rsidRPr="006069B8" w:rsidDel="00B44651">
          <w:rPr>
            <w:rFonts w:hint="cs"/>
            <w:rtl/>
            <w:lang w:bidi="fa-IR"/>
          </w:rPr>
          <w:delText>بلک سان</w:delText>
        </w:r>
      </w:del>
      <w:ins w:id="2350" w:author="silence" w:date="2021-04-08T15:31:00Z">
        <w:r w:rsidR="00B44651">
          <w:rPr>
            <w:rFonts w:hint="cs"/>
            <w:rtl/>
            <w:lang w:bidi="fa-IR"/>
          </w:rPr>
          <w:t xml:space="preserve"> بلک‌سان</w:t>
        </w:r>
      </w:ins>
      <w:r w:rsidR="008C56DD" w:rsidRPr="006069B8">
        <w:rPr>
          <w:rFonts w:hint="cs"/>
          <w:rtl/>
          <w:lang w:bidi="fa-IR"/>
        </w:rPr>
        <w:t xml:space="preserve"> یا خورشید سیاه باشم</w:t>
      </w:r>
      <w:ins w:id="2351" w:author="silence" w:date="2021-04-08T15:32:00Z">
        <w:r w:rsidR="00B44651">
          <w:rPr>
            <w:rFonts w:hint="cs"/>
            <w:rtl/>
            <w:lang w:bidi="fa-IR"/>
          </w:rPr>
          <w:t xml:space="preserve">. </w:t>
        </w:r>
      </w:ins>
      <w:del w:id="2352" w:author="silence" w:date="2021-04-08T15:32:00Z">
        <w:r w:rsidR="008C56DD" w:rsidRPr="006069B8" w:rsidDel="00B44651">
          <w:rPr>
            <w:rFonts w:hint="cs"/>
            <w:rtl/>
            <w:lang w:bidi="fa-IR"/>
          </w:rPr>
          <w:delText>!</w:delText>
        </w:r>
      </w:del>
    </w:p>
    <w:p w:rsidR="008C56DD" w:rsidRDefault="008C56DD" w:rsidP="00BC0D0F">
      <w:pPr>
        <w:rPr>
          <w:rtl/>
          <w:lang w:bidi="fa-IR"/>
        </w:rPr>
      </w:pPr>
      <w:r w:rsidRPr="006069B8">
        <w:rPr>
          <w:rFonts w:hint="cs"/>
          <w:rtl/>
          <w:lang w:bidi="fa-IR"/>
        </w:rPr>
        <w:t>خسته شدم</w:t>
      </w:r>
      <w:ins w:id="2353" w:author="silence" w:date="2021-04-08T15:32:00Z">
        <w:r w:rsidR="00B44651">
          <w:rPr>
            <w:rFonts w:hint="cs"/>
            <w:rtl/>
            <w:lang w:bidi="fa-IR"/>
          </w:rPr>
          <w:t xml:space="preserve">! </w:t>
        </w:r>
      </w:ins>
      <w:del w:id="2354" w:author="silence" w:date="2021-04-08T15:32:00Z">
        <w:r w:rsidRPr="006069B8" w:rsidDel="00B44651">
          <w:rPr>
            <w:rFonts w:hint="cs"/>
            <w:rtl/>
            <w:lang w:bidi="fa-IR"/>
          </w:rPr>
          <w:delText>.</w:delText>
        </w:r>
      </w:del>
      <w:del w:id="2355" w:author="silence" w:date="2021-04-08T15:31:00Z">
        <w:r w:rsidRPr="006069B8" w:rsidDel="00B44651">
          <w:rPr>
            <w:rFonts w:hint="cs"/>
            <w:rtl/>
            <w:lang w:bidi="fa-IR"/>
          </w:rPr>
          <w:delText>..</w:delText>
        </w:r>
      </w:del>
    </w:p>
    <w:p w:rsidR="008C56DD" w:rsidRDefault="008C56DD" w:rsidP="00BC0D0F">
      <w:pPr>
        <w:rPr>
          <w:rtl/>
          <w:lang w:bidi="fa-IR"/>
        </w:rPr>
      </w:pPr>
      <w:r>
        <w:rPr>
          <w:rFonts w:hint="cs"/>
          <w:rtl/>
          <w:lang w:bidi="fa-IR"/>
        </w:rPr>
        <w:t>این همه سال در این سازمان جون کندم!</w:t>
      </w:r>
    </w:p>
    <w:p w:rsidR="008C56DD" w:rsidRDefault="008C56DD" w:rsidP="00BC0D0F">
      <w:pPr>
        <w:rPr>
          <w:rtl/>
          <w:lang w:bidi="fa-IR"/>
        </w:rPr>
      </w:pPr>
      <w:r>
        <w:rPr>
          <w:rFonts w:hint="cs"/>
          <w:rtl/>
          <w:lang w:bidi="fa-IR"/>
        </w:rPr>
        <w:t>دیدن مرگ مادرم، اعدام شد</w:t>
      </w:r>
      <w:r w:rsidR="000D7989">
        <w:rPr>
          <w:rFonts w:hint="cs"/>
          <w:rtl/>
          <w:lang w:bidi="fa-IR"/>
        </w:rPr>
        <w:t xml:space="preserve">ن پدرم و </w:t>
      </w:r>
      <w:del w:id="2356" w:author="silence" w:date="2021-04-08T15:32:00Z">
        <w:r w:rsidR="000D7989" w:rsidDel="00B44651">
          <w:rPr>
            <w:rFonts w:hint="cs"/>
            <w:rtl/>
            <w:lang w:bidi="fa-IR"/>
          </w:rPr>
          <w:delText>گم کردن</w:delText>
        </w:r>
      </w:del>
      <w:ins w:id="2357" w:author="silence" w:date="2021-04-08T15:32:00Z">
        <w:r w:rsidR="00B44651">
          <w:rPr>
            <w:rFonts w:hint="cs"/>
            <w:rtl/>
            <w:lang w:bidi="fa-IR"/>
          </w:rPr>
          <w:t xml:space="preserve"> گم‌کردن</w:t>
        </w:r>
      </w:ins>
      <w:r w:rsidR="000D7989">
        <w:rPr>
          <w:rFonts w:hint="cs"/>
          <w:rtl/>
          <w:lang w:bidi="fa-IR"/>
        </w:rPr>
        <w:t xml:space="preserve"> نریمان و نرجس </w:t>
      </w:r>
      <w:r w:rsidR="006069B8">
        <w:rPr>
          <w:rFonts w:hint="cs"/>
          <w:rtl/>
          <w:lang w:bidi="fa-IR"/>
        </w:rPr>
        <w:t xml:space="preserve">شش ساله تمام روحم را </w:t>
      </w:r>
      <w:r>
        <w:rPr>
          <w:rFonts w:hint="cs"/>
          <w:rtl/>
          <w:lang w:bidi="fa-IR"/>
        </w:rPr>
        <w:t>کشت!</w:t>
      </w:r>
    </w:p>
    <w:p w:rsidR="008C56DD" w:rsidRDefault="008C56DD" w:rsidP="00BC0D0F">
      <w:pPr>
        <w:rPr>
          <w:rtl/>
          <w:lang w:bidi="fa-IR"/>
        </w:rPr>
      </w:pPr>
      <w:r>
        <w:rPr>
          <w:rFonts w:hint="cs"/>
          <w:rtl/>
          <w:lang w:bidi="fa-IR"/>
        </w:rPr>
        <w:t>حالا یک جاسوسم.</w:t>
      </w:r>
      <w:del w:id="2358" w:author="silence" w:date="2021-04-08T15:32:00Z">
        <w:r w:rsidDel="00B44651">
          <w:rPr>
            <w:rFonts w:hint="cs"/>
            <w:rtl/>
            <w:lang w:bidi="fa-IR"/>
          </w:rPr>
          <w:delText>..</w:delText>
        </w:r>
      </w:del>
    </w:p>
    <w:p w:rsidR="008C56DD" w:rsidRDefault="008C56DD" w:rsidP="00BC0D0F">
      <w:pPr>
        <w:rPr>
          <w:rtl/>
          <w:lang w:bidi="fa-IR"/>
        </w:rPr>
      </w:pPr>
      <w:r>
        <w:rPr>
          <w:rFonts w:hint="cs"/>
          <w:rtl/>
          <w:lang w:bidi="fa-IR"/>
        </w:rPr>
        <w:t xml:space="preserve">یک هکر و یک </w:t>
      </w:r>
      <w:del w:id="2359" w:author="silence" w:date="2021-04-08T15:32:00Z">
        <w:r w:rsidDel="00B44651">
          <w:rPr>
            <w:rFonts w:hint="cs"/>
            <w:rtl/>
            <w:lang w:bidi="fa-IR"/>
          </w:rPr>
          <w:delText>گروگان گیر</w:delText>
        </w:r>
      </w:del>
      <w:r>
        <w:rPr>
          <w:rFonts w:hint="cs"/>
          <w:rtl/>
          <w:lang w:bidi="fa-IR"/>
        </w:rPr>
        <w:t xml:space="preserve"> </w:t>
      </w:r>
      <w:ins w:id="2360" w:author="silence" w:date="2021-04-08T15:32:00Z">
        <w:r w:rsidR="00B44651">
          <w:rPr>
            <w:rFonts w:hint="cs"/>
            <w:rtl/>
            <w:lang w:bidi="fa-IR"/>
          </w:rPr>
          <w:t>گروگان‌گیر</w:t>
        </w:r>
      </w:ins>
      <w:r>
        <w:rPr>
          <w:rFonts w:hint="cs"/>
          <w:rtl/>
          <w:lang w:bidi="fa-IR"/>
        </w:rPr>
        <w:t>که با بقیه متفاوته!</w:t>
      </w:r>
    </w:p>
    <w:p w:rsidR="008C56DD" w:rsidRDefault="008C56DD" w:rsidP="00B44651">
      <w:pPr>
        <w:rPr>
          <w:rtl/>
          <w:lang w:bidi="fa-IR"/>
        </w:rPr>
      </w:pPr>
      <w:r>
        <w:rPr>
          <w:rFonts w:hint="cs"/>
          <w:rtl/>
          <w:lang w:bidi="fa-IR"/>
        </w:rPr>
        <w:t>تمام دختر</w:t>
      </w:r>
      <w:r w:rsidR="00A70ABA">
        <w:rPr>
          <w:rFonts w:hint="cs"/>
          <w:rtl/>
          <w:lang w:bidi="fa-IR"/>
        </w:rPr>
        <w:t xml:space="preserve">‌های </w:t>
      </w:r>
      <w:r>
        <w:rPr>
          <w:rFonts w:hint="cs"/>
          <w:rtl/>
          <w:lang w:bidi="fa-IR"/>
        </w:rPr>
        <w:t>سازمان دی</w:t>
      </w:r>
      <w:r w:rsidR="000D7989">
        <w:rPr>
          <w:rFonts w:hint="cs"/>
          <w:rtl/>
          <w:lang w:bidi="fa-IR"/>
        </w:rPr>
        <w:t xml:space="preserve">گه احساسی نداشتند؛ یعنی </w:t>
      </w:r>
      <w:del w:id="2361" w:author="silence" w:date="2021-04-08T15:33:00Z">
        <w:r w:rsidR="000D7989" w:rsidDel="00B44651">
          <w:rPr>
            <w:rFonts w:hint="cs"/>
            <w:rtl/>
            <w:lang w:bidi="fa-IR"/>
          </w:rPr>
          <w:delText>اونقدر</w:delText>
        </w:r>
      </w:del>
      <w:ins w:id="2362" w:author="silence" w:date="2021-04-08T15:33:00Z">
        <w:r w:rsidR="00B44651">
          <w:rPr>
            <w:rFonts w:hint="cs"/>
            <w:rtl/>
            <w:lang w:bidi="fa-IR"/>
          </w:rPr>
          <w:t xml:space="preserve"> آن‌قدر</w:t>
        </w:r>
      </w:ins>
      <w:r w:rsidR="000D7989">
        <w:rPr>
          <w:rFonts w:hint="cs"/>
          <w:rtl/>
          <w:lang w:bidi="fa-IR"/>
        </w:rPr>
        <w:t xml:space="preserve"> آ</w:t>
      </w:r>
      <w:r w:rsidR="006069B8">
        <w:rPr>
          <w:rFonts w:hint="cs"/>
          <w:rtl/>
          <w:lang w:bidi="fa-IR"/>
        </w:rPr>
        <w:t xml:space="preserve">دم کشتن که دیگه احساسی برایشان </w:t>
      </w:r>
      <w:r w:rsidR="00AA0A68">
        <w:rPr>
          <w:rFonts w:hint="cs"/>
          <w:rtl/>
          <w:lang w:bidi="fa-IR"/>
        </w:rPr>
        <w:t>ب</w:t>
      </w:r>
      <w:r w:rsidR="006069B8">
        <w:rPr>
          <w:rFonts w:hint="cs"/>
          <w:rtl/>
          <w:lang w:bidi="fa-IR"/>
        </w:rPr>
        <w:t>اقی نما</w:t>
      </w:r>
      <w:r>
        <w:rPr>
          <w:rFonts w:hint="cs"/>
          <w:rtl/>
          <w:lang w:bidi="fa-IR"/>
        </w:rPr>
        <w:t>نده!</w:t>
      </w:r>
    </w:p>
    <w:p w:rsidR="008C56DD" w:rsidRDefault="00AA0A68" w:rsidP="00BC0D0F">
      <w:pPr>
        <w:rPr>
          <w:rtl/>
          <w:lang w:bidi="fa-IR"/>
        </w:rPr>
      </w:pPr>
      <w:del w:id="2363" w:author="silence" w:date="2021-04-08T15:34:00Z">
        <w:r w:rsidDel="00B44651">
          <w:rPr>
            <w:rFonts w:hint="cs"/>
            <w:rtl/>
            <w:lang w:bidi="fa-IR"/>
          </w:rPr>
          <w:lastRenderedPageBreak/>
          <w:delText>"</w:delText>
        </w:r>
        <w:r w:rsidR="008C56DD" w:rsidDel="00B44651">
          <w:rPr>
            <w:rFonts w:hint="cs"/>
            <w:rtl/>
            <w:lang w:bidi="fa-IR"/>
          </w:rPr>
          <w:delText>خدارو شکر</w:delText>
        </w:r>
      </w:del>
      <w:ins w:id="2364" w:author="silence" w:date="2021-04-08T15:34:00Z">
        <w:r w:rsidR="00B44651">
          <w:rPr>
            <w:rFonts w:hint="cs"/>
            <w:rtl/>
            <w:lang w:bidi="fa-IR"/>
          </w:rPr>
          <w:t xml:space="preserve"> خداروشکر</w:t>
        </w:r>
      </w:ins>
      <w:r w:rsidR="00A70ABA">
        <w:rPr>
          <w:rFonts w:hint="cs"/>
          <w:rtl/>
          <w:lang w:bidi="fa-IR"/>
        </w:rPr>
        <w:t xml:space="preserve"> می‌</w:t>
      </w:r>
      <w:r w:rsidR="000A3266">
        <w:rPr>
          <w:rFonts w:hint="cs"/>
          <w:rtl/>
          <w:lang w:bidi="fa-IR"/>
        </w:rPr>
        <w:t>کنم که تا حالا دستم به خون کسی آ</w:t>
      </w:r>
      <w:r w:rsidR="006069B8">
        <w:rPr>
          <w:rFonts w:hint="cs"/>
          <w:rtl/>
          <w:lang w:bidi="fa-IR"/>
        </w:rPr>
        <w:t>لوده نشده، اما دیگر</w:t>
      </w:r>
      <w:r w:rsidR="00A70ABA">
        <w:rPr>
          <w:rFonts w:hint="cs"/>
          <w:rtl/>
          <w:lang w:bidi="fa-IR"/>
        </w:rPr>
        <w:t xml:space="preserve"> نمی‌</w:t>
      </w:r>
      <w:r w:rsidR="008C56DD">
        <w:rPr>
          <w:rFonts w:hint="cs"/>
          <w:rtl/>
          <w:lang w:bidi="fa-IR"/>
        </w:rPr>
        <w:t>تو</w:t>
      </w:r>
      <w:r w:rsidR="006069B8">
        <w:rPr>
          <w:rFonts w:hint="cs"/>
          <w:rtl/>
          <w:lang w:bidi="fa-IR"/>
        </w:rPr>
        <w:t>ا</w:t>
      </w:r>
      <w:r w:rsidR="008C56DD">
        <w:rPr>
          <w:rFonts w:hint="cs"/>
          <w:rtl/>
          <w:lang w:bidi="fa-IR"/>
        </w:rPr>
        <w:t>نم.</w:t>
      </w:r>
      <w:del w:id="2365" w:author="silence" w:date="2021-04-08T15:34:00Z">
        <w:r w:rsidR="008C56DD" w:rsidDel="00B44651">
          <w:rPr>
            <w:rFonts w:hint="cs"/>
            <w:rtl/>
            <w:lang w:bidi="fa-IR"/>
          </w:rPr>
          <w:delText>..</w:delText>
        </w:r>
      </w:del>
    </w:p>
    <w:p w:rsidR="008C56DD" w:rsidRDefault="006069B8" w:rsidP="00BC0D0F">
      <w:pPr>
        <w:rPr>
          <w:rtl/>
          <w:lang w:bidi="fa-IR"/>
        </w:rPr>
      </w:pPr>
      <w:r>
        <w:rPr>
          <w:rFonts w:hint="cs"/>
          <w:rtl/>
          <w:lang w:bidi="fa-IR"/>
        </w:rPr>
        <w:t>یعنی توانش را</w:t>
      </w:r>
      <w:r w:rsidR="008C56DD">
        <w:rPr>
          <w:rFonts w:hint="cs"/>
          <w:rtl/>
          <w:lang w:bidi="fa-IR"/>
        </w:rPr>
        <w:t xml:space="preserve"> ندارم!</w:t>
      </w:r>
    </w:p>
    <w:p w:rsidR="008C56DD" w:rsidRPr="006069B8" w:rsidRDefault="000D7989" w:rsidP="00BC0D0F">
      <w:pPr>
        <w:rPr>
          <w:rtl/>
          <w:lang w:bidi="fa-IR"/>
        </w:rPr>
      </w:pPr>
      <w:r w:rsidRPr="006069B8">
        <w:rPr>
          <w:rFonts w:hint="cs"/>
          <w:rtl/>
          <w:lang w:bidi="fa-IR"/>
        </w:rPr>
        <w:t>باید بر</w:t>
      </w:r>
      <w:r w:rsidR="003B75D2" w:rsidRPr="006069B8">
        <w:rPr>
          <w:rFonts w:hint="cs"/>
          <w:rtl/>
          <w:lang w:bidi="fa-IR"/>
        </w:rPr>
        <w:t>و</w:t>
      </w:r>
      <w:r w:rsidRPr="006069B8">
        <w:rPr>
          <w:rFonts w:hint="cs"/>
          <w:rtl/>
          <w:lang w:bidi="fa-IR"/>
        </w:rPr>
        <w:t>م</w:t>
      </w:r>
      <w:r w:rsidR="003B75D2" w:rsidRPr="006069B8">
        <w:rPr>
          <w:rFonts w:hint="cs"/>
          <w:rtl/>
          <w:lang w:bidi="fa-IR"/>
        </w:rPr>
        <w:t>!</w:t>
      </w:r>
    </w:p>
    <w:p w:rsidR="008C56DD" w:rsidRPr="006069B8" w:rsidRDefault="003B75D2" w:rsidP="00BC0D0F">
      <w:pPr>
        <w:rPr>
          <w:rtl/>
          <w:lang w:bidi="fa-IR"/>
        </w:rPr>
      </w:pPr>
      <w:r w:rsidRPr="006069B8">
        <w:rPr>
          <w:rFonts w:hint="cs"/>
          <w:rtl/>
          <w:lang w:bidi="fa-IR"/>
        </w:rPr>
        <w:t>به هر</w:t>
      </w:r>
      <w:r w:rsidR="000D7989" w:rsidRPr="006069B8">
        <w:rPr>
          <w:rFonts w:hint="cs"/>
          <w:rtl/>
          <w:lang w:bidi="fa-IR"/>
        </w:rPr>
        <w:t>قیمتی</w:t>
      </w:r>
      <w:r w:rsidR="0098596B" w:rsidRPr="006069B8">
        <w:rPr>
          <w:rFonts w:hint="cs"/>
          <w:rtl/>
          <w:lang w:bidi="fa-IR"/>
        </w:rPr>
        <w:t>!</w:t>
      </w:r>
    </w:p>
    <w:p w:rsidR="008C56DD" w:rsidRDefault="008C56DD" w:rsidP="00BC0D0F">
      <w:pPr>
        <w:rPr>
          <w:rtl/>
          <w:lang w:bidi="fa-IR"/>
        </w:rPr>
      </w:pPr>
      <w:r w:rsidRPr="006069B8">
        <w:rPr>
          <w:rFonts w:hint="cs"/>
          <w:rtl/>
          <w:lang w:bidi="fa-IR"/>
        </w:rPr>
        <w:t>حتی مرگ!</w:t>
      </w:r>
      <w:del w:id="2366" w:author="silence" w:date="2021-04-08T15:34:00Z">
        <w:r w:rsidR="00AA0A68" w:rsidDel="00B44651">
          <w:rPr>
            <w:rFonts w:hint="cs"/>
            <w:rtl/>
            <w:lang w:bidi="fa-IR"/>
          </w:rPr>
          <w:delText>"</w:delText>
        </w:r>
      </w:del>
    </w:p>
    <w:p w:rsidR="006069B8" w:rsidRPr="006069B8" w:rsidRDefault="006069B8" w:rsidP="00575D8C">
      <w:pPr>
        <w:pStyle w:val="a"/>
        <w:rPr>
          <w:rtl/>
        </w:rPr>
      </w:pPr>
      <w:r>
        <w:rPr>
          <w:rFonts w:hint="cs"/>
          <w:rtl/>
        </w:rPr>
        <w:t>***</w:t>
      </w:r>
    </w:p>
    <w:p w:rsidR="008C56DD" w:rsidRPr="006069B8" w:rsidRDefault="00D147DA" w:rsidP="00BC0D0F">
      <w:pPr>
        <w:rPr>
          <w:rtl/>
          <w:lang w:bidi="fa-IR"/>
        </w:rPr>
      </w:pPr>
      <w:r>
        <w:rPr>
          <w:rFonts w:hint="cs"/>
          <w:rtl/>
          <w:lang w:bidi="fa-IR"/>
        </w:rPr>
        <w:t>دفترم را</w:t>
      </w:r>
      <w:r w:rsidR="008C56DD" w:rsidRPr="006069B8">
        <w:rPr>
          <w:rFonts w:hint="cs"/>
          <w:rtl/>
          <w:lang w:bidi="fa-IR"/>
        </w:rPr>
        <w:t xml:space="preserve"> بستم. همیشه نوشتن باعث آرام شدنم</w:t>
      </w:r>
      <w:r w:rsidR="00A70ABA">
        <w:rPr>
          <w:rFonts w:hint="cs"/>
          <w:rtl/>
          <w:lang w:bidi="fa-IR"/>
        </w:rPr>
        <w:t xml:space="preserve"> می‌</w:t>
      </w:r>
      <w:r w:rsidR="008C56DD" w:rsidRPr="006069B8">
        <w:rPr>
          <w:rFonts w:hint="cs"/>
          <w:rtl/>
          <w:lang w:bidi="fa-IR"/>
        </w:rPr>
        <w:t>شد.</w:t>
      </w:r>
      <w:r w:rsidR="006069B8">
        <w:rPr>
          <w:rFonts w:hint="cs"/>
          <w:rtl/>
          <w:lang w:bidi="fa-IR"/>
        </w:rPr>
        <w:t xml:space="preserve"> ب</w:t>
      </w:r>
      <w:r w:rsidR="008C56DD" w:rsidRPr="006069B8">
        <w:rPr>
          <w:rFonts w:hint="cs"/>
          <w:rtl/>
          <w:lang w:bidi="fa-IR"/>
        </w:rPr>
        <w:t xml:space="preserve">ا </w:t>
      </w:r>
      <w:del w:id="2367" w:author="silence" w:date="2021-04-08T15:34:00Z">
        <w:r w:rsidR="008C56DD" w:rsidRPr="006069B8" w:rsidDel="00B44651">
          <w:rPr>
            <w:rFonts w:hint="cs"/>
            <w:rtl/>
            <w:lang w:bidi="fa-IR"/>
          </w:rPr>
          <w:delText>یاد آوری</w:delText>
        </w:r>
      </w:del>
      <w:ins w:id="2368" w:author="silence" w:date="2021-04-08T15:34:00Z">
        <w:r w:rsidR="00B44651">
          <w:rPr>
            <w:rFonts w:hint="cs"/>
            <w:rtl/>
            <w:lang w:bidi="fa-IR"/>
          </w:rPr>
          <w:t xml:space="preserve"> یادآوری</w:t>
        </w:r>
      </w:ins>
      <w:r w:rsidR="008C56DD" w:rsidRPr="006069B8">
        <w:rPr>
          <w:rFonts w:hint="cs"/>
          <w:rtl/>
          <w:lang w:bidi="fa-IR"/>
        </w:rPr>
        <w:t xml:space="preserve"> این که </w:t>
      </w:r>
      <w:del w:id="2369" w:author="silence" w:date="2021-04-08T15:34:00Z">
        <w:r w:rsidR="008C56DD" w:rsidRPr="006069B8" w:rsidDel="00B44651">
          <w:rPr>
            <w:rFonts w:hint="cs"/>
            <w:rtl/>
            <w:lang w:bidi="fa-IR"/>
          </w:rPr>
          <w:delText>مجددا</w:delText>
        </w:r>
      </w:del>
      <w:ins w:id="2370" w:author="silence" w:date="2021-04-08T15:35:00Z">
        <w:r w:rsidR="00B44651">
          <w:rPr>
            <w:rFonts w:hint="cs"/>
            <w:rtl/>
            <w:lang w:bidi="fa-IR"/>
          </w:rPr>
          <w:t xml:space="preserve"> دوباره</w:t>
        </w:r>
      </w:ins>
      <w:r w:rsidR="008C56DD" w:rsidRPr="006069B8">
        <w:rPr>
          <w:rFonts w:hint="cs"/>
          <w:rtl/>
          <w:lang w:bidi="fa-IR"/>
        </w:rPr>
        <w:t xml:space="preserve"> باید تتوی روی دستم را شارژ کنم، مشتم را به میز کوبیدم و نفس عمیقی کشیدم.</w:t>
      </w:r>
    </w:p>
    <w:p w:rsidR="006069B8" w:rsidRDefault="008C56DD" w:rsidP="00B44651">
      <w:pPr>
        <w:rPr>
          <w:rtl/>
          <w:lang w:bidi="fa-IR"/>
        </w:rPr>
      </w:pPr>
      <w:r>
        <w:rPr>
          <w:rFonts w:hint="cs"/>
          <w:rtl/>
          <w:lang w:bidi="fa-IR"/>
        </w:rPr>
        <w:t xml:space="preserve">دستم را </w:t>
      </w:r>
      <w:del w:id="2371" w:author="silence" w:date="2021-04-08T15:35:00Z">
        <w:r w:rsidDel="00B44651">
          <w:rPr>
            <w:rFonts w:hint="cs"/>
            <w:rtl/>
            <w:lang w:bidi="fa-IR"/>
          </w:rPr>
          <w:delText>به طرف</w:delText>
        </w:r>
      </w:del>
      <w:ins w:id="2372" w:author="silence" w:date="2021-04-08T15:35:00Z">
        <w:r w:rsidR="00B44651">
          <w:rPr>
            <w:rFonts w:hint="cs"/>
            <w:rtl/>
            <w:lang w:bidi="fa-IR"/>
          </w:rPr>
          <w:t xml:space="preserve"> به‌طرف</w:t>
        </w:r>
      </w:ins>
      <w:r>
        <w:rPr>
          <w:rFonts w:hint="cs"/>
          <w:rtl/>
          <w:lang w:bidi="fa-IR"/>
        </w:rPr>
        <w:t xml:space="preserve"> دفتر سوق دادم و </w:t>
      </w:r>
      <w:del w:id="2373" w:author="silence" w:date="2021-04-08T15:35:00Z">
        <w:r w:rsidDel="00B44651">
          <w:rPr>
            <w:rFonts w:hint="cs"/>
            <w:rtl/>
            <w:lang w:bidi="fa-IR"/>
          </w:rPr>
          <w:delText>مجددا</w:delText>
        </w:r>
      </w:del>
      <w:ins w:id="2374" w:author="silence" w:date="2021-04-08T15:35:00Z">
        <w:r w:rsidR="00B44651">
          <w:rPr>
            <w:rFonts w:hint="cs"/>
            <w:rtl/>
            <w:lang w:bidi="fa-IR"/>
          </w:rPr>
          <w:t xml:space="preserve"> دوباره</w:t>
        </w:r>
      </w:ins>
      <w:r>
        <w:rPr>
          <w:rFonts w:hint="cs"/>
          <w:rtl/>
          <w:lang w:bidi="fa-IR"/>
        </w:rPr>
        <w:t xml:space="preserve"> بازش کردم، بعد از اندکی </w:t>
      </w:r>
      <w:del w:id="2375" w:author="silence" w:date="2021-04-08T15:35:00Z">
        <w:r w:rsidDel="00B44651">
          <w:rPr>
            <w:rFonts w:hint="cs"/>
            <w:rtl/>
            <w:lang w:bidi="fa-IR"/>
          </w:rPr>
          <w:delText>جستجو</w:delText>
        </w:r>
      </w:del>
      <w:ins w:id="2376" w:author="silence" w:date="2021-04-08T15:35:00Z">
        <w:r w:rsidR="00B44651">
          <w:rPr>
            <w:rFonts w:hint="cs"/>
            <w:rtl/>
            <w:lang w:bidi="fa-IR"/>
          </w:rPr>
          <w:t xml:space="preserve"> جست‌و‌ج</w:t>
        </w:r>
      </w:ins>
      <w:ins w:id="2377" w:author="silence" w:date="2021-04-08T15:36:00Z">
        <w:r w:rsidR="00B44651">
          <w:rPr>
            <w:rFonts w:hint="cs"/>
            <w:rtl/>
            <w:lang w:bidi="fa-IR"/>
          </w:rPr>
          <w:t>و</w:t>
        </w:r>
      </w:ins>
      <w:r>
        <w:rPr>
          <w:rFonts w:hint="cs"/>
          <w:rtl/>
          <w:lang w:bidi="fa-IR"/>
        </w:rPr>
        <w:t xml:space="preserve"> صفحه مورد نظرم را پیدا</w:t>
      </w:r>
      <w:del w:id="2378" w:author="silence" w:date="2021-04-08T15:36:00Z">
        <w:r w:rsidDel="00B44651">
          <w:rPr>
            <w:rFonts w:hint="cs"/>
            <w:rtl/>
            <w:lang w:bidi="fa-IR"/>
          </w:rPr>
          <w:delText xml:space="preserve"> کردم</w:delText>
        </w:r>
      </w:del>
      <w:r>
        <w:rPr>
          <w:rFonts w:hint="cs"/>
          <w:rtl/>
          <w:lang w:bidi="fa-IR"/>
        </w:rPr>
        <w:t xml:space="preserve"> و شروع به خواندن کردم:</w:t>
      </w:r>
    </w:p>
    <w:p w:rsidR="008C56DD" w:rsidRDefault="006069B8" w:rsidP="00BC0D0F">
      <w:pPr>
        <w:rPr>
          <w:rtl/>
          <w:lang w:bidi="fa-IR"/>
        </w:rPr>
      </w:pPr>
      <w:r>
        <w:rPr>
          <w:rFonts w:hint="cs"/>
          <w:rtl/>
          <w:lang w:bidi="fa-IR"/>
        </w:rPr>
        <w:t>ا</w:t>
      </w:r>
      <w:r w:rsidR="008C56DD">
        <w:rPr>
          <w:rFonts w:hint="cs"/>
          <w:rtl/>
          <w:lang w:bidi="fa-IR"/>
        </w:rPr>
        <w:t>مروز پنجمین سالیه که تو س</w:t>
      </w:r>
      <w:r w:rsidR="00520EF1">
        <w:rPr>
          <w:rFonts w:hint="cs"/>
          <w:rtl/>
          <w:lang w:bidi="fa-IR"/>
        </w:rPr>
        <w:t>ازمان کار</w:t>
      </w:r>
      <w:r w:rsidR="00A70ABA">
        <w:rPr>
          <w:rFonts w:hint="cs"/>
          <w:rtl/>
          <w:lang w:bidi="fa-IR"/>
        </w:rPr>
        <w:t xml:space="preserve"> می‌</w:t>
      </w:r>
      <w:r w:rsidR="00520EF1">
        <w:rPr>
          <w:rFonts w:hint="cs"/>
          <w:rtl/>
          <w:lang w:bidi="fa-IR"/>
        </w:rPr>
        <w:t>کنم. یعنی تقریبا پا</w:t>
      </w:r>
      <w:r w:rsidR="008C56DD">
        <w:rPr>
          <w:rFonts w:hint="cs"/>
          <w:rtl/>
          <w:lang w:bidi="fa-IR"/>
        </w:rPr>
        <w:t>نزده سالمه!</w:t>
      </w:r>
    </w:p>
    <w:p w:rsidR="008C56DD" w:rsidRDefault="008C56DD" w:rsidP="00BC0D0F">
      <w:pPr>
        <w:rPr>
          <w:rtl/>
          <w:lang w:bidi="fa-IR"/>
        </w:rPr>
      </w:pPr>
      <w:r>
        <w:rPr>
          <w:rFonts w:hint="cs"/>
          <w:rtl/>
          <w:lang w:bidi="fa-IR"/>
        </w:rPr>
        <w:t xml:space="preserve">خیلی </w:t>
      </w:r>
      <w:del w:id="2379" w:author="silence" w:date="2021-04-08T15:36:00Z">
        <w:r w:rsidDel="00B44651">
          <w:rPr>
            <w:rFonts w:hint="cs"/>
            <w:rtl/>
            <w:lang w:bidi="fa-IR"/>
          </w:rPr>
          <w:delText>خست</w:delText>
        </w:r>
        <w:r w:rsidR="00520EF1" w:rsidDel="00B44651">
          <w:rPr>
            <w:rFonts w:hint="cs"/>
            <w:rtl/>
            <w:lang w:bidi="fa-IR"/>
          </w:rPr>
          <w:delText>ه ا</w:delText>
        </w:r>
        <w:r w:rsidDel="00B44651">
          <w:rPr>
            <w:rFonts w:hint="cs"/>
            <w:rtl/>
            <w:lang w:bidi="fa-IR"/>
          </w:rPr>
          <w:delText>م</w:delText>
        </w:r>
      </w:del>
      <w:ins w:id="2380" w:author="silence" w:date="2021-04-08T15:36:00Z">
        <w:r w:rsidR="00B44651">
          <w:rPr>
            <w:rFonts w:hint="cs"/>
            <w:rtl/>
            <w:lang w:bidi="fa-IR"/>
          </w:rPr>
          <w:t xml:space="preserve"> خسته‌ام</w:t>
        </w:r>
      </w:ins>
      <w:r>
        <w:rPr>
          <w:rFonts w:hint="cs"/>
          <w:rtl/>
          <w:lang w:bidi="fa-IR"/>
        </w:rPr>
        <w:t xml:space="preserve"> چون امروز مس</w:t>
      </w:r>
      <w:r w:rsidR="00520EF1">
        <w:rPr>
          <w:rFonts w:hint="cs"/>
          <w:rtl/>
          <w:lang w:bidi="fa-IR"/>
        </w:rPr>
        <w:t>افت پنج کیلومتر رو دویدم</w:t>
      </w:r>
      <w:ins w:id="2381" w:author="silence" w:date="2021-04-08T15:36:00Z">
        <w:r w:rsidR="00B44651">
          <w:rPr>
            <w:rFonts w:hint="cs"/>
            <w:rtl/>
            <w:lang w:bidi="fa-IR"/>
          </w:rPr>
          <w:t xml:space="preserve">؛ </w:t>
        </w:r>
      </w:ins>
      <w:del w:id="2382" w:author="silence" w:date="2021-04-08T15:36:00Z">
        <w:r w:rsidR="00520EF1" w:rsidDel="00B44651">
          <w:rPr>
            <w:rFonts w:hint="cs"/>
            <w:rtl/>
            <w:lang w:bidi="fa-IR"/>
          </w:rPr>
          <w:delText>، چون</w:delText>
        </w:r>
      </w:del>
      <w:r w:rsidR="00520EF1">
        <w:rPr>
          <w:rFonts w:hint="cs"/>
          <w:rtl/>
          <w:lang w:bidi="fa-IR"/>
        </w:rPr>
        <w:t xml:space="preserve"> جزء</w:t>
      </w:r>
      <w:r>
        <w:rPr>
          <w:rFonts w:hint="cs"/>
          <w:rtl/>
          <w:lang w:bidi="fa-IR"/>
        </w:rPr>
        <w:t xml:space="preserve"> تمرینات بود.</w:t>
      </w:r>
    </w:p>
    <w:p w:rsidR="008C56DD" w:rsidRDefault="008C56DD" w:rsidP="00BC0D0F">
      <w:pPr>
        <w:rPr>
          <w:rtl/>
          <w:lang w:bidi="fa-IR"/>
        </w:rPr>
      </w:pPr>
      <w:r>
        <w:rPr>
          <w:rFonts w:hint="cs"/>
          <w:rtl/>
          <w:lang w:bidi="fa-IR"/>
        </w:rPr>
        <w:t xml:space="preserve"> اتفاق دیگه</w:t>
      </w:r>
      <w:r w:rsidR="00A70ABA">
        <w:rPr>
          <w:rFonts w:hint="cs"/>
          <w:rtl/>
          <w:lang w:bidi="fa-IR"/>
        </w:rPr>
        <w:t xml:space="preserve">‌ای </w:t>
      </w:r>
      <w:r>
        <w:rPr>
          <w:rFonts w:hint="cs"/>
          <w:rtl/>
          <w:lang w:bidi="fa-IR"/>
        </w:rPr>
        <w:t>هم امروز افتاد.</w:t>
      </w:r>
      <w:del w:id="2383" w:author="silence" w:date="2021-04-08T15:36:00Z">
        <w:r w:rsidDel="00B44651">
          <w:rPr>
            <w:rFonts w:hint="cs"/>
            <w:rtl/>
            <w:lang w:bidi="fa-IR"/>
          </w:rPr>
          <w:delText>..</w:delText>
        </w:r>
      </w:del>
    </w:p>
    <w:p w:rsidR="008C56DD" w:rsidRDefault="008C56DD" w:rsidP="00BC0D0F">
      <w:pPr>
        <w:rPr>
          <w:rtl/>
          <w:lang w:bidi="fa-IR"/>
        </w:rPr>
      </w:pPr>
      <w:r>
        <w:rPr>
          <w:rFonts w:hint="cs"/>
          <w:rtl/>
          <w:lang w:bidi="fa-IR"/>
        </w:rPr>
        <w:t xml:space="preserve"> لقب قشنگ</w:t>
      </w:r>
      <w:r w:rsidR="00520EF1">
        <w:rPr>
          <w:rFonts w:hint="cs"/>
          <w:rtl/>
          <w:lang w:bidi="fa-IR"/>
        </w:rPr>
        <w:t>ی</w:t>
      </w:r>
      <w:r>
        <w:rPr>
          <w:rFonts w:hint="cs"/>
          <w:rtl/>
          <w:lang w:bidi="fa-IR"/>
        </w:rPr>
        <w:t xml:space="preserve"> هم نصیبم شد. بِلَک سان به معنی خورشید سیاه!</w:t>
      </w:r>
    </w:p>
    <w:p w:rsidR="008C56DD" w:rsidRDefault="00520EF1" w:rsidP="00BC0D0F">
      <w:pPr>
        <w:rPr>
          <w:rtl/>
          <w:lang w:bidi="fa-IR"/>
        </w:rPr>
      </w:pPr>
      <w:r>
        <w:rPr>
          <w:rFonts w:hint="cs"/>
          <w:rtl/>
          <w:lang w:bidi="fa-IR"/>
        </w:rPr>
        <w:t>در ضمن قرار</w:t>
      </w:r>
      <w:ins w:id="2384" w:author="silence" w:date="2021-04-08T15:37:00Z">
        <w:r w:rsidR="00B44651">
          <w:rPr>
            <w:rFonts w:hint="cs"/>
            <w:rtl/>
            <w:lang w:bidi="fa-IR"/>
          </w:rPr>
          <w:t xml:space="preserve">ه </w:t>
        </w:r>
      </w:ins>
      <w:r>
        <w:rPr>
          <w:rFonts w:hint="cs"/>
          <w:rtl/>
          <w:lang w:bidi="fa-IR"/>
        </w:rPr>
        <w:t>عکس</w:t>
      </w:r>
      <w:r w:rsidR="008C56DD">
        <w:rPr>
          <w:rFonts w:hint="cs"/>
          <w:rtl/>
          <w:lang w:bidi="fa-IR"/>
        </w:rPr>
        <w:t xml:space="preserve"> خورشید تو خالی </w:t>
      </w:r>
      <w:r>
        <w:rPr>
          <w:rFonts w:hint="cs"/>
          <w:rtl/>
          <w:lang w:bidi="fa-IR"/>
        </w:rPr>
        <w:t xml:space="preserve">را </w:t>
      </w:r>
      <w:r w:rsidR="008C56DD">
        <w:rPr>
          <w:rFonts w:hint="cs"/>
          <w:rtl/>
          <w:lang w:bidi="fa-IR"/>
        </w:rPr>
        <w:t>پشت دست</w:t>
      </w:r>
      <w:ins w:id="2385" w:author="silence" w:date="2021-04-08T15:37:00Z">
        <w:r w:rsidR="00B44651">
          <w:rPr>
            <w:rFonts w:hint="cs"/>
            <w:rtl/>
            <w:lang w:bidi="fa-IR"/>
          </w:rPr>
          <w:t>ِ</w:t>
        </w:r>
      </w:ins>
      <w:r w:rsidR="008C56DD">
        <w:rPr>
          <w:rFonts w:hint="cs"/>
          <w:rtl/>
          <w:lang w:bidi="fa-IR"/>
        </w:rPr>
        <w:t xml:space="preserve"> راستم تتو کنن.</w:t>
      </w:r>
    </w:p>
    <w:p w:rsidR="008C56DD" w:rsidRDefault="008C56DD" w:rsidP="00BC0D0F">
      <w:pPr>
        <w:rPr>
          <w:rtl/>
          <w:lang w:bidi="fa-IR"/>
        </w:rPr>
      </w:pPr>
      <w:r>
        <w:rPr>
          <w:rFonts w:hint="cs"/>
          <w:rtl/>
          <w:lang w:bidi="fa-IR"/>
        </w:rPr>
        <w:t>امروز</w:t>
      </w:r>
      <w:del w:id="2386" w:author="silence" w:date="2021-04-08T15:38:00Z">
        <w:r w:rsidDel="00B44651">
          <w:rPr>
            <w:rFonts w:hint="cs"/>
            <w:rtl/>
            <w:lang w:bidi="fa-IR"/>
          </w:rPr>
          <w:delText xml:space="preserve"> که</w:delText>
        </w:r>
      </w:del>
      <w:r>
        <w:rPr>
          <w:rFonts w:hint="cs"/>
          <w:rtl/>
          <w:lang w:bidi="fa-IR"/>
        </w:rPr>
        <w:t xml:space="preserve"> الکسیس </w:t>
      </w:r>
      <w:del w:id="2387" w:author="silence" w:date="2021-04-08T15:38:00Z">
        <w:r w:rsidDel="00B44651">
          <w:rPr>
            <w:rFonts w:hint="cs"/>
            <w:rtl/>
            <w:lang w:bidi="fa-IR"/>
          </w:rPr>
          <w:delText>در</w:delText>
        </w:r>
      </w:del>
      <w:r>
        <w:rPr>
          <w:rFonts w:hint="cs"/>
          <w:rtl/>
          <w:lang w:bidi="fa-IR"/>
        </w:rPr>
        <w:t xml:space="preserve"> درمورد تتو خیلی صحبت کرد و گفت:</w:t>
      </w:r>
    </w:p>
    <w:p w:rsidR="008C56DD" w:rsidRDefault="003B75D2" w:rsidP="00BC0D0F">
      <w:pPr>
        <w:rPr>
          <w:rtl/>
          <w:lang w:bidi="fa-IR"/>
        </w:rPr>
      </w:pPr>
      <w:del w:id="2388" w:author="silence" w:date="2021-04-08T15:38:00Z">
        <w:r w:rsidDel="00B44651">
          <w:rPr>
            <w:rFonts w:hint="cs"/>
            <w:rtl/>
            <w:lang w:bidi="fa-IR"/>
          </w:rPr>
          <w:lastRenderedPageBreak/>
          <w:delText>"</w:delText>
        </w:r>
      </w:del>
      <w:r w:rsidR="008C56DD">
        <w:rPr>
          <w:rFonts w:hint="cs"/>
          <w:rtl/>
          <w:lang w:bidi="fa-IR"/>
        </w:rPr>
        <w:t xml:space="preserve">دور یا داخل تتویی که </w:t>
      </w:r>
      <w:del w:id="2389" w:author="silence" w:date="2021-04-08T15:38:00Z">
        <w:r w:rsidR="008C56DD" w:rsidDel="00B44651">
          <w:rPr>
            <w:rFonts w:hint="cs"/>
            <w:rtl/>
            <w:lang w:bidi="fa-IR"/>
          </w:rPr>
          <w:delText>بر اساس</w:delText>
        </w:r>
      </w:del>
      <w:ins w:id="2390" w:author="silence" w:date="2021-04-08T15:38:00Z">
        <w:r w:rsidR="00B44651">
          <w:rPr>
            <w:rFonts w:hint="cs"/>
            <w:rtl/>
            <w:lang w:bidi="fa-IR"/>
          </w:rPr>
          <w:t xml:space="preserve"> براساس</w:t>
        </w:r>
      </w:ins>
      <w:r w:rsidR="008C56DD">
        <w:rPr>
          <w:rFonts w:hint="cs"/>
          <w:rtl/>
          <w:lang w:bidi="fa-IR"/>
        </w:rPr>
        <w:t xml:space="preserve"> لقب شما روی دستتونه، هفت تا ن</w:t>
      </w:r>
      <w:r w:rsidR="006069B8">
        <w:rPr>
          <w:rFonts w:hint="cs"/>
          <w:rtl/>
          <w:lang w:bidi="fa-IR"/>
        </w:rPr>
        <w:t>ق</w:t>
      </w:r>
      <w:r w:rsidR="008C56DD">
        <w:rPr>
          <w:rFonts w:hint="cs"/>
          <w:rtl/>
          <w:lang w:bidi="fa-IR"/>
        </w:rPr>
        <w:t>طه هک</w:t>
      </w:r>
      <w:r w:rsidR="00A70ABA">
        <w:rPr>
          <w:rFonts w:hint="cs"/>
          <w:rtl/>
          <w:lang w:bidi="fa-IR"/>
        </w:rPr>
        <w:t xml:space="preserve"> می‌</w:t>
      </w:r>
      <w:r w:rsidR="008C56DD">
        <w:rPr>
          <w:rFonts w:hint="cs"/>
          <w:rtl/>
          <w:lang w:bidi="fa-IR"/>
        </w:rPr>
        <w:t xml:space="preserve">شه، از امروز هر خطایی که در </w:t>
      </w:r>
      <w:del w:id="2391" w:author="silence" w:date="2021-04-08T15:39:00Z">
        <w:r w:rsidR="008C56DD" w:rsidDel="00B44651">
          <w:rPr>
            <w:rFonts w:hint="cs"/>
            <w:rtl/>
            <w:lang w:bidi="fa-IR"/>
          </w:rPr>
          <w:delText>مامو</w:delText>
        </w:r>
      </w:del>
      <w:del w:id="2392" w:author="silence" w:date="2021-04-08T15:38:00Z">
        <w:r w:rsidR="008C56DD" w:rsidDel="00B44651">
          <w:rPr>
            <w:rFonts w:hint="cs"/>
            <w:rtl/>
            <w:lang w:bidi="fa-IR"/>
          </w:rPr>
          <w:delText>ریت هاتون</w:delText>
        </w:r>
      </w:del>
      <w:ins w:id="2393" w:author="silence" w:date="2021-04-08T15:39:00Z">
        <w:r w:rsidR="00B44651">
          <w:rPr>
            <w:rFonts w:hint="cs"/>
            <w:rtl/>
            <w:lang w:bidi="fa-IR"/>
          </w:rPr>
          <w:t xml:space="preserve"> ماموریت‌هاتون</w:t>
        </w:r>
      </w:ins>
      <w:r w:rsidR="008C56DD">
        <w:rPr>
          <w:rFonts w:hint="cs"/>
          <w:rtl/>
          <w:lang w:bidi="fa-IR"/>
        </w:rPr>
        <w:t xml:space="preserve"> انجام بدین یکی از نقطه</w:t>
      </w:r>
      <w:r w:rsidR="00A70ABA">
        <w:rPr>
          <w:rFonts w:hint="cs"/>
          <w:rtl/>
          <w:lang w:bidi="fa-IR"/>
        </w:rPr>
        <w:t xml:space="preserve">‌ها </w:t>
      </w:r>
      <w:r w:rsidR="008C56DD">
        <w:rPr>
          <w:rFonts w:hint="cs"/>
          <w:rtl/>
          <w:lang w:bidi="fa-IR"/>
        </w:rPr>
        <w:t>پاک</w:t>
      </w:r>
      <w:r w:rsidR="00A70ABA">
        <w:rPr>
          <w:rFonts w:hint="cs"/>
          <w:rtl/>
          <w:lang w:bidi="fa-IR"/>
        </w:rPr>
        <w:t xml:space="preserve"> می‌</w:t>
      </w:r>
      <w:r w:rsidR="008C56DD">
        <w:rPr>
          <w:rFonts w:hint="cs"/>
          <w:rtl/>
          <w:lang w:bidi="fa-IR"/>
        </w:rPr>
        <w:t xml:space="preserve">شه. وقتی </w:t>
      </w:r>
      <w:del w:id="2394" w:author="silence" w:date="2021-04-08T15:39:00Z">
        <w:r w:rsidR="008C56DD" w:rsidDel="00B44651">
          <w:rPr>
            <w:rFonts w:hint="cs"/>
            <w:rtl/>
            <w:lang w:bidi="fa-IR"/>
          </w:rPr>
          <w:delText>نقطه ایی</w:delText>
        </w:r>
      </w:del>
      <w:r w:rsidR="008C56DD">
        <w:rPr>
          <w:rFonts w:hint="cs"/>
          <w:rtl/>
          <w:lang w:bidi="fa-IR"/>
        </w:rPr>
        <w:t xml:space="preserve"> </w:t>
      </w:r>
      <w:ins w:id="2395" w:author="silence" w:date="2021-04-08T15:39:00Z">
        <w:r w:rsidR="00B44651">
          <w:rPr>
            <w:rFonts w:hint="cs"/>
            <w:rtl/>
            <w:lang w:bidi="fa-IR"/>
          </w:rPr>
          <w:t xml:space="preserve">نقطه‌ایی </w:t>
        </w:r>
      </w:ins>
      <w:r w:rsidR="008C56DD">
        <w:rPr>
          <w:rFonts w:hint="cs"/>
          <w:rtl/>
          <w:lang w:bidi="fa-IR"/>
        </w:rPr>
        <w:t>روی دستتون باقی نمونه اون وقت سر و کارتون با هابیت</w:t>
      </w:r>
      <w:ins w:id="2396" w:author="silence" w:date="2021-04-08T15:39:00Z">
        <w:r w:rsidR="00B44651">
          <w:rPr>
            <w:rFonts w:hint="cs"/>
            <w:rtl/>
            <w:lang w:bidi="fa-IR"/>
          </w:rPr>
          <w:t xml:space="preserve"> هست</w:t>
        </w:r>
      </w:ins>
      <w:r w:rsidR="008C56DD">
        <w:rPr>
          <w:rFonts w:hint="cs"/>
          <w:rtl/>
          <w:lang w:bidi="fa-IR"/>
        </w:rPr>
        <w:t xml:space="preserve"> و مرگ وحشتناکی انتظارتون رو</w:t>
      </w:r>
      <w:r w:rsidR="00A70ABA">
        <w:rPr>
          <w:rFonts w:hint="cs"/>
          <w:rtl/>
          <w:lang w:bidi="fa-IR"/>
        </w:rPr>
        <w:t xml:space="preserve"> می‌</w:t>
      </w:r>
      <w:r w:rsidR="008C56DD">
        <w:rPr>
          <w:rFonts w:hint="cs"/>
          <w:rtl/>
          <w:lang w:bidi="fa-IR"/>
        </w:rPr>
        <w:t>کشه!</w:t>
      </w:r>
    </w:p>
    <w:p w:rsidR="008C56DD" w:rsidRDefault="008C56DD" w:rsidP="00BC0D0F">
      <w:pPr>
        <w:rPr>
          <w:rtl/>
          <w:lang w:bidi="fa-IR"/>
        </w:rPr>
      </w:pPr>
      <w:r>
        <w:rPr>
          <w:rFonts w:hint="cs"/>
          <w:rtl/>
          <w:lang w:bidi="fa-IR"/>
        </w:rPr>
        <w:t>راستی، بچه</w:t>
      </w:r>
      <w:r w:rsidR="00A70ABA">
        <w:rPr>
          <w:rFonts w:hint="cs"/>
          <w:rtl/>
          <w:lang w:bidi="fa-IR"/>
        </w:rPr>
        <w:t xml:space="preserve">‌ها </w:t>
      </w:r>
      <w:r w:rsidR="003B75D2">
        <w:rPr>
          <w:rFonts w:hint="cs"/>
          <w:rtl/>
          <w:lang w:bidi="fa-IR"/>
        </w:rPr>
        <w:t>این تتو</w:t>
      </w:r>
      <w:r w:rsidR="00A70ABA">
        <w:rPr>
          <w:rFonts w:hint="cs"/>
          <w:rtl/>
          <w:lang w:bidi="fa-IR"/>
        </w:rPr>
        <w:t xml:space="preserve">‌های </w:t>
      </w:r>
      <w:r w:rsidR="003B75D2">
        <w:rPr>
          <w:rFonts w:hint="cs"/>
          <w:rtl/>
          <w:lang w:bidi="fa-IR"/>
        </w:rPr>
        <w:t>روی دست شما با گذ</w:t>
      </w:r>
      <w:r>
        <w:rPr>
          <w:rFonts w:hint="cs"/>
          <w:rtl/>
          <w:lang w:bidi="fa-IR"/>
        </w:rPr>
        <w:t>شت شش الی هش</w:t>
      </w:r>
      <w:r w:rsidR="006069B8">
        <w:rPr>
          <w:rFonts w:hint="cs"/>
          <w:rtl/>
          <w:lang w:bidi="fa-IR"/>
        </w:rPr>
        <w:t>ت سال به صورت</w:t>
      </w:r>
      <w:r>
        <w:rPr>
          <w:rFonts w:hint="cs"/>
          <w:rtl/>
          <w:lang w:bidi="fa-IR"/>
        </w:rPr>
        <w:t xml:space="preserve"> کامل پاک</w:t>
      </w:r>
      <w:r w:rsidR="00A70ABA">
        <w:rPr>
          <w:rFonts w:hint="cs"/>
          <w:rtl/>
          <w:lang w:bidi="fa-IR"/>
        </w:rPr>
        <w:t xml:space="preserve"> می‌</w:t>
      </w:r>
      <w:r>
        <w:rPr>
          <w:rFonts w:hint="cs"/>
          <w:rtl/>
          <w:lang w:bidi="fa-IR"/>
        </w:rPr>
        <w:t>شه، اما شما باید ماهانه تتوی روی دستتو</w:t>
      </w:r>
      <w:ins w:id="2397" w:author="silence" w:date="2021-04-08T15:40:00Z">
        <w:r w:rsidR="00B51193">
          <w:rPr>
            <w:rFonts w:hint="cs"/>
            <w:rtl/>
            <w:lang w:bidi="fa-IR"/>
          </w:rPr>
          <w:t>ن</w:t>
        </w:r>
      </w:ins>
      <w:r>
        <w:rPr>
          <w:rFonts w:hint="cs"/>
          <w:rtl/>
          <w:lang w:bidi="fa-IR"/>
        </w:rPr>
        <w:t xml:space="preserve"> رو شارژ کنید.</w:t>
      </w:r>
      <w:del w:id="2398" w:author="silence" w:date="2021-04-08T15:40:00Z">
        <w:r w:rsidDel="00B51193">
          <w:rPr>
            <w:rFonts w:hint="cs"/>
            <w:rtl/>
            <w:lang w:bidi="fa-IR"/>
          </w:rPr>
          <w:delText>..</w:delText>
        </w:r>
      </w:del>
    </w:p>
    <w:p w:rsidR="008C56DD" w:rsidRDefault="008C56DD" w:rsidP="00BC0D0F">
      <w:pPr>
        <w:rPr>
          <w:rtl/>
          <w:lang w:bidi="fa-IR"/>
        </w:rPr>
      </w:pPr>
      <w:r>
        <w:rPr>
          <w:rFonts w:hint="cs"/>
          <w:rtl/>
          <w:lang w:bidi="fa-IR"/>
        </w:rPr>
        <w:t>حتما</w:t>
      </w:r>
      <w:r w:rsidR="00A70ABA">
        <w:rPr>
          <w:rFonts w:hint="cs"/>
          <w:rtl/>
          <w:lang w:bidi="fa-IR"/>
        </w:rPr>
        <w:t xml:space="preserve"> می‌</w:t>
      </w:r>
      <w:r>
        <w:rPr>
          <w:rFonts w:hint="cs"/>
          <w:rtl/>
          <w:lang w:bidi="fa-IR"/>
        </w:rPr>
        <w:t>پرسید چرا ماهانه؟</w:t>
      </w:r>
    </w:p>
    <w:p w:rsidR="008C56DD" w:rsidRDefault="008C56DD" w:rsidP="00BC0D0F">
      <w:pPr>
        <w:rPr>
          <w:rtl/>
          <w:lang w:bidi="fa-IR"/>
        </w:rPr>
      </w:pPr>
      <w:r>
        <w:rPr>
          <w:rFonts w:hint="cs"/>
          <w:rtl/>
          <w:lang w:bidi="fa-IR"/>
        </w:rPr>
        <w:t>چون هیچ وقت نباید رنگ تتوی روی دست شما کم رنگ بشه، اون وقته که شما</w:t>
      </w:r>
      <w:r w:rsidR="00A70ABA">
        <w:rPr>
          <w:rFonts w:hint="cs"/>
          <w:rtl/>
          <w:lang w:bidi="fa-IR"/>
        </w:rPr>
        <w:t xml:space="preserve"> می‌</w:t>
      </w:r>
      <w:r>
        <w:rPr>
          <w:rFonts w:hint="cs"/>
          <w:rtl/>
          <w:lang w:bidi="fa-IR"/>
        </w:rPr>
        <w:t>فهمید و یادت</w:t>
      </w:r>
      <w:r w:rsidR="00AA0A68">
        <w:rPr>
          <w:rFonts w:hint="cs"/>
          <w:rtl/>
          <w:lang w:bidi="fa-IR"/>
        </w:rPr>
        <w:t>ون</w:t>
      </w:r>
      <w:r w:rsidR="00A70ABA">
        <w:rPr>
          <w:rFonts w:hint="cs"/>
          <w:rtl/>
          <w:lang w:bidi="fa-IR"/>
        </w:rPr>
        <w:t xml:space="preserve"> می‌</w:t>
      </w:r>
      <w:r w:rsidR="00AA0A68">
        <w:rPr>
          <w:rFonts w:hint="cs"/>
          <w:rtl/>
          <w:lang w:bidi="fa-IR"/>
        </w:rPr>
        <w:t xml:space="preserve">مونه تحت فرمان سازمان </w:t>
      </w:r>
      <w:r w:rsidR="00FD2063">
        <w:rPr>
          <w:rFonts w:hint="cs"/>
          <w:rtl/>
          <w:lang w:bidi="fa-IR"/>
        </w:rPr>
        <w:t xml:space="preserve">- </w:t>
      </w:r>
      <w:r w:rsidR="00AA0A68">
        <w:rPr>
          <w:rFonts w:hint="cs"/>
          <w:rtl/>
          <w:lang w:bidi="fa-IR"/>
        </w:rPr>
        <w:t>رنگ مرگ</w:t>
      </w:r>
      <w:r w:rsidR="00FD2063">
        <w:rPr>
          <w:rFonts w:hint="cs"/>
          <w:rtl/>
          <w:lang w:bidi="fa-IR"/>
        </w:rPr>
        <w:t xml:space="preserve">- </w:t>
      </w:r>
      <w:r>
        <w:rPr>
          <w:rFonts w:hint="cs"/>
          <w:rtl/>
          <w:lang w:bidi="fa-IR"/>
        </w:rPr>
        <w:t>هستید.</w:t>
      </w:r>
      <w:del w:id="2399" w:author="silence" w:date="2021-04-08T15:41:00Z">
        <w:r w:rsidDel="00B51193">
          <w:rPr>
            <w:rFonts w:hint="cs"/>
            <w:rtl/>
            <w:lang w:bidi="fa-IR"/>
          </w:rPr>
          <w:delText>..</w:delText>
        </w:r>
      </w:del>
    </w:p>
    <w:p w:rsidR="008C56DD" w:rsidRDefault="008C56DD" w:rsidP="00BC0D0F">
      <w:pPr>
        <w:rPr>
          <w:rtl/>
          <w:lang w:bidi="fa-IR"/>
        </w:rPr>
      </w:pPr>
      <w:r w:rsidRPr="006069B8">
        <w:rPr>
          <w:rFonts w:hint="cs"/>
          <w:rtl/>
          <w:lang w:bidi="fa-IR"/>
        </w:rPr>
        <w:t>هر مرتبه با حس</w:t>
      </w:r>
      <w:ins w:id="2400" w:author="silence" w:date="2021-04-08T15:41:00Z">
        <w:r w:rsidR="00B51193">
          <w:rPr>
            <w:rFonts w:hint="cs"/>
            <w:rtl/>
            <w:lang w:bidi="fa-IR"/>
          </w:rPr>
          <w:t>ِ</w:t>
        </w:r>
      </w:ins>
      <w:r w:rsidRPr="006069B8">
        <w:rPr>
          <w:rFonts w:hint="cs"/>
          <w:rtl/>
          <w:lang w:bidi="fa-IR"/>
        </w:rPr>
        <w:t xml:space="preserve"> درد</w:t>
      </w:r>
      <w:ins w:id="2401" w:author="silence" w:date="2021-04-08T15:42:00Z">
        <w:r w:rsidR="00B51193">
          <w:rPr>
            <w:rFonts w:hint="cs"/>
            <w:rtl/>
            <w:lang w:bidi="fa-IR"/>
          </w:rPr>
          <w:t>ِ</w:t>
        </w:r>
      </w:ins>
      <w:r w:rsidRPr="006069B8">
        <w:rPr>
          <w:rFonts w:hint="cs"/>
          <w:rtl/>
          <w:lang w:bidi="fa-IR"/>
        </w:rPr>
        <w:t xml:space="preserve"> سوزن</w:t>
      </w:r>
      <w:ins w:id="2402" w:author="silence" w:date="2021-04-08T15:42:00Z">
        <w:r w:rsidR="00B51193">
          <w:rPr>
            <w:rFonts w:hint="cs"/>
            <w:rtl/>
            <w:lang w:bidi="fa-IR"/>
          </w:rPr>
          <w:t>ِ</w:t>
        </w:r>
      </w:ins>
      <w:r w:rsidRPr="006069B8">
        <w:rPr>
          <w:rFonts w:hint="cs"/>
          <w:rtl/>
          <w:lang w:bidi="fa-IR"/>
        </w:rPr>
        <w:t xml:space="preserve"> تتو متوجه</w:t>
      </w:r>
      <w:r w:rsidR="00A70ABA">
        <w:rPr>
          <w:rFonts w:hint="cs"/>
          <w:rtl/>
          <w:lang w:bidi="fa-IR"/>
        </w:rPr>
        <w:t xml:space="preserve"> می‌</w:t>
      </w:r>
      <w:r w:rsidRPr="006069B8">
        <w:rPr>
          <w:rFonts w:hint="cs"/>
          <w:rtl/>
          <w:lang w:bidi="fa-IR"/>
        </w:rPr>
        <w:t xml:space="preserve">شید که درد بخش جدا </w:t>
      </w:r>
      <w:del w:id="2403" w:author="silence" w:date="2021-04-08T15:42:00Z">
        <w:r w:rsidRPr="006069B8" w:rsidDel="00B51193">
          <w:rPr>
            <w:rFonts w:hint="cs"/>
            <w:rtl/>
            <w:lang w:bidi="fa-IR"/>
          </w:rPr>
          <w:delText>نا پذیری</w:delText>
        </w:r>
      </w:del>
      <w:r w:rsidRPr="006069B8">
        <w:rPr>
          <w:rFonts w:hint="cs"/>
          <w:rtl/>
          <w:lang w:bidi="fa-IR"/>
        </w:rPr>
        <w:t xml:space="preserve"> </w:t>
      </w:r>
      <w:ins w:id="2404" w:author="silence" w:date="2021-04-08T15:42:00Z">
        <w:r w:rsidR="00B51193">
          <w:rPr>
            <w:rFonts w:hint="cs"/>
            <w:rtl/>
            <w:lang w:bidi="fa-IR"/>
          </w:rPr>
          <w:t xml:space="preserve">ناپذیری </w:t>
        </w:r>
      </w:ins>
      <w:r w:rsidRPr="006069B8">
        <w:rPr>
          <w:rFonts w:hint="cs"/>
          <w:rtl/>
          <w:lang w:bidi="fa-IR"/>
        </w:rPr>
        <w:t>از زندگی شماست!</w:t>
      </w:r>
      <w:del w:id="2405" w:author="silence" w:date="2021-04-08T15:42:00Z">
        <w:r w:rsidR="003B75D2" w:rsidRPr="006069B8" w:rsidDel="00B51193">
          <w:rPr>
            <w:rFonts w:hint="cs"/>
            <w:rtl/>
            <w:lang w:bidi="fa-IR"/>
          </w:rPr>
          <w:delText>"</w:delText>
        </w:r>
      </w:del>
    </w:p>
    <w:p w:rsidR="006069B8" w:rsidRPr="006069B8" w:rsidRDefault="006069B8" w:rsidP="00575D8C">
      <w:pPr>
        <w:pStyle w:val="a"/>
        <w:rPr>
          <w:rtl/>
        </w:rPr>
      </w:pPr>
      <w:r>
        <w:rPr>
          <w:rFonts w:hint="cs"/>
          <w:rtl/>
        </w:rPr>
        <w:t>***</w:t>
      </w:r>
    </w:p>
    <w:p w:rsidR="008C56DD" w:rsidRDefault="008C56DD" w:rsidP="00575D8C">
      <w:pPr>
        <w:pStyle w:val="Normal1"/>
        <w:rPr>
          <w:rtl/>
        </w:rPr>
      </w:pPr>
      <w:r w:rsidRPr="006069B8">
        <w:rPr>
          <w:rFonts w:hint="cs"/>
          <w:rtl/>
        </w:rPr>
        <w:t>صبح روز بعد</w:t>
      </w:r>
    </w:p>
    <w:p w:rsidR="008C56DD" w:rsidRDefault="008C56DD" w:rsidP="00575D8C">
      <w:pPr>
        <w:pStyle w:val="Normal1"/>
        <w:rPr>
          <w:rtl/>
        </w:rPr>
      </w:pPr>
      <w:r>
        <w:rPr>
          <w:rFonts w:hint="cs"/>
          <w:rtl/>
        </w:rPr>
        <w:t>شمال کالیفرنیا/مقر اصلی سازمان در ایالت کالیفرنیا</w:t>
      </w:r>
      <w:r w:rsidR="00FD2063">
        <w:rPr>
          <w:rFonts w:hint="cs"/>
          <w:rtl/>
        </w:rPr>
        <w:t xml:space="preserve">- </w:t>
      </w:r>
      <w:r>
        <w:rPr>
          <w:rFonts w:hint="cs"/>
          <w:rtl/>
        </w:rPr>
        <w:t>ساختمان اداره عملیات</w:t>
      </w:r>
    </w:p>
    <w:p w:rsidR="008C56DD" w:rsidRDefault="003B75D2" w:rsidP="00BC0D0F">
      <w:pPr>
        <w:rPr>
          <w:rtl/>
          <w:lang w:bidi="fa-IR"/>
        </w:rPr>
      </w:pPr>
      <w:r>
        <w:rPr>
          <w:rFonts w:hint="cs"/>
          <w:rtl/>
          <w:lang w:bidi="fa-IR"/>
        </w:rPr>
        <w:t>جرج با طمأ</w:t>
      </w:r>
      <w:r w:rsidR="006069B8">
        <w:rPr>
          <w:rFonts w:hint="cs"/>
          <w:rtl/>
          <w:lang w:bidi="fa-IR"/>
        </w:rPr>
        <w:t>نینه به طرفم آ</w:t>
      </w:r>
      <w:r w:rsidR="008C56DD">
        <w:rPr>
          <w:rFonts w:hint="cs"/>
          <w:rtl/>
          <w:lang w:bidi="fa-IR"/>
        </w:rPr>
        <w:t>مد.</w:t>
      </w:r>
    </w:p>
    <w:p w:rsidR="008C56DD" w:rsidRDefault="008520B2" w:rsidP="00BC0D0F">
      <w:pPr>
        <w:rPr>
          <w:rtl/>
          <w:lang w:bidi="fa-IR"/>
        </w:rPr>
      </w:pPr>
      <w:r>
        <w:rPr>
          <w:rFonts w:hint="cs"/>
          <w:rtl/>
          <w:lang w:bidi="fa-IR"/>
        </w:rPr>
        <w:lastRenderedPageBreak/>
        <w:t>تنها چیزی که باعث آ</w:t>
      </w:r>
      <w:r w:rsidR="008C56DD">
        <w:rPr>
          <w:rFonts w:hint="cs"/>
          <w:rtl/>
          <w:lang w:bidi="fa-IR"/>
        </w:rPr>
        <w:t>رامشم</w:t>
      </w:r>
      <w:r w:rsidR="00A70ABA">
        <w:rPr>
          <w:rFonts w:hint="cs"/>
          <w:rtl/>
          <w:lang w:bidi="fa-IR"/>
        </w:rPr>
        <w:t xml:space="preserve"> می‌</w:t>
      </w:r>
      <w:r w:rsidR="008C56DD">
        <w:rPr>
          <w:rFonts w:hint="cs"/>
          <w:rtl/>
          <w:lang w:bidi="fa-IR"/>
        </w:rPr>
        <w:t>ش</w:t>
      </w:r>
      <w:r>
        <w:rPr>
          <w:rFonts w:hint="cs"/>
          <w:rtl/>
          <w:lang w:bidi="fa-IR"/>
        </w:rPr>
        <w:t>د، دیوار</w:t>
      </w:r>
      <w:r w:rsidR="00A70ABA">
        <w:rPr>
          <w:rFonts w:hint="cs"/>
          <w:rtl/>
          <w:lang w:bidi="fa-IR"/>
        </w:rPr>
        <w:t xml:space="preserve">‌های </w:t>
      </w:r>
      <w:r>
        <w:rPr>
          <w:rFonts w:hint="cs"/>
          <w:rtl/>
          <w:lang w:bidi="fa-IR"/>
        </w:rPr>
        <w:t xml:space="preserve">سفید اتاق </w:t>
      </w:r>
      <w:r w:rsidR="008C56DD">
        <w:rPr>
          <w:rFonts w:hint="cs"/>
          <w:rtl/>
          <w:lang w:bidi="fa-IR"/>
        </w:rPr>
        <w:t>کوچکش بود.</w:t>
      </w:r>
      <w:r w:rsidR="006069B8">
        <w:rPr>
          <w:rFonts w:hint="cs"/>
          <w:rtl/>
          <w:lang w:bidi="fa-IR"/>
        </w:rPr>
        <w:t xml:space="preserve"> </w:t>
      </w:r>
      <w:r w:rsidR="008C56DD">
        <w:rPr>
          <w:rFonts w:hint="cs"/>
          <w:rtl/>
          <w:lang w:bidi="fa-IR"/>
        </w:rPr>
        <w:t xml:space="preserve">جرج </w:t>
      </w:r>
      <w:r w:rsidR="00645ADD">
        <w:rPr>
          <w:rFonts w:hint="cs"/>
          <w:rtl/>
          <w:lang w:bidi="fa-IR"/>
        </w:rPr>
        <w:t>تا چند سانتی</w:t>
      </w:r>
      <w:ins w:id="2406" w:author="silence" w:date="2021-04-08T15:43:00Z">
        <w:r w:rsidR="00B462F0">
          <w:rPr>
            <w:rFonts w:hint="cs"/>
            <w:rtl/>
            <w:lang w:bidi="fa-IR"/>
          </w:rPr>
          <w:t>‌متری</w:t>
        </w:r>
      </w:ins>
      <w:del w:id="2407" w:author="silence" w:date="2021-04-08T15:43:00Z">
        <w:r w:rsidR="00645ADD" w:rsidDel="00B462F0">
          <w:rPr>
            <w:rFonts w:hint="cs"/>
            <w:rtl/>
            <w:lang w:bidi="fa-IR"/>
          </w:rPr>
          <w:delText xml:space="preserve"> متری</w:delText>
        </w:r>
      </w:del>
      <w:r w:rsidR="00645ADD">
        <w:rPr>
          <w:rFonts w:hint="cs"/>
          <w:rtl/>
          <w:lang w:bidi="fa-IR"/>
        </w:rPr>
        <w:t xml:space="preserve"> چشمانم، سرش را</w:t>
      </w:r>
      <w:r w:rsidR="008C56DD">
        <w:rPr>
          <w:rFonts w:hint="cs"/>
          <w:rtl/>
          <w:lang w:bidi="fa-IR"/>
        </w:rPr>
        <w:t xml:space="preserve"> ج</w:t>
      </w:r>
      <w:r>
        <w:rPr>
          <w:rFonts w:hint="cs"/>
          <w:rtl/>
          <w:lang w:bidi="fa-IR"/>
        </w:rPr>
        <w:t>لو آورد. چشمان دو رنگ آبی و سبزش</w:t>
      </w:r>
      <w:r w:rsidR="00FD2063">
        <w:rPr>
          <w:rFonts w:hint="cs"/>
          <w:rtl/>
          <w:lang w:bidi="fa-IR"/>
        </w:rPr>
        <w:t xml:space="preserve"> </w:t>
      </w:r>
      <w:r w:rsidR="008C56DD">
        <w:rPr>
          <w:rFonts w:hint="cs"/>
          <w:rtl/>
          <w:lang w:bidi="fa-IR"/>
        </w:rPr>
        <w:t>در این فاصله حقیقتا ترسناک بود</w:t>
      </w:r>
      <w:r w:rsidR="006069B8">
        <w:rPr>
          <w:rFonts w:hint="cs"/>
          <w:rtl/>
          <w:lang w:bidi="fa-IR"/>
        </w:rPr>
        <w:t xml:space="preserve"> و مرا به یاد چشمان</w:t>
      </w:r>
      <w:ins w:id="2408" w:author="silence" w:date="2021-04-08T15:44:00Z">
        <w:r w:rsidR="00B462F0">
          <w:rPr>
            <w:rFonts w:hint="cs"/>
            <w:rtl/>
            <w:lang w:bidi="fa-IR"/>
          </w:rPr>
          <w:t xml:space="preserve"> </w:t>
        </w:r>
      </w:ins>
      <w:del w:id="2409" w:author="silence" w:date="2021-04-08T15:44:00Z">
        <w:r w:rsidR="006069B8" w:rsidDel="00B462F0">
          <w:rPr>
            <w:rFonts w:hint="cs"/>
            <w:rtl/>
            <w:lang w:bidi="fa-IR"/>
          </w:rPr>
          <w:delText>م</w:delText>
        </w:r>
      </w:del>
      <w:r w:rsidR="006069B8">
        <w:rPr>
          <w:rFonts w:hint="cs"/>
          <w:rtl/>
          <w:lang w:bidi="fa-IR"/>
        </w:rPr>
        <w:t xml:space="preserve"> فرخ</w:t>
      </w:r>
      <w:r w:rsidR="00A70ABA">
        <w:rPr>
          <w:rFonts w:hint="cs"/>
          <w:rtl/>
          <w:lang w:bidi="fa-IR"/>
        </w:rPr>
        <w:t xml:space="preserve"> می‌</w:t>
      </w:r>
      <w:r w:rsidR="006069B8">
        <w:rPr>
          <w:rFonts w:hint="cs"/>
          <w:rtl/>
          <w:lang w:bidi="fa-IR"/>
        </w:rPr>
        <w:t>انداخت</w:t>
      </w:r>
      <w:r w:rsidR="008C56DD">
        <w:rPr>
          <w:rFonts w:hint="cs"/>
          <w:rtl/>
          <w:lang w:bidi="fa-IR"/>
        </w:rPr>
        <w:t>!</w:t>
      </w:r>
    </w:p>
    <w:p w:rsidR="008C56DD" w:rsidRDefault="008520B2" w:rsidP="00BC0D0F">
      <w:pPr>
        <w:rPr>
          <w:rtl/>
          <w:lang w:bidi="fa-IR"/>
        </w:rPr>
      </w:pPr>
      <w:r>
        <w:rPr>
          <w:rFonts w:hint="cs"/>
          <w:rtl/>
          <w:lang w:bidi="fa-IR"/>
        </w:rPr>
        <w:t>چ</w:t>
      </w:r>
      <w:r w:rsidR="003B75D2">
        <w:rPr>
          <w:rFonts w:hint="cs"/>
          <w:rtl/>
          <w:lang w:bidi="fa-IR"/>
        </w:rPr>
        <w:t>شم راستش آ</w:t>
      </w:r>
      <w:r w:rsidR="008C56DD">
        <w:rPr>
          <w:rFonts w:hint="cs"/>
          <w:rtl/>
          <w:lang w:bidi="fa-IR"/>
        </w:rPr>
        <w:t>بی و چشم چپش سبز بود.</w:t>
      </w:r>
      <w:r w:rsidR="00C03CA9">
        <w:rPr>
          <w:rFonts w:hint="cs"/>
          <w:rtl/>
          <w:lang w:bidi="fa-IR"/>
        </w:rPr>
        <w:t xml:space="preserve"> ب</w:t>
      </w:r>
      <w:r w:rsidR="008C56DD">
        <w:rPr>
          <w:rFonts w:hint="cs"/>
          <w:rtl/>
          <w:lang w:bidi="fa-IR"/>
        </w:rPr>
        <w:t>عد چند</w:t>
      </w:r>
      <w:r>
        <w:rPr>
          <w:rFonts w:hint="cs"/>
          <w:rtl/>
          <w:lang w:bidi="fa-IR"/>
        </w:rPr>
        <w:t xml:space="preserve"> ثانیه با پوزخند عقب گرد کرد و</w:t>
      </w:r>
      <w:ins w:id="2410" w:author="silence" w:date="2021-04-08T15:44:00Z">
        <w:r w:rsidR="00B462F0">
          <w:rPr>
            <w:rFonts w:hint="cs"/>
            <w:rtl/>
            <w:lang w:bidi="fa-IR"/>
          </w:rPr>
          <w:t xml:space="preserve"> </w:t>
        </w:r>
      </w:ins>
      <w:r w:rsidR="003B75D2">
        <w:rPr>
          <w:rFonts w:hint="cs"/>
          <w:rtl/>
          <w:lang w:bidi="fa-IR"/>
        </w:rPr>
        <w:t>م</w:t>
      </w:r>
      <w:r>
        <w:rPr>
          <w:rFonts w:hint="cs"/>
          <w:rtl/>
          <w:lang w:bidi="fa-IR"/>
        </w:rPr>
        <w:t>ن نیز</w:t>
      </w:r>
      <w:ins w:id="2411" w:author="silence" w:date="2021-04-08T15:44:00Z">
        <w:r w:rsidR="00B462F0">
          <w:rPr>
            <w:rFonts w:hint="cs"/>
            <w:rtl/>
            <w:lang w:bidi="fa-IR"/>
          </w:rPr>
          <w:t xml:space="preserve"> </w:t>
        </w:r>
      </w:ins>
      <w:r w:rsidR="008C56DD">
        <w:rPr>
          <w:rFonts w:hint="cs"/>
          <w:rtl/>
          <w:lang w:bidi="fa-IR"/>
        </w:rPr>
        <w:t>نفس حبس</w:t>
      </w:r>
      <w:del w:id="2412" w:author="silence" w:date="2021-04-08T15:44:00Z">
        <w:r w:rsidR="008C56DD" w:rsidDel="00B462F0">
          <w:rPr>
            <w:rFonts w:hint="cs"/>
            <w:rtl/>
            <w:lang w:bidi="fa-IR"/>
          </w:rPr>
          <w:delText xml:space="preserve"> شده ام</w:delText>
        </w:r>
      </w:del>
      <w:ins w:id="2413" w:author="silence" w:date="2021-04-08T15:44:00Z">
        <w:r w:rsidR="00B462F0">
          <w:rPr>
            <w:rFonts w:hint="cs"/>
            <w:rtl/>
            <w:lang w:bidi="fa-IR"/>
          </w:rPr>
          <w:t xml:space="preserve"> شده‌ام</w:t>
        </w:r>
      </w:ins>
      <w:r w:rsidR="008C56DD">
        <w:rPr>
          <w:rFonts w:hint="cs"/>
          <w:rtl/>
          <w:lang w:bidi="fa-IR"/>
        </w:rPr>
        <w:t xml:space="preserve"> را رها کرد</w:t>
      </w:r>
      <w:r>
        <w:rPr>
          <w:rFonts w:hint="cs"/>
          <w:rtl/>
          <w:lang w:bidi="fa-IR"/>
        </w:rPr>
        <w:t>م</w:t>
      </w:r>
      <w:r w:rsidR="008C56DD">
        <w:rPr>
          <w:rFonts w:hint="cs"/>
          <w:rtl/>
          <w:lang w:bidi="fa-IR"/>
        </w:rPr>
        <w:t>.</w:t>
      </w:r>
    </w:p>
    <w:p w:rsidR="008C56DD" w:rsidRDefault="008C56DD" w:rsidP="00BC0D0F">
      <w:pPr>
        <w:rPr>
          <w:rtl/>
          <w:lang w:bidi="fa-IR"/>
        </w:rPr>
      </w:pPr>
      <w:r>
        <w:rPr>
          <w:rFonts w:hint="cs"/>
          <w:rtl/>
          <w:lang w:bidi="fa-IR"/>
        </w:rPr>
        <w:t>جرج با حفظ پوزخندش گفت:</w:t>
      </w:r>
    </w:p>
    <w:p w:rsidR="008C56DD" w:rsidRDefault="00FD2063" w:rsidP="00BC0D0F">
      <w:pPr>
        <w:rPr>
          <w:rtl/>
          <w:lang w:bidi="fa-IR"/>
        </w:rPr>
      </w:pPr>
      <w:r>
        <w:rPr>
          <w:rFonts w:hint="cs"/>
          <w:rtl/>
          <w:lang w:bidi="fa-IR"/>
        </w:rPr>
        <w:t xml:space="preserve">- </w:t>
      </w:r>
      <w:r w:rsidR="008C56DD">
        <w:rPr>
          <w:rFonts w:hint="cs"/>
          <w:rtl/>
          <w:lang w:bidi="fa-IR"/>
        </w:rPr>
        <w:t>چیه؟ فکر کردی همین که به بخش گروگان</w:t>
      </w:r>
      <w:r w:rsidR="00A70ABA">
        <w:rPr>
          <w:rFonts w:hint="cs"/>
          <w:rtl/>
          <w:lang w:bidi="fa-IR"/>
        </w:rPr>
        <w:t xml:space="preserve">‌ها </w:t>
      </w:r>
      <w:r w:rsidR="008C56DD">
        <w:rPr>
          <w:rFonts w:hint="cs"/>
          <w:rtl/>
          <w:lang w:bidi="fa-IR"/>
        </w:rPr>
        <w:t xml:space="preserve">بری از دست من خلاص شدی؟ نه؛ </w:t>
      </w:r>
      <w:del w:id="2414" w:author="silence" w:date="2021-04-08T15:44:00Z">
        <w:r w:rsidR="008C56DD" w:rsidDel="00B462F0">
          <w:rPr>
            <w:rFonts w:hint="cs"/>
            <w:rtl/>
            <w:lang w:bidi="fa-IR"/>
          </w:rPr>
          <w:delText>اینطور</w:delText>
        </w:r>
      </w:del>
      <w:ins w:id="2415" w:author="silence" w:date="2021-04-08T15:45:00Z">
        <w:r w:rsidR="00B462F0">
          <w:rPr>
            <w:rFonts w:hint="cs"/>
            <w:rtl/>
            <w:lang w:bidi="fa-IR"/>
          </w:rPr>
          <w:t xml:space="preserve"> این‌طور</w:t>
        </w:r>
      </w:ins>
      <w:r w:rsidR="008C56DD">
        <w:rPr>
          <w:rFonts w:hint="cs"/>
          <w:rtl/>
          <w:lang w:bidi="fa-IR"/>
        </w:rPr>
        <w:t xml:space="preserve"> نیست، حتی ب</w:t>
      </w:r>
      <w:r w:rsidR="008520B2">
        <w:rPr>
          <w:rFonts w:hint="cs"/>
          <w:rtl/>
          <w:lang w:bidi="fa-IR"/>
        </w:rPr>
        <w:t>ا این شرایط باید در یکی از عملیا</w:t>
      </w:r>
      <w:r w:rsidR="008C56DD">
        <w:rPr>
          <w:rFonts w:hint="cs"/>
          <w:rtl/>
          <w:lang w:bidi="fa-IR"/>
        </w:rPr>
        <w:t>ت</w:t>
      </w:r>
      <w:r w:rsidR="00A70ABA">
        <w:rPr>
          <w:rFonts w:hint="cs"/>
          <w:rtl/>
          <w:lang w:bidi="fa-IR"/>
        </w:rPr>
        <w:t xml:space="preserve">‌ها </w:t>
      </w:r>
      <w:r w:rsidR="008C56DD">
        <w:rPr>
          <w:rFonts w:hint="cs"/>
          <w:rtl/>
          <w:lang w:bidi="fa-IR"/>
        </w:rPr>
        <w:t>شرکت کنی. در ضمن مطم</w:t>
      </w:r>
      <w:r w:rsidR="008520B2">
        <w:rPr>
          <w:rFonts w:hint="cs"/>
          <w:rtl/>
          <w:lang w:bidi="fa-IR"/>
        </w:rPr>
        <w:t>ئ</w:t>
      </w:r>
      <w:r w:rsidR="008C56DD">
        <w:rPr>
          <w:rFonts w:hint="cs"/>
          <w:rtl/>
          <w:lang w:bidi="fa-IR"/>
        </w:rPr>
        <w:t>ن با</w:t>
      </w:r>
      <w:r w:rsidR="008520B2">
        <w:rPr>
          <w:rFonts w:hint="cs"/>
          <w:rtl/>
          <w:lang w:bidi="fa-IR"/>
        </w:rPr>
        <w:t xml:space="preserve">ش تو این عملیات </w:t>
      </w:r>
      <w:del w:id="2416" w:author="silence" w:date="2021-04-08T15:45:00Z">
        <w:r w:rsidR="008520B2" w:rsidDel="00B462F0">
          <w:rPr>
            <w:rFonts w:hint="cs"/>
            <w:rtl/>
            <w:lang w:bidi="fa-IR"/>
          </w:rPr>
          <w:delText>اتفاق هایی</w:delText>
        </w:r>
      </w:del>
      <w:ins w:id="2417" w:author="silence" w:date="2021-04-08T15:45:00Z">
        <w:r w:rsidR="00B462F0">
          <w:rPr>
            <w:rFonts w:hint="cs"/>
            <w:rtl/>
            <w:lang w:bidi="fa-IR"/>
          </w:rPr>
          <w:t xml:space="preserve"> اتفاق‌هایی</w:t>
        </w:r>
      </w:ins>
      <w:r w:rsidR="00A70ABA">
        <w:rPr>
          <w:rFonts w:hint="cs"/>
          <w:rtl/>
          <w:lang w:bidi="fa-IR"/>
        </w:rPr>
        <w:t xml:space="preserve"> می‌</w:t>
      </w:r>
      <w:r w:rsidR="00C03CA9">
        <w:rPr>
          <w:rFonts w:hint="cs"/>
          <w:rtl/>
          <w:lang w:bidi="fa-IR"/>
        </w:rPr>
        <w:t>ا</w:t>
      </w:r>
      <w:r w:rsidR="008C56DD">
        <w:rPr>
          <w:rFonts w:hint="cs"/>
          <w:rtl/>
          <w:lang w:bidi="fa-IR"/>
        </w:rPr>
        <w:t>فته که یکی از نقطه</w:t>
      </w:r>
      <w:r w:rsidR="00A70ABA">
        <w:rPr>
          <w:rFonts w:hint="cs"/>
          <w:rtl/>
          <w:lang w:bidi="fa-IR"/>
        </w:rPr>
        <w:t xml:space="preserve">‌های </w:t>
      </w:r>
      <w:r w:rsidR="008C56DD">
        <w:rPr>
          <w:rFonts w:hint="cs"/>
          <w:rtl/>
          <w:lang w:bidi="fa-IR"/>
        </w:rPr>
        <w:t>پشت دستت پاک</w:t>
      </w:r>
      <w:r w:rsidR="00A70ABA">
        <w:rPr>
          <w:rFonts w:hint="cs"/>
          <w:rtl/>
          <w:lang w:bidi="fa-IR"/>
        </w:rPr>
        <w:t xml:space="preserve"> می‌</w:t>
      </w:r>
      <w:r w:rsidR="008C56DD">
        <w:rPr>
          <w:rFonts w:hint="cs"/>
          <w:rtl/>
          <w:lang w:bidi="fa-IR"/>
        </w:rPr>
        <w:t xml:space="preserve">شه! </w:t>
      </w:r>
    </w:p>
    <w:p w:rsidR="008C56DD" w:rsidRDefault="008520B2" w:rsidP="00BC0D0F">
      <w:pPr>
        <w:rPr>
          <w:rtl/>
          <w:lang w:bidi="fa-IR"/>
        </w:rPr>
      </w:pPr>
      <w:r>
        <w:rPr>
          <w:rFonts w:hint="cs"/>
          <w:rtl/>
          <w:lang w:bidi="fa-IR"/>
        </w:rPr>
        <w:t>زیر چشمی نگاهی به صندلی قهوه</w:t>
      </w:r>
      <w:r w:rsidR="00A70ABA">
        <w:rPr>
          <w:rFonts w:hint="cs"/>
          <w:rtl/>
          <w:lang w:bidi="fa-IR"/>
        </w:rPr>
        <w:t xml:space="preserve">‌ای </w:t>
      </w:r>
      <w:r w:rsidR="008C56DD">
        <w:rPr>
          <w:rFonts w:hint="cs"/>
          <w:rtl/>
          <w:lang w:bidi="fa-IR"/>
        </w:rPr>
        <w:t>کنارم انداختم</w:t>
      </w:r>
      <w:r>
        <w:rPr>
          <w:rFonts w:hint="cs"/>
          <w:rtl/>
          <w:lang w:bidi="fa-IR"/>
        </w:rPr>
        <w:t>. لرزش پاهایم به حدی بود که هر آ</w:t>
      </w:r>
      <w:r w:rsidR="008C56DD">
        <w:rPr>
          <w:rFonts w:hint="cs"/>
          <w:rtl/>
          <w:lang w:bidi="fa-IR"/>
        </w:rPr>
        <w:t>ن امکان داشت زمین بخورم!</w:t>
      </w:r>
      <w:r w:rsidR="00C03CA9">
        <w:rPr>
          <w:rFonts w:hint="cs"/>
          <w:rtl/>
          <w:lang w:bidi="fa-IR"/>
        </w:rPr>
        <w:t xml:space="preserve"> </w:t>
      </w:r>
      <w:r w:rsidR="008C56DD">
        <w:rPr>
          <w:rFonts w:hint="cs"/>
          <w:rtl/>
          <w:lang w:bidi="fa-IR"/>
        </w:rPr>
        <w:t>جرج پشت میز سیاه و بزرگش نشست.</w:t>
      </w:r>
    </w:p>
    <w:p w:rsidR="008C56DD" w:rsidRDefault="00FD2063" w:rsidP="00B462F0">
      <w:pPr>
        <w:rPr>
          <w:rtl/>
          <w:lang w:bidi="fa-IR"/>
        </w:rPr>
      </w:pPr>
      <w:r>
        <w:rPr>
          <w:rFonts w:hint="cs"/>
          <w:rtl/>
          <w:lang w:bidi="fa-IR"/>
        </w:rPr>
        <w:t xml:space="preserve">- </w:t>
      </w:r>
      <w:r w:rsidR="008520B2">
        <w:rPr>
          <w:rFonts w:hint="cs"/>
          <w:rtl/>
          <w:lang w:bidi="fa-IR"/>
        </w:rPr>
        <w:t>مایلم ببینم چقدر</w:t>
      </w:r>
      <w:r w:rsidR="00FC4841">
        <w:rPr>
          <w:rFonts w:hint="cs"/>
          <w:rtl/>
          <w:lang w:bidi="fa-IR"/>
        </w:rPr>
        <w:t xml:space="preserve"> </w:t>
      </w:r>
      <w:r w:rsidR="008C56DD">
        <w:rPr>
          <w:rFonts w:hint="cs"/>
          <w:rtl/>
          <w:lang w:bidi="fa-IR"/>
        </w:rPr>
        <w:t>تلاش</w:t>
      </w:r>
      <w:r w:rsidR="00A70ABA">
        <w:rPr>
          <w:rFonts w:hint="cs"/>
          <w:rtl/>
          <w:lang w:bidi="fa-IR"/>
        </w:rPr>
        <w:t xml:space="preserve"> می‌</w:t>
      </w:r>
      <w:r w:rsidR="008C56DD">
        <w:rPr>
          <w:rFonts w:hint="cs"/>
          <w:rtl/>
          <w:lang w:bidi="fa-IR"/>
        </w:rPr>
        <w:t>کنی تا با جوخه</w:t>
      </w:r>
      <w:ins w:id="2418" w:author="silence" w:date="2021-04-08T15:46:00Z">
        <w:r w:rsidR="00B462F0">
          <w:rPr>
            <w:rFonts w:hint="cs"/>
            <w:rtl/>
            <w:lang w:bidi="fa-IR"/>
          </w:rPr>
          <w:t>‌ی</w:t>
        </w:r>
      </w:ins>
      <w:r w:rsidR="008C56DD">
        <w:rPr>
          <w:rFonts w:hint="cs"/>
          <w:rtl/>
          <w:lang w:bidi="fa-IR"/>
        </w:rPr>
        <w:t xml:space="preserve"> من همسفر نشی!</w:t>
      </w:r>
    </w:p>
    <w:p w:rsidR="008C56DD" w:rsidRDefault="008520B2" w:rsidP="00BC0D0F">
      <w:pPr>
        <w:rPr>
          <w:rtl/>
          <w:lang w:bidi="fa-IR"/>
        </w:rPr>
      </w:pPr>
      <w:r>
        <w:rPr>
          <w:rFonts w:hint="cs"/>
          <w:rtl/>
          <w:lang w:bidi="fa-IR"/>
        </w:rPr>
        <w:t>مثل اینکه از سکوتم خوشش آم</w:t>
      </w:r>
      <w:r w:rsidR="008C56DD">
        <w:rPr>
          <w:rFonts w:hint="cs"/>
          <w:rtl/>
          <w:lang w:bidi="fa-IR"/>
        </w:rPr>
        <w:t>ده بود که مدام صحبت</w:t>
      </w:r>
      <w:r w:rsidR="00A70ABA">
        <w:rPr>
          <w:rFonts w:hint="cs"/>
          <w:rtl/>
          <w:lang w:bidi="fa-IR"/>
        </w:rPr>
        <w:t xml:space="preserve"> می‌</w:t>
      </w:r>
      <w:r w:rsidR="008C56DD">
        <w:rPr>
          <w:rFonts w:hint="cs"/>
          <w:rtl/>
          <w:lang w:bidi="fa-IR"/>
        </w:rPr>
        <w:t>کرد.</w:t>
      </w:r>
    </w:p>
    <w:p w:rsidR="008C56DD" w:rsidRDefault="00FD2063" w:rsidP="00BC0D0F">
      <w:pPr>
        <w:rPr>
          <w:rtl/>
          <w:lang w:bidi="fa-IR"/>
        </w:rPr>
      </w:pPr>
      <w:r>
        <w:rPr>
          <w:rFonts w:hint="cs"/>
          <w:rtl/>
          <w:lang w:bidi="fa-IR"/>
        </w:rPr>
        <w:t>-</w:t>
      </w:r>
      <w:r w:rsidR="00A70ABA">
        <w:rPr>
          <w:rFonts w:hint="cs"/>
          <w:rtl/>
          <w:lang w:bidi="fa-IR"/>
        </w:rPr>
        <w:t xml:space="preserve"> می‌</w:t>
      </w:r>
      <w:r w:rsidR="008C56DD">
        <w:rPr>
          <w:rFonts w:hint="cs"/>
          <w:rtl/>
          <w:lang w:bidi="fa-IR"/>
        </w:rPr>
        <w:t>تونی بری.</w:t>
      </w:r>
    </w:p>
    <w:p w:rsidR="008C56DD" w:rsidRDefault="008520B2" w:rsidP="00BC0D0F">
      <w:pPr>
        <w:rPr>
          <w:rtl/>
          <w:lang w:bidi="fa-IR"/>
        </w:rPr>
      </w:pPr>
      <w:r>
        <w:rPr>
          <w:rFonts w:hint="cs"/>
          <w:rtl/>
          <w:lang w:bidi="fa-IR"/>
        </w:rPr>
        <w:t>همچو</w:t>
      </w:r>
      <w:r w:rsidR="00AA0A68">
        <w:rPr>
          <w:rFonts w:hint="cs"/>
          <w:rtl/>
          <w:lang w:bidi="fa-IR"/>
        </w:rPr>
        <w:t>ن</w:t>
      </w:r>
      <w:r>
        <w:rPr>
          <w:rFonts w:hint="cs"/>
          <w:rtl/>
          <w:lang w:bidi="fa-IR"/>
        </w:rPr>
        <w:t xml:space="preserve"> پرنده</w:t>
      </w:r>
      <w:r w:rsidR="00A70ABA">
        <w:rPr>
          <w:rFonts w:hint="cs"/>
          <w:rtl/>
          <w:lang w:bidi="fa-IR"/>
        </w:rPr>
        <w:t xml:space="preserve">‌ای </w:t>
      </w:r>
      <w:r w:rsidR="003B75D2">
        <w:rPr>
          <w:rFonts w:hint="cs"/>
          <w:rtl/>
          <w:lang w:bidi="fa-IR"/>
        </w:rPr>
        <w:t>از</w:t>
      </w:r>
      <w:r w:rsidR="008C56DD">
        <w:rPr>
          <w:rFonts w:hint="cs"/>
          <w:rtl/>
          <w:lang w:bidi="fa-IR"/>
        </w:rPr>
        <w:t xml:space="preserve"> قفس رها شده از اتاقش گریختم. بل</w:t>
      </w:r>
      <w:r>
        <w:rPr>
          <w:rFonts w:hint="cs"/>
          <w:rtl/>
          <w:lang w:bidi="fa-IR"/>
        </w:rPr>
        <w:t>ا نیز با من به مقر اصلی سازمان آ</w:t>
      </w:r>
      <w:r w:rsidR="008C56DD">
        <w:rPr>
          <w:rFonts w:hint="cs"/>
          <w:rtl/>
          <w:lang w:bidi="fa-IR"/>
        </w:rPr>
        <w:t>مده بود و مثل همیشه پشت در منتظرم بود.</w:t>
      </w:r>
    </w:p>
    <w:p w:rsidR="008C56DD" w:rsidRDefault="00F41F02" w:rsidP="00BC0D0F">
      <w:pPr>
        <w:rPr>
          <w:rtl/>
          <w:lang w:bidi="fa-IR"/>
        </w:rPr>
      </w:pPr>
      <w:del w:id="2419" w:author="silence" w:date="2021-04-08T15:46:00Z">
        <w:r w:rsidDel="00B462F0">
          <w:rPr>
            <w:rFonts w:hint="cs"/>
            <w:rtl/>
            <w:lang w:bidi="fa-IR"/>
          </w:rPr>
          <w:delText>"</w:delText>
        </w:r>
      </w:del>
      <w:r w:rsidR="008C56DD">
        <w:rPr>
          <w:rFonts w:hint="cs"/>
          <w:rtl/>
          <w:lang w:bidi="fa-IR"/>
        </w:rPr>
        <w:t>بلا به معنای تم</w:t>
      </w:r>
      <w:r w:rsidR="00FC4841">
        <w:rPr>
          <w:rFonts w:hint="cs"/>
          <w:rtl/>
          <w:lang w:bidi="fa-IR"/>
        </w:rPr>
        <w:t>ام کلمه، ر</w:t>
      </w:r>
      <w:r w:rsidR="008520B2">
        <w:rPr>
          <w:rFonts w:hint="cs"/>
          <w:rtl/>
          <w:lang w:bidi="fa-IR"/>
        </w:rPr>
        <w:t xml:space="preserve">فیق </w:t>
      </w:r>
      <w:del w:id="2420" w:author="silence" w:date="2021-04-08T15:47:00Z">
        <w:r w:rsidR="008520B2" w:rsidDel="00B462F0">
          <w:rPr>
            <w:rFonts w:hint="cs"/>
            <w:rtl/>
            <w:lang w:bidi="fa-IR"/>
          </w:rPr>
          <w:delText>بود</w:delText>
        </w:r>
        <w:r w:rsidR="00FC4841" w:rsidDel="00B462F0">
          <w:rPr>
            <w:rFonts w:hint="cs"/>
            <w:rtl/>
            <w:lang w:bidi="fa-IR"/>
          </w:rPr>
          <w:delText xml:space="preserve"> </w:delText>
        </w:r>
      </w:del>
      <w:r w:rsidR="00FC4841">
        <w:rPr>
          <w:rFonts w:hint="cs"/>
          <w:rtl/>
          <w:lang w:bidi="fa-IR"/>
        </w:rPr>
        <w:t>و مراقبم بود</w:t>
      </w:r>
      <w:ins w:id="2421" w:author="silence" w:date="2021-04-08T15:47:00Z">
        <w:r w:rsidR="00B462F0">
          <w:rPr>
            <w:rFonts w:hint="cs"/>
            <w:rtl/>
            <w:lang w:bidi="fa-IR"/>
          </w:rPr>
          <w:t xml:space="preserve">؛ </w:t>
        </w:r>
      </w:ins>
      <w:del w:id="2422" w:author="silence" w:date="2021-04-08T15:47:00Z">
        <w:r w:rsidR="008520B2" w:rsidDel="00B462F0">
          <w:rPr>
            <w:rFonts w:hint="cs"/>
            <w:rtl/>
            <w:lang w:bidi="fa-IR"/>
          </w:rPr>
          <w:delText>...</w:delText>
        </w:r>
      </w:del>
      <w:r w:rsidR="008520B2">
        <w:rPr>
          <w:rFonts w:hint="cs"/>
          <w:rtl/>
          <w:lang w:bidi="fa-IR"/>
        </w:rPr>
        <w:t xml:space="preserve"> مثل سارا</w:t>
      </w:r>
      <w:r w:rsidR="00C03CA9">
        <w:rPr>
          <w:rFonts w:hint="cs"/>
          <w:rtl/>
          <w:lang w:bidi="fa-IR"/>
        </w:rPr>
        <w:t>!</w:t>
      </w:r>
      <w:del w:id="2423" w:author="silence" w:date="2021-04-08T15:47:00Z">
        <w:r w:rsidDel="00B462F0">
          <w:rPr>
            <w:rFonts w:hint="cs"/>
            <w:rtl/>
            <w:lang w:bidi="fa-IR"/>
          </w:rPr>
          <w:delText>"</w:delText>
        </w:r>
      </w:del>
    </w:p>
    <w:p w:rsidR="008C56DD" w:rsidRDefault="00FD2063" w:rsidP="00BC0D0F">
      <w:pPr>
        <w:rPr>
          <w:rtl/>
          <w:lang w:bidi="fa-IR"/>
        </w:rPr>
      </w:pPr>
      <w:r>
        <w:rPr>
          <w:rFonts w:hint="cs"/>
          <w:rtl/>
          <w:lang w:bidi="fa-IR"/>
        </w:rPr>
        <w:t xml:space="preserve">- </w:t>
      </w:r>
      <w:r w:rsidR="003B75D2">
        <w:rPr>
          <w:rFonts w:hint="cs"/>
          <w:rtl/>
          <w:lang w:bidi="fa-IR"/>
        </w:rPr>
        <w:t>اوس</w:t>
      </w:r>
      <w:ins w:id="2424" w:author="silence" w:date="2021-04-08T15:47:00Z">
        <w:r w:rsidR="00B462F0">
          <w:rPr>
            <w:rFonts w:hint="cs"/>
            <w:rtl/>
            <w:lang w:bidi="fa-IR"/>
          </w:rPr>
          <w:t xml:space="preserve">، </w:t>
        </w:r>
      </w:ins>
      <w:del w:id="2425" w:author="silence" w:date="2021-04-08T15:47:00Z">
        <w:r w:rsidR="003B75D2" w:rsidDel="00B462F0">
          <w:rPr>
            <w:rFonts w:hint="cs"/>
            <w:rtl/>
            <w:lang w:bidi="fa-IR"/>
          </w:rPr>
          <w:delText>؛</w:delText>
        </w:r>
      </w:del>
      <w:r w:rsidR="003B75D2">
        <w:rPr>
          <w:rFonts w:hint="cs"/>
          <w:rtl/>
          <w:lang w:bidi="fa-IR"/>
        </w:rPr>
        <w:t xml:space="preserve"> چ</w:t>
      </w:r>
      <w:r w:rsidR="008C56DD">
        <w:rPr>
          <w:rFonts w:hint="cs"/>
          <w:rtl/>
          <w:lang w:bidi="fa-IR"/>
        </w:rPr>
        <w:t>ی شد؟</w:t>
      </w:r>
    </w:p>
    <w:p w:rsidR="008C56DD" w:rsidRDefault="008C56DD" w:rsidP="00BC0D0F">
      <w:pPr>
        <w:rPr>
          <w:rtl/>
          <w:lang w:bidi="fa-IR"/>
        </w:rPr>
      </w:pPr>
      <w:r>
        <w:rPr>
          <w:rFonts w:hint="cs"/>
          <w:rtl/>
          <w:lang w:bidi="fa-IR"/>
        </w:rPr>
        <w:t>با شدت چشمانم را باز و بسته کردم.</w:t>
      </w:r>
    </w:p>
    <w:p w:rsidR="008C56DD" w:rsidRDefault="00FD2063" w:rsidP="00BC0D0F">
      <w:pPr>
        <w:rPr>
          <w:rtl/>
          <w:lang w:bidi="fa-IR"/>
        </w:rPr>
      </w:pPr>
      <w:r>
        <w:rPr>
          <w:rFonts w:hint="cs"/>
          <w:rtl/>
          <w:lang w:bidi="fa-IR"/>
        </w:rPr>
        <w:lastRenderedPageBreak/>
        <w:t xml:space="preserve">- </w:t>
      </w:r>
      <w:r w:rsidR="008C56DD">
        <w:rPr>
          <w:rFonts w:hint="cs"/>
          <w:rtl/>
          <w:lang w:bidi="fa-IR"/>
        </w:rPr>
        <w:t>گفت</w:t>
      </w:r>
      <w:ins w:id="2426" w:author="silence" w:date="2021-04-08T16:01:00Z">
        <w:r w:rsidR="00D05173">
          <w:rPr>
            <w:rFonts w:hint="cs"/>
            <w:rtl/>
            <w:lang w:bidi="fa-IR"/>
          </w:rPr>
          <w:t xml:space="preserve">: </w:t>
        </w:r>
      </w:ins>
      <w:del w:id="2427" w:author="silence" w:date="2021-04-08T16:01:00Z">
        <w:r w:rsidR="003B75D2" w:rsidDel="00D05173">
          <w:rPr>
            <w:rFonts w:hint="cs"/>
            <w:rtl/>
            <w:lang w:bidi="fa-IR"/>
          </w:rPr>
          <w:delText>"</w:delText>
        </w:r>
      </w:del>
      <w:r w:rsidR="008C56DD">
        <w:rPr>
          <w:rFonts w:hint="cs"/>
          <w:rtl/>
          <w:lang w:bidi="fa-IR"/>
        </w:rPr>
        <w:t xml:space="preserve"> در هر صورت با</w:t>
      </w:r>
      <w:r w:rsidR="00CE3856">
        <w:rPr>
          <w:rFonts w:hint="cs"/>
          <w:rtl/>
          <w:lang w:bidi="fa-IR"/>
        </w:rPr>
        <w:t>ید در یکی از عملیات</w:t>
      </w:r>
      <w:r w:rsidR="00A70ABA">
        <w:rPr>
          <w:rFonts w:hint="cs"/>
          <w:rtl/>
          <w:lang w:bidi="fa-IR"/>
        </w:rPr>
        <w:t xml:space="preserve">‌ها </w:t>
      </w:r>
      <w:r w:rsidR="00CE3856">
        <w:rPr>
          <w:rFonts w:hint="cs"/>
          <w:rtl/>
          <w:lang w:bidi="fa-IR"/>
        </w:rPr>
        <w:t>شر</w:t>
      </w:r>
      <w:r w:rsidR="003B75D2">
        <w:rPr>
          <w:rFonts w:hint="cs"/>
          <w:rtl/>
          <w:lang w:bidi="fa-IR"/>
        </w:rPr>
        <w:t>کت کنی.</w:t>
      </w:r>
      <w:del w:id="2428" w:author="silence" w:date="2021-04-08T16:01:00Z">
        <w:r w:rsidR="003B75D2" w:rsidDel="00D05173">
          <w:rPr>
            <w:rFonts w:hint="cs"/>
            <w:rtl/>
            <w:lang w:bidi="fa-IR"/>
          </w:rPr>
          <w:delText>"</w:delText>
        </w:r>
      </w:del>
    </w:p>
    <w:p w:rsidR="008C56DD" w:rsidRDefault="008C56DD" w:rsidP="00BC0D0F">
      <w:pPr>
        <w:rPr>
          <w:rtl/>
          <w:lang w:bidi="fa-IR"/>
        </w:rPr>
      </w:pPr>
      <w:r>
        <w:rPr>
          <w:rFonts w:hint="cs"/>
          <w:rtl/>
          <w:lang w:bidi="fa-IR"/>
        </w:rPr>
        <w:t>پوزخندی زد.</w:t>
      </w:r>
    </w:p>
    <w:p w:rsidR="008C56DD" w:rsidRPr="00040D8F" w:rsidRDefault="00FD2063" w:rsidP="00BC0D0F">
      <w:pPr>
        <w:rPr>
          <w:rtl/>
          <w:lang w:bidi="fa-IR"/>
        </w:rPr>
      </w:pPr>
      <w:r>
        <w:rPr>
          <w:rFonts w:hint="cs"/>
          <w:rtl/>
          <w:lang w:bidi="fa-IR"/>
        </w:rPr>
        <w:t xml:space="preserve">- </w:t>
      </w:r>
      <w:r w:rsidR="008C56DD" w:rsidRPr="00040D8F">
        <w:rPr>
          <w:rFonts w:hint="cs"/>
          <w:rtl/>
          <w:lang w:bidi="fa-IR"/>
        </w:rPr>
        <w:t>اون</w:t>
      </w:r>
      <w:ins w:id="2429" w:author="silence" w:date="2021-04-08T16:02:00Z">
        <w:r w:rsidR="00D05173">
          <w:rPr>
            <w:rFonts w:hint="cs"/>
            <w:rtl/>
            <w:lang w:bidi="fa-IR"/>
          </w:rPr>
          <w:t>‌</w:t>
        </w:r>
      </w:ins>
      <w:r w:rsidR="008C56DD" w:rsidRPr="00040D8F">
        <w:rPr>
          <w:rFonts w:hint="cs"/>
          <w:rtl/>
          <w:lang w:bidi="fa-IR"/>
        </w:rPr>
        <w:t>قدرا هم دو</w:t>
      </w:r>
      <w:r w:rsidR="003B75D2">
        <w:rPr>
          <w:rFonts w:hint="cs"/>
          <w:rtl/>
          <w:lang w:bidi="fa-IR"/>
        </w:rPr>
        <w:t>ر از</w:t>
      </w:r>
      <w:r w:rsidR="00CE3856">
        <w:rPr>
          <w:rFonts w:hint="cs"/>
          <w:rtl/>
          <w:lang w:bidi="fa-IR"/>
        </w:rPr>
        <w:t xml:space="preserve"> </w:t>
      </w:r>
      <w:r w:rsidR="008C56DD" w:rsidRPr="00040D8F">
        <w:rPr>
          <w:rFonts w:hint="cs"/>
          <w:rtl/>
          <w:lang w:bidi="fa-IR"/>
        </w:rPr>
        <w:t>انتظار نبود.</w:t>
      </w:r>
    </w:p>
    <w:p w:rsidR="008C56DD" w:rsidRPr="00040D8F" w:rsidRDefault="003B75D2" w:rsidP="00BC0D0F">
      <w:pPr>
        <w:rPr>
          <w:rtl/>
          <w:lang w:bidi="fa-IR"/>
        </w:rPr>
      </w:pPr>
      <w:r>
        <w:rPr>
          <w:rFonts w:hint="cs"/>
          <w:rtl/>
          <w:lang w:bidi="fa-IR"/>
        </w:rPr>
        <w:t>به نشانه تأ</w:t>
      </w:r>
      <w:r w:rsidR="008C56DD" w:rsidRPr="00040D8F">
        <w:rPr>
          <w:rFonts w:hint="cs"/>
          <w:rtl/>
          <w:lang w:bidi="fa-IR"/>
        </w:rPr>
        <w:t>یید سری تکان دادم و بعد به طرف پله</w:t>
      </w:r>
      <w:r w:rsidR="00A70ABA">
        <w:rPr>
          <w:rFonts w:hint="cs"/>
          <w:rtl/>
          <w:lang w:bidi="fa-IR"/>
        </w:rPr>
        <w:t xml:space="preserve">‌های </w:t>
      </w:r>
      <w:r w:rsidR="008C56DD" w:rsidRPr="00040D8F">
        <w:rPr>
          <w:rFonts w:hint="cs"/>
          <w:rtl/>
          <w:lang w:bidi="fa-IR"/>
        </w:rPr>
        <w:t>خروج حرکت کردیم.</w:t>
      </w:r>
    </w:p>
    <w:p w:rsidR="008C56DD" w:rsidRPr="00040D8F" w:rsidRDefault="008C56DD" w:rsidP="00BC0D0F">
      <w:pPr>
        <w:rPr>
          <w:rtl/>
          <w:lang w:bidi="fa-IR"/>
        </w:rPr>
      </w:pPr>
      <w:r w:rsidRPr="00040D8F">
        <w:rPr>
          <w:rFonts w:hint="cs"/>
          <w:rtl/>
          <w:lang w:bidi="fa-IR"/>
        </w:rPr>
        <w:t xml:space="preserve">مقر اصلی سازمان یک ساختمان هشت ضلعی </w:t>
      </w:r>
      <w:r>
        <w:rPr>
          <w:rFonts w:hint="cs"/>
          <w:rtl/>
          <w:lang w:bidi="fa-IR"/>
        </w:rPr>
        <w:t>و بیست طبقه بود که پنج طبقه از آ</w:t>
      </w:r>
      <w:r w:rsidRPr="00040D8F">
        <w:rPr>
          <w:rFonts w:hint="cs"/>
          <w:rtl/>
          <w:lang w:bidi="fa-IR"/>
        </w:rPr>
        <w:t xml:space="preserve">ن </w:t>
      </w:r>
      <w:r w:rsidR="008520B2">
        <w:rPr>
          <w:rFonts w:hint="cs"/>
          <w:rtl/>
          <w:lang w:bidi="fa-IR"/>
        </w:rPr>
        <w:t>زیر زمین بود و سالن</w:t>
      </w:r>
      <w:r w:rsidR="00A70ABA">
        <w:rPr>
          <w:rFonts w:hint="cs"/>
          <w:rtl/>
          <w:lang w:bidi="fa-IR"/>
        </w:rPr>
        <w:t xml:space="preserve">‌های </w:t>
      </w:r>
      <w:r w:rsidR="00C03CA9">
        <w:rPr>
          <w:rFonts w:hint="cs"/>
          <w:rtl/>
          <w:lang w:bidi="fa-IR"/>
        </w:rPr>
        <w:t>آم</w:t>
      </w:r>
      <w:r>
        <w:rPr>
          <w:rFonts w:hint="cs"/>
          <w:rtl/>
          <w:lang w:bidi="fa-IR"/>
        </w:rPr>
        <w:t>وزش و... در آن</w:t>
      </w:r>
      <w:r w:rsidRPr="00040D8F">
        <w:rPr>
          <w:rFonts w:hint="cs"/>
          <w:rtl/>
          <w:lang w:bidi="fa-IR"/>
        </w:rPr>
        <w:t>جا قرار داشت.</w:t>
      </w:r>
    </w:p>
    <w:p w:rsidR="008C56DD" w:rsidRPr="00C03CA9" w:rsidRDefault="008520B2" w:rsidP="00D05173">
      <w:pPr>
        <w:rPr>
          <w:rtl/>
          <w:lang w:bidi="fa-IR"/>
        </w:rPr>
      </w:pPr>
      <w:r w:rsidRPr="00C03CA9">
        <w:rPr>
          <w:rFonts w:hint="cs"/>
          <w:rtl/>
          <w:lang w:bidi="fa-IR"/>
        </w:rPr>
        <w:t>در مرکز هشت ضلعی، آ</w:t>
      </w:r>
      <w:r w:rsidR="008C56DD" w:rsidRPr="00C03CA9">
        <w:rPr>
          <w:rFonts w:hint="cs"/>
          <w:rtl/>
          <w:lang w:bidi="fa-IR"/>
        </w:rPr>
        <w:t>سانسور هشت ضلعی و پله</w:t>
      </w:r>
      <w:r w:rsidR="00A70ABA">
        <w:rPr>
          <w:rFonts w:hint="cs"/>
          <w:rtl/>
          <w:lang w:bidi="fa-IR"/>
        </w:rPr>
        <w:t xml:space="preserve">‌های </w:t>
      </w:r>
      <w:r w:rsidR="008C56DD" w:rsidRPr="00C03CA9">
        <w:rPr>
          <w:rFonts w:hint="cs"/>
          <w:rtl/>
          <w:lang w:bidi="fa-IR"/>
        </w:rPr>
        <w:t xml:space="preserve">پیچ در پیچی قرار داشت که من و بلا در حال </w:t>
      </w:r>
      <w:r w:rsidRPr="00C03CA9">
        <w:rPr>
          <w:rFonts w:hint="cs"/>
          <w:rtl/>
          <w:lang w:bidi="fa-IR"/>
        </w:rPr>
        <w:t xml:space="preserve">پایین رفتن از </w:t>
      </w:r>
      <w:ins w:id="2430" w:author="silence" w:date="2021-04-08T16:03:00Z">
        <w:r w:rsidR="00D05173">
          <w:rPr>
            <w:rFonts w:hint="cs"/>
            <w:rtl/>
            <w:lang w:bidi="fa-IR"/>
          </w:rPr>
          <w:t xml:space="preserve">آن‌ها </w:t>
        </w:r>
      </w:ins>
      <w:del w:id="2431" w:author="silence" w:date="2021-04-08T16:03:00Z">
        <w:r w:rsidRPr="00C03CA9" w:rsidDel="00D05173">
          <w:rPr>
            <w:rFonts w:hint="cs"/>
            <w:rtl/>
            <w:lang w:bidi="fa-IR"/>
          </w:rPr>
          <w:delText>آ</w:delText>
        </w:r>
        <w:r w:rsidR="008C56DD" w:rsidRPr="00C03CA9" w:rsidDel="00D05173">
          <w:rPr>
            <w:rFonts w:hint="cs"/>
            <w:rtl/>
            <w:lang w:bidi="fa-IR"/>
          </w:rPr>
          <w:delText>نها</w:delText>
        </w:r>
      </w:del>
      <w:r w:rsidR="008C56DD" w:rsidRPr="00C03CA9">
        <w:rPr>
          <w:rFonts w:hint="cs"/>
          <w:rtl/>
          <w:lang w:bidi="fa-IR"/>
        </w:rPr>
        <w:t xml:space="preserve"> بودیم.</w:t>
      </w:r>
    </w:p>
    <w:p w:rsidR="008C56DD" w:rsidRPr="00C03CA9" w:rsidRDefault="00FD2063" w:rsidP="00BC0D0F">
      <w:pPr>
        <w:rPr>
          <w:rtl/>
          <w:lang w:bidi="fa-IR"/>
        </w:rPr>
      </w:pPr>
      <w:r>
        <w:rPr>
          <w:rFonts w:hint="cs"/>
          <w:rtl/>
          <w:lang w:bidi="fa-IR"/>
        </w:rPr>
        <w:t xml:space="preserve">- </w:t>
      </w:r>
      <w:r w:rsidR="008C56DD" w:rsidRPr="00C03CA9">
        <w:rPr>
          <w:rFonts w:hint="cs"/>
          <w:rtl/>
          <w:lang w:bidi="fa-IR"/>
        </w:rPr>
        <w:t>بلا، به نظر</w:t>
      </w:r>
      <w:r w:rsidR="008520B2" w:rsidRPr="00C03CA9">
        <w:rPr>
          <w:rFonts w:hint="cs"/>
          <w:rtl/>
          <w:lang w:bidi="fa-IR"/>
        </w:rPr>
        <w:t>ت چرا کل دکوراسیون اینجا نقره</w:t>
      </w:r>
      <w:r w:rsidR="00A70ABA">
        <w:rPr>
          <w:rFonts w:hint="cs"/>
          <w:rtl/>
          <w:lang w:bidi="fa-IR"/>
        </w:rPr>
        <w:t xml:space="preserve">‌ای </w:t>
      </w:r>
      <w:r w:rsidR="008C56DD" w:rsidRPr="00C03CA9">
        <w:rPr>
          <w:rFonts w:hint="cs"/>
          <w:rtl/>
          <w:lang w:bidi="fa-IR"/>
        </w:rPr>
        <w:t>و مشکیه؟</w:t>
      </w:r>
    </w:p>
    <w:p w:rsidR="008C56DD" w:rsidRPr="00C03CA9" w:rsidRDefault="008C56DD" w:rsidP="00BC0D0F">
      <w:pPr>
        <w:rPr>
          <w:rtl/>
          <w:lang w:bidi="fa-IR"/>
        </w:rPr>
      </w:pPr>
      <w:r w:rsidRPr="00C03CA9">
        <w:rPr>
          <w:rFonts w:hint="cs"/>
          <w:rtl/>
          <w:lang w:bidi="fa-IR"/>
        </w:rPr>
        <w:t>در پاگرد طب</w:t>
      </w:r>
      <w:r w:rsidR="008520B2" w:rsidRPr="00C03CA9">
        <w:rPr>
          <w:rFonts w:hint="cs"/>
          <w:rtl/>
          <w:lang w:bidi="fa-IR"/>
        </w:rPr>
        <w:t>قه دوم ایستاد و به دیوار نقره</w:t>
      </w:r>
      <w:r w:rsidR="00A70ABA">
        <w:rPr>
          <w:rFonts w:hint="cs"/>
          <w:rtl/>
          <w:lang w:bidi="fa-IR"/>
        </w:rPr>
        <w:t xml:space="preserve">‌ای </w:t>
      </w:r>
      <w:r w:rsidRPr="00C03CA9">
        <w:rPr>
          <w:rFonts w:hint="cs"/>
          <w:rtl/>
          <w:lang w:bidi="fa-IR"/>
        </w:rPr>
        <w:t>رنگ دستی کشید.</w:t>
      </w:r>
    </w:p>
    <w:p w:rsidR="008C56DD" w:rsidRPr="00C03CA9" w:rsidRDefault="00FD2063" w:rsidP="00BC0D0F">
      <w:pPr>
        <w:rPr>
          <w:rtl/>
          <w:lang w:bidi="fa-IR"/>
        </w:rPr>
      </w:pPr>
      <w:r>
        <w:rPr>
          <w:rFonts w:hint="cs"/>
          <w:rtl/>
          <w:lang w:bidi="fa-IR"/>
        </w:rPr>
        <w:t xml:space="preserve">- </w:t>
      </w:r>
      <w:r w:rsidR="00520EF1" w:rsidRPr="00C03CA9">
        <w:rPr>
          <w:rFonts w:hint="cs"/>
          <w:rtl/>
          <w:lang w:bidi="fa-IR"/>
        </w:rPr>
        <w:t>با نقره</w:t>
      </w:r>
      <w:r w:rsidR="00A70ABA">
        <w:rPr>
          <w:rFonts w:hint="cs"/>
          <w:rtl/>
          <w:lang w:bidi="fa-IR"/>
        </w:rPr>
        <w:t xml:space="preserve"> می‌</w:t>
      </w:r>
      <w:r w:rsidR="00520EF1" w:rsidRPr="00C03CA9">
        <w:rPr>
          <w:rFonts w:hint="cs"/>
          <w:rtl/>
          <w:lang w:bidi="fa-IR"/>
        </w:rPr>
        <w:t>شه زهر</w:t>
      </w:r>
      <w:r w:rsidR="008C56DD" w:rsidRPr="00C03CA9">
        <w:rPr>
          <w:rFonts w:hint="cs"/>
          <w:rtl/>
          <w:lang w:bidi="fa-IR"/>
        </w:rPr>
        <w:t xml:space="preserve">ها رو شناسایی </w:t>
      </w:r>
      <w:r w:rsidR="008520B2" w:rsidRPr="00C03CA9">
        <w:rPr>
          <w:rFonts w:hint="cs"/>
          <w:rtl/>
          <w:lang w:bidi="fa-IR"/>
        </w:rPr>
        <w:t>کرد و</w:t>
      </w:r>
      <w:r w:rsidR="00C03CA9" w:rsidRPr="00C03CA9">
        <w:rPr>
          <w:rFonts w:hint="cs"/>
          <w:rtl/>
          <w:lang w:bidi="fa-IR"/>
        </w:rPr>
        <w:t xml:space="preserve"> </w:t>
      </w:r>
      <w:r w:rsidR="008520B2" w:rsidRPr="00C03CA9">
        <w:rPr>
          <w:rFonts w:hint="cs"/>
          <w:rtl/>
          <w:lang w:bidi="fa-IR"/>
        </w:rPr>
        <w:t>خون در رنگ مشکی مشخص نیست</w:t>
      </w:r>
      <w:r w:rsidR="003B75D2" w:rsidRPr="00C03CA9">
        <w:rPr>
          <w:rFonts w:hint="cs"/>
          <w:rtl/>
          <w:lang w:bidi="fa-IR"/>
        </w:rPr>
        <w:t>.</w:t>
      </w:r>
    </w:p>
    <w:p w:rsidR="00C03CA9" w:rsidRPr="00C03CA9" w:rsidRDefault="008C56DD" w:rsidP="00BC0D0F">
      <w:pPr>
        <w:rPr>
          <w:rtl/>
          <w:lang w:bidi="fa-IR"/>
        </w:rPr>
      </w:pPr>
      <w:r w:rsidRPr="00C03CA9">
        <w:rPr>
          <w:rFonts w:hint="cs"/>
          <w:rtl/>
          <w:lang w:bidi="fa-IR"/>
        </w:rPr>
        <w:t>با چشمان درشت به بلا خیره شدم و</w:t>
      </w:r>
      <w:r w:rsidR="00C03CA9" w:rsidRPr="00C03CA9">
        <w:rPr>
          <w:rFonts w:hint="cs"/>
          <w:rtl/>
          <w:lang w:bidi="fa-IR"/>
        </w:rPr>
        <w:t xml:space="preserve"> </w:t>
      </w:r>
      <w:r w:rsidRPr="00C03CA9">
        <w:rPr>
          <w:rFonts w:hint="cs"/>
          <w:rtl/>
          <w:lang w:bidi="fa-IR"/>
        </w:rPr>
        <w:t>گفتم</w:t>
      </w:r>
      <w:r w:rsidR="00C03CA9" w:rsidRPr="00C03CA9">
        <w:rPr>
          <w:rFonts w:hint="cs"/>
          <w:rtl/>
          <w:lang w:bidi="fa-IR"/>
        </w:rPr>
        <w:t>:</w:t>
      </w:r>
    </w:p>
    <w:p w:rsidR="008C56DD" w:rsidRPr="00C03CA9" w:rsidRDefault="00FD2063" w:rsidP="00BC0D0F">
      <w:pPr>
        <w:rPr>
          <w:rtl/>
          <w:lang w:bidi="fa-IR"/>
        </w:rPr>
      </w:pPr>
      <w:r>
        <w:rPr>
          <w:rFonts w:hint="cs"/>
          <w:rtl/>
          <w:lang w:bidi="fa-IR"/>
        </w:rPr>
        <w:t xml:space="preserve">- </w:t>
      </w:r>
      <w:r w:rsidR="008C56DD" w:rsidRPr="00C03CA9">
        <w:rPr>
          <w:rFonts w:hint="cs"/>
          <w:rtl/>
          <w:lang w:bidi="fa-IR"/>
        </w:rPr>
        <w:t>چه مزخرف و بی معنی!</w:t>
      </w:r>
    </w:p>
    <w:p w:rsidR="008C56DD" w:rsidRPr="00C03CA9" w:rsidRDefault="008520B2" w:rsidP="00BC0D0F">
      <w:pPr>
        <w:rPr>
          <w:rtl/>
          <w:lang w:bidi="fa-IR"/>
        </w:rPr>
      </w:pPr>
      <w:r w:rsidRPr="00C03CA9">
        <w:rPr>
          <w:rFonts w:hint="cs"/>
          <w:rtl/>
          <w:lang w:bidi="fa-IR"/>
        </w:rPr>
        <w:t>شانه</w:t>
      </w:r>
      <w:r w:rsidR="00A70ABA">
        <w:rPr>
          <w:rFonts w:hint="cs"/>
          <w:rtl/>
          <w:lang w:bidi="fa-IR"/>
        </w:rPr>
        <w:t xml:space="preserve">‌ای </w:t>
      </w:r>
      <w:r w:rsidR="00C03CA9" w:rsidRPr="00C03CA9">
        <w:rPr>
          <w:rFonts w:hint="cs"/>
          <w:rtl/>
          <w:lang w:bidi="fa-IR"/>
        </w:rPr>
        <w:t>بالا انداخت و به راهش ادامه داد.</w:t>
      </w:r>
    </w:p>
    <w:p w:rsidR="00AA0A68" w:rsidRPr="00CE3856" w:rsidRDefault="00FD2063" w:rsidP="00BC0D0F">
      <w:pPr>
        <w:rPr>
          <w:rtl/>
          <w:lang w:bidi="fa-IR"/>
        </w:rPr>
      </w:pPr>
      <w:r>
        <w:rPr>
          <w:rFonts w:hint="cs"/>
          <w:rtl/>
          <w:lang w:bidi="fa-IR"/>
        </w:rPr>
        <w:t xml:space="preserve">- </w:t>
      </w:r>
      <w:r w:rsidR="008C56DD" w:rsidRPr="00C03CA9">
        <w:rPr>
          <w:rFonts w:hint="cs"/>
          <w:rtl/>
          <w:lang w:bidi="fa-IR"/>
        </w:rPr>
        <w:t>حرف بسه. باید هرچه زودتر به سانفرا</w:t>
      </w:r>
      <w:r w:rsidR="00C03CA9" w:rsidRPr="00C03CA9">
        <w:rPr>
          <w:rFonts w:hint="cs"/>
          <w:rtl/>
          <w:lang w:bidi="fa-IR"/>
        </w:rPr>
        <w:t>ن</w:t>
      </w:r>
      <w:r w:rsidR="008C56DD" w:rsidRPr="00C03CA9">
        <w:rPr>
          <w:rFonts w:hint="cs"/>
          <w:rtl/>
          <w:lang w:bidi="fa-IR"/>
        </w:rPr>
        <w:t>سیسکو برگردیم.</w:t>
      </w:r>
    </w:p>
    <w:p w:rsidR="00575D8C" w:rsidRDefault="00575D8C" w:rsidP="00BC0D0F">
      <w:pPr>
        <w:rPr>
          <w:rtl/>
          <w:lang w:bidi="fa-IR"/>
        </w:rPr>
        <w:sectPr w:rsidR="00575D8C" w:rsidSect="00BD50B0">
          <w:footerReference w:type="default" r:id="rId25"/>
          <w:type w:val="oddPage"/>
          <w:pgSz w:w="8392" w:h="11907" w:code="1"/>
          <w:pgMar w:top="1361" w:right="1247" w:bottom="1134" w:left="1247" w:header="567" w:footer="567" w:gutter="0"/>
          <w:cols w:space="720"/>
          <w:titlePg/>
          <w:docGrid w:linePitch="360"/>
        </w:sectPr>
      </w:pPr>
    </w:p>
    <w:p w:rsidR="00B25AA6" w:rsidRDefault="00B25AA6" w:rsidP="00575D8C">
      <w:pPr>
        <w:pStyle w:val="Heading1"/>
        <w:rPr>
          <w:rtl/>
          <w:lang w:bidi="fa-IR"/>
        </w:rPr>
      </w:pPr>
      <w:bookmarkStart w:id="2432" w:name="_Toc23073268"/>
      <w:r w:rsidRPr="00C03CA9">
        <w:rPr>
          <w:rFonts w:hint="cs"/>
          <w:rtl/>
          <w:lang w:bidi="fa-IR"/>
        </w:rPr>
        <w:lastRenderedPageBreak/>
        <w:t xml:space="preserve">فصل </w:t>
      </w:r>
      <w:r w:rsidR="00CE3856">
        <w:rPr>
          <w:rFonts w:hint="cs"/>
          <w:rtl/>
          <w:lang w:bidi="fa-IR"/>
        </w:rPr>
        <w:t>نهم</w:t>
      </w:r>
      <w:r w:rsidR="00575D8C">
        <w:rPr>
          <w:rFonts w:hint="cs"/>
          <w:rtl/>
          <w:lang w:bidi="fa-IR"/>
        </w:rPr>
        <w:t>:</w:t>
      </w:r>
      <w:r w:rsidR="00CE3856">
        <w:rPr>
          <w:rFonts w:hint="cs"/>
          <w:rtl/>
          <w:lang w:bidi="fa-IR"/>
        </w:rPr>
        <w:t xml:space="preserve"> </w:t>
      </w:r>
      <w:r w:rsidR="00575D8C">
        <w:rPr>
          <w:rFonts w:hint="cs"/>
          <w:rtl/>
          <w:lang w:bidi="fa-IR"/>
        </w:rPr>
        <w:t>وطن فراموش شده</w:t>
      </w:r>
      <w:bookmarkEnd w:id="2432"/>
    </w:p>
    <w:p w:rsidR="00575D8C" w:rsidRDefault="00575D8C" w:rsidP="00575D8C">
      <w:pPr>
        <w:pStyle w:val="Title"/>
        <w:rPr>
          <w:rtl/>
          <w:lang w:bidi="fa-IR"/>
        </w:rPr>
      </w:pPr>
      <w:r w:rsidRPr="00575D8C">
        <w:rPr>
          <w:rtl/>
          <w:lang w:bidi="fa-IR"/>
        </w:rPr>
        <w:t>فصل نه</w:t>
      </w:r>
      <w:r>
        <w:rPr>
          <w:rtl/>
          <w:lang w:bidi="fa-IR"/>
        </w:rPr>
        <w:t>م</w:t>
      </w:r>
    </w:p>
    <w:p w:rsidR="00575D8C" w:rsidRPr="00575D8C" w:rsidRDefault="00575D8C" w:rsidP="00575D8C">
      <w:pPr>
        <w:pStyle w:val="Subtitle"/>
        <w:rPr>
          <w:rtl/>
          <w:lang w:bidi="fa-IR"/>
        </w:rPr>
      </w:pPr>
      <w:r w:rsidRPr="00575D8C">
        <w:rPr>
          <w:rtl/>
          <w:lang w:bidi="fa-IR"/>
        </w:rPr>
        <w:t>وطن فراموش شده</w:t>
      </w:r>
    </w:p>
    <w:p w:rsidR="00575D8C" w:rsidRDefault="00575D8C" w:rsidP="00BC0D0F">
      <w:pPr>
        <w:rPr>
          <w:rtl/>
          <w:lang w:bidi="fa-IR"/>
        </w:rPr>
      </w:pPr>
      <w:r>
        <w:rPr>
          <w:rtl/>
          <w:lang w:bidi="fa-IR"/>
        </w:rPr>
        <w:br w:type="page"/>
      </w:r>
    </w:p>
    <w:p w:rsidR="00BD50B0" w:rsidRDefault="00BD50B0" w:rsidP="00BD50B0">
      <w:pPr>
        <w:rPr>
          <w:rtl/>
        </w:rPr>
      </w:pPr>
    </w:p>
    <w:p w:rsidR="00BD50B0" w:rsidRDefault="00BD50B0" w:rsidP="00BD50B0">
      <w:pPr>
        <w:pStyle w:val="Normal2"/>
        <w:rPr>
          <w:rtl/>
        </w:rPr>
      </w:pPr>
      <w:r>
        <w:rPr>
          <w:rFonts w:hint="cs"/>
          <w:rtl/>
        </w:rPr>
        <w:t>***</w:t>
      </w:r>
    </w:p>
    <w:p w:rsidR="008C56DD" w:rsidRDefault="00AA0A68" w:rsidP="00575D8C">
      <w:pPr>
        <w:pStyle w:val="Normal1"/>
        <w:rPr>
          <w:rtl/>
        </w:rPr>
      </w:pPr>
      <w:r>
        <w:rPr>
          <w:rFonts w:hint="cs"/>
          <w:rtl/>
        </w:rPr>
        <w:t xml:space="preserve">عصر روز بعد </w:t>
      </w:r>
      <w:r w:rsidR="00FD2063">
        <w:rPr>
          <w:rFonts w:hint="cs"/>
          <w:rtl/>
        </w:rPr>
        <w:t xml:space="preserve">- </w:t>
      </w:r>
      <w:r>
        <w:rPr>
          <w:rFonts w:hint="cs"/>
          <w:rtl/>
        </w:rPr>
        <w:t>سانفرانسیسکو</w:t>
      </w:r>
    </w:p>
    <w:p w:rsidR="008C56DD" w:rsidRDefault="00AA0A68" w:rsidP="00BC0D0F">
      <w:pPr>
        <w:rPr>
          <w:rtl/>
          <w:lang w:bidi="fa-IR"/>
        </w:rPr>
      </w:pPr>
      <w:r>
        <w:rPr>
          <w:rFonts w:hint="cs"/>
          <w:rtl/>
          <w:lang w:bidi="fa-IR"/>
        </w:rPr>
        <w:t>بعد از تأیی</w:t>
      </w:r>
      <w:r w:rsidR="008C56DD">
        <w:rPr>
          <w:rFonts w:hint="cs"/>
          <w:rtl/>
          <w:lang w:bidi="fa-IR"/>
        </w:rPr>
        <w:t xml:space="preserve">د اثر </w:t>
      </w:r>
      <w:r w:rsidR="008520B2">
        <w:rPr>
          <w:rFonts w:hint="cs"/>
          <w:rtl/>
          <w:lang w:bidi="fa-IR"/>
        </w:rPr>
        <w:t>انگشتم در باز شد و وارد اتاق گر</w:t>
      </w:r>
      <w:r w:rsidR="008C56DD">
        <w:rPr>
          <w:rFonts w:hint="cs"/>
          <w:rtl/>
          <w:lang w:bidi="fa-IR"/>
        </w:rPr>
        <w:t>وگان شدم.</w:t>
      </w:r>
    </w:p>
    <w:p w:rsidR="008C56DD" w:rsidRDefault="008C56DD" w:rsidP="00BC0D0F">
      <w:pPr>
        <w:rPr>
          <w:rtl/>
          <w:lang w:bidi="fa-IR"/>
        </w:rPr>
      </w:pPr>
      <w:r>
        <w:rPr>
          <w:rFonts w:hint="cs"/>
          <w:rtl/>
          <w:lang w:bidi="fa-IR"/>
        </w:rPr>
        <w:t>لامپ را روشن کردم.</w:t>
      </w:r>
      <w:r w:rsidR="00C03CA9">
        <w:rPr>
          <w:rFonts w:hint="cs"/>
          <w:rtl/>
          <w:lang w:bidi="fa-IR"/>
        </w:rPr>
        <w:t xml:space="preserve"> چ</w:t>
      </w:r>
      <w:r w:rsidR="008520B2">
        <w:rPr>
          <w:rFonts w:hint="cs"/>
          <w:rtl/>
          <w:lang w:bidi="fa-IR"/>
        </w:rPr>
        <w:t>هره گروگان تا حدودی آ</w:t>
      </w:r>
      <w:r>
        <w:rPr>
          <w:rFonts w:hint="cs"/>
          <w:rtl/>
          <w:lang w:bidi="fa-IR"/>
        </w:rPr>
        <w:t>شفته بود.</w:t>
      </w:r>
      <w:del w:id="2433" w:author="silence" w:date="2021-04-08T16:07:00Z">
        <w:r w:rsidDel="00D05173">
          <w:rPr>
            <w:rFonts w:hint="cs"/>
            <w:rtl/>
            <w:lang w:bidi="fa-IR"/>
          </w:rPr>
          <w:delText>..</w:delText>
        </w:r>
      </w:del>
    </w:p>
    <w:p w:rsidR="008C56DD" w:rsidRDefault="00FD2063" w:rsidP="00BC0D0F">
      <w:pPr>
        <w:rPr>
          <w:rtl/>
          <w:lang w:bidi="fa-IR"/>
        </w:rPr>
      </w:pPr>
      <w:r>
        <w:rPr>
          <w:rFonts w:hint="cs"/>
          <w:rtl/>
          <w:lang w:bidi="fa-IR"/>
        </w:rPr>
        <w:t xml:space="preserve">- </w:t>
      </w:r>
      <w:r w:rsidR="008520B2">
        <w:rPr>
          <w:rFonts w:hint="cs"/>
          <w:rtl/>
          <w:lang w:bidi="fa-IR"/>
        </w:rPr>
        <w:t>آ</w:t>
      </w:r>
      <w:r w:rsidR="008C56DD">
        <w:rPr>
          <w:rFonts w:hint="cs"/>
          <w:rtl/>
          <w:lang w:bidi="fa-IR"/>
        </w:rPr>
        <w:t>ش</w:t>
      </w:r>
      <w:r w:rsidR="008520B2">
        <w:rPr>
          <w:rFonts w:hint="cs"/>
          <w:rtl/>
          <w:lang w:bidi="fa-IR"/>
        </w:rPr>
        <w:t>فته به نظر میای</w:t>
      </w:r>
      <w:r w:rsidR="003B75D2">
        <w:rPr>
          <w:rFonts w:hint="cs"/>
          <w:rtl/>
          <w:lang w:bidi="fa-IR"/>
        </w:rPr>
        <w:t>!</w:t>
      </w:r>
    </w:p>
    <w:p w:rsidR="008C56DD" w:rsidRDefault="008520B2" w:rsidP="00BC0D0F">
      <w:pPr>
        <w:rPr>
          <w:rtl/>
          <w:lang w:bidi="fa-IR"/>
        </w:rPr>
      </w:pPr>
      <w:r>
        <w:rPr>
          <w:rFonts w:hint="cs"/>
          <w:rtl/>
          <w:lang w:bidi="fa-IR"/>
        </w:rPr>
        <w:t>با درد چشمانش را بست</w:t>
      </w:r>
      <w:r w:rsidR="003B75D2">
        <w:rPr>
          <w:rFonts w:hint="cs"/>
          <w:rtl/>
          <w:lang w:bidi="fa-IR"/>
        </w:rPr>
        <w:t>.</w:t>
      </w:r>
    </w:p>
    <w:p w:rsidR="008C56DD" w:rsidRDefault="00FD2063" w:rsidP="00BC0D0F">
      <w:pPr>
        <w:rPr>
          <w:rtl/>
          <w:lang w:bidi="fa-IR"/>
        </w:rPr>
      </w:pPr>
      <w:r>
        <w:rPr>
          <w:rFonts w:hint="cs"/>
          <w:rtl/>
          <w:lang w:bidi="fa-IR"/>
        </w:rPr>
        <w:t>-</w:t>
      </w:r>
      <w:r w:rsidR="00A70ABA">
        <w:rPr>
          <w:rFonts w:hint="cs"/>
          <w:rtl/>
          <w:lang w:bidi="fa-IR"/>
        </w:rPr>
        <w:t xml:space="preserve"> می‌</w:t>
      </w:r>
      <w:r w:rsidR="008C56DD">
        <w:rPr>
          <w:rFonts w:hint="cs"/>
          <w:rtl/>
          <w:lang w:bidi="fa-IR"/>
        </w:rPr>
        <w:t>دونی چند وقته به این صندلی بسته شدم و تکون نخوردم؟ تمام عضلاتم گرفته!</w:t>
      </w:r>
    </w:p>
    <w:p w:rsidR="008C56DD" w:rsidRDefault="008C56DD" w:rsidP="00BC0D0F">
      <w:pPr>
        <w:rPr>
          <w:rtl/>
          <w:lang w:bidi="fa-IR"/>
        </w:rPr>
      </w:pPr>
      <w:r>
        <w:rPr>
          <w:rFonts w:hint="cs"/>
          <w:rtl/>
          <w:lang w:bidi="fa-IR"/>
        </w:rPr>
        <w:t>طبیعی بود چون صندلی گروگان قابلیت دفع ادرار و مدفوع را داشت!</w:t>
      </w:r>
    </w:p>
    <w:p w:rsidR="008C56DD" w:rsidRDefault="00FD2063" w:rsidP="00BC0D0F">
      <w:pPr>
        <w:rPr>
          <w:rtl/>
          <w:lang w:bidi="fa-IR"/>
        </w:rPr>
      </w:pPr>
      <w:r>
        <w:rPr>
          <w:rFonts w:hint="cs"/>
          <w:rtl/>
          <w:lang w:bidi="fa-IR"/>
        </w:rPr>
        <w:t xml:space="preserve">- </w:t>
      </w:r>
      <w:r w:rsidR="008520B2">
        <w:rPr>
          <w:rFonts w:hint="cs"/>
          <w:rtl/>
          <w:lang w:bidi="fa-IR"/>
        </w:rPr>
        <w:t>اگر اعتراف کنی به زودی آزاد</w:t>
      </w:r>
      <w:r w:rsidR="00A70ABA">
        <w:rPr>
          <w:rFonts w:hint="cs"/>
          <w:rtl/>
          <w:lang w:bidi="fa-IR"/>
        </w:rPr>
        <w:t xml:space="preserve"> می‌</w:t>
      </w:r>
      <w:r w:rsidR="008C56DD">
        <w:rPr>
          <w:rFonts w:hint="cs"/>
          <w:rtl/>
          <w:lang w:bidi="fa-IR"/>
        </w:rPr>
        <w:t>شی.</w:t>
      </w:r>
      <w:del w:id="2434" w:author="silence" w:date="2021-04-08T16:07:00Z">
        <w:r w:rsidR="008C56DD" w:rsidDel="00D05173">
          <w:rPr>
            <w:rFonts w:hint="cs"/>
            <w:rtl/>
            <w:lang w:bidi="fa-IR"/>
          </w:rPr>
          <w:delText>..</w:delText>
        </w:r>
      </w:del>
    </w:p>
    <w:p w:rsidR="008C56DD" w:rsidRDefault="008C56DD" w:rsidP="00BC0D0F">
      <w:pPr>
        <w:rPr>
          <w:rtl/>
          <w:lang w:bidi="fa-IR"/>
        </w:rPr>
      </w:pPr>
      <w:r>
        <w:rPr>
          <w:rFonts w:hint="cs"/>
          <w:rtl/>
          <w:lang w:bidi="fa-IR"/>
        </w:rPr>
        <w:t>پوزخندی زد.</w:t>
      </w:r>
    </w:p>
    <w:p w:rsidR="008C56DD" w:rsidRDefault="00FD2063" w:rsidP="00BC0D0F">
      <w:pPr>
        <w:rPr>
          <w:rtl/>
          <w:lang w:bidi="fa-IR"/>
        </w:rPr>
      </w:pPr>
      <w:r>
        <w:rPr>
          <w:rFonts w:hint="cs"/>
          <w:rtl/>
          <w:lang w:bidi="fa-IR"/>
        </w:rPr>
        <w:t xml:space="preserve">- </w:t>
      </w:r>
      <w:r w:rsidR="00F41F02">
        <w:rPr>
          <w:rFonts w:hint="cs"/>
          <w:rtl/>
          <w:lang w:bidi="fa-IR"/>
        </w:rPr>
        <w:t>و</w:t>
      </w:r>
      <w:ins w:id="2435" w:author="silence" w:date="2021-04-08T16:07:00Z">
        <w:r w:rsidR="00D05173">
          <w:rPr>
            <w:rFonts w:hint="cs"/>
            <w:rtl/>
            <w:lang w:bidi="fa-IR"/>
          </w:rPr>
          <w:t xml:space="preserve"> </w:t>
        </w:r>
      </w:ins>
      <w:r w:rsidR="008C56DD">
        <w:rPr>
          <w:rFonts w:hint="cs"/>
          <w:rtl/>
          <w:lang w:bidi="fa-IR"/>
        </w:rPr>
        <w:t>البته</w:t>
      </w:r>
      <w:r w:rsidR="00A70ABA">
        <w:rPr>
          <w:rFonts w:hint="cs"/>
          <w:rtl/>
          <w:lang w:bidi="fa-IR"/>
        </w:rPr>
        <w:t xml:space="preserve"> می‌</w:t>
      </w:r>
      <w:r w:rsidR="008C56DD">
        <w:rPr>
          <w:rFonts w:hint="cs"/>
          <w:rtl/>
          <w:lang w:bidi="fa-IR"/>
        </w:rPr>
        <w:t>میرم!</w:t>
      </w:r>
    </w:p>
    <w:p w:rsidR="008C56DD" w:rsidRDefault="008C56DD" w:rsidP="00BC0D0F">
      <w:pPr>
        <w:rPr>
          <w:rtl/>
          <w:lang w:bidi="fa-IR"/>
        </w:rPr>
      </w:pPr>
      <w:r>
        <w:rPr>
          <w:rFonts w:hint="cs"/>
          <w:rtl/>
          <w:lang w:bidi="fa-IR"/>
        </w:rPr>
        <w:t xml:space="preserve">لبخند کجی </w:t>
      </w:r>
      <w:r w:rsidR="008520B2">
        <w:rPr>
          <w:rFonts w:hint="cs"/>
          <w:rtl/>
          <w:lang w:bidi="fa-IR"/>
        </w:rPr>
        <w:t>زدم</w:t>
      </w:r>
      <w:r w:rsidR="003B75D2">
        <w:rPr>
          <w:rFonts w:hint="cs"/>
          <w:rtl/>
          <w:lang w:bidi="fa-IR"/>
        </w:rPr>
        <w:t>.</w:t>
      </w:r>
    </w:p>
    <w:p w:rsidR="008C56DD" w:rsidRDefault="00FD2063" w:rsidP="00BC0D0F">
      <w:pPr>
        <w:rPr>
          <w:rtl/>
          <w:lang w:bidi="fa-IR"/>
        </w:rPr>
      </w:pPr>
      <w:r>
        <w:rPr>
          <w:rFonts w:hint="cs"/>
          <w:rtl/>
          <w:lang w:bidi="fa-IR"/>
        </w:rPr>
        <w:lastRenderedPageBreak/>
        <w:t xml:space="preserve">- </w:t>
      </w:r>
      <w:r w:rsidR="008520B2">
        <w:rPr>
          <w:rFonts w:hint="cs"/>
          <w:rtl/>
          <w:lang w:bidi="fa-IR"/>
        </w:rPr>
        <w:t>نه تا زمانی که عضو سازمان بشی</w:t>
      </w:r>
      <w:r w:rsidR="003B75D2">
        <w:rPr>
          <w:rFonts w:hint="cs"/>
          <w:rtl/>
          <w:lang w:bidi="fa-IR"/>
        </w:rPr>
        <w:t>.</w:t>
      </w:r>
    </w:p>
    <w:p w:rsidR="00C03CA9" w:rsidRDefault="008520B2" w:rsidP="00BC0D0F">
      <w:pPr>
        <w:rPr>
          <w:rtl/>
          <w:lang w:bidi="fa-IR"/>
        </w:rPr>
      </w:pPr>
      <w:r>
        <w:rPr>
          <w:rFonts w:hint="cs"/>
          <w:rtl/>
          <w:lang w:bidi="fa-IR"/>
        </w:rPr>
        <w:t>خندید</w:t>
      </w:r>
      <w:r w:rsidR="003B75D2">
        <w:rPr>
          <w:rFonts w:hint="cs"/>
          <w:rtl/>
          <w:lang w:bidi="fa-IR"/>
        </w:rPr>
        <w:t xml:space="preserve"> </w:t>
      </w:r>
      <w:r>
        <w:rPr>
          <w:rFonts w:hint="cs"/>
          <w:rtl/>
          <w:lang w:bidi="fa-IR"/>
        </w:rPr>
        <w:t>و</w:t>
      </w:r>
      <w:r w:rsidR="00C03CA9">
        <w:rPr>
          <w:rFonts w:hint="cs"/>
          <w:rtl/>
          <w:lang w:bidi="fa-IR"/>
        </w:rPr>
        <w:t xml:space="preserve"> گفت</w:t>
      </w:r>
      <w:r>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من به کشورم خیانت</w:t>
      </w:r>
      <w:r w:rsidR="00A70ABA">
        <w:rPr>
          <w:rFonts w:hint="cs"/>
          <w:rtl/>
          <w:lang w:bidi="fa-IR"/>
        </w:rPr>
        <w:t xml:space="preserve"> نمی‌</w:t>
      </w:r>
      <w:r w:rsidR="008C56DD">
        <w:rPr>
          <w:rFonts w:hint="cs"/>
          <w:rtl/>
          <w:lang w:bidi="fa-IR"/>
        </w:rPr>
        <w:t>کنم و مثل تو وطن فروش نیستم!</w:t>
      </w:r>
    </w:p>
    <w:p w:rsidR="008C56DD" w:rsidRDefault="008C56DD" w:rsidP="00BC0D0F">
      <w:pPr>
        <w:rPr>
          <w:rtl/>
          <w:lang w:bidi="fa-IR"/>
        </w:rPr>
      </w:pPr>
      <w:r>
        <w:rPr>
          <w:rFonts w:hint="cs"/>
          <w:rtl/>
          <w:lang w:bidi="fa-IR"/>
        </w:rPr>
        <w:t>برای لحظه</w:t>
      </w:r>
      <w:r w:rsidR="00A70ABA">
        <w:rPr>
          <w:rFonts w:hint="cs"/>
          <w:rtl/>
          <w:lang w:bidi="fa-IR"/>
        </w:rPr>
        <w:t xml:space="preserve">‌ای </w:t>
      </w:r>
      <w:r>
        <w:rPr>
          <w:rFonts w:hint="cs"/>
          <w:rtl/>
          <w:lang w:bidi="fa-IR"/>
        </w:rPr>
        <w:t>خشک شدم.</w:t>
      </w:r>
    </w:p>
    <w:p w:rsidR="008C56DD" w:rsidRDefault="008520B2" w:rsidP="00BC0D0F">
      <w:pPr>
        <w:rPr>
          <w:rtl/>
          <w:lang w:bidi="fa-IR"/>
        </w:rPr>
      </w:pPr>
      <w:r>
        <w:rPr>
          <w:rFonts w:hint="cs"/>
          <w:rtl/>
          <w:lang w:bidi="fa-IR"/>
        </w:rPr>
        <w:t>وطن؟ نامش آ</w:t>
      </w:r>
      <w:r w:rsidR="008C56DD">
        <w:rPr>
          <w:rFonts w:hint="cs"/>
          <w:rtl/>
          <w:lang w:bidi="fa-IR"/>
        </w:rPr>
        <w:t>شنا بود.</w:t>
      </w:r>
      <w:del w:id="2436" w:author="silence" w:date="2021-04-08T16:08:00Z">
        <w:r w:rsidR="008C56DD" w:rsidDel="00D05173">
          <w:rPr>
            <w:rFonts w:hint="cs"/>
            <w:rtl/>
            <w:lang w:bidi="fa-IR"/>
          </w:rPr>
          <w:delText>..</w:delText>
        </w:r>
      </w:del>
    </w:p>
    <w:p w:rsidR="008C56DD" w:rsidRDefault="008520B2" w:rsidP="00BC0D0F">
      <w:pPr>
        <w:rPr>
          <w:rtl/>
          <w:lang w:bidi="fa-IR"/>
        </w:rPr>
      </w:pPr>
      <w:r>
        <w:rPr>
          <w:rFonts w:hint="cs"/>
          <w:rtl/>
          <w:lang w:bidi="fa-IR"/>
        </w:rPr>
        <w:t>آ</w:t>
      </w:r>
      <w:r w:rsidR="008C56DD">
        <w:rPr>
          <w:rFonts w:hint="cs"/>
          <w:rtl/>
          <w:lang w:bidi="fa-IR"/>
        </w:rPr>
        <w:t xml:space="preserve">شنا بود به خاطر </w:t>
      </w:r>
      <w:del w:id="2437" w:author="silence" w:date="2021-04-08T16:08:00Z">
        <w:r w:rsidR="008C56DD" w:rsidDel="00D05173">
          <w:rPr>
            <w:rFonts w:hint="cs"/>
            <w:rtl/>
            <w:lang w:bidi="fa-IR"/>
          </w:rPr>
          <w:delText>پدر بزرگ</w:delText>
        </w:r>
      </w:del>
      <w:ins w:id="2438" w:author="silence" w:date="2021-04-08T16:08:00Z">
        <w:r w:rsidR="00D05173">
          <w:rPr>
            <w:rFonts w:hint="cs"/>
            <w:rtl/>
            <w:lang w:bidi="fa-IR"/>
          </w:rPr>
          <w:t xml:space="preserve"> پدربزرگ</w:t>
        </w:r>
      </w:ins>
      <w:r w:rsidR="008C56DD">
        <w:rPr>
          <w:rFonts w:hint="cs"/>
          <w:rtl/>
          <w:lang w:bidi="fa-IR"/>
        </w:rPr>
        <w:t xml:space="preserve"> و دایی شهیدم!</w:t>
      </w:r>
    </w:p>
    <w:p w:rsidR="008C56DD" w:rsidRDefault="008C56DD" w:rsidP="00BC0D0F">
      <w:pPr>
        <w:rPr>
          <w:rtl/>
          <w:lang w:bidi="fa-IR"/>
        </w:rPr>
      </w:pPr>
      <w:r>
        <w:rPr>
          <w:rFonts w:hint="cs"/>
          <w:rtl/>
          <w:lang w:bidi="fa-IR"/>
        </w:rPr>
        <w:t>با زبان، لب</w:t>
      </w:r>
      <w:r w:rsidR="00A70ABA">
        <w:rPr>
          <w:rFonts w:hint="cs"/>
          <w:rtl/>
          <w:lang w:bidi="fa-IR"/>
        </w:rPr>
        <w:t xml:space="preserve">‌های </w:t>
      </w:r>
      <w:r>
        <w:rPr>
          <w:rFonts w:hint="cs"/>
          <w:rtl/>
          <w:lang w:bidi="fa-IR"/>
        </w:rPr>
        <w:t xml:space="preserve">خشک </w:t>
      </w:r>
      <w:del w:id="2439" w:author="silence" w:date="2021-04-08T16:09:00Z">
        <w:r w:rsidDel="00D05173">
          <w:rPr>
            <w:rFonts w:hint="cs"/>
            <w:rtl/>
            <w:lang w:bidi="fa-IR"/>
          </w:rPr>
          <w:delText>شده ام</w:delText>
        </w:r>
      </w:del>
      <w:r>
        <w:rPr>
          <w:rFonts w:hint="cs"/>
          <w:rtl/>
          <w:lang w:bidi="fa-IR"/>
        </w:rPr>
        <w:t xml:space="preserve"> </w:t>
      </w:r>
      <w:ins w:id="2440" w:author="silence" w:date="2021-04-08T16:09:00Z">
        <w:r w:rsidR="00D05173">
          <w:rPr>
            <w:rFonts w:hint="cs"/>
            <w:rtl/>
            <w:lang w:bidi="fa-IR"/>
          </w:rPr>
          <w:t xml:space="preserve">شده‌ام </w:t>
        </w:r>
      </w:ins>
      <w:r>
        <w:rPr>
          <w:rFonts w:hint="cs"/>
          <w:rtl/>
          <w:lang w:bidi="fa-IR"/>
        </w:rPr>
        <w:t>را خیس کردم.</w:t>
      </w:r>
    </w:p>
    <w:p w:rsidR="008C56DD" w:rsidRDefault="00FD2063" w:rsidP="00BC0D0F">
      <w:pPr>
        <w:rPr>
          <w:rtl/>
          <w:lang w:bidi="fa-IR"/>
        </w:rPr>
      </w:pPr>
      <w:r>
        <w:rPr>
          <w:rFonts w:hint="cs"/>
          <w:rtl/>
          <w:lang w:bidi="fa-IR"/>
        </w:rPr>
        <w:t xml:space="preserve">- </w:t>
      </w:r>
      <w:del w:id="2441" w:author="silence" w:date="2021-04-08T16:09:00Z">
        <w:r w:rsidR="008C56DD" w:rsidDel="00D05173">
          <w:rPr>
            <w:rFonts w:hint="cs"/>
            <w:rtl/>
            <w:lang w:bidi="fa-IR"/>
          </w:rPr>
          <w:delText>بلک سان</w:delText>
        </w:r>
      </w:del>
      <w:ins w:id="2442" w:author="silence" w:date="2021-04-08T16:09:00Z">
        <w:r w:rsidR="00D05173">
          <w:rPr>
            <w:rFonts w:hint="cs"/>
            <w:rtl/>
            <w:lang w:bidi="fa-IR"/>
          </w:rPr>
          <w:t xml:space="preserve"> بلک‌سان</w:t>
        </w:r>
      </w:ins>
      <w:r w:rsidR="008C56DD">
        <w:rPr>
          <w:rFonts w:hint="cs"/>
          <w:rtl/>
          <w:lang w:bidi="fa-IR"/>
        </w:rPr>
        <w:t xml:space="preserve"> چرا چیزی</w:t>
      </w:r>
      <w:r w:rsidR="00A70ABA">
        <w:rPr>
          <w:rFonts w:hint="cs"/>
          <w:rtl/>
          <w:lang w:bidi="fa-IR"/>
        </w:rPr>
        <w:t xml:space="preserve"> نمی‌</w:t>
      </w:r>
      <w:r w:rsidR="008C56DD">
        <w:rPr>
          <w:rFonts w:hint="cs"/>
          <w:rtl/>
          <w:lang w:bidi="fa-IR"/>
        </w:rPr>
        <w:t>گی؟</w:t>
      </w:r>
    </w:p>
    <w:p w:rsidR="008C56DD" w:rsidRDefault="008C56DD" w:rsidP="00BC0D0F">
      <w:pPr>
        <w:rPr>
          <w:rtl/>
          <w:lang w:bidi="fa-IR"/>
        </w:rPr>
      </w:pPr>
      <w:r>
        <w:rPr>
          <w:rFonts w:hint="cs"/>
          <w:rtl/>
          <w:lang w:bidi="fa-IR"/>
        </w:rPr>
        <w:t>چندین نفس عمیق و پی در پی کشیدم.</w:t>
      </w:r>
      <w:del w:id="2443" w:author="silence" w:date="2021-04-08T16:09:00Z">
        <w:r w:rsidDel="00D05173">
          <w:rPr>
            <w:rFonts w:hint="cs"/>
            <w:rtl/>
            <w:lang w:bidi="fa-IR"/>
          </w:rPr>
          <w:delText>..</w:delText>
        </w:r>
      </w:del>
    </w:p>
    <w:p w:rsidR="008C56DD" w:rsidRDefault="008520B2" w:rsidP="00BC0D0F">
      <w:pPr>
        <w:rPr>
          <w:rtl/>
          <w:lang w:bidi="fa-IR"/>
        </w:rPr>
      </w:pPr>
      <w:r>
        <w:rPr>
          <w:rFonts w:hint="cs"/>
          <w:rtl/>
          <w:lang w:bidi="fa-IR"/>
        </w:rPr>
        <w:t>به خاطر آو</w:t>
      </w:r>
      <w:r w:rsidR="008C56DD">
        <w:rPr>
          <w:rFonts w:hint="cs"/>
          <w:rtl/>
          <w:lang w:bidi="fa-IR"/>
        </w:rPr>
        <w:t>ردم که تا به حال هک هیچ یک از سازمان</w:t>
      </w:r>
      <w:r w:rsidR="00A70ABA">
        <w:rPr>
          <w:rFonts w:hint="cs"/>
          <w:rtl/>
          <w:lang w:bidi="fa-IR"/>
        </w:rPr>
        <w:t xml:space="preserve">‌ها </w:t>
      </w:r>
      <w:r w:rsidR="008C56DD">
        <w:rPr>
          <w:rFonts w:hint="cs"/>
          <w:rtl/>
          <w:lang w:bidi="fa-IR"/>
        </w:rPr>
        <w:t>و ادارات ایران را به عهده نگرفته بودم!</w:t>
      </w:r>
    </w:p>
    <w:p w:rsidR="008C56DD" w:rsidRDefault="00FD2063" w:rsidP="00BC0D0F">
      <w:pPr>
        <w:rPr>
          <w:rtl/>
          <w:lang w:bidi="fa-IR"/>
        </w:rPr>
      </w:pPr>
      <w:r>
        <w:rPr>
          <w:rFonts w:hint="cs"/>
          <w:rtl/>
          <w:lang w:bidi="fa-IR"/>
        </w:rPr>
        <w:t xml:space="preserve">- </w:t>
      </w:r>
      <w:r w:rsidR="008C56DD">
        <w:rPr>
          <w:rFonts w:hint="cs"/>
          <w:rtl/>
          <w:lang w:bidi="fa-IR"/>
        </w:rPr>
        <w:t>اسمت چیه؟</w:t>
      </w:r>
    </w:p>
    <w:p w:rsidR="008C56DD" w:rsidRDefault="008C56DD" w:rsidP="00BC0D0F">
      <w:pPr>
        <w:rPr>
          <w:rtl/>
          <w:lang w:bidi="fa-IR"/>
        </w:rPr>
      </w:pPr>
      <w:del w:id="2444" w:author="silence" w:date="2021-04-08T16:10:00Z">
        <w:r w:rsidDel="00D05173">
          <w:rPr>
            <w:rFonts w:hint="cs"/>
            <w:rtl/>
            <w:lang w:bidi="fa-IR"/>
          </w:rPr>
          <w:delText>لب هایش</w:delText>
        </w:r>
      </w:del>
      <w:ins w:id="2445" w:author="silence" w:date="2021-04-08T16:10:00Z">
        <w:r w:rsidR="00D05173">
          <w:rPr>
            <w:rFonts w:hint="cs"/>
            <w:rtl/>
            <w:lang w:bidi="fa-IR"/>
          </w:rPr>
          <w:t xml:space="preserve"> لب‌هایش</w:t>
        </w:r>
      </w:ins>
      <w:r>
        <w:rPr>
          <w:rFonts w:hint="cs"/>
          <w:rtl/>
          <w:lang w:bidi="fa-IR"/>
        </w:rPr>
        <w:t xml:space="preserve"> را محکم به هم فشرد و چشمانش را بست. بعد از چند ثانیه گفت:</w:t>
      </w:r>
    </w:p>
    <w:p w:rsidR="008C56DD" w:rsidRDefault="00FD2063" w:rsidP="00BC0D0F">
      <w:pPr>
        <w:rPr>
          <w:rtl/>
          <w:lang w:bidi="fa-IR"/>
        </w:rPr>
      </w:pPr>
      <w:r>
        <w:rPr>
          <w:rFonts w:hint="cs"/>
          <w:rtl/>
          <w:lang w:bidi="fa-IR"/>
        </w:rPr>
        <w:t xml:space="preserve">- </w:t>
      </w:r>
      <w:r w:rsidR="008C56DD">
        <w:rPr>
          <w:rFonts w:hint="cs"/>
          <w:rtl/>
          <w:lang w:bidi="fa-IR"/>
        </w:rPr>
        <w:t>حسین.</w:t>
      </w:r>
    </w:p>
    <w:p w:rsidR="008C56DD" w:rsidRDefault="00FD2063" w:rsidP="00BC0D0F">
      <w:pPr>
        <w:rPr>
          <w:rtl/>
          <w:lang w:bidi="fa-IR"/>
        </w:rPr>
      </w:pPr>
      <w:r>
        <w:rPr>
          <w:rFonts w:hint="cs"/>
          <w:rtl/>
          <w:lang w:bidi="fa-IR"/>
        </w:rPr>
        <w:t xml:space="preserve">- </w:t>
      </w:r>
      <w:r w:rsidR="008C56DD">
        <w:rPr>
          <w:rFonts w:hint="cs"/>
          <w:rtl/>
          <w:lang w:bidi="fa-IR"/>
        </w:rPr>
        <w:t>ادامه بده.</w:t>
      </w:r>
      <w:del w:id="2446" w:author="silence" w:date="2021-04-08T16:10:00Z">
        <w:r w:rsidR="008C56DD" w:rsidDel="00D05173">
          <w:rPr>
            <w:rFonts w:hint="cs"/>
            <w:rtl/>
            <w:lang w:bidi="fa-IR"/>
          </w:rPr>
          <w:delText>..</w:delText>
        </w:r>
      </w:del>
    </w:p>
    <w:p w:rsidR="008C56DD" w:rsidRDefault="00FD2063" w:rsidP="00BC0D0F">
      <w:pPr>
        <w:rPr>
          <w:rtl/>
          <w:lang w:bidi="fa-IR"/>
        </w:rPr>
      </w:pPr>
      <w:r>
        <w:rPr>
          <w:rFonts w:hint="cs"/>
          <w:rtl/>
          <w:lang w:bidi="fa-IR"/>
        </w:rPr>
        <w:t xml:space="preserve">- </w:t>
      </w:r>
      <w:r w:rsidR="008C56DD">
        <w:rPr>
          <w:rFonts w:hint="cs"/>
          <w:rtl/>
          <w:lang w:bidi="fa-IR"/>
        </w:rPr>
        <w:t>ادامه نداره!</w:t>
      </w:r>
    </w:p>
    <w:p w:rsidR="008C56DD" w:rsidRDefault="008C56DD" w:rsidP="00BC0D0F">
      <w:pPr>
        <w:rPr>
          <w:rtl/>
          <w:lang w:bidi="fa-IR"/>
        </w:rPr>
      </w:pPr>
      <w:r>
        <w:rPr>
          <w:rFonts w:hint="cs"/>
          <w:rtl/>
          <w:lang w:bidi="fa-IR"/>
        </w:rPr>
        <w:t>سست ش</w:t>
      </w:r>
      <w:r w:rsidR="008520B2">
        <w:rPr>
          <w:rFonts w:hint="cs"/>
          <w:rtl/>
          <w:lang w:bidi="fa-IR"/>
        </w:rPr>
        <w:t>ده بودم. نام وطن، نام ایران بار</w:t>
      </w:r>
      <w:r>
        <w:rPr>
          <w:rFonts w:hint="cs"/>
          <w:rtl/>
          <w:lang w:bidi="fa-IR"/>
        </w:rPr>
        <w:t>ها و بار</w:t>
      </w:r>
      <w:r w:rsidR="00A70ABA">
        <w:rPr>
          <w:rFonts w:hint="cs"/>
          <w:rtl/>
          <w:lang w:bidi="fa-IR"/>
        </w:rPr>
        <w:t xml:space="preserve">‌ها </w:t>
      </w:r>
      <w:r>
        <w:rPr>
          <w:rFonts w:hint="cs"/>
          <w:rtl/>
          <w:lang w:bidi="fa-IR"/>
        </w:rPr>
        <w:t>در ذهنم تکرار شد.</w:t>
      </w:r>
      <w:del w:id="2447" w:author="silence" w:date="2021-04-08T16:10:00Z">
        <w:r w:rsidDel="00D05173">
          <w:rPr>
            <w:rFonts w:hint="cs"/>
            <w:rtl/>
            <w:lang w:bidi="fa-IR"/>
          </w:rPr>
          <w:delText>..</w:delText>
        </w:r>
      </w:del>
    </w:p>
    <w:p w:rsidR="008C56DD" w:rsidRDefault="008C56DD" w:rsidP="00BC0D0F">
      <w:pPr>
        <w:rPr>
          <w:rtl/>
          <w:lang w:bidi="fa-IR"/>
        </w:rPr>
      </w:pPr>
      <w:r>
        <w:rPr>
          <w:rFonts w:hint="cs"/>
          <w:rtl/>
          <w:lang w:bidi="fa-IR"/>
        </w:rPr>
        <w:t>دوازده سال</w:t>
      </w:r>
      <w:r w:rsidR="00C03CA9">
        <w:rPr>
          <w:rFonts w:hint="cs"/>
          <w:rtl/>
          <w:lang w:bidi="fa-IR"/>
        </w:rPr>
        <w:t xml:space="preserve"> یا شاید مدت بیشتری</w:t>
      </w:r>
      <w:r>
        <w:rPr>
          <w:rFonts w:hint="cs"/>
          <w:rtl/>
          <w:lang w:bidi="fa-IR"/>
        </w:rPr>
        <w:t xml:space="preserve"> بود که هوای وطن را استشمام نکرده بودم!</w:t>
      </w:r>
    </w:p>
    <w:p w:rsidR="008C56DD" w:rsidRDefault="00FD2063" w:rsidP="00BC0D0F">
      <w:pPr>
        <w:rPr>
          <w:rtl/>
          <w:lang w:bidi="fa-IR"/>
        </w:rPr>
      </w:pPr>
      <w:r>
        <w:rPr>
          <w:rFonts w:hint="cs"/>
          <w:rtl/>
          <w:lang w:bidi="fa-IR"/>
        </w:rPr>
        <w:t xml:space="preserve">- </w:t>
      </w:r>
      <w:r w:rsidR="00C03CA9">
        <w:rPr>
          <w:rFonts w:hint="cs"/>
          <w:rtl/>
          <w:lang w:bidi="fa-IR"/>
        </w:rPr>
        <w:t>ادامه داره... وطن</w:t>
      </w:r>
      <w:r w:rsidR="008C56DD">
        <w:rPr>
          <w:rFonts w:hint="cs"/>
          <w:rtl/>
          <w:lang w:bidi="fa-IR"/>
        </w:rPr>
        <w:t xml:space="preserve"> پرستی تو ادامه داره!</w:t>
      </w:r>
    </w:p>
    <w:p w:rsidR="008C56DD" w:rsidRDefault="008520B2" w:rsidP="00BC0D0F">
      <w:pPr>
        <w:rPr>
          <w:rtl/>
          <w:lang w:bidi="fa-IR"/>
        </w:rPr>
      </w:pPr>
      <w:r>
        <w:rPr>
          <w:rFonts w:hint="cs"/>
          <w:rtl/>
          <w:lang w:bidi="fa-IR"/>
        </w:rPr>
        <w:t>با شتاب از اتاق گروگان خارج شدم</w:t>
      </w:r>
      <w:r w:rsidR="003B75D2">
        <w:rPr>
          <w:rFonts w:hint="cs"/>
          <w:rtl/>
          <w:lang w:bidi="fa-IR"/>
        </w:rPr>
        <w:t>.</w:t>
      </w:r>
      <w:r w:rsidR="00C03CA9">
        <w:rPr>
          <w:rFonts w:hint="cs"/>
          <w:rtl/>
          <w:lang w:bidi="fa-IR"/>
        </w:rPr>
        <w:t xml:space="preserve"> د</w:t>
      </w:r>
      <w:r>
        <w:rPr>
          <w:rFonts w:hint="cs"/>
          <w:rtl/>
          <w:lang w:bidi="fa-IR"/>
        </w:rPr>
        <w:t>لیل حال بدم را</w:t>
      </w:r>
      <w:r w:rsidR="00A70ABA">
        <w:rPr>
          <w:rFonts w:hint="cs"/>
          <w:rtl/>
          <w:lang w:bidi="fa-IR"/>
        </w:rPr>
        <w:t xml:space="preserve"> نمی‌</w:t>
      </w:r>
      <w:r>
        <w:rPr>
          <w:rFonts w:hint="cs"/>
          <w:rtl/>
          <w:lang w:bidi="fa-IR"/>
        </w:rPr>
        <w:t>فهمیدم</w:t>
      </w:r>
      <w:r w:rsidR="003B75D2">
        <w:rPr>
          <w:rFonts w:hint="cs"/>
          <w:rtl/>
          <w:lang w:bidi="fa-IR"/>
        </w:rPr>
        <w:t>.</w:t>
      </w:r>
    </w:p>
    <w:p w:rsidR="008C56DD" w:rsidRDefault="008C56DD" w:rsidP="00BC0D0F">
      <w:pPr>
        <w:rPr>
          <w:rtl/>
          <w:lang w:bidi="fa-IR"/>
        </w:rPr>
      </w:pPr>
      <w:r w:rsidRPr="00040D8F">
        <w:rPr>
          <w:rFonts w:hint="cs"/>
          <w:rtl/>
          <w:lang w:bidi="fa-IR"/>
        </w:rPr>
        <w:lastRenderedPageBreak/>
        <w:t xml:space="preserve"> </w:t>
      </w:r>
      <w:r w:rsidR="008520B2">
        <w:rPr>
          <w:rFonts w:hint="cs"/>
          <w:rtl/>
          <w:lang w:bidi="fa-IR"/>
        </w:rPr>
        <w:t>ف</w:t>
      </w:r>
      <w:r w:rsidRPr="00040D8F">
        <w:rPr>
          <w:rFonts w:hint="cs"/>
          <w:rtl/>
          <w:lang w:bidi="fa-IR"/>
        </w:rPr>
        <w:t>قط باید به تختم پناه</w:t>
      </w:r>
      <w:r w:rsidR="00A70ABA">
        <w:rPr>
          <w:rFonts w:hint="cs"/>
          <w:rtl/>
          <w:lang w:bidi="fa-IR"/>
        </w:rPr>
        <w:t xml:space="preserve"> می‌</w:t>
      </w:r>
      <w:r w:rsidRPr="00040D8F">
        <w:rPr>
          <w:rFonts w:hint="cs"/>
          <w:rtl/>
          <w:lang w:bidi="fa-IR"/>
        </w:rPr>
        <w:t xml:space="preserve">بردم و در سکوت به واژه غریبی به اسم </w:t>
      </w:r>
      <w:r w:rsidRPr="00040D8F">
        <w:rPr>
          <w:rFonts w:cs="Times New Roman" w:hint="cs"/>
          <w:rtl/>
          <w:lang w:bidi="fa-IR"/>
        </w:rPr>
        <w:t>–</w:t>
      </w:r>
      <w:r w:rsidRPr="00040D8F">
        <w:rPr>
          <w:rFonts w:hint="cs"/>
          <w:rtl/>
          <w:lang w:bidi="fa-IR"/>
        </w:rPr>
        <w:t>وطن</w:t>
      </w:r>
      <w:r w:rsidR="00FD2063">
        <w:rPr>
          <w:rFonts w:hint="cs"/>
          <w:rtl/>
          <w:lang w:bidi="fa-IR"/>
        </w:rPr>
        <w:t>-</w:t>
      </w:r>
      <w:r w:rsidR="00A70ABA">
        <w:rPr>
          <w:rFonts w:hint="cs"/>
          <w:rtl/>
          <w:lang w:bidi="fa-IR"/>
        </w:rPr>
        <w:t xml:space="preserve"> می‌</w:t>
      </w:r>
      <w:r w:rsidRPr="00040D8F">
        <w:rPr>
          <w:rFonts w:hint="cs"/>
          <w:rtl/>
          <w:lang w:bidi="fa-IR"/>
        </w:rPr>
        <w:t>اندیشیدم!</w:t>
      </w:r>
    </w:p>
    <w:p w:rsidR="008C56DD" w:rsidRPr="00040D8F" w:rsidRDefault="008C56DD" w:rsidP="00D05173">
      <w:pPr>
        <w:rPr>
          <w:rtl/>
          <w:lang w:bidi="fa-IR"/>
        </w:rPr>
      </w:pPr>
      <w:r w:rsidRPr="00040D8F">
        <w:rPr>
          <w:rFonts w:hint="cs"/>
          <w:rtl/>
          <w:lang w:bidi="fa-IR"/>
        </w:rPr>
        <w:t xml:space="preserve">نگاهی به ساعت </w:t>
      </w:r>
      <w:del w:id="2448" w:author="silence" w:date="2021-04-08T16:11:00Z">
        <w:r w:rsidRPr="00040D8F" w:rsidDel="00D05173">
          <w:rPr>
            <w:rFonts w:hint="cs"/>
            <w:rtl/>
            <w:lang w:bidi="fa-IR"/>
          </w:rPr>
          <w:delText>مچی ام</w:delText>
        </w:r>
      </w:del>
      <w:ins w:id="2449" w:author="silence" w:date="2021-04-08T16:11:00Z">
        <w:r w:rsidR="00D05173">
          <w:rPr>
            <w:rFonts w:hint="cs"/>
            <w:rtl/>
            <w:lang w:bidi="fa-IR"/>
          </w:rPr>
          <w:t xml:space="preserve"> مچی‌ام</w:t>
        </w:r>
      </w:ins>
      <w:r w:rsidRPr="00040D8F">
        <w:rPr>
          <w:rFonts w:hint="cs"/>
          <w:rtl/>
          <w:lang w:bidi="fa-IR"/>
        </w:rPr>
        <w:t xml:space="preserve"> </w:t>
      </w:r>
      <w:r>
        <w:rPr>
          <w:rFonts w:hint="cs"/>
          <w:rtl/>
          <w:lang w:bidi="fa-IR"/>
        </w:rPr>
        <w:t>انداخت</w:t>
      </w:r>
      <w:r w:rsidRPr="00040D8F">
        <w:rPr>
          <w:rFonts w:hint="cs"/>
          <w:rtl/>
          <w:lang w:bidi="fa-IR"/>
        </w:rPr>
        <w:t xml:space="preserve">م </w:t>
      </w:r>
      <w:r w:rsidRPr="00040D8F">
        <w:rPr>
          <w:rFonts w:cs="Times New Roman" w:hint="cs"/>
          <w:rtl/>
          <w:lang w:bidi="fa-IR"/>
        </w:rPr>
        <w:t>–</w:t>
      </w:r>
      <w:r w:rsidRPr="00040D8F">
        <w:rPr>
          <w:rFonts w:hint="cs"/>
          <w:rtl/>
          <w:lang w:bidi="fa-IR"/>
        </w:rPr>
        <w:t xml:space="preserve"> </w:t>
      </w:r>
      <w:r w:rsidR="00C03CA9">
        <w:rPr>
          <w:rFonts w:hint="cs"/>
          <w:rtl/>
          <w:lang w:bidi="fa-IR"/>
        </w:rPr>
        <w:t>پنج و سی دقیقه</w:t>
      </w:r>
      <w:r w:rsidRPr="00040D8F">
        <w:rPr>
          <w:rFonts w:hint="cs"/>
          <w:rtl/>
          <w:lang w:bidi="fa-IR"/>
        </w:rPr>
        <w:t xml:space="preserve"> </w:t>
      </w:r>
      <w:r w:rsidRPr="00040D8F">
        <w:rPr>
          <w:rFonts w:cs="Times New Roman" w:hint="cs"/>
          <w:rtl/>
          <w:lang w:bidi="fa-IR"/>
        </w:rPr>
        <w:t>–</w:t>
      </w:r>
      <w:r w:rsidRPr="00040D8F">
        <w:rPr>
          <w:rFonts w:hint="cs"/>
          <w:rtl/>
          <w:lang w:bidi="fa-IR"/>
        </w:rPr>
        <w:t xml:space="preserve"> تا به این لحظه برای یک ثانیه هم نخوابیده بودم.</w:t>
      </w:r>
      <w:r>
        <w:rPr>
          <w:rFonts w:hint="cs"/>
          <w:rtl/>
          <w:lang w:bidi="fa-IR"/>
        </w:rPr>
        <w:t xml:space="preserve"> زیر چشمی به تخت بلا که در سمت چپم بود نگاهی انداختم.</w:t>
      </w:r>
      <w:r w:rsidRPr="00217D5E">
        <w:rPr>
          <w:rFonts w:hint="cs"/>
          <w:rtl/>
          <w:lang w:bidi="fa-IR"/>
        </w:rPr>
        <w:t xml:space="preserve"> </w:t>
      </w:r>
      <w:r>
        <w:rPr>
          <w:rFonts w:hint="cs"/>
          <w:rtl/>
          <w:lang w:bidi="fa-IR"/>
        </w:rPr>
        <w:t>امشب شیفت نبود و</w:t>
      </w:r>
      <w:r w:rsidR="00C03CA9">
        <w:rPr>
          <w:rFonts w:hint="cs"/>
          <w:rtl/>
          <w:lang w:bidi="fa-IR"/>
        </w:rPr>
        <w:t xml:space="preserve"> </w:t>
      </w:r>
      <w:r>
        <w:rPr>
          <w:rFonts w:hint="cs"/>
          <w:rtl/>
          <w:lang w:bidi="fa-IR"/>
        </w:rPr>
        <w:t>راحت در خواب بود</w:t>
      </w:r>
      <w:ins w:id="2450" w:author="silence" w:date="2021-04-08T16:11:00Z">
        <w:r w:rsidR="00D05173">
          <w:rPr>
            <w:rFonts w:hint="cs"/>
            <w:rtl/>
            <w:lang w:bidi="fa-IR"/>
          </w:rPr>
          <w:t xml:space="preserve">. </w:t>
        </w:r>
      </w:ins>
      <w:del w:id="2451" w:author="silence" w:date="2021-04-08T16:11:00Z">
        <w:r w:rsidDel="00D05173">
          <w:rPr>
            <w:rFonts w:hint="cs"/>
            <w:rtl/>
            <w:lang w:bidi="fa-IR"/>
          </w:rPr>
          <w:delText>!</w:delText>
        </w:r>
      </w:del>
    </w:p>
    <w:p w:rsidR="008C56DD" w:rsidRDefault="008C56DD" w:rsidP="00BC0D0F">
      <w:pPr>
        <w:rPr>
          <w:rtl/>
          <w:lang w:bidi="fa-IR"/>
        </w:rPr>
      </w:pPr>
      <w:r>
        <w:rPr>
          <w:rFonts w:hint="cs"/>
          <w:rtl/>
          <w:lang w:bidi="fa-IR"/>
        </w:rPr>
        <w:t>سر جایم نشستم و</w:t>
      </w:r>
      <w:r w:rsidR="003B75D2">
        <w:rPr>
          <w:rFonts w:hint="cs"/>
          <w:rtl/>
          <w:lang w:bidi="fa-IR"/>
        </w:rPr>
        <w:t xml:space="preserve"> به مو</w:t>
      </w:r>
      <w:r>
        <w:rPr>
          <w:rFonts w:hint="cs"/>
          <w:rtl/>
          <w:lang w:bidi="fa-IR"/>
        </w:rPr>
        <w:t>های ک</w:t>
      </w:r>
      <w:r w:rsidR="00C0535A">
        <w:rPr>
          <w:rFonts w:hint="cs"/>
          <w:rtl/>
          <w:lang w:bidi="fa-IR"/>
        </w:rPr>
        <w:t>وتاهم چنگ زدم. تنها چیزی که به آ</w:t>
      </w:r>
      <w:r>
        <w:rPr>
          <w:rFonts w:hint="cs"/>
          <w:rtl/>
          <w:lang w:bidi="fa-IR"/>
        </w:rPr>
        <w:t>ن</w:t>
      </w:r>
      <w:r w:rsidR="00A70ABA">
        <w:rPr>
          <w:rFonts w:hint="cs"/>
          <w:rtl/>
          <w:lang w:bidi="fa-IR"/>
        </w:rPr>
        <w:t xml:space="preserve"> می‌</w:t>
      </w:r>
      <w:r>
        <w:rPr>
          <w:rFonts w:hint="cs"/>
          <w:rtl/>
          <w:lang w:bidi="fa-IR"/>
        </w:rPr>
        <w:t>اندیشیدم این بود که باید ا</w:t>
      </w:r>
      <w:r w:rsidR="003B75D2">
        <w:rPr>
          <w:rFonts w:hint="cs"/>
          <w:rtl/>
          <w:lang w:bidi="fa-IR"/>
        </w:rPr>
        <w:t>ز</w:t>
      </w:r>
      <w:r w:rsidR="00C03CA9">
        <w:rPr>
          <w:rFonts w:hint="cs"/>
          <w:rtl/>
          <w:lang w:bidi="fa-IR"/>
        </w:rPr>
        <w:t xml:space="preserve"> </w:t>
      </w:r>
      <w:r w:rsidR="00C0535A">
        <w:rPr>
          <w:rFonts w:hint="cs"/>
          <w:rtl/>
          <w:lang w:bidi="fa-IR"/>
        </w:rPr>
        <w:t>حسین بیشتر درمورد ایران بپرسم</w:t>
      </w:r>
      <w:r w:rsidR="00C03CA9">
        <w:rPr>
          <w:rFonts w:hint="cs"/>
          <w:rtl/>
          <w:lang w:bidi="fa-IR"/>
        </w:rPr>
        <w:t>. ب</w:t>
      </w:r>
      <w:r>
        <w:rPr>
          <w:rFonts w:hint="cs"/>
          <w:rtl/>
          <w:lang w:bidi="fa-IR"/>
        </w:rPr>
        <w:t>ا این فک</w:t>
      </w:r>
      <w:r w:rsidR="00C0535A">
        <w:rPr>
          <w:rFonts w:hint="cs"/>
          <w:rtl/>
          <w:lang w:bidi="fa-IR"/>
        </w:rPr>
        <w:t>ر از جا برخ</w:t>
      </w:r>
      <w:r>
        <w:rPr>
          <w:rFonts w:hint="cs"/>
          <w:rtl/>
          <w:lang w:bidi="fa-IR"/>
        </w:rPr>
        <w:t>استم و لباس</w:t>
      </w:r>
      <w:r w:rsidR="00A70ABA">
        <w:rPr>
          <w:rFonts w:hint="cs"/>
          <w:rtl/>
          <w:lang w:bidi="fa-IR"/>
        </w:rPr>
        <w:t xml:space="preserve">‌های </w:t>
      </w:r>
      <w:r>
        <w:rPr>
          <w:rFonts w:hint="cs"/>
          <w:rtl/>
          <w:lang w:bidi="fa-IR"/>
        </w:rPr>
        <w:t>فرمم را پوشیدم؛ سپس اتاق را به مقصد اتاق گروگان ترک کردم.</w:t>
      </w:r>
    </w:p>
    <w:p w:rsidR="008C56DD" w:rsidRDefault="008C56DD" w:rsidP="00BC0D0F">
      <w:pPr>
        <w:rPr>
          <w:rtl/>
          <w:lang w:bidi="fa-IR"/>
        </w:rPr>
      </w:pPr>
      <w:r>
        <w:rPr>
          <w:rFonts w:hint="cs"/>
          <w:rtl/>
          <w:lang w:bidi="fa-IR"/>
        </w:rPr>
        <w:t>بازهم بعد</w:t>
      </w:r>
      <w:r w:rsidR="003B75D2">
        <w:rPr>
          <w:rFonts w:hint="cs"/>
          <w:rtl/>
          <w:lang w:bidi="fa-IR"/>
        </w:rPr>
        <w:t xml:space="preserve"> از تأ</w:t>
      </w:r>
      <w:r w:rsidR="00C0535A">
        <w:rPr>
          <w:rFonts w:hint="cs"/>
          <w:rtl/>
          <w:lang w:bidi="fa-IR"/>
        </w:rPr>
        <w:t>یید اثر انگشت، در اتاق</w:t>
      </w:r>
      <w:r w:rsidR="00FD2063">
        <w:rPr>
          <w:rFonts w:hint="cs"/>
          <w:rtl/>
          <w:lang w:bidi="fa-IR"/>
        </w:rPr>
        <w:t xml:space="preserve"> </w:t>
      </w:r>
      <w:r>
        <w:rPr>
          <w:rFonts w:hint="cs"/>
          <w:rtl/>
          <w:lang w:bidi="fa-IR"/>
        </w:rPr>
        <w:t>باز شد، وا</w:t>
      </w:r>
      <w:r w:rsidR="00C0535A">
        <w:rPr>
          <w:rFonts w:hint="cs"/>
          <w:rtl/>
          <w:lang w:bidi="fa-IR"/>
        </w:rPr>
        <w:t>رد اتاق شدم و لامپ را روشن کردم</w:t>
      </w:r>
      <w:r w:rsidR="00C03CA9">
        <w:rPr>
          <w:rFonts w:hint="cs"/>
          <w:rtl/>
          <w:lang w:bidi="fa-IR"/>
        </w:rPr>
        <w:t>. س</w:t>
      </w:r>
      <w:r>
        <w:rPr>
          <w:rFonts w:hint="cs"/>
          <w:rtl/>
          <w:lang w:bidi="fa-IR"/>
        </w:rPr>
        <w:t>رش به جلو کج شده بود و درخواب بود. دلم برایش سوخت، حق داشت که عضلاتش بگیرد. با قدم</w:t>
      </w:r>
      <w:r w:rsidR="00A70ABA">
        <w:rPr>
          <w:rFonts w:hint="cs"/>
          <w:rtl/>
          <w:lang w:bidi="fa-IR"/>
        </w:rPr>
        <w:t xml:space="preserve">‌های </w:t>
      </w:r>
      <w:r>
        <w:rPr>
          <w:rFonts w:hint="cs"/>
          <w:rtl/>
          <w:lang w:bidi="fa-IR"/>
        </w:rPr>
        <w:t>محکم به سمتش رفتم که با صدای چکمه</w:t>
      </w:r>
      <w:r w:rsidR="00A70ABA">
        <w:rPr>
          <w:rFonts w:hint="cs"/>
          <w:rtl/>
          <w:lang w:bidi="fa-IR"/>
        </w:rPr>
        <w:t xml:space="preserve">‌های </w:t>
      </w:r>
      <w:del w:id="2452" w:author="silence" w:date="2021-04-08T16:12:00Z">
        <w:r w:rsidDel="0031390B">
          <w:rPr>
            <w:rFonts w:hint="cs"/>
            <w:rtl/>
            <w:lang w:bidi="fa-IR"/>
          </w:rPr>
          <w:delText>مشکی</w:delText>
        </w:r>
        <w:r w:rsidR="00C0535A" w:rsidDel="0031390B">
          <w:rPr>
            <w:rFonts w:hint="cs"/>
            <w:rtl/>
            <w:lang w:bidi="fa-IR"/>
          </w:rPr>
          <w:delText xml:space="preserve"> ام</w:delText>
        </w:r>
      </w:del>
      <w:r w:rsidR="00C0535A">
        <w:rPr>
          <w:rFonts w:hint="cs"/>
          <w:rtl/>
          <w:lang w:bidi="fa-IR"/>
        </w:rPr>
        <w:t xml:space="preserve"> </w:t>
      </w:r>
      <w:ins w:id="2453" w:author="silence" w:date="2021-04-08T16:12:00Z">
        <w:r w:rsidR="0031390B">
          <w:rPr>
            <w:rFonts w:hint="cs"/>
            <w:rtl/>
            <w:lang w:bidi="fa-IR"/>
          </w:rPr>
          <w:t xml:space="preserve">مشکی‌ام </w:t>
        </w:r>
      </w:ins>
      <w:r>
        <w:rPr>
          <w:rFonts w:hint="cs"/>
          <w:rtl/>
          <w:lang w:bidi="fa-IR"/>
        </w:rPr>
        <w:t>تکانی خورد و بیدار شد.</w:t>
      </w:r>
    </w:p>
    <w:p w:rsidR="008C56DD" w:rsidRDefault="00C0535A" w:rsidP="00BC0D0F">
      <w:pPr>
        <w:rPr>
          <w:rtl/>
          <w:lang w:bidi="fa-IR"/>
        </w:rPr>
      </w:pPr>
      <w:r>
        <w:rPr>
          <w:rFonts w:hint="cs"/>
          <w:rtl/>
          <w:lang w:bidi="fa-IR"/>
        </w:rPr>
        <w:t>به دلیل بی خوابی شب گذشته</w:t>
      </w:r>
      <w:r w:rsidR="008C56DD">
        <w:rPr>
          <w:rFonts w:hint="cs"/>
          <w:rtl/>
          <w:lang w:bidi="fa-IR"/>
        </w:rPr>
        <w:t>، گردنم درد</w:t>
      </w:r>
      <w:r w:rsidR="00A70ABA">
        <w:rPr>
          <w:rFonts w:hint="cs"/>
          <w:rtl/>
          <w:lang w:bidi="fa-IR"/>
        </w:rPr>
        <w:t xml:space="preserve"> می‌</w:t>
      </w:r>
      <w:r w:rsidR="008C56DD">
        <w:rPr>
          <w:rFonts w:hint="cs"/>
          <w:rtl/>
          <w:lang w:bidi="fa-IR"/>
        </w:rPr>
        <w:t>کرد. با دست گردنم را فشردم و بعد دستم را تا لبه کت مشکی رنگم امتداد دادم.</w:t>
      </w:r>
    </w:p>
    <w:p w:rsidR="008C56DD" w:rsidRDefault="008C56DD" w:rsidP="00BC0D0F">
      <w:pPr>
        <w:rPr>
          <w:rtl/>
          <w:lang w:bidi="fa-IR"/>
        </w:rPr>
      </w:pPr>
      <w:r>
        <w:rPr>
          <w:rFonts w:hint="cs"/>
          <w:rtl/>
          <w:lang w:bidi="fa-IR"/>
        </w:rPr>
        <w:t>حسین نیز با درد سرش را تکان داد و گفت:</w:t>
      </w:r>
    </w:p>
    <w:p w:rsidR="008C56DD" w:rsidRDefault="00FD2063" w:rsidP="00BC0D0F">
      <w:pPr>
        <w:rPr>
          <w:rtl/>
          <w:lang w:bidi="fa-IR"/>
        </w:rPr>
      </w:pPr>
      <w:r>
        <w:rPr>
          <w:rFonts w:hint="cs"/>
          <w:rtl/>
          <w:lang w:bidi="fa-IR"/>
        </w:rPr>
        <w:t xml:space="preserve">- </w:t>
      </w:r>
      <w:r w:rsidR="008C56DD">
        <w:rPr>
          <w:rFonts w:hint="cs"/>
          <w:rtl/>
          <w:lang w:bidi="fa-IR"/>
        </w:rPr>
        <w:t>چی شده که این موقع صبح اومدی؟</w:t>
      </w:r>
    </w:p>
    <w:p w:rsidR="008C56DD" w:rsidRDefault="008C56DD" w:rsidP="00BC0D0F">
      <w:pPr>
        <w:rPr>
          <w:rtl/>
          <w:lang w:bidi="fa-IR"/>
        </w:rPr>
      </w:pPr>
      <w:r>
        <w:rPr>
          <w:rFonts w:hint="cs"/>
          <w:rtl/>
          <w:lang w:bidi="fa-IR"/>
        </w:rPr>
        <w:t>ا</w:t>
      </w:r>
      <w:r w:rsidR="00C0535A">
        <w:rPr>
          <w:rFonts w:hint="cs"/>
          <w:rtl/>
          <w:lang w:bidi="fa-IR"/>
        </w:rPr>
        <w:t>برویی بالا انداختم</w:t>
      </w:r>
      <w:r w:rsidR="003B75D2">
        <w:rPr>
          <w:rFonts w:hint="cs"/>
          <w:rtl/>
          <w:lang w:bidi="fa-IR"/>
        </w:rPr>
        <w:t>.</w:t>
      </w:r>
    </w:p>
    <w:p w:rsidR="00575D8C" w:rsidRDefault="00FD2063" w:rsidP="00BC0D0F">
      <w:pPr>
        <w:rPr>
          <w:rtl/>
          <w:lang w:bidi="fa-IR"/>
        </w:rPr>
      </w:pPr>
      <w:r>
        <w:rPr>
          <w:rFonts w:hint="cs"/>
          <w:rtl/>
          <w:lang w:bidi="fa-IR"/>
        </w:rPr>
        <w:t xml:space="preserve">- </w:t>
      </w:r>
      <w:r w:rsidR="008C56DD">
        <w:rPr>
          <w:rFonts w:hint="cs"/>
          <w:rtl/>
          <w:lang w:bidi="fa-IR"/>
        </w:rPr>
        <w:t>از کجا</w:t>
      </w:r>
      <w:r w:rsidR="00A70ABA">
        <w:rPr>
          <w:rFonts w:hint="cs"/>
          <w:rtl/>
          <w:lang w:bidi="fa-IR"/>
        </w:rPr>
        <w:t xml:space="preserve"> می‌</w:t>
      </w:r>
      <w:r w:rsidR="008C56DD">
        <w:rPr>
          <w:rFonts w:hint="cs"/>
          <w:rtl/>
          <w:lang w:bidi="fa-IR"/>
        </w:rPr>
        <w:t>دونی صبح زوده؟</w:t>
      </w:r>
    </w:p>
    <w:p w:rsidR="008C56DD" w:rsidRDefault="00FD2063" w:rsidP="00BC0D0F">
      <w:pPr>
        <w:rPr>
          <w:rtl/>
          <w:lang w:bidi="fa-IR"/>
        </w:rPr>
      </w:pPr>
      <w:r>
        <w:rPr>
          <w:rFonts w:hint="cs"/>
          <w:rtl/>
          <w:lang w:bidi="fa-IR"/>
        </w:rPr>
        <w:t xml:space="preserve">- </w:t>
      </w:r>
      <w:r w:rsidR="008C56DD">
        <w:rPr>
          <w:rFonts w:hint="cs"/>
          <w:rtl/>
          <w:lang w:bidi="fa-IR"/>
        </w:rPr>
        <w:t>از اونجایی که الان خودت گفتی!</w:t>
      </w:r>
    </w:p>
    <w:p w:rsidR="008C56DD" w:rsidRDefault="008C56DD" w:rsidP="00BC0D0F">
      <w:pPr>
        <w:rPr>
          <w:rtl/>
          <w:lang w:bidi="fa-IR"/>
        </w:rPr>
      </w:pPr>
      <w:r>
        <w:rPr>
          <w:rFonts w:hint="cs"/>
          <w:rtl/>
          <w:lang w:bidi="fa-IR"/>
        </w:rPr>
        <w:t>جاخوردم. پس شگردش بود!</w:t>
      </w:r>
    </w:p>
    <w:p w:rsidR="008C56DD" w:rsidRDefault="00FD2063" w:rsidP="00BC0D0F">
      <w:pPr>
        <w:rPr>
          <w:rtl/>
          <w:lang w:bidi="fa-IR"/>
        </w:rPr>
      </w:pPr>
      <w:r>
        <w:rPr>
          <w:rFonts w:hint="cs"/>
          <w:rtl/>
          <w:lang w:bidi="fa-IR"/>
        </w:rPr>
        <w:t xml:space="preserve">- </w:t>
      </w:r>
      <w:r w:rsidR="008C56DD">
        <w:rPr>
          <w:rFonts w:hint="cs"/>
          <w:rtl/>
          <w:lang w:bidi="fa-IR"/>
        </w:rPr>
        <w:t>حرف بزن.</w:t>
      </w:r>
    </w:p>
    <w:p w:rsidR="008C56DD" w:rsidRDefault="003B75D2" w:rsidP="00BC0D0F">
      <w:pPr>
        <w:rPr>
          <w:rtl/>
          <w:lang w:bidi="fa-IR"/>
        </w:rPr>
      </w:pPr>
      <w:r>
        <w:rPr>
          <w:rFonts w:hint="cs"/>
          <w:rtl/>
          <w:lang w:bidi="fa-IR"/>
        </w:rPr>
        <w:lastRenderedPageBreak/>
        <w:t>جفت ابروهایش را بالا انداخت.</w:t>
      </w:r>
    </w:p>
    <w:p w:rsidR="008C56DD" w:rsidRDefault="00FD2063" w:rsidP="00BC0D0F">
      <w:pPr>
        <w:rPr>
          <w:rtl/>
          <w:lang w:bidi="fa-IR"/>
        </w:rPr>
      </w:pPr>
      <w:r>
        <w:rPr>
          <w:rFonts w:hint="cs"/>
          <w:rtl/>
          <w:lang w:bidi="fa-IR"/>
        </w:rPr>
        <w:t xml:space="preserve">- </w:t>
      </w:r>
      <w:r w:rsidR="00C0535A">
        <w:rPr>
          <w:rFonts w:hint="cs"/>
          <w:rtl/>
          <w:lang w:bidi="fa-IR"/>
        </w:rPr>
        <w:t>حرفی برای گفتن ندارم</w:t>
      </w:r>
      <w:r w:rsidR="003B75D2">
        <w:rPr>
          <w:rFonts w:hint="cs"/>
          <w:rtl/>
          <w:lang w:bidi="fa-IR"/>
        </w:rPr>
        <w:t>.</w:t>
      </w:r>
    </w:p>
    <w:p w:rsidR="008C56DD" w:rsidRDefault="008C56DD" w:rsidP="00BC0D0F">
      <w:pPr>
        <w:rPr>
          <w:rtl/>
          <w:lang w:bidi="fa-IR"/>
        </w:rPr>
      </w:pPr>
      <w:r>
        <w:rPr>
          <w:rFonts w:hint="cs"/>
          <w:rtl/>
          <w:lang w:bidi="fa-IR"/>
        </w:rPr>
        <w:t xml:space="preserve">دست به سینه، شروع </w:t>
      </w:r>
      <w:r w:rsidR="00C0535A">
        <w:rPr>
          <w:rFonts w:hint="cs"/>
          <w:rtl/>
          <w:lang w:bidi="fa-IR"/>
        </w:rPr>
        <w:t xml:space="preserve">به قدم زدن به دور </w:t>
      </w:r>
      <w:del w:id="2454" w:author="silence" w:date="2021-04-08T16:13:00Z">
        <w:r w:rsidR="00C0535A" w:rsidDel="0031390B">
          <w:rPr>
            <w:rFonts w:hint="cs"/>
            <w:rtl/>
            <w:lang w:bidi="fa-IR"/>
          </w:rPr>
          <w:delText>صندلی اش</w:delText>
        </w:r>
      </w:del>
      <w:ins w:id="2455" w:author="silence" w:date="2021-04-08T16:13:00Z">
        <w:r w:rsidR="0031390B">
          <w:rPr>
            <w:rFonts w:hint="cs"/>
            <w:rtl/>
            <w:lang w:bidi="fa-IR"/>
          </w:rPr>
          <w:t xml:space="preserve"> صندلی‌اش</w:t>
        </w:r>
      </w:ins>
      <w:r w:rsidR="00C0535A">
        <w:rPr>
          <w:rFonts w:hint="cs"/>
          <w:rtl/>
          <w:lang w:bidi="fa-IR"/>
        </w:rPr>
        <w:t xml:space="preserve"> کردم</w:t>
      </w:r>
      <w:r w:rsidR="003B75D2">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مطم</w:t>
      </w:r>
      <w:r w:rsidR="00CD668B">
        <w:rPr>
          <w:rFonts w:hint="cs"/>
          <w:rtl/>
          <w:lang w:bidi="fa-IR"/>
        </w:rPr>
        <w:t>ئ</w:t>
      </w:r>
      <w:r w:rsidR="00C0535A">
        <w:rPr>
          <w:rFonts w:hint="cs"/>
          <w:rtl/>
          <w:lang w:bidi="fa-IR"/>
        </w:rPr>
        <w:t>نم آ</w:t>
      </w:r>
      <w:r w:rsidR="008C56DD">
        <w:rPr>
          <w:rFonts w:hint="cs"/>
          <w:rtl/>
          <w:lang w:bidi="fa-IR"/>
        </w:rPr>
        <w:t>دمی مثل تو حرف</w:t>
      </w:r>
      <w:r w:rsidR="00A70ABA">
        <w:rPr>
          <w:rFonts w:hint="cs"/>
          <w:rtl/>
          <w:lang w:bidi="fa-IR"/>
        </w:rPr>
        <w:t xml:space="preserve">‌های </w:t>
      </w:r>
      <w:r w:rsidR="008C56DD">
        <w:rPr>
          <w:rFonts w:hint="cs"/>
          <w:rtl/>
          <w:lang w:bidi="fa-IR"/>
        </w:rPr>
        <w:t xml:space="preserve">زیادی </w:t>
      </w:r>
      <w:del w:id="2456" w:author="silence" w:date="2021-04-08T16:13:00Z">
        <w:r w:rsidR="008C56DD" w:rsidDel="0031390B">
          <w:rPr>
            <w:rFonts w:hint="cs"/>
            <w:rtl/>
            <w:lang w:bidi="fa-IR"/>
          </w:rPr>
          <w:delText>در مورد</w:delText>
        </w:r>
      </w:del>
      <w:ins w:id="2457" w:author="silence" w:date="2021-04-08T16:13:00Z">
        <w:r w:rsidR="0031390B">
          <w:rPr>
            <w:rFonts w:hint="cs"/>
            <w:rtl/>
            <w:lang w:bidi="fa-IR"/>
          </w:rPr>
          <w:t xml:space="preserve"> درمورد</w:t>
        </w:r>
      </w:ins>
      <w:r w:rsidR="008C56DD">
        <w:rPr>
          <w:rFonts w:hint="cs"/>
          <w:rtl/>
          <w:lang w:bidi="fa-IR"/>
        </w:rPr>
        <w:t xml:space="preserve"> وطن پرستی داره که بگه!</w:t>
      </w:r>
    </w:p>
    <w:p w:rsidR="008C56DD" w:rsidRDefault="008C56DD" w:rsidP="00BC0D0F">
      <w:pPr>
        <w:rPr>
          <w:rtl/>
          <w:lang w:bidi="fa-IR"/>
        </w:rPr>
      </w:pPr>
      <w:r>
        <w:rPr>
          <w:rFonts w:hint="cs"/>
          <w:rtl/>
          <w:lang w:bidi="fa-IR"/>
        </w:rPr>
        <w:t>جا خورد</w:t>
      </w:r>
      <w:r w:rsidR="00DE60A6">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از وطن پرستی بگم؟</w:t>
      </w:r>
    </w:p>
    <w:p w:rsidR="008C56DD" w:rsidRDefault="00FD2063" w:rsidP="00BC0D0F">
      <w:pPr>
        <w:rPr>
          <w:rtl/>
          <w:lang w:bidi="fa-IR"/>
        </w:rPr>
      </w:pPr>
      <w:r>
        <w:rPr>
          <w:rFonts w:hint="cs"/>
          <w:rtl/>
          <w:lang w:bidi="fa-IR"/>
        </w:rPr>
        <w:t xml:space="preserve">- </w:t>
      </w:r>
      <w:r w:rsidR="00C0535A">
        <w:rPr>
          <w:rFonts w:hint="cs"/>
          <w:rtl/>
          <w:lang w:bidi="fa-IR"/>
        </w:rPr>
        <w:t>آره</w:t>
      </w:r>
      <w:r w:rsidR="00DE60A6">
        <w:rPr>
          <w:rFonts w:hint="cs"/>
          <w:rtl/>
          <w:lang w:bidi="fa-IR"/>
        </w:rPr>
        <w:t>.</w:t>
      </w:r>
    </w:p>
    <w:p w:rsidR="008C56DD" w:rsidRDefault="00C0535A" w:rsidP="00BC0D0F">
      <w:pPr>
        <w:rPr>
          <w:rtl/>
          <w:lang w:bidi="fa-IR"/>
        </w:rPr>
      </w:pPr>
      <w:r>
        <w:rPr>
          <w:rFonts w:hint="cs"/>
          <w:rtl/>
          <w:lang w:bidi="fa-IR"/>
        </w:rPr>
        <w:t>کمی مِن و مِن کرد</w:t>
      </w:r>
      <w:r w:rsidR="003B75D2">
        <w:rPr>
          <w:rFonts w:hint="cs"/>
          <w:rtl/>
          <w:lang w:bidi="fa-IR"/>
        </w:rPr>
        <w:t>.</w:t>
      </w:r>
    </w:p>
    <w:p w:rsidR="008C56DD" w:rsidRDefault="00FD2063" w:rsidP="00BC0D0F">
      <w:pPr>
        <w:rPr>
          <w:rtl/>
          <w:lang w:bidi="fa-IR"/>
        </w:rPr>
      </w:pPr>
      <w:r>
        <w:rPr>
          <w:rFonts w:hint="cs"/>
          <w:rtl/>
          <w:lang w:bidi="fa-IR"/>
        </w:rPr>
        <w:t xml:space="preserve">- </w:t>
      </w:r>
      <w:r w:rsidR="00C0535A">
        <w:rPr>
          <w:rFonts w:hint="cs"/>
          <w:rtl/>
          <w:lang w:bidi="fa-IR"/>
        </w:rPr>
        <w:t>خ</w:t>
      </w:r>
      <w:r w:rsidR="008C56DD">
        <w:rPr>
          <w:rFonts w:hint="cs"/>
          <w:rtl/>
          <w:lang w:bidi="fa-IR"/>
        </w:rPr>
        <w:t>ب...</w:t>
      </w:r>
    </w:p>
    <w:p w:rsidR="008C56DD" w:rsidRDefault="00FD2063" w:rsidP="00BC0D0F">
      <w:pPr>
        <w:rPr>
          <w:rtl/>
          <w:lang w:bidi="fa-IR"/>
        </w:rPr>
      </w:pPr>
      <w:r>
        <w:rPr>
          <w:rFonts w:hint="cs"/>
          <w:rtl/>
          <w:lang w:bidi="fa-IR"/>
        </w:rPr>
        <w:t xml:space="preserve">- </w:t>
      </w:r>
      <w:r w:rsidR="008C56DD">
        <w:rPr>
          <w:rFonts w:hint="cs"/>
          <w:rtl/>
          <w:lang w:bidi="fa-IR"/>
        </w:rPr>
        <w:t>بگو که وطن یعنی چی؟ چرا کشورت رو دوست داری؟</w:t>
      </w:r>
    </w:p>
    <w:p w:rsidR="008C56DD" w:rsidRDefault="008C56DD" w:rsidP="00BC0D0F">
      <w:pPr>
        <w:rPr>
          <w:rtl/>
          <w:lang w:bidi="fa-IR"/>
        </w:rPr>
      </w:pPr>
      <w:r>
        <w:rPr>
          <w:rFonts w:hint="cs"/>
          <w:rtl/>
          <w:lang w:bidi="fa-IR"/>
        </w:rPr>
        <w:t>اندکی سکوت کرد که نشان از تعجبش بود، بعد از اندکی تعلل شروع به صحبت کرد:</w:t>
      </w:r>
    </w:p>
    <w:p w:rsidR="008C56DD" w:rsidRDefault="00FD2063" w:rsidP="00BC0D0F">
      <w:pPr>
        <w:rPr>
          <w:rtl/>
          <w:lang w:bidi="fa-IR"/>
        </w:rPr>
      </w:pPr>
      <w:r>
        <w:rPr>
          <w:rFonts w:hint="cs"/>
          <w:rtl/>
          <w:lang w:bidi="fa-IR"/>
        </w:rPr>
        <w:t xml:space="preserve">- </w:t>
      </w:r>
      <w:r w:rsidR="008C56DD">
        <w:rPr>
          <w:rFonts w:hint="cs"/>
          <w:rtl/>
          <w:lang w:bidi="fa-IR"/>
        </w:rPr>
        <w:t xml:space="preserve">وطن، وطن یعنی سرزمینی که </w:t>
      </w:r>
      <w:r w:rsidR="00DE60A6">
        <w:rPr>
          <w:rFonts w:hint="cs"/>
          <w:rtl/>
          <w:lang w:bidi="fa-IR"/>
        </w:rPr>
        <w:t>اجدادت در اون زندگی کرده باشن و</w:t>
      </w:r>
      <w:r w:rsidR="008C56DD">
        <w:rPr>
          <w:rFonts w:hint="cs"/>
          <w:rtl/>
          <w:lang w:bidi="fa-IR"/>
        </w:rPr>
        <w:t xml:space="preserve">... و در اون متولد </w:t>
      </w:r>
      <w:r w:rsidR="00C0535A">
        <w:rPr>
          <w:rFonts w:hint="cs"/>
          <w:rtl/>
          <w:lang w:bidi="fa-IR"/>
        </w:rPr>
        <w:t>ب</w:t>
      </w:r>
      <w:r w:rsidR="008C56DD">
        <w:rPr>
          <w:rFonts w:hint="cs"/>
          <w:rtl/>
          <w:lang w:bidi="fa-IR"/>
        </w:rPr>
        <w:t>شی. جایی که اعتقادات</w:t>
      </w:r>
      <w:r w:rsidR="00C0535A">
        <w:rPr>
          <w:rFonts w:hint="cs"/>
          <w:rtl/>
          <w:lang w:bidi="fa-IR"/>
        </w:rPr>
        <w:t>ت با اعتقادات مردم دیگه</w:t>
      </w:r>
      <w:r w:rsidR="00A70ABA">
        <w:rPr>
          <w:rFonts w:hint="cs"/>
          <w:rtl/>
          <w:lang w:bidi="fa-IR"/>
        </w:rPr>
        <w:t xml:space="preserve">‌ای </w:t>
      </w:r>
      <w:r w:rsidR="008C56DD">
        <w:rPr>
          <w:rFonts w:hint="cs"/>
          <w:rtl/>
          <w:lang w:bidi="fa-IR"/>
        </w:rPr>
        <w:t xml:space="preserve">که اونجا </w:t>
      </w:r>
      <w:r w:rsidR="00C0535A">
        <w:rPr>
          <w:rFonts w:hint="cs"/>
          <w:rtl/>
          <w:lang w:bidi="fa-IR"/>
        </w:rPr>
        <w:t xml:space="preserve">هستند </w:t>
      </w:r>
      <w:r w:rsidR="008C56DD">
        <w:rPr>
          <w:rFonts w:hint="cs"/>
          <w:rtl/>
          <w:lang w:bidi="fa-IR"/>
        </w:rPr>
        <w:t>یکی باشه.</w:t>
      </w:r>
      <w:del w:id="2458" w:author="silence" w:date="2021-04-08T16:14:00Z">
        <w:r w:rsidR="008C56DD" w:rsidDel="0031390B">
          <w:rPr>
            <w:rFonts w:hint="cs"/>
            <w:rtl/>
            <w:lang w:bidi="fa-IR"/>
          </w:rPr>
          <w:delText>.. ارزش هاتون</w:delText>
        </w:r>
      </w:del>
      <w:r w:rsidR="008C56DD">
        <w:rPr>
          <w:rFonts w:hint="cs"/>
          <w:rtl/>
          <w:lang w:bidi="fa-IR"/>
        </w:rPr>
        <w:t xml:space="preserve"> </w:t>
      </w:r>
      <w:ins w:id="2459" w:author="silence" w:date="2021-04-08T16:14:00Z">
        <w:r w:rsidR="0031390B">
          <w:rPr>
            <w:rFonts w:hint="cs"/>
            <w:rtl/>
            <w:lang w:bidi="fa-IR"/>
          </w:rPr>
          <w:t xml:space="preserve">ارزش‌هاتون </w:t>
        </w:r>
      </w:ins>
      <w:r w:rsidR="008C56DD">
        <w:rPr>
          <w:rFonts w:hint="cs"/>
          <w:rtl/>
          <w:lang w:bidi="fa-IR"/>
        </w:rPr>
        <w:t xml:space="preserve">یکی باشه و </w:t>
      </w:r>
      <w:del w:id="2460" w:author="silence" w:date="2021-04-08T16:14:00Z">
        <w:r w:rsidR="00C0535A" w:rsidDel="0031390B">
          <w:rPr>
            <w:rFonts w:hint="cs"/>
            <w:rtl/>
            <w:lang w:bidi="fa-IR"/>
          </w:rPr>
          <w:delText>مهم تر</w:delText>
        </w:r>
      </w:del>
      <w:ins w:id="2461" w:author="silence" w:date="2021-04-08T16:14:00Z">
        <w:r w:rsidR="0031390B">
          <w:rPr>
            <w:rFonts w:hint="cs"/>
            <w:rtl/>
            <w:lang w:bidi="fa-IR"/>
          </w:rPr>
          <w:t xml:space="preserve"> مهم‌تر</w:t>
        </w:r>
      </w:ins>
      <w:r w:rsidR="00C0535A">
        <w:rPr>
          <w:rFonts w:hint="cs"/>
          <w:rtl/>
          <w:lang w:bidi="fa-IR"/>
        </w:rPr>
        <w:t xml:space="preserve"> از هم</w:t>
      </w:r>
      <w:r w:rsidR="00D147DA">
        <w:rPr>
          <w:rFonts w:hint="cs"/>
          <w:rtl/>
          <w:lang w:bidi="fa-IR"/>
        </w:rPr>
        <w:t>ه</w:t>
      </w:r>
      <w:r w:rsidR="00C0535A">
        <w:rPr>
          <w:rFonts w:hint="cs"/>
          <w:rtl/>
          <w:lang w:bidi="fa-IR"/>
        </w:rPr>
        <w:t xml:space="preserve"> اینکه در اونجا با آ</w:t>
      </w:r>
      <w:r w:rsidR="008C56DD">
        <w:rPr>
          <w:rFonts w:hint="cs"/>
          <w:rtl/>
          <w:lang w:bidi="fa-IR"/>
        </w:rPr>
        <w:t xml:space="preserve">زادگی </w:t>
      </w:r>
      <w:r w:rsidR="00C0535A">
        <w:rPr>
          <w:rFonts w:hint="cs"/>
          <w:rtl/>
          <w:lang w:bidi="fa-IR"/>
        </w:rPr>
        <w:t>زندگی کنی! وطن توصیفش خیلی سخته</w:t>
      </w:r>
      <w:r w:rsidR="008C56DD">
        <w:rPr>
          <w:rFonts w:hint="cs"/>
          <w:rtl/>
          <w:lang w:bidi="fa-IR"/>
        </w:rPr>
        <w:t>.</w:t>
      </w:r>
      <w:del w:id="2462" w:author="silence" w:date="2021-04-08T16:14:00Z">
        <w:r w:rsidR="008C56DD" w:rsidDel="0031390B">
          <w:rPr>
            <w:rFonts w:hint="cs"/>
            <w:rtl/>
            <w:lang w:bidi="fa-IR"/>
          </w:rPr>
          <w:delText>..</w:delText>
        </w:r>
      </w:del>
      <w:r w:rsidR="008C56DD">
        <w:rPr>
          <w:rFonts w:hint="cs"/>
          <w:rtl/>
          <w:lang w:bidi="fa-IR"/>
        </w:rPr>
        <w:t xml:space="preserve"> وطن یعنی امنیت، استقلال، حماسه و خیلی کلمات دیگه! وطن یعنی یک هدف مشترک، یک را</w:t>
      </w:r>
      <w:r w:rsidR="00C0535A">
        <w:rPr>
          <w:rFonts w:hint="cs"/>
          <w:rtl/>
          <w:lang w:bidi="fa-IR"/>
        </w:rPr>
        <w:t>ه مشترک و یک خواسته مشترک. پیرو</w:t>
      </w:r>
      <w:r w:rsidR="00DE60A6">
        <w:rPr>
          <w:rFonts w:hint="cs"/>
          <w:rtl/>
          <w:lang w:bidi="fa-IR"/>
        </w:rPr>
        <w:t xml:space="preserve"> </w:t>
      </w:r>
      <w:r w:rsidR="008C56DD">
        <w:rPr>
          <w:rFonts w:hint="cs"/>
          <w:rtl/>
          <w:lang w:bidi="fa-IR"/>
        </w:rPr>
        <w:t>وطن بودن خوبه، چون هدف داری</w:t>
      </w:r>
      <w:ins w:id="2463" w:author="silence" w:date="2021-04-08T16:15:00Z">
        <w:r w:rsidR="0031390B">
          <w:rPr>
            <w:rFonts w:hint="cs"/>
            <w:rtl/>
            <w:lang w:bidi="fa-IR"/>
          </w:rPr>
          <w:t xml:space="preserve">؛ </w:t>
        </w:r>
      </w:ins>
      <w:del w:id="2464" w:author="silence" w:date="2021-04-08T16:15:00Z">
        <w:r w:rsidR="008C56DD" w:rsidDel="0031390B">
          <w:rPr>
            <w:rFonts w:hint="cs"/>
            <w:rtl/>
            <w:lang w:bidi="fa-IR"/>
          </w:rPr>
          <w:delText>...</w:delText>
        </w:r>
      </w:del>
      <w:r w:rsidR="008C56DD">
        <w:rPr>
          <w:rFonts w:hint="cs"/>
          <w:rtl/>
          <w:lang w:bidi="fa-IR"/>
        </w:rPr>
        <w:t xml:space="preserve"> هد</w:t>
      </w:r>
      <w:r w:rsidR="00C0535A">
        <w:rPr>
          <w:rFonts w:hint="cs"/>
          <w:rtl/>
          <w:lang w:bidi="fa-IR"/>
        </w:rPr>
        <w:t>فت خدمت به مردم هم وطنته، هدفت آسایش خانوادته، هدفت استق</w:t>
      </w:r>
      <w:ins w:id="2465" w:author="silence" w:date="2021-04-08T16:15:00Z">
        <w:r w:rsidR="0031390B">
          <w:rPr>
            <w:rFonts w:hint="cs"/>
            <w:rtl/>
            <w:lang w:bidi="fa-IR"/>
          </w:rPr>
          <w:t>ل</w:t>
        </w:r>
      </w:ins>
      <w:r w:rsidR="00C0535A">
        <w:rPr>
          <w:rFonts w:hint="cs"/>
          <w:rtl/>
          <w:lang w:bidi="fa-IR"/>
        </w:rPr>
        <w:t>ال ک</w:t>
      </w:r>
      <w:r w:rsidR="008C56DD">
        <w:rPr>
          <w:rFonts w:hint="cs"/>
          <w:rtl/>
          <w:lang w:bidi="fa-IR"/>
        </w:rPr>
        <w:t>شورته، هدفت حفظ ذره ذره خاک وطنته!</w:t>
      </w:r>
    </w:p>
    <w:p w:rsidR="008C56DD" w:rsidRDefault="008C56DD" w:rsidP="00BC0D0F">
      <w:pPr>
        <w:rPr>
          <w:rtl/>
          <w:lang w:bidi="fa-IR"/>
        </w:rPr>
      </w:pPr>
      <w:r>
        <w:rPr>
          <w:rFonts w:hint="cs"/>
          <w:rtl/>
          <w:lang w:bidi="fa-IR"/>
        </w:rPr>
        <w:lastRenderedPageBreak/>
        <w:t>غرق در افکارم بودم که متوجه شدم مدت نه چندان کمی است که سکوت کرده.</w:t>
      </w:r>
    </w:p>
    <w:p w:rsidR="008C56DD" w:rsidRDefault="008C56DD" w:rsidP="00BC0D0F">
      <w:pPr>
        <w:rPr>
          <w:rtl/>
          <w:lang w:bidi="fa-IR"/>
        </w:rPr>
      </w:pPr>
      <w:r>
        <w:rPr>
          <w:rFonts w:hint="cs"/>
          <w:rtl/>
          <w:lang w:bidi="fa-IR"/>
        </w:rPr>
        <w:t>با حس سنگینی نگاهم س</w:t>
      </w:r>
      <w:r w:rsidR="00C0535A">
        <w:rPr>
          <w:rFonts w:hint="cs"/>
          <w:rtl/>
          <w:lang w:bidi="fa-IR"/>
        </w:rPr>
        <w:t>رش را بالا آ</w:t>
      </w:r>
      <w:r>
        <w:rPr>
          <w:rFonts w:hint="cs"/>
          <w:rtl/>
          <w:lang w:bidi="fa-IR"/>
        </w:rPr>
        <w:t>ورد و گفت:</w:t>
      </w:r>
    </w:p>
    <w:p w:rsidR="008C56DD" w:rsidRDefault="00FD2063" w:rsidP="00BC0D0F">
      <w:pPr>
        <w:rPr>
          <w:rtl/>
          <w:lang w:bidi="fa-IR"/>
        </w:rPr>
      </w:pPr>
      <w:r>
        <w:rPr>
          <w:rFonts w:hint="cs"/>
          <w:rtl/>
          <w:lang w:bidi="fa-IR"/>
        </w:rPr>
        <w:t xml:space="preserve">- </w:t>
      </w:r>
      <w:r w:rsidR="008C56DD">
        <w:rPr>
          <w:rFonts w:hint="cs"/>
          <w:rtl/>
          <w:lang w:bidi="fa-IR"/>
        </w:rPr>
        <w:t>بهتره اول بری و به این چیزایی که گفتم فکر کنی، مرتبه بعد که اومدی جواب سوال دومت رو</w:t>
      </w:r>
      <w:r w:rsidR="00A70ABA">
        <w:rPr>
          <w:rFonts w:hint="cs"/>
          <w:rtl/>
          <w:lang w:bidi="fa-IR"/>
        </w:rPr>
        <w:t xml:space="preserve"> می‌</w:t>
      </w:r>
      <w:r w:rsidR="008C56DD">
        <w:rPr>
          <w:rFonts w:hint="cs"/>
          <w:rtl/>
          <w:lang w:bidi="fa-IR"/>
        </w:rPr>
        <w:t>دم!</w:t>
      </w:r>
    </w:p>
    <w:p w:rsidR="008C56DD" w:rsidRDefault="008C56DD" w:rsidP="00BC0D0F">
      <w:pPr>
        <w:rPr>
          <w:rtl/>
          <w:lang w:bidi="fa-IR"/>
        </w:rPr>
      </w:pPr>
      <w:r>
        <w:rPr>
          <w:rFonts w:hint="cs"/>
          <w:rtl/>
          <w:lang w:bidi="fa-IR"/>
        </w:rPr>
        <w:t>مسخ شده سری تکان دادم و اتاق گروگ</w:t>
      </w:r>
      <w:r w:rsidR="003B75D2">
        <w:rPr>
          <w:rFonts w:hint="cs"/>
          <w:rtl/>
          <w:lang w:bidi="fa-IR"/>
        </w:rPr>
        <w:t>ان را ترک کردم و از</w:t>
      </w:r>
      <w:r w:rsidR="00C0535A">
        <w:rPr>
          <w:rFonts w:hint="cs"/>
          <w:rtl/>
          <w:lang w:bidi="fa-IR"/>
        </w:rPr>
        <w:t>سازمان بیرون آ</w:t>
      </w:r>
      <w:r>
        <w:rPr>
          <w:rFonts w:hint="cs"/>
          <w:rtl/>
          <w:lang w:bidi="fa-IR"/>
        </w:rPr>
        <w:t>مدم.</w:t>
      </w:r>
    </w:p>
    <w:p w:rsidR="008C56DD" w:rsidRDefault="00DE60A6" w:rsidP="00BC0D0F">
      <w:pPr>
        <w:rPr>
          <w:rtl/>
          <w:lang w:bidi="fa-IR"/>
        </w:rPr>
      </w:pPr>
      <w:r>
        <w:rPr>
          <w:rFonts w:hint="cs"/>
          <w:rtl/>
          <w:lang w:bidi="fa-IR"/>
        </w:rPr>
        <w:t xml:space="preserve">با ذهنی </w:t>
      </w:r>
      <w:del w:id="2466" w:author="silence" w:date="2021-04-08T18:20:00Z">
        <w:r w:rsidDel="004D1FF6">
          <w:rPr>
            <w:rFonts w:hint="cs"/>
            <w:rtl/>
            <w:lang w:bidi="fa-IR"/>
          </w:rPr>
          <w:delText>سر درگم</w:delText>
        </w:r>
      </w:del>
      <w:ins w:id="2467" w:author="silence" w:date="2021-04-08T18:20:00Z">
        <w:r w:rsidR="004D1FF6">
          <w:rPr>
            <w:rFonts w:hint="cs"/>
            <w:rtl/>
            <w:lang w:bidi="fa-IR"/>
          </w:rPr>
          <w:t xml:space="preserve"> سردرگم</w:t>
        </w:r>
      </w:ins>
      <w:r>
        <w:rPr>
          <w:rFonts w:hint="cs"/>
          <w:rtl/>
          <w:lang w:bidi="fa-IR"/>
        </w:rPr>
        <w:t xml:space="preserve"> روی پل </w:t>
      </w:r>
      <w:r w:rsidR="008C56DD">
        <w:rPr>
          <w:rFonts w:hint="cs"/>
          <w:rtl/>
          <w:lang w:bidi="fa-IR"/>
        </w:rPr>
        <w:t>گلدن گیت</w:t>
      </w:r>
      <w:r w:rsidR="00FD2063">
        <w:rPr>
          <w:rFonts w:hint="cs"/>
          <w:rtl/>
          <w:lang w:bidi="fa-IR"/>
        </w:rPr>
        <w:t xml:space="preserve"> </w:t>
      </w:r>
      <w:r w:rsidR="008C56DD">
        <w:rPr>
          <w:rFonts w:hint="cs"/>
          <w:rtl/>
          <w:lang w:bidi="fa-IR"/>
        </w:rPr>
        <w:t>پرسه</w:t>
      </w:r>
      <w:r w:rsidR="00A70ABA">
        <w:rPr>
          <w:rFonts w:hint="cs"/>
          <w:rtl/>
          <w:lang w:bidi="fa-IR"/>
        </w:rPr>
        <w:t xml:space="preserve"> می‌</w:t>
      </w:r>
      <w:r w:rsidR="008C56DD">
        <w:rPr>
          <w:rFonts w:hint="cs"/>
          <w:rtl/>
          <w:lang w:bidi="fa-IR"/>
        </w:rPr>
        <w:t>زدم.</w:t>
      </w:r>
      <w:del w:id="2468" w:author="silence" w:date="2021-04-08T18:20:00Z">
        <w:r w:rsidR="008C56DD" w:rsidDel="004D1FF6">
          <w:rPr>
            <w:rFonts w:hint="cs"/>
            <w:rtl/>
            <w:lang w:bidi="fa-IR"/>
          </w:rPr>
          <w:delText>..</w:delText>
        </w:r>
      </w:del>
    </w:p>
    <w:p w:rsidR="008C56DD" w:rsidRDefault="008C56DD" w:rsidP="00BC0D0F">
      <w:pPr>
        <w:rPr>
          <w:rtl/>
          <w:lang w:bidi="fa-IR"/>
        </w:rPr>
      </w:pPr>
      <w:del w:id="2469" w:author="silence" w:date="2021-04-08T18:20:00Z">
        <w:r w:rsidDel="004D1FF6">
          <w:rPr>
            <w:rFonts w:hint="cs"/>
            <w:rtl/>
            <w:lang w:bidi="fa-IR"/>
          </w:rPr>
          <w:delText>حرف هایی</w:delText>
        </w:r>
      </w:del>
      <w:ins w:id="2470" w:author="silence" w:date="2021-04-08T18:20:00Z">
        <w:r w:rsidR="004D1FF6">
          <w:rPr>
            <w:rFonts w:hint="cs"/>
            <w:rtl/>
            <w:lang w:bidi="fa-IR"/>
          </w:rPr>
          <w:t xml:space="preserve"> حرف‌هایی</w:t>
        </w:r>
      </w:ins>
      <w:r>
        <w:rPr>
          <w:rFonts w:hint="cs"/>
          <w:rtl/>
          <w:lang w:bidi="fa-IR"/>
        </w:rPr>
        <w:t xml:space="preserve"> را شنیدم </w:t>
      </w:r>
      <w:r w:rsidR="00C0535A">
        <w:rPr>
          <w:rFonts w:hint="cs"/>
          <w:rtl/>
          <w:lang w:bidi="fa-IR"/>
        </w:rPr>
        <w:t xml:space="preserve">که با </w:t>
      </w:r>
      <w:del w:id="2471" w:author="silence" w:date="2021-04-08T18:21:00Z">
        <w:r w:rsidR="00C0535A" w:rsidDel="004D1FF6">
          <w:rPr>
            <w:rFonts w:hint="cs"/>
            <w:rtl/>
            <w:lang w:bidi="fa-IR"/>
          </w:rPr>
          <w:delText>آ</w:delText>
        </w:r>
        <w:r w:rsidDel="004D1FF6">
          <w:rPr>
            <w:rFonts w:hint="cs"/>
            <w:rtl/>
            <w:lang w:bidi="fa-IR"/>
          </w:rPr>
          <w:delText>نها</w:delText>
        </w:r>
      </w:del>
      <w:ins w:id="2472" w:author="silence" w:date="2021-04-08T18:21:00Z">
        <w:r w:rsidR="004D1FF6">
          <w:rPr>
            <w:rFonts w:hint="cs"/>
            <w:rtl/>
            <w:lang w:bidi="fa-IR"/>
          </w:rPr>
          <w:t xml:space="preserve"> آن‌ها</w:t>
        </w:r>
      </w:ins>
      <w:r>
        <w:rPr>
          <w:rFonts w:hint="cs"/>
          <w:rtl/>
          <w:lang w:bidi="fa-IR"/>
        </w:rPr>
        <w:t xml:space="preserve"> </w:t>
      </w:r>
      <w:del w:id="2473" w:author="silence" w:date="2021-04-08T18:21:00Z">
        <w:r w:rsidDel="004D1FF6">
          <w:rPr>
            <w:rFonts w:hint="cs"/>
            <w:rtl/>
            <w:lang w:bidi="fa-IR"/>
          </w:rPr>
          <w:delText>به شدت</w:delText>
        </w:r>
      </w:del>
      <w:ins w:id="2474" w:author="silence" w:date="2021-04-08T18:21:00Z">
        <w:r w:rsidR="004D1FF6">
          <w:rPr>
            <w:rFonts w:hint="cs"/>
            <w:rtl/>
            <w:lang w:bidi="fa-IR"/>
          </w:rPr>
          <w:t xml:space="preserve"> به‌شدت</w:t>
        </w:r>
      </w:ins>
      <w:r>
        <w:rPr>
          <w:rFonts w:hint="cs"/>
          <w:rtl/>
          <w:lang w:bidi="fa-IR"/>
        </w:rPr>
        <w:t xml:space="preserve"> بی</w:t>
      </w:r>
      <w:r w:rsidR="00C0535A">
        <w:rPr>
          <w:rFonts w:hint="cs"/>
          <w:rtl/>
          <w:lang w:bidi="fa-IR"/>
        </w:rPr>
        <w:t xml:space="preserve">گانه بودم و چیزهایی را </w:t>
      </w:r>
      <w:del w:id="2475" w:author="silence" w:date="2021-04-08T18:21:00Z">
        <w:r w:rsidR="00C0535A" w:rsidDel="004D1FF6">
          <w:rPr>
            <w:rFonts w:hint="cs"/>
            <w:rtl/>
            <w:lang w:bidi="fa-IR"/>
          </w:rPr>
          <w:delText>به خاطر</w:delText>
        </w:r>
      </w:del>
      <w:ins w:id="2476" w:author="silence" w:date="2021-04-08T18:21:00Z">
        <w:r w:rsidR="004D1FF6">
          <w:rPr>
            <w:rFonts w:hint="cs"/>
            <w:rtl/>
            <w:lang w:bidi="fa-IR"/>
          </w:rPr>
          <w:t xml:space="preserve"> به‌خاطر</w:t>
        </w:r>
      </w:ins>
      <w:r w:rsidR="00C0535A">
        <w:rPr>
          <w:rFonts w:hint="cs"/>
          <w:rtl/>
          <w:lang w:bidi="fa-IR"/>
        </w:rPr>
        <w:t xml:space="preserve"> آورده بودم که مدت</w:t>
      </w:r>
      <w:r w:rsidR="00A70ABA">
        <w:rPr>
          <w:rFonts w:hint="cs"/>
          <w:rtl/>
          <w:lang w:bidi="fa-IR"/>
        </w:rPr>
        <w:t xml:space="preserve">‌ها </w:t>
      </w:r>
      <w:r w:rsidR="00C0535A">
        <w:rPr>
          <w:rFonts w:hint="cs"/>
          <w:rtl/>
          <w:lang w:bidi="fa-IR"/>
        </w:rPr>
        <w:t>ازآ</w:t>
      </w:r>
      <w:r>
        <w:rPr>
          <w:rFonts w:hint="cs"/>
          <w:rtl/>
          <w:lang w:bidi="fa-IR"/>
        </w:rPr>
        <w:t>ن</w:t>
      </w:r>
      <w:r w:rsidR="00A70ABA">
        <w:rPr>
          <w:rFonts w:hint="cs"/>
          <w:rtl/>
          <w:lang w:bidi="fa-IR"/>
        </w:rPr>
        <w:t xml:space="preserve">‌ها </w:t>
      </w:r>
      <w:r>
        <w:rPr>
          <w:rFonts w:hint="cs"/>
          <w:rtl/>
          <w:lang w:bidi="fa-IR"/>
        </w:rPr>
        <w:t>فرار</w:t>
      </w:r>
      <w:r w:rsidR="00A70ABA">
        <w:rPr>
          <w:rFonts w:hint="cs"/>
          <w:rtl/>
          <w:lang w:bidi="fa-IR"/>
        </w:rPr>
        <w:t xml:space="preserve"> می‌</w:t>
      </w:r>
      <w:r>
        <w:rPr>
          <w:rFonts w:hint="cs"/>
          <w:rtl/>
          <w:lang w:bidi="fa-IR"/>
        </w:rPr>
        <w:t>کردم!</w:t>
      </w:r>
    </w:p>
    <w:p w:rsidR="008C56DD" w:rsidRDefault="003B75D2" w:rsidP="00BC0D0F">
      <w:pPr>
        <w:rPr>
          <w:rtl/>
          <w:lang w:bidi="fa-IR"/>
        </w:rPr>
      </w:pPr>
      <w:r>
        <w:rPr>
          <w:rFonts w:hint="cs"/>
          <w:rtl/>
          <w:lang w:bidi="fa-IR"/>
        </w:rPr>
        <w:t xml:space="preserve">با </w:t>
      </w:r>
      <w:del w:id="2477" w:author="silence" w:date="2021-04-08T18:21:00Z">
        <w:r w:rsidDel="004D1FF6">
          <w:rPr>
            <w:rFonts w:hint="cs"/>
            <w:rtl/>
            <w:lang w:bidi="fa-IR"/>
          </w:rPr>
          <w:delText>بی ح</w:delText>
        </w:r>
        <w:r w:rsidR="008C56DD" w:rsidDel="004D1FF6">
          <w:rPr>
            <w:rFonts w:hint="cs"/>
            <w:rtl/>
            <w:lang w:bidi="fa-IR"/>
          </w:rPr>
          <w:delText>الی</w:delText>
        </w:r>
      </w:del>
      <w:ins w:id="2478" w:author="silence" w:date="2021-04-08T18:22:00Z">
        <w:r w:rsidR="004D1FF6">
          <w:rPr>
            <w:rFonts w:hint="cs"/>
            <w:rtl/>
            <w:lang w:bidi="fa-IR"/>
          </w:rPr>
          <w:t xml:space="preserve"> بی‌حالی</w:t>
        </w:r>
      </w:ins>
      <w:r w:rsidR="008C56DD">
        <w:rPr>
          <w:rFonts w:hint="cs"/>
          <w:rtl/>
          <w:lang w:bidi="fa-IR"/>
        </w:rPr>
        <w:t xml:space="preserve"> کنار یکی از ستون</w:t>
      </w:r>
      <w:r w:rsidR="00A70ABA">
        <w:rPr>
          <w:rFonts w:hint="cs"/>
          <w:rtl/>
          <w:lang w:bidi="fa-IR"/>
        </w:rPr>
        <w:t xml:space="preserve">‌های </w:t>
      </w:r>
      <w:r w:rsidR="008C56DD">
        <w:rPr>
          <w:rFonts w:hint="cs"/>
          <w:rtl/>
          <w:lang w:bidi="fa-IR"/>
        </w:rPr>
        <w:t>نارنجی پل</w:t>
      </w:r>
      <w:r w:rsidR="00C0535A">
        <w:rPr>
          <w:rFonts w:hint="cs"/>
          <w:rtl/>
          <w:lang w:bidi="fa-IR"/>
        </w:rPr>
        <w:t xml:space="preserve"> نشستم و پاهایم را رو به پایین آ</w:t>
      </w:r>
      <w:r w:rsidR="008C56DD">
        <w:rPr>
          <w:rFonts w:hint="cs"/>
          <w:rtl/>
          <w:lang w:bidi="fa-IR"/>
        </w:rPr>
        <w:t>ویزان کردم.</w:t>
      </w:r>
      <w:r w:rsidR="00DE60A6">
        <w:rPr>
          <w:rFonts w:hint="cs"/>
          <w:rtl/>
          <w:lang w:bidi="fa-IR"/>
        </w:rPr>
        <w:t xml:space="preserve"> ما</w:t>
      </w:r>
      <w:r>
        <w:rPr>
          <w:rFonts w:hint="cs"/>
          <w:rtl/>
          <w:lang w:bidi="fa-IR"/>
        </w:rPr>
        <w:t>شین</w:t>
      </w:r>
      <w:r w:rsidR="00A70ABA">
        <w:rPr>
          <w:rFonts w:hint="cs"/>
          <w:rtl/>
          <w:lang w:bidi="fa-IR"/>
        </w:rPr>
        <w:t xml:space="preserve">‌ها </w:t>
      </w:r>
      <w:r>
        <w:rPr>
          <w:rFonts w:hint="cs"/>
          <w:rtl/>
          <w:lang w:bidi="fa-IR"/>
        </w:rPr>
        <w:t>به سرعت از پشت سرم</w:t>
      </w:r>
      <w:r w:rsidR="00A70ABA">
        <w:rPr>
          <w:rFonts w:hint="cs"/>
          <w:rtl/>
          <w:lang w:bidi="fa-IR"/>
        </w:rPr>
        <w:t xml:space="preserve"> می‌</w:t>
      </w:r>
      <w:r>
        <w:rPr>
          <w:rFonts w:hint="cs"/>
          <w:rtl/>
          <w:lang w:bidi="fa-IR"/>
        </w:rPr>
        <w:t>گذ</w:t>
      </w:r>
      <w:r w:rsidR="008C56DD">
        <w:rPr>
          <w:rFonts w:hint="cs"/>
          <w:rtl/>
          <w:lang w:bidi="fa-IR"/>
        </w:rPr>
        <w:t>شت</w:t>
      </w:r>
      <w:r>
        <w:rPr>
          <w:rFonts w:hint="cs"/>
          <w:rtl/>
          <w:lang w:bidi="fa-IR"/>
        </w:rPr>
        <w:t>ند و صدایشان در سرم اکو</w:t>
      </w:r>
      <w:r w:rsidR="00A70ABA">
        <w:rPr>
          <w:rFonts w:hint="cs"/>
          <w:rtl/>
          <w:lang w:bidi="fa-IR"/>
        </w:rPr>
        <w:t xml:space="preserve"> می‌</w:t>
      </w:r>
      <w:r>
        <w:rPr>
          <w:rFonts w:hint="cs"/>
          <w:rtl/>
          <w:lang w:bidi="fa-IR"/>
        </w:rPr>
        <w:t>شد</w:t>
      </w:r>
      <w:r w:rsidR="008C56DD">
        <w:rPr>
          <w:rFonts w:hint="cs"/>
          <w:rtl/>
          <w:lang w:bidi="fa-IR"/>
        </w:rPr>
        <w:t>.</w:t>
      </w:r>
      <w:del w:id="2479" w:author="silence" w:date="2021-04-08T18:22:00Z">
        <w:r w:rsidR="008C56DD" w:rsidDel="004D1FF6">
          <w:rPr>
            <w:rFonts w:hint="cs"/>
            <w:rtl/>
            <w:lang w:bidi="fa-IR"/>
          </w:rPr>
          <w:delText>.</w:delText>
        </w:r>
        <w:r w:rsidR="00DE60A6" w:rsidDel="004D1FF6">
          <w:rPr>
            <w:rFonts w:hint="cs"/>
            <w:rtl/>
            <w:lang w:bidi="fa-IR"/>
          </w:rPr>
          <w:delText>.</w:delText>
        </w:r>
      </w:del>
    </w:p>
    <w:p w:rsidR="008C56DD" w:rsidRDefault="00CD668B" w:rsidP="00BC0D0F">
      <w:pPr>
        <w:rPr>
          <w:rtl/>
          <w:lang w:bidi="fa-IR"/>
        </w:rPr>
      </w:pPr>
      <w:del w:id="2480" w:author="silence" w:date="2021-04-08T18:22:00Z">
        <w:r w:rsidDel="004D1FF6">
          <w:rPr>
            <w:rFonts w:hint="cs"/>
            <w:rtl/>
            <w:lang w:bidi="fa-IR"/>
          </w:rPr>
          <w:delText>"</w:delText>
        </w:r>
      </w:del>
      <w:r w:rsidR="008C56DD">
        <w:rPr>
          <w:rFonts w:hint="cs"/>
          <w:rtl/>
          <w:lang w:bidi="fa-IR"/>
        </w:rPr>
        <w:t>برای منی که از ده سالگی کشورش را ترک کرده، وطن چه معنی</w:t>
      </w:r>
      <w:r w:rsidR="00A70ABA">
        <w:rPr>
          <w:rFonts w:hint="cs"/>
          <w:rtl/>
          <w:lang w:bidi="fa-IR"/>
        </w:rPr>
        <w:t xml:space="preserve"> می‌</w:t>
      </w:r>
      <w:r w:rsidR="008C56DD">
        <w:rPr>
          <w:rFonts w:hint="cs"/>
          <w:rtl/>
          <w:lang w:bidi="fa-IR"/>
        </w:rPr>
        <w:t>داد؟</w:t>
      </w:r>
    </w:p>
    <w:p w:rsidR="008C56DD" w:rsidRDefault="008C56DD" w:rsidP="00BC0D0F">
      <w:pPr>
        <w:rPr>
          <w:rtl/>
          <w:lang w:bidi="fa-IR"/>
        </w:rPr>
      </w:pPr>
      <w:r>
        <w:rPr>
          <w:rFonts w:hint="cs"/>
          <w:rtl/>
          <w:lang w:bidi="fa-IR"/>
        </w:rPr>
        <w:t xml:space="preserve">شاید </w:t>
      </w:r>
      <w:del w:id="2481" w:author="silence" w:date="2021-04-08T18:23:00Z">
        <w:r w:rsidDel="004D1FF6">
          <w:rPr>
            <w:rFonts w:hint="cs"/>
            <w:rtl/>
            <w:lang w:bidi="fa-IR"/>
          </w:rPr>
          <w:delText>به طور</w:delText>
        </w:r>
      </w:del>
      <w:ins w:id="2482" w:author="silence" w:date="2021-04-08T18:23:00Z">
        <w:r w:rsidR="004D1FF6">
          <w:rPr>
            <w:rFonts w:hint="cs"/>
            <w:rtl/>
            <w:lang w:bidi="fa-IR"/>
          </w:rPr>
          <w:t xml:space="preserve"> به‌طور</w:t>
        </w:r>
      </w:ins>
      <w:r>
        <w:rPr>
          <w:rFonts w:hint="cs"/>
          <w:rtl/>
          <w:lang w:bidi="fa-IR"/>
        </w:rPr>
        <w:t xml:space="preserve"> مستقیم به ایران خیانت نکرده باشم، اما</w:t>
      </w:r>
      <w:del w:id="2483" w:author="silence" w:date="2021-04-08T18:23:00Z">
        <w:r w:rsidDel="004D1FF6">
          <w:rPr>
            <w:rFonts w:hint="cs"/>
            <w:rtl/>
            <w:lang w:bidi="fa-IR"/>
          </w:rPr>
          <w:delText xml:space="preserve"> غیر مستقیم</w:delText>
        </w:r>
      </w:del>
      <w:ins w:id="2484" w:author="silence" w:date="2021-04-08T18:23:00Z">
        <w:r w:rsidR="004D1FF6">
          <w:rPr>
            <w:rFonts w:hint="cs"/>
            <w:rtl/>
            <w:lang w:bidi="fa-IR"/>
          </w:rPr>
          <w:t xml:space="preserve"> غیرمستقیم</w:t>
        </w:r>
      </w:ins>
      <w:r>
        <w:rPr>
          <w:rFonts w:hint="cs"/>
          <w:rtl/>
          <w:lang w:bidi="fa-IR"/>
        </w:rPr>
        <w:t xml:space="preserve"> با </w:t>
      </w:r>
      <w:del w:id="2485" w:author="silence" w:date="2021-04-08T18:23:00Z">
        <w:r w:rsidDel="004D1FF6">
          <w:rPr>
            <w:rFonts w:hint="cs"/>
            <w:rtl/>
            <w:lang w:bidi="fa-IR"/>
          </w:rPr>
          <w:delText>جاسوس هایی</w:delText>
        </w:r>
      </w:del>
      <w:ins w:id="2486" w:author="silence" w:date="2021-04-08T18:23:00Z">
        <w:r w:rsidR="004D1FF6">
          <w:rPr>
            <w:rFonts w:hint="cs"/>
            <w:rtl/>
            <w:lang w:bidi="fa-IR"/>
          </w:rPr>
          <w:t xml:space="preserve"> جاسوس‌هایی</w:t>
        </w:r>
      </w:ins>
      <w:r>
        <w:rPr>
          <w:rFonts w:hint="cs"/>
          <w:rtl/>
          <w:lang w:bidi="fa-IR"/>
        </w:rPr>
        <w:t xml:space="preserve"> که به ایران فرستاده</w:t>
      </w:r>
      <w:r w:rsidR="00A70ABA">
        <w:rPr>
          <w:rFonts w:hint="cs"/>
          <w:rtl/>
          <w:lang w:bidi="fa-IR"/>
        </w:rPr>
        <w:t xml:space="preserve"> می‌</w:t>
      </w:r>
      <w:r>
        <w:rPr>
          <w:rFonts w:hint="cs"/>
          <w:rtl/>
          <w:lang w:bidi="fa-IR"/>
        </w:rPr>
        <w:t>شدند</w:t>
      </w:r>
      <w:r w:rsidR="003B75D2">
        <w:rPr>
          <w:rFonts w:hint="cs"/>
          <w:rtl/>
          <w:lang w:bidi="fa-IR"/>
        </w:rPr>
        <w:t xml:space="preserve">، </w:t>
      </w:r>
      <w:r w:rsidR="00DE60A6">
        <w:rPr>
          <w:rFonts w:hint="cs"/>
          <w:rtl/>
          <w:lang w:bidi="fa-IR"/>
        </w:rPr>
        <w:t>همکاری کرده بودم! م</w:t>
      </w:r>
      <w:r>
        <w:rPr>
          <w:rFonts w:hint="cs"/>
          <w:rtl/>
          <w:lang w:bidi="fa-IR"/>
        </w:rPr>
        <w:t>ن گذشته تلخم را فرامو</w:t>
      </w:r>
      <w:r w:rsidR="00C0535A">
        <w:rPr>
          <w:rFonts w:hint="cs"/>
          <w:rtl/>
          <w:lang w:bidi="fa-IR"/>
        </w:rPr>
        <w:t>ش کرده بودم و ایران لوکیشن تمام آ</w:t>
      </w:r>
      <w:r>
        <w:rPr>
          <w:rFonts w:hint="cs"/>
          <w:rtl/>
          <w:lang w:bidi="fa-IR"/>
        </w:rPr>
        <w:t>ن خاطرات بود!</w:t>
      </w:r>
    </w:p>
    <w:p w:rsidR="008C56DD" w:rsidRDefault="008C56DD" w:rsidP="00BC0D0F">
      <w:pPr>
        <w:rPr>
          <w:rtl/>
          <w:lang w:bidi="fa-IR"/>
        </w:rPr>
      </w:pPr>
      <w:r>
        <w:rPr>
          <w:rFonts w:hint="cs"/>
          <w:rtl/>
          <w:lang w:bidi="fa-IR"/>
        </w:rPr>
        <w:t>شاید بودن در سازمان ان</w:t>
      </w:r>
      <w:r w:rsidR="00C0535A">
        <w:rPr>
          <w:rFonts w:hint="cs"/>
          <w:rtl/>
          <w:lang w:bidi="fa-IR"/>
        </w:rPr>
        <w:t>تخاب خودم نبود، اما از بودن در آ</w:t>
      </w:r>
      <w:r>
        <w:rPr>
          <w:rFonts w:hint="cs"/>
          <w:rtl/>
          <w:lang w:bidi="fa-IR"/>
        </w:rPr>
        <w:t>ن اندوهی نداشتم!</w:t>
      </w:r>
    </w:p>
    <w:p w:rsidR="008C56DD" w:rsidRDefault="00C8102F" w:rsidP="004D1FF6">
      <w:pPr>
        <w:rPr>
          <w:rtl/>
          <w:lang w:bidi="fa-IR"/>
        </w:rPr>
      </w:pPr>
      <w:r>
        <w:rPr>
          <w:rFonts w:hint="cs"/>
          <w:rtl/>
          <w:lang w:bidi="fa-IR"/>
        </w:rPr>
        <w:t>من محل تولدم، میهنم، خاک آبا و</w:t>
      </w:r>
      <w:ins w:id="2487" w:author="silence" w:date="2021-04-08T18:24:00Z">
        <w:r w:rsidR="004D1FF6">
          <w:rPr>
            <w:rFonts w:hint="cs"/>
            <w:rtl/>
            <w:lang w:bidi="fa-IR"/>
          </w:rPr>
          <w:t xml:space="preserve"> </w:t>
        </w:r>
      </w:ins>
      <w:del w:id="2488" w:author="silence" w:date="2021-04-08T18:24:00Z">
        <w:r w:rsidR="00C0535A" w:rsidDel="004D1FF6">
          <w:rPr>
            <w:rFonts w:hint="cs"/>
            <w:rtl/>
            <w:lang w:bidi="fa-IR"/>
          </w:rPr>
          <w:delText>اجدادی ام</w:delText>
        </w:r>
      </w:del>
      <w:r w:rsidR="008C56DD">
        <w:rPr>
          <w:rFonts w:hint="cs"/>
          <w:rtl/>
          <w:lang w:bidi="fa-IR"/>
        </w:rPr>
        <w:t xml:space="preserve"> </w:t>
      </w:r>
      <w:ins w:id="2489" w:author="silence" w:date="2021-04-08T18:24:00Z">
        <w:r w:rsidR="004D1FF6">
          <w:rPr>
            <w:rFonts w:hint="cs"/>
            <w:rtl/>
            <w:lang w:bidi="fa-IR"/>
          </w:rPr>
          <w:t>اجدادی</w:t>
        </w:r>
      </w:ins>
      <w:ins w:id="2490" w:author="silence" w:date="2021-04-08T18:25:00Z">
        <w:r w:rsidR="004D1FF6">
          <w:rPr>
            <w:rFonts w:hint="cs"/>
            <w:rtl/>
            <w:lang w:bidi="fa-IR"/>
          </w:rPr>
          <w:t xml:space="preserve">‌‌ام </w:t>
        </w:r>
      </w:ins>
      <w:r w:rsidR="008C56DD">
        <w:rPr>
          <w:rFonts w:hint="cs"/>
          <w:rtl/>
          <w:lang w:bidi="fa-IR"/>
        </w:rPr>
        <w:t>و مردمم را به دست فراموشی سپرد</w:t>
      </w:r>
      <w:r w:rsidR="00C0535A">
        <w:rPr>
          <w:rFonts w:hint="cs"/>
          <w:rtl/>
          <w:lang w:bidi="fa-IR"/>
        </w:rPr>
        <w:t>ه بود</w:t>
      </w:r>
      <w:r w:rsidR="008C56DD">
        <w:rPr>
          <w:rFonts w:hint="cs"/>
          <w:rtl/>
          <w:lang w:bidi="fa-IR"/>
        </w:rPr>
        <w:t xml:space="preserve">م </w:t>
      </w:r>
      <w:r w:rsidR="00C0535A">
        <w:rPr>
          <w:rFonts w:hint="cs"/>
          <w:rtl/>
          <w:lang w:bidi="fa-IR"/>
        </w:rPr>
        <w:t xml:space="preserve">و مدام در حال خیانت به </w:t>
      </w:r>
      <w:del w:id="2491" w:author="silence" w:date="2021-04-08T18:25:00Z">
        <w:r w:rsidR="00C0535A" w:rsidDel="004D1FF6">
          <w:rPr>
            <w:rFonts w:hint="cs"/>
            <w:rtl/>
            <w:lang w:bidi="fa-IR"/>
          </w:rPr>
          <w:delText>آنها</w:delText>
        </w:r>
      </w:del>
      <w:ins w:id="2492" w:author="silence" w:date="2021-04-08T18:25:00Z">
        <w:r w:rsidR="004D1FF6">
          <w:rPr>
            <w:rFonts w:hint="cs"/>
            <w:rtl/>
            <w:lang w:bidi="fa-IR"/>
          </w:rPr>
          <w:t xml:space="preserve"> آن‌ها</w:t>
        </w:r>
      </w:ins>
      <w:r>
        <w:rPr>
          <w:rFonts w:hint="cs"/>
          <w:rtl/>
          <w:lang w:bidi="fa-IR"/>
        </w:rPr>
        <w:t xml:space="preserve"> </w:t>
      </w:r>
      <w:r w:rsidR="00C0535A">
        <w:rPr>
          <w:rFonts w:hint="cs"/>
          <w:rtl/>
          <w:lang w:bidi="fa-IR"/>
        </w:rPr>
        <w:t>بودم</w:t>
      </w:r>
      <w:r w:rsidR="008C56DD">
        <w:rPr>
          <w:rFonts w:hint="cs"/>
          <w:rtl/>
          <w:lang w:bidi="fa-IR"/>
        </w:rPr>
        <w:t>.</w:t>
      </w:r>
      <w:del w:id="2493" w:author="silence" w:date="2021-04-08T18:25:00Z">
        <w:r w:rsidR="008C56DD" w:rsidDel="004D1FF6">
          <w:rPr>
            <w:rFonts w:hint="cs"/>
            <w:rtl/>
            <w:lang w:bidi="fa-IR"/>
          </w:rPr>
          <w:delText>..</w:delText>
        </w:r>
        <w:r w:rsidR="00CD668B" w:rsidDel="004D1FF6">
          <w:rPr>
            <w:rFonts w:hint="cs"/>
            <w:rtl/>
            <w:lang w:bidi="fa-IR"/>
          </w:rPr>
          <w:delText>"</w:delText>
        </w:r>
      </w:del>
    </w:p>
    <w:p w:rsidR="008C56DD" w:rsidRDefault="008C56DD" w:rsidP="00BC0D0F">
      <w:pPr>
        <w:rPr>
          <w:rtl/>
          <w:lang w:bidi="fa-IR"/>
        </w:rPr>
      </w:pPr>
      <w:del w:id="2494" w:author="silence" w:date="2021-04-08T18:25:00Z">
        <w:r w:rsidDel="00845B6F">
          <w:rPr>
            <w:rFonts w:hint="cs"/>
            <w:rtl/>
            <w:lang w:bidi="fa-IR"/>
          </w:rPr>
          <w:lastRenderedPageBreak/>
          <w:delText>نمی دانم</w:delText>
        </w:r>
      </w:del>
      <w:ins w:id="2495" w:author="silence" w:date="2021-04-08T18:25:00Z">
        <w:r w:rsidR="00845B6F">
          <w:rPr>
            <w:rFonts w:hint="cs"/>
            <w:rtl/>
            <w:lang w:bidi="fa-IR"/>
          </w:rPr>
          <w:t xml:space="preserve"> نمی‌دانم</w:t>
        </w:r>
      </w:ins>
      <w:r>
        <w:rPr>
          <w:rFonts w:hint="cs"/>
          <w:rtl/>
          <w:lang w:bidi="fa-IR"/>
        </w:rPr>
        <w:t xml:space="preserve"> چند ساعت در افکارم غرق بودم، که متوجه شدم هوا کاملا تاریک شده.</w:t>
      </w:r>
    </w:p>
    <w:p w:rsidR="008C56DD" w:rsidRDefault="008C56DD" w:rsidP="00BC0D0F">
      <w:pPr>
        <w:rPr>
          <w:rtl/>
          <w:lang w:bidi="fa-IR"/>
        </w:rPr>
      </w:pPr>
      <w:r>
        <w:rPr>
          <w:rFonts w:hint="cs"/>
          <w:rtl/>
          <w:lang w:bidi="fa-IR"/>
        </w:rPr>
        <w:t>در چن</w:t>
      </w:r>
      <w:r w:rsidR="00C8102F">
        <w:rPr>
          <w:rFonts w:hint="cs"/>
          <w:rtl/>
          <w:lang w:bidi="fa-IR"/>
        </w:rPr>
        <w:t>دین مرحله و</w:t>
      </w:r>
      <w:r w:rsidR="00C0535A">
        <w:rPr>
          <w:rFonts w:hint="cs"/>
          <w:rtl/>
          <w:lang w:bidi="fa-IR"/>
        </w:rPr>
        <w:t xml:space="preserve"> با </w:t>
      </w:r>
      <w:r w:rsidR="00C8102F">
        <w:rPr>
          <w:rFonts w:hint="cs"/>
          <w:rtl/>
          <w:lang w:bidi="fa-IR"/>
        </w:rPr>
        <w:t xml:space="preserve">چند </w:t>
      </w:r>
      <w:r w:rsidR="00F41F02">
        <w:rPr>
          <w:rFonts w:hint="cs"/>
          <w:rtl/>
          <w:lang w:bidi="fa-IR"/>
        </w:rPr>
        <w:t>وسیله نقلیه</w:t>
      </w:r>
      <w:r>
        <w:rPr>
          <w:rFonts w:hint="cs"/>
          <w:rtl/>
          <w:lang w:bidi="fa-IR"/>
        </w:rPr>
        <w:t xml:space="preserve"> که موجود بود خودم را به سازمان رساندم. </w:t>
      </w:r>
      <w:r w:rsidR="00135FC9">
        <w:rPr>
          <w:rFonts w:hint="cs"/>
          <w:rtl/>
          <w:lang w:bidi="fa-IR"/>
        </w:rPr>
        <w:t>از</w:t>
      </w:r>
      <w:r>
        <w:rPr>
          <w:rFonts w:hint="cs"/>
          <w:rtl/>
          <w:lang w:bidi="fa-IR"/>
        </w:rPr>
        <w:t xml:space="preserve"> شدت خواب و دل ضعفه سردرگم شده بودم که اول مشکل کدام یک را حل کنم.</w:t>
      </w:r>
      <w:r w:rsidR="00135FC9">
        <w:rPr>
          <w:rFonts w:hint="cs"/>
          <w:rtl/>
          <w:lang w:bidi="fa-IR"/>
        </w:rPr>
        <w:t xml:space="preserve"> ا</w:t>
      </w:r>
      <w:r w:rsidR="00C0535A">
        <w:rPr>
          <w:rFonts w:hint="cs"/>
          <w:rtl/>
          <w:lang w:bidi="fa-IR"/>
        </w:rPr>
        <w:t>ز آ</w:t>
      </w:r>
      <w:r>
        <w:rPr>
          <w:rFonts w:hint="cs"/>
          <w:rtl/>
          <w:lang w:bidi="fa-IR"/>
        </w:rPr>
        <w:t>نجایی که در تمام ساختمان</w:t>
      </w:r>
      <w:r w:rsidR="00A70ABA">
        <w:rPr>
          <w:rFonts w:hint="cs"/>
          <w:rtl/>
          <w:lang w:bidi="fa-IR"/>
        </w:rPr>
        <w:t xml:space="preserve">‌های </w:t>
      </w:r>
      <w:r>
        <w:rPr>
          <w:rFonts w:hint="cs"/>
          <w:rtl/>
          <w:lang w:bidi="fa-IR"/>
        </w:rPr>
        <w:t xml:space="preserve">سازمان سالن غذا خوری وجود </w:t>
      </w:r>
      <w:r w:rsidR="00C0535A">
        <w:rPr>
          <w:rFonts w:hint="cs"/>
          <w:rtl/>
          <w:lang w:bidi="fa-IR"/>
        </w:rPr>
        <w:t>د</w:t>
      </w:r>
      <w:r>
        <w:rPr>
          <w:rFonts w:hint="cs"/>
          <w:rtl/>
          <w:lang w:bidi="fa-IR"/>
        </w:rPr>
        <w:t>اشت، به سالن غذاخوری ساختمان گروگان</w:t>
      </w:r>
      <w:r w:rsidR="00A70ABA">
        <w:rPr>
          <w:rFonts w:hint="cs"/>
          <w:rtl/>
          <w:lang w:bidi="fa-IR"/>
        </w:rPr>
        <w:t xml:space="preserve">‌ها </w:t>
      </w:r>
      <w:r>
        <w:rPr>
          <w:rFonts w:hint="cs"/>
          <w:rtl/>
          <w:lang w:bidi="fa-IR"/>
        </w:rPr>
        <w:t>رفتم که محل خدمتم بود.</w:t>
      </w:r>
    </w:p>
    <w:p w:rsidR="008C56DD" w:rsidRDefault="008C56DD" w:rsidP="00845B6F">
      <w:pPr>
        <w:rPr>
          <w:rtl/>
          <w:lang w:bidi="fa-IR"/>
        </w:rPr>
      </w:pPr>
      <w:r>
        <w:rPr>
          <w:rFonts w:hint="cs"/>
          <w:rtl/>
          <w:lang w:bidi="fa-IR"/>
        </w:rPr>
        <w:t xml:space="preserve">سالن </w:t>
      </w:r>
      <w:del w:id="2496" w:author="silence" w:date="2021-04-08T18:26:00Z">
        <w:r w:rsidDel="00845B6F">
          <w:rPr>
            <w:rFonts w:hint="cs"/>
            <w:rtl/>
            <w:lang w:bidi="fa-IR"/>
          </w:rPr>
          <w:delText>غذا خوری</w:delText>
        </w:r>
      </w:del>
      <w:ins w:id="2497" w:author="silence" w:date="2021-04-08T18:26:00Z">
        <w:r w:rsidR="00845B6F">
          <w:rPr>
            <w:rFonts w:hint="cs"/>
            <w:rtl/>
            <w:lang w:bidi="fa-IR"/>
          </w:rPr>
          <w:t xml:space="preserve"> غذاخوری</w:t>
        </w:r>
      </w:ins>
      <w:r>
        <w:rPr>
          <w:rFonts w:hint="cs"/>
          <w:rtl/>
          <w:lang w:bidi="fa-IR"/>
        </w:rPr>
        <w:t xml:space="preserve"> با غذاخوری زندان</w:t>
      </w:r>
      <w:r w:rsidR="00A70ABA">
        <w:rPr>
          <w:rFonts w:hint="cs"/>
          <w:rtl/>
          <w:lang w:bidi="fa-IR"/>
        </w:rPr>
        <w:t xml:space="preserve">‌ها </w:t>
      </w:r>
      <w:del w:id="2498" w:author="silence" w:date="2021-04-08T18:27:00Z">
        <w:r w:rsidDel="00845B6F">
          <w:rPr>
            <w:rFonts w:hint="cs"/>
            <w:rtl/>
            <w:lang w:bidi="fa-IR"/>
          </w:rPr>
          <w:delText>شباهات</w:delText>
        </w:r>
      </w:del>
      <w:ins w:id="2499" w:author="silence" w:date="2021-04-08T18:27:00Z">
        <w:r w:rsidR="00845B6F">
          <w:rPr>
            <w:rFonts w:hint="cs"/>
            <w:rtl/>
            <w:lang w:bidi="fa-IR"/>
          </w:rPr>
          <w:t xml:space="preserve"> شباهت‌های</w:t>
        </w:r>
      </w:ins>
      <w:r>
        <w:rPr>
          <w:rFonts w:hint="cs"/>
          <w:rtl/>
          <w:lang w:bidi="fa-IR"/>
        </w:rPr>
        <w:t xml:space="preserve"> عجیبی داشت!</w:t>
      </w:r>
    </w:p>
    <w:p w:rsidR="008C56DD" w:rsidRDefault="00C0535A" w:rsidP="00BC0D0F">
      <w:pPr>
        <w:rPr>
          <w:rtl/>
          <w:lang w:bidi="fa-IR"/>
        </w:rPr>
      </w:pPr>
      <w:r>
        <w:rPr>
          <w:rFonts w:hint="cs"/>
          <w:rtl/>
          <w:lang w:bidi="fa-IR"/>
        </w:rPr>
        <w:t>روی صندلی پلاستکی آ</w:t>
      </w:r>
      <w:r w:rsidR="008C56DD">
        <w:rPr>
          <w:rFonts w:hint="cs"/>
          <w:rtl/>
          <w:lang w:bidi="fa-IR"/>
        </w:rPr>
        <w:t xml:space="preserve">بی رنگ نشستم. </w:t>
      </w:r>
      <w:r w:rsidR="00135FC9">
        <w:rPr>
          <w:rFonts w:hint="cs"/>
          <w:rtl/>
          <w:lang w:bidi="fa-IR"/>
        </w:rPr>
        <w:t>آن</w:t>
      </w:r>
      <w:r w:rsidR="008C56DD">
        <w:rPr>
          <w:rFonts w:hint="cs"/>
          <w:rtl/>
          <w:lang w:bidi="fa-IR"/>
        </w:rPr>
        <w:t xml:space="preserve">استازیا از جوخه جرج </w:t>
      </w:r>
      <w:r>
        <w:rPr>
          <w:rFonts w:hint="cs"/>
          <w:rtl/>
          <w:lang w:bidi="fa-IR"/>
        </w:rPr>
        <w:t>جلویم نشسته بود و غذا</w:t>
      </w:r>
      <w:r w:rsidR="00A70ABA">
        <w:rPr>
          <w:rFonts w:hint="cs"/>
          <w:rtl/>
          <w:lang w:bidi="fa-IR"/>
        </w:rPr>
        <w:t xml:space="preserve"> می‌</w:t>
      </w:r>
      <w:r>
        <w:rPr>
          <w:rFonts w:hint="cs"/>
          <w:rtl/>
          <w:lang w:bidi="fa-IR"/>
        </w:rPr>
        <w:t xml:space="preserve">خورد و </w:t>
      </w:r>
      <w:r w:rsidR="008C56DD">
        <w:rPr>
          <w:rFonts w:hint="cs"/>
          <w:rtl/>
          <w:lang w:bidi="fa-IR"/>
        </w:rPr>
        <w:t xml:space="preserve">مدام از جرج و سخت </w:t>
      </w:r>
      <w:del w:id="2500" w:author="silence" w:date="2021-04-08T18:27:00Z">
        <w:r w:rsidR="008C56DD" w:rsidDel="00845B6F">
          <w:rPr>
            <w:rFonts w:hint="cs"/>
            <w:rtl/>
            <w:lang w:bidi="fa-IR"/>
          </w:rPr>
          <w:delText>گیری هایش</w:delText>
        </w:r>
      </w:del>
      <w:ins w:id="2501" w:author="silence" w:date="2021-04-08T18:27:00Z">
        <w:r w:rsidR="00845B6F">
          <w:rPr>
            <w:rFonts w:hint="cs"/>
            <w:rtl/>
            <w:lang w:bidi="fa-IR"/>
          </w:rPr>
          <w:t xml:space="preserve"> گیری‌هایش</w:t>
        </w:r>
      </w:ins>
      <w:r w:rsidR="00A70ABA">
        <w:rPr>
          <w:rFonts w:hint="cs"/>
          <w:rtl/>
          <w:lang w:bidi="fa-IR"/>
        </w:rPr>
        <w:t xml:space="preserve"> می‌</w:t>
      </w:r>
      <w:r w:rsidR="008C56DD">
        <w:rPr>
          <w:rFonts w:hint="cs"/>
          <w:rtl/>
          <w:lang w:bidi="fa-IR"/>
        </w:rPr>
        <w:t>گفت.</w:t>
      </w:r>
    </w:p>
    <w:p w:rsidR="008C56DD" w:rsidRDefault="00FD2063" w:rsidP="00BC0D0F">
      <w:pPr>
        <w:rPr>
          <w:rtl/>
          <w:lang w:bidi="fa-IR"/>
        </w:rPr>
      </w:pPr>
      <w:r>
        <w:rPr>
          <w:rFonts w:hint="cs"/>
          <w:rtl/>
          <w:lang w:bidi="fa-IR"/>
        </w:rPr>
        <w:t xml:space="preserve">- </w:t>
      </w:r>
      <w:r w:rsidR="00C0535A">
        <w:rPr>
          <w:rFonts w:hint="cs"/>
          <w:rtl/>
          <w:lang w:bidi="fa-IR"/>
        </w:rPr>
        <w:t>آ</w:t>
      </w:r>
      <w:r w:rsidR="005F418A">
        <w:rPr>
          <w:rFonts w:hint="cs"/>
          <w:rtl/>
          <w:lang w:bidi="fa-IR"/>
        </w:rPr>
        <w:t>ه</w:t>
      </w:r>
      <w:ins w:id="2502" w:author="silence" w:date="2021-04-08T18:27:00Z">
        <w:r w:rsidR="00845B6F">
          <w:rPr>
            <w:rFonts w:hint="cs"/>
            <w:rtl/>
            <w:lang w:bidi="fa-IR"/>
          </w:rPr>
          <w:t xml:space="preserve">! </w:t>
        </w:r>
      </w:ins>
      <w:del w:id="2503" w:author="silence" w:date="2021-04-08T18:27:00Z">
        <w:r w:rsidR="005F418A" w:rsidDel="00845B6F">
          <w:rPr>
            <w:rFonts w:hint="cs"/>
            <w:rtl/>
            <w:lang w:bidi="fa-IR"/>
          </w:rPr>
          <w:delText>؛</w:delText>
        </w:r>
      </w:del>
      <w:r w:rsidR="005F418A">
        <w:rPr>
          <w:rFonts w:hint="cs"/>
          <w:rtl/>
          <w:lang w:bidi="fa-IR"/>
        </w:rPr>
        <w:t xml:space="preserve"> اوس</w:t>
      </w:r>
      <w:r w:rsidR="00A70ABA">
        <w:rPr>
          <w:rFonts w:hint="cs"/>
          <w:rtl/>
          <w:lang w:bidi="fa-IR"/>
        </w:rPr>
        <w:t xml:space="preserve"> نمی‌</w:t>
      </w:r>
      <w:r w:rsidR="005F418A">
        <w:rPr>
          <w:rFonts w:hint="cs"/>
          <w:rtl/>
          <w:lang w:bidi="fa-IR"/>
        </w:rPr>
        <w:t>دونی تو آ</w:t>
      </w:r>
      <w:r w:rsidR="008C56DD">
        <w:rPr>
          <w:rFonts w:hint="cs"/>
          <w:rtl/>
          <w:lang w:bidi="fa-IR"/>
        </w:rPr>
        <w:t>خرین ماموریت چی شد.</w:t>
      </w:r>
      <w:del w:id="2504" w:author="silence" w:date="2021-04-08T18:28:00Z">
        <w:r w:rsidR="008C56DD" w:rsidDel="00845B6F">
          <w:rPr>
            <w:rFonts w:hint="cs"/>
            <w:rtl/>
            <w:lang w:bidi="fa-IR"/>
          </w:rPr>
          <w:delText>..</w:delText>
        </w:r>
      </w:del>
    </w:p>
    <w:p w:rsidR="008C56DD" w:rsidRDefault="008C56DD" w:rsidP="00845B6F">
      <w:pPr>
        <w:rPr>
          <w:rtl/>
          <w:lang w:bidi="fa-IR"/>
        </w:rPr>
      </w:pPr>
      <w:r>
        <w:rPr>
          <w:rFonts w:hint="cs"/>
          <w:rtl/>
          <w:lang w:bidi="fa-IR"/>
        </w:rPr>
        <w:t xml:space="preserve">با </w:t>
      </w:r>
      <w:del w:id="2505" w:author="silence" w:date="2021-04-08T18:28:00Z">
        <w:r w:rsidDel="00845B6F">
          <w:rPr>
            <w:rFonts w:hint="cs"/>
            <w:rtl/>
            <w:lang w:bidi="fa-IR"/>
          </w:rPr>
          <w:delText>بی میلی</w:delText>
        </w:r>
      </w:del>
      <w:ins w:id="2506" w:author="silence" w:date="2021-04-08T18:28:00Z">
        <w:r w:rsidR="00845B6F">
          <w:rPr>
            <w:rFonts w:hint="cs"/>
            <w:rtl/>
            <w:lang w:bidi="fa-IR"/>
          </w:rPr>
          <w:t xml:space="preserve"> بی‌میلی</w:t>
        </w:r>
      </w:ins>
      <w:r>
        <w:rPr>
          <w:rFonts w:hint="cs"/>
          <w:rtl/>
          <w:lang w:bidi="fa-IR"/>
        </w:rPr>
        <w:t xml:space="preserve"> یک قاشق از غذایم خوردم.</w:t>
      </w:r>
    </w:p>
    <w:p w:rsidR="00575D8C" w:rsidRDefault="00FD2063" w:rsidP="00BC0D0F">
      <w:pPr>
        <w:rPr>
          <w:rtl/>
          <w:lang w:bidi="fa-IR"/>
        </w:rPr>
      </w:pPr>
      <w:r>
        <w:rPr>
          <w:rFonts w:hint="cs"/>
          <w:rtl/>
          <w:lang w:bidi="fa-IR"/>
        </w:rPr>
        <w:t xml:space="preserve">- </w:t>
      </w:r>
      <w:r w:rsidR="008C56DD">
        <w:rPr>
          <w:rFonts w:hint="cs"/>
          <w:rtl/>
          <w:lang w:bidi="fa-IR"/>
        </w:rPr>
        <w:t>چی شد؟</w:t>
      </w:r>
    </w:p>
    <w:p w:rsidR="008C56DD" w:rsidRDefault="008C56DD" w:rsidP="00BC0D0F">
      <w:pPr>
        <w:rPr>
          <w:rtl/>
          <w:lang w:bidi="fa-IR"/>
        </w:rPr>
      </w:pPr>
      <w:r>
        <w:rPr>
          <w:rFonts w:hint="cs"/>
          <w:rtl/>
          <w:lang w:bidi="fa-IR"/>
        </w:rPr>
        <w:t>با هیجان</w:t>
      </w:r>
      <w:del w:id="2507" w:author="silence" w:date="2021-04-08T18:28:00Z">
        <w:r w:rsidDel="00845B6F">
          <w:rPr>
            <w:rFonts w:hint="cs"/>
            <w:rtl/>
            <w:lang w:bidi="fa-IR"/>
          </w:rPr>
          <w:delText xml:space="preserve"> چشم هایش</w:delText>
        </w:r>
      </w:del>
      <w:ins w:id="2508" w:author="silence" w:date="2021-04-08T18:28:00Z">
        <w:r w:rsidR="00845B6F">
          <w:rPr>
            <w:rFonts w:hint="cs"/>
            <w:rtl/>
            <w:lang w:bidi="fa-IR"/>
          </w:rPr>
          <w:t xml:space="preserve"> چشم‌هایش</w:t>
        </w:r>
      </w:ins>
      <w:r>
        <w:rPr>
          <w:rFonts w:hint="cs"/>
          <w:rtl/>
          <w:lang w:bidi="fa-IR"/>
        </w:rPr>
        <w:t xml:space="preserve"> را باز و بسته کرد.</w:t>
      </w:r>
    </w:p>
    <w:p w:rsidR="008C56DD" w:rsidRDefault="00FD2063" w:rsidP="00BC0D0F">
      <w:pPr>
        <w:rPr>
          <w:rtl/>
          <w:lang w:bidi="fa-IR"/>
        </w:rPr>
      </w:pPr>
      <w:r>
        <w:rPr>
          <w:rFonts w:hint="cs"/>
          <w:rtl/>
          <w:lang w:bidi="fa-IR"/>
        </w:rPr>
        <w:t xml:space="preserve">- </w:t>
      </w:r>
      <w:r w:rsidR="006024F0">
        <w:rPr>
          <w:rFonts w:hint="cs"/>
          <w:rtl/>
          <w:lang w:bidi="fa-IR"/>
        </w:rPr>
        <w:t>تو مأ</w:t>
      </w:r>
      <w:r w:rsidR="005F418A">
        <w:rPr>
          <w:rFonts w:hint="cs"/>
          <w:rtl/>
          <w:lang w:bidi="fa-IR"/>
        </w:rPr>
        <w:t>موریت قبل، یک</w:t>
      </w:r>
      <w:r w:rsidR="008C56DD">
        <w:rPr>
          <w:rFonts w:hint="cs"/>
          <w:rtl/>
          <w:lang w:bidi="fa-IR"/>
        </w:rPr>
        <w:t xml:space="preserve"> نفر از جوخه </w:t>
      </w:r>
      <w:r w:rsidR="008C56DD">
        <w:rPr>
          <w:rFonts w:cs="Times New Roman" w:hint="cs"/>
          <w:rtl/>
          <w:lang w:bidi="fa-IR"/>
        </w:rPr>
        <w:t>–</w:t>
      </w:r>
      <w:r w:rsidR="00C8102F">
        <w:rPr>
          <w:rFonts w:hint="cs"/>
          <w:rtl/>
          <w:lang w:bidi="fa-IR"/>
        </w:rPr>
        <w:t xml:space="preserve"> </w:t>
      </w:r>
      <w:r w:rsidR="008C56DD">
        <w:rPr>
          <w:rFonts w:hint="cs"/>
          <w:rtl/>
          <w:lang w:bidi="fa-IR"/>
        </w:rPr>
        <w:t>جی.تی</w:t>
      </w:r>
      <w:r w:rsidR="00187CFF">
        <w:rPr>
          <w:rFonts w:hint="cs"/>
          <w:rtl/>
          <w:lang w:bidi="fa-IR"/>
        </w:rPr>
        <w:t>.سی و پنج</w:t>
      </w:r>
      <w:r w:rsidR="008C56DD">
        <w:rPr>
          <w:rFonts w:cs="Times New Roman" w:hint="cs"/>
          <w:rtl/>
          <w:lang w:bidi="fa-IR"/>
        </w:rPr>
        <w:t>–</w:t>
      </w:r>
      <w:r w:rsidR="008C56DD">
        <w:rPr>
          <w:rFonts w:hint="cs"/>
          <w:rtl/>
          <w:lang w:bidi="fa-IR"/>
        </w:rPr>
        <w:t xml:space="preserve"> همراهمون اومده بود. مردک بیچاره </w:t>
      </w:r>
      <w:del w:id="2509" w:author="silence" w:date="2021-04-08T18:29:00Z">
        <w:r w:rsidR="008C56DD" w:rsidDel="00845B6F">
          <w:rPr>
            <w:rFonts w:hint="cs"/>
            <w:rtl/>
            <w:lang w:bidi="fa-IR"/>
          </w:rPr>
          <w:delText>اسلح</w:delText>
        </w:r>
        <w:r w:rsidR="005F418A" w:rsidDel="00845B6F">
          <w:rPr>
            <w:rFonts w:hint="cs"/>
            <w:rtl/>
            <w:lang w:bidi="fa-IR"/>
          </w:rPr>
          <w:delText>ه ا</w:delText>
        </w:r>
        <w:r w:rsidR="008C56DD" w:rsidDel="00845B6F">
          <w:rPr>
            <w:rFonts w:hint="cs"/>
            <w:rtl/>
            <w:lang w:bidi="fa-IR"/>
          </w:rPr>
          <w:delText>ش</w:delText>
        </w:r>
      </w:del>
      <w:ins w:id="2510" w:author="silence" w:date="2021-04-08T18:29:00Z">
        <w:r w:rsidR="00845B6F">
          <w:rPr>
            <w:rFonts w:hint="cs"/>
            <w:rtl/>
            <w:lang w:bidi="fa-IR"/>
          </w:rPr>
          <w:t xml:space="preserve"> اسلحه‌اش</w:t>
        </w:r>
      </w:ins>
      <w:r w:rsidR="008C56DD">
        <w:rPr>
          <w:rFonts w:hint="cs"/>
          <w:rtl/>
          <w:lang w:bidi="fa-IR"/>
        </w:rPr>
        <w:t xml:space="preserve"> رو تو</w:t>
      </w:r>
      <w:r w:rsidR="005F418A">
        <w:rPr>
          <w:rFonts w:hint="cs"/>
          <w:rtl/>
          <w:lang w:bidi="fa-IR"/>
        </w:rPr>
        <w:t>ی</w:t>
      </w:r>
      <w:r w:rsidR="00C8102F">
        <w:rPr>
          <w:rFonts w:hint="cs"/>
          <w:rtl/>
          <w:lang w:bidi="fa-IR"/>
        </w:rPr>
        <w:t xml:space="preserve"> مأ</w:t>
      </w:r>
      <w:r w:rsidR="008C56DD">
        <w:rPr>
          <w:rFonts w:hint="cs"/>
          <w:rtl/>
          <w:lang w:bidi="fa-IR"/>
        </w:rPr>
        <w:t>موریت</w:t>
      </w:r>
      <w:r w:rsidR="005F418A">
        <w:rPr>
          <w:rFonts w:hint="cs"/>
          <w:rtl/>
          <w:lang w:bidi="fa-IR"/>
        </w:rPr>
        <w:t xml:space="preserve"> گم کرد که جرج وقتی فهمید با چاقو آ</w:t>
      </w:r>
      <w:r w:rsidR="008C56DD">
        <w:rPr>
          <w:rFonts w:hint="cs"/>
          <w:rtl/>
          <w:lang w:bidi="fa-IR"/>
        </w:rPr>
        <w:t xml:space="preserve">خرین </w:t>
      </w:r>
      <w:r w:rsidR="005F418A">
        <w:rPr>
          <w:rFonts w:hint="cs"/>
          <w:rtl/>
          <w:lang w:bidi="fa-IR"/>
        </w:rPr>
        <w:t>نقطه روی دستش رو پاک کرد و دست آ</w:t>
      </w:r>
      <w:r w:rsidR="008C56DD">
        <w:rPr>
          <w:rFonts w:hint="cs"/>
          <w:rtl/>
          <w:lang w:bidi="fa-IR"/>
        </w:rPr>
        <w:t>خر کشتش!</w:t>
      </w:r>
    </w:p>
    <w:p w:rsidR="008C56DD" w:rsidRDefault="008C56DD" w:rsidP="00BC0D0F">
      <w:pPr>
        <w:rPr>
          <w:rtl/>
          <w:lang w:bidi="fa-IR"/>
        </w:rPr>
      </w:pPr>
      <w:r>
        <w:rPr>
          <w:rFonts w:hint="cs"/>
          <w:rtl/>
          <w:lang w:bidi="fa-IR"/>
        </w:rPr>
        <w:t>ل</w:t>
      </w:r>
      <w:r w:rsidR="00C8102F">
        <w:rPr>
          <w:rFonts w:hint="cs"/>
          <w:rtl/>
          <w:lang w:bidi="fa-IR"/>
        </w:rPr>
        <w:t>قمه در دهانم خشک شده بود که پیتر</w:t>
      </w:r>
      <w:r>
        <w:rPr>
          <w:rFonts w:hint="cs"/>
          <w:rtl/>
          <w:lang w:bidi="fa-IR"/>
        </w:rPr>
        <w:t>، مرد قد بلند و لاغری که مس</w:t>
      </w:r>
      <w:r w:rsidR="00F41F02">
        <w:rPr>
          <w:rFonts w:hint="cs"/>
          <w:rtl/>
          <w:lang w:bidi="fa-IR"/>
        </w:rPr>
        <w:t>ئول سالن</w:t>
      </w:r>
      <w:r w:rsidR="00D147DA">
        <w:rPr>
          <w:rFonts w:hint="cs"/>
          <w:rtl/>
          <w:lang w:bidi="fa-IR"/>
        </w:rPr>
        <w:t xml:space="preserve"> بود</w:t>
      </w:r>
      <w:r w:rsidR="00C8102F">
        <w:rPr>
          <w:rFonts w:hint="cs"/>
          <w:rtl/>
          <w:lang w:bidi="fa-IR"/>
        </w:rPr>
        <w:t>،</w:t>
      </w:r>
      <w:r>
        <w:rPr>
          <w:rFonts w:hint="cs"/>
          <w:rtl/>
          <w:lang w:bidi="fa-IR"/>
        </w:rPr>
        <w:t xml:space="preserve"> ظر</w:t>
      </w:r>
      <w:r w:rsidR="00C8102F">
        <w:rPr>
          <w:rFonts w:hint="cs"/>
          <w:rtl/>
          <w:lang w:bidi="fa-IR"/>
        </w:rPr>
        <w:t>ف غذایمان را برداشت و خطاب به آن</w:t>
      </w:r>
      <w:r>
        <w:rPr>
          <w:rFonts w:hint="cs"/>
          <w:rtl/>
          <w:lang w:bidi="fa-IR"/>
        </w:rPr>
        <w:t>استازیا گفت:</w:t>
      </w:r>
    </w:p>
    <w:p w:rsidR="008C56DD" w:rsidDel="00D5584F" w:rsidRDefault="00FD2063" w:rsidP="00BC0D0F">
      <w:pPr>
        <w:rPr>
          <w:del w:id="2511" w:author="silence" w:date="2021-04-08T18:30:00Z"/>
          <w:rtl/>
          <w:lang w:bidi="fa-IR"/>
        </w:rPr>
      </w:pPr>
      <w:r>
        <w:rPr>
          <w:rFonts w:hint="cs"/>
          <w:rtl/>
          <w:lang w:bidi="fa-IR"/>
        </w:rPr>
        <w:lastRenderedPageBreak/>
        <w:t xml:space="preserve">- </w:t>
      </w:r>
      <w:r w:rsidR="00C8102F">
        <w:rPr>
          <w:rFonts w:hint="cs"/>
          <w:rtl/>
          <w:lang w:bidi="fa-IR"/>
        </w:rPr>
        <w:t>همه از</w:t>
      </w:r>
      <w:r w:rsidR="008C56DD">
        <w:rPr>
          <w:rFonts w:hint="cs"/>
          <w:rtl/>
          <w:lang w:bidi="fa-IR"/>
        </w:rPr>
        <w:t>کارای جرج با خبرن، احتیاج نیست تو بازگوشون کنی!</w:t>
      </w:r>
    </w:p>
    <w:p w:rsidR="00362A80" w:rsidRDefault="00C8102F" w:rsidP="00D5584F">
      <w:pPr>
        <w:rPr>
          <w:rtl/>
          <w:lang w:bidi="fa-IR"/>
        </w:rPr>
      </w:pPr>
      <w:del w:id="2512" w:author="silence" w:date="2021-04-08T18:30:00Z">
        <w:r w:rsidDel="00D5584F">
          <w:rPr>
            <w:rFonts w:hint="cs"/>
            <w:rtl/>
            <w:lang w:bidi="fa-IR"/>
          </w:rPr>
          <w:delText>به منظور</w:delText>
        </w:r>
      </w:del>
      <w:ins w:id="2513" w:author="silence" w:date="2021-04-08T18:30:00Z">
        <w:r w:rsidR="00D5584F">
          <w:rPr>
            <w:rFonts w:hint="cs"/>
            <w:rtl/>
            <w:lang w:bidi="fa-IR"/>
          </w:rPr>
          <w:t xml:space="preserve"> به‌منظور</w:t>
        </w:r>
      </w:ins>
      <w:r>
        <w:rPr>
          <w:rFonts w:hint="cs"/>
          <w:rtl/>
          <w:lang w:bidi="fa-IR"/>
        </w:rPr>
        <w:t xml:space="preserve"> ترک سالن از</w:t>
      </w:r>
      <w:r w:rsidR="005F418A">
        <w:rPr>
          <w:rFonts w:hint="cs"/>
          <w:rtl/>
          <w:lang w:bidi="fa-IR"/>
        </w:rPr>
        <w:t>جا برخ</w:t>
      </w:r>
      <w:r w:rsidR="00362A80">
        <w:rPr>
          <w:rFonts w:hint="cs"/>
          <w:rtl/>
          <w:lang w:bidi="fa-IR"/>
        </w:rPr>
        <w:t>استم که آ</w:t>
      </w:r>
      <w:r w:rsidR="008C56DD">
        <w:rPr>
          <w:rFonts w:hint="cs"/>
          <w:rtl/>
          <w:lang w:bidi="fa-IR"/>
        </w:rPr>
        <w:t>ناستازیا با لحن مرموزی گفت:</w:t>
      </w:r>
    </w:p>
    <w:p w:rsidR="008C56DD" w:rsidRDefault="00FD2063" w:rsidP="00BC0D0F">
      <w:pPr>
        <w:rPr>
          <w:rtl/>
          <w:lang w:bidi="fa-IR"/>
        </w:rPr>
      </w:pPr>
      <w:r>
        <w:rPr>
          <w:rFonts w:hint="cs"/>
          <w:rtl/>
          <w:lang w:bidi="fa-IR"/>
        </w:rPr>
        <w:t xml:space="preserve">- </w:t>
      </w:r>
      <w:r w:rsidR="00C8102F">
        <w:rPr>
          <w:rFonts w:hint="cs"/>
          <w:rtl/>
          <w:lang w:bidi="fa-IR"/>
        </w:rPr>
        <w:t>راستی،</w:t>
      </w:r>
      <w:r w:rsidR="008C56DD">
        <w:rPr>
          <w:rFonts w:hint="cs"/>
          <w:rtl/>
          <w:lang w:bidi="fa-IR"/>
        </w:rPr>
        <w:t xml:space="preserve"> شنیدم قرار</w:t>
      </w:r>
      <w:r w:rsidR="005F418A">
        <w:rPr>
          <w:rFonts w:hint="cs"/>
          <w:rtl/>
          <w:lang w:bidi="fa-IR"/>
        </w:rPr>
        <w:t>ه</w:t>
      </w:r>
      <w:r w:rsidR="008C56DD">
        <w:rPr>
          <w:rFonts w:hint="cs"/>
          <w:rtl/>
          <w:lang w:bidi="fa-IR"/>
        </w:rPr>
        <w:t xml:space="preserve"> تو ماموریت فردا شب همراهمون بیای.</w:t>
      </w:r>
      <w:del w:id="2514" w:author="silence" w:date="2021-04-08T18:30:00Z">
        <w:r w:rsidR="008C56DD" w:rsidDel="00D5584F">
          <w:rPr>
            <w:rFonts w:hint="cs"/>
            <w:rtl/>
            <w:lang w:bidi="fa-IR"/>
          </w:rPr>
          <w:delText>..</w:delText>
        </w:r>
      </w:del>
    </w:p>
    <w:p w:rsidR="008C56DD" w:rsidRDefault="005F418A" w:rsidP="00BC0D0F">
      <w:pPr>
        <w:rPr>
          <w:rtl/>
          <w:lang w:bidi="fa-IR"/>
        </w:rPr>
      </w:pPr>
      <w:del w:id="2515" w:author="silence" w:date="2021-04-08T18:30:00Z">
        <w:r w:rsidDel="00D5584F">
          <w:rPr>
            <w:rFonts w:hint="cs"/>
            <w:rtl/>
            <w:lang w:bidi="fa-IR"/>
          </w:rPr>
          <w:delText>بهت زده</w:delText>
        </w:r>
      </w:del>
      <w:r>
        <w:rPr>
          <w:rFonts w:hint="cs"/>
          <w:rtl/>
          <w:lang w:bidi="fa-IR"/>
        </w:rPr>
        <w:t xml:space="preserve"> </w:t>
      </w:r>
      <w:ins w:id="2516" w:author="silence" w:date="2021-04-08T18:30:00Z">
        <w:r w:rsidR="00D5584F">
          <w:rPr>
            <w:rFonts w:hint="cs"/>
            <w:rtl/>
            <w:lang w:bidi="fa-IR"/>
          </w:rPr>
          <w:t xml:space="preserve">بهت‌زده </w:t>
        </w:r>
      </w:ins>
      <w:r>
        <w:rPr>
          <w:rFonts w:hint="cs"/>
          <w:rtl/>
          <w:lang w:bidi="fa-IR"/>
        </w:rPr>
        <w:t>به طرفش برگشتم</w:t>
      </w:r>
      <w:r w:rsidR="00C8102F">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ف.</w:t>
      </w:r>
      <w:r w:rsidR="00B25AA6">
        <w:rPr>
          <w:rFonts w:hint="cs"/>
          <w:rtl/>
          <w:lang w:bidi="fa-IR"/>
        </w:rPr>
        <w:t>.</w:t>
      </w:r>
      <w:r w:rsidR="008C56DD">
        <w:rPr>
          <w:rFonts w:hint="cs"/>
          <w:rtl/>
          <w:lang w:bidi="fa-IR"/>
        </w:rPr>
        <w:t>.</w:t>
      </w:r>
      <w:r w:rsidR="00187CFF">
        <w:rPr>
          <w:rFonts w:hint="cs"/>
          <w:rtl/>
          <w:lang w:bidi="fa-IR"/>
        </w:rPr>
        <w:t xml:space="preserve"> </w:t>
      </w:r>
      <w:r w:rsidR="008C56DD">
        <w:rPr>
          <w:rFonts w:hint="cs"/>
          <w:rtl/>
          <w:lang w:bidi="fa-IR"/>
        </w:rPr>
        <w:t>فردا شب؟</w:t>
      </w:r>
    </w:p>
    <w:p w:rsidR="008C56DD" w:rsidRDefault="005F418A" w:rsidP="00BC0D0F">
      <w:pPr>
        <w:rPr>
          <w:rtl/>
          <w:lang w:bidi="fa-IR"/>
        </w:rPr>
      </w:pPr>
      <w:r>
        <w:rPr>
          <w:rFonts w:hint="cs"/>
          <w:rtl/>
          <w:lang w:bidi="fa-IR"/>
        </w:rPr>
        <w:t>پوزخندی زد</w:t>
      </w:r>
      <w:r w:rsidR="00C8102F">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یعنی خبر نداشتی؟</w:t>
      </w:r>
    </w:p>
    <w:p w:rsidR="008C56DD" w:rsidRDefault="00FD2063" w:rsidP="00BC0D0F">
      <w:pPr>
        <w:rPr>
          <w:rtl/>
          <w:lang w:bidi="fa-IR"/>
        </w:rPr>
      </w:pPr>
      <w:r>
        <w:rPr>
          <w:rFonts w:hint="cs"/>
          <w:rtl/>
          <w:lang w:bidi="fa-IR"/>
        </w:rPr>
        <w:t xml:space="preserve">- </w:t>
      </w:r>
      <w:r w:rsidR="008C56DD">
        <w:rPr>
          <w:rFonts w:hint="cs"/>
          <w:rtl/>
          <w:lang w:bidi="fa-IR"/>
        </w:rPr>
        <w:t>نه!</w:t>
      </w:r>
    </w:p>
    <w:p w:rsidR="008C56DD" w:rsidRDefault="00FD2063" w:rsidP="00BC0D0F">
      <w:pPr>
        <w:rPr>
          <w:rtl/>
          <w:lang w:bidi="fa-IR"/>
        </w:rPr>
      </w:pPr>
      <w:r>
        <w:rPr>
          <w:rFonts w:hint="cs"/>
          <w:rtl/>
          <w:lang w:bidi="fa-IR"/>
        </w:rPr>
        <w:t xml:space="preserve">- </w:t>
      </w:r>
      <w:r w:rsidR="005F418A">
        <w:rPr>
          <w:rFonts w:hint="cs"/>
          <w:rtl/>
          <w:lang w:bidi="fa-IR"/>
        </w:rPr>
        <w:t>پس خوبه که بهت گفتم. فردا شب رأ</w:t>
      </w:r>
      <w:r w:rsidR="008C56DD">
        <w:rPr>
          <w:rFonts w:hint="cs"/>
          <w:rtl/>
          <w:lang w:bidi="fa-IR"/>
        </w:rPr>
        <w:t>س ساعت یازده تو محوطه منتظرتم. جرج هم همون موقع میاد!</w:t>
      </w:r>
    </w:p>
    <w:p w:rsidR="008C56DD" w:rsidRDefault="00FD2063" w:rsidP="00BC0D0F">
      <w:pPr>
        <w:rPr>
          <w:rtl/>
          <w:lang w:bidi="fa-IR"/>
        </w:rPr>
      </w:pPr>
      <w:r>
        <w:rPr>
          <w:rFonts w:hint="cs"/>
          <w:rtl/>
          <w:lang w:bidi="fa-IR"/>
        </w:rPr>
        <w:t xml:space="preserve">- </w:t>
      </w:r>
      <w:r w:rsidR="005F418A">
        <w:rPr>
          <w:rFonts w:hint="cs"/>
          <w:rtl/>
          <w:lang w:bidi="fa-IR"/>
        </w:rPr>
        <w:t>باشه</w:t>
      </w:r>
      <w:r w:rsidR="00C8102F">
        <w:rPr>
          <w:rFonts w:hint="cs"/>
          <w:rtl/>
          <w:lang w:bidi="fa-IR"/>
        </w:rPr>
        <w:t>.</w:t>
      </w:r>
    </w:p>
    <w:p w:rsidR="008C56DD" w:rsidRPr="00362A80" w:rsidRDefault="005F418A" w:rsidP="00D5584F">
      <w:pPr>
        <w:rPr>
          <w:rtl/>
          <w:lang w:bidi="fa-IR"/>
        </w:rPr>
      </w:pPr>
      <w:r>
        <w:rPr>
          <w:rFonts w:hint="cs"/>
          <w:rtl/>
          <w:lang w:bidi="fa-IR"/>
        </w:rPr>
        <w:t>با اندوهی وصف نا</w:t>
      </w:r>
      <w:r w:rsidR="008C56DD">
        <w:rPr>
          <w:rFonts w:hint="cs"/>
          <w:rtl/>
          <w:lang w:bidi="fa-IR"/>
        </w:rPr>
        <w:t>شدنی از سال</w:t>
      </w:r>
      <w:r>
        <w:rPr>
          <w:rFonts w:hint="cs"/>
          <w:rtl/>
          <w:lang w:bidi="fa-IR"/>
        </w:rPr>
        <w:t>ن غذاخوری خارج شدم. برای لحظه</w:t>
      </w:r>
      <w:r w:rsidR="00A70ABA">
        <w:rPr>
          <w:rFonts w:hint="cs"/>
          <w:rtl/>
          <w:lang w:bidi="fa-IR"/>
        </w:rPr>
        <w:t xml:space="preserve">‌ای </w:t>
      </w:r>
      <w:r w:rsidR="008C56DD">
        <w:rPr>
          <w:rFonts w:hint="cs"/>
          <w:rtl/>
          <w:lang w:bidi="fa-IR"/>
        </w:rPr>
        <w:t>سرم گیج خورد و زمین افتاد</w:t>
      </w:r>
      <w:r>
        <w:rPr>
          <w:rFonts w:hint="cs"/>
          <w:rtl/>
          <w:lang w:bidi="fa-IR"/>
        </w:rPr>
        <w:t>م</w:t>
      </w:r>
      <w:r w:rsidR="008C56DD">
        <w:rPr>
          <w:rFonts w:hint="cs"/>
          <w:rtl/>
          <w:lang w:bidi="fa-IR"/>
        </w:rPr>
        <w:t xml:space="preserve"> که جز </w:t>
      </w:r>
      <w:del w:id="2517" w:author="silence" w:date="2021-04-08T18:31:00Z">
        <w:r w:rsidR="008C56DD" w:rsidDel="00D5584F">
          <w:rPr>
            <w:rFonts w:hint="cs"/>
            <w:rtl/>
            <w:lang w:bidi="fa-IR"/>
          </w:rPr>
          <w:delText>بی خوابی</w:delText>
        </w:r>
      </w:del>
      <w:ins w:id="2518" w:author="silence" w:date="2021-04-08T18:31:00Z">
        <w:r w:rsidR="00D5584F">
          <w:rPr>
            <w:rFonts w:hint="cs"/>
            <w:rtl/>
            <w:lang w:bidi="fa-IR"/>
          </w:rPr>
          <w:t xml:space="preserve"> بی‌خوابی</w:t>
        </w:r>
      </w:ins>
      <w:r w:rsidR="008C56DD">
        <w:rPr>
          <w:rFonts w:hint="cs"/>
          <w:rtl/>
          <w:lang w:bidi="fa-IR"/>
        </w:rPr>
        <w:t xml:space="preserve"> دلیلی نداشت.</w:t>
      </w:r>
      <w:r w:rsidR="00362A80">
        <w:rPr>
          <w:rFonts w:hint="cs"/>
          <w:rtl/>
          <w:lang w:bidi="fa-IR"/>
        </w:rPr>
        <w:t xml:space="preserve"> ب</w:t>
      </w:r>
      <w:r w:rsidR="008C56DD" w:rsidRPr="00362A80">
        <w:rPr>
          <w:rFonts w:hint="cs"/>
          <w:rtl/>
          <w:lang w:bidi="fa-IR"/>
        </w:rPr>
        <w:t>ه محض زمین خوردن چشمانم بسته</w:t>
      </w:r>
      <w:del w:id="2519" w:author="silence" w:date="2021-04-08T18:31:00Z">
        <w:r w:rsidR="008C56DD" w:rsidRPr="00362A80" w:rsidDel="00D5584F">
          <w:rPr>
            <w:rFonts w:hint="cs"/>
            <w:rtl/>
            <w:lang w:bidi="fa-IR"/>
          </w:rPr>
          <w:delText xml:space="preserve"> شد</w:delText>
        </w:r>
      </w:del>
      <w:r w:rsidR="008C56DD" w:rsidRPr="00362A80">
        <w:rPr>
          <w:rFonts w:hint="cs"/>
          <w:rtl/>
          <w:lang w:bidi="fa-IR"/>
        </w:rPr>
        <w:t xml:space="preserve"> و سیاهی مطلق</w:t>
      </w:r>
      <w:r w:rsidRPr="00362A80">
        <w:rPr>
          <w:rFonts w:hint="cs"/>
          <w:rtl/>
          <w:lang w:bidi="fa-IR"/>
        </w:rPr>
        <w:t xml:space="preserve"> جلو چشمانم نمایان شد</w:t>
      </w:r>
      <w:r w:rsidR="00C8102F" w:rsidRPr="00362A80">
        <w:rPr>
          <w:rFonts w:hint="cs"/>
          <w:rtl/>
          <w:lang w:bidi="fa-IR"/>
        </w:rPr>
        <w:t>.</w:t>
      </w:r>
    </w:p>
    <w:p w:rsidR="00951CBD" w:rsidRPr="00951CBD" w:rsidRDefault="00951CBD" w:rsidP="00575D8C">
      <w:pPr>
        <w:pStyle w:val="a"/>
        <w:rPr>
          <w:rtl/>
        </w:rPr>
      </w:pPr>
      <w:r>
        <w:rPr>
          <w:rFonts w:hint="cs"/>
          <w:rtl/>
        </w:rPr>
        <w:t>***</w:t>
      </w:r>
    </w:p>
    <w:p w:rsidR="008C56DD" w:rsidRPr="00362A80" w:rsidRDefault="008C56DD" w:rsidP="00BC0D0F">
      <w:pPr>
        <w:rPr>
          <w:sz w:val="20"/>
          <w:szCs w:val="20"/>
          <w:rtl/>
          <w:lang w:bidi="fa-IR"/>
        </w:rPr>
      </w:pPr>
      <w:r w:rsidRPr="00362A80">
        <w:rPr>
          <w:rFonts w:hint="cs"/>
          <w:rtl/>
          <w:lang w:bidi="fa-IR"/>
        </w:rPr>
        <w:t xml:space="preserve">با </w:t>
      </w:r>
      <w:del w:id="2520" w:author="silence" w:date="2021-04-08T18:31:00Z">
        <w:r w:rsidRPr="00362A80" w:rsidDel="00D5584F">
          <w:rPr>
            <w:rFonts w:hint="cs"/>
            <w:rtl/>
            <w:lang w:bidi="fa-IR"/>
          </w:rPr>
          <w:delText>حس ک</w:delText>
        </w:r>
        <w:r w:rsidR="00D147DA" w:rsidDel="00D5584F">
          <w:rPr>
            <w:rFonts w:hint="cs"/>
            <w:rtl/>
            <w:lang w:bidi="fa-IR"/>
          </w:rPr>
          <w:delText>ردن</w:delText>
        </w:r>
      </w:del>
      <w:ins w:id="2521" w:author="silence" w:date="2021-04-08T18:31:00Z">
        <w:r w:rsidR="00D5584F">
          <w:rPr>
            <w:rFonts w:hint="cs"/>
            <w:rtl/>
            <w:lang w:bidi="fa-IR"/>
          </w:rPr>
          <w:t xml:space="preserve"> حس‌کردن</w:t>
        </w:r>
      </w:ins>
      <w:r w:rsidR="00D147DA">
        <w:rPr>
          <w:rFonts w:hint="cs"/>
          <w:rtl/>
          <w:lang w:bidi="fa-IR"/>
        </w:rPr>
        <w:t xml:space="preserve"> بوی الکل چشمانم را باز کردم. ک</w:t>
      </w:r>
      <w:r>
        <w:rPr>
          <w:rFonts w:hint="cs"/>
          <w:rtl/>
          <w:lang w:bidi="fa-IR"/>
        </w:rPr>
        <w:t>سی در اتاق نبود.</w:t>
      </w:r>
    </w:p>
    <w:p w:rsidR="008C56DD" w:rsidRDefault="00C8102F" w:rsidP="00BC0D0F">
      <w:pPr>
        <w:rPr>
          <w:rtl/>
          <w:lang w:bidi="fa-IR"/>
        </w:rPr>
      </w:pPr>
      <w:r>
        <w:rPr>
          <w:rFonts w:hint="cs"/>
          <w:rtl/>
          <w:lang w:bidi="fa-IR"/>
        </w:rPr>
        <w:t>با یادآ</w:t>
      </w:r>
      <w:r w:rsidR="008C56DD">
        <w:rPr>
          <w:rFonts w:hint="cs"/>
          <w:rtl/>
          <w:lang w:bidi="fa-IR"/>
        </w:rPr>
        <w:t>وری مهران</w:t>
      </w:r>
      <w:r w:rsidR="005F418A">
        <w:rPr>
          <w:rFonts w:hint="cs"/>
          <w:rtl/>
          <w:lang w:bidi="fa-IR"/>
        </w:rPr>
        <w:t xml:space="preserve"> بغض</w:t>
      </w:r>
      <w:r w:rsidR="00F41F02">
        <w:rPr>
          <w:rFonts w:hint="cs"/>
          <w:rtl/>
          <w:lang w:bidi="fa-IR"/>
        </w:rPr>
        <w:t>م در گلو</w:t>
      </w:r>
      <w:r w:rsidR="005F418A">
        <w:rPr>
          <w:rFonts w:hint="cs"/>
          <w:rtl/>
          <w:lang w:bidi="fa-IR"/>
        </w:rPr>
        <w:t xml:space="preserve"> نشست، چون هروقت گذ</w:t>
      </w:r>
      <w:r w:rsidR="008C56DD">
        <w:rPr>
          <w:rFonts w:hint="cs"/>
          <w:rtl/>
          <w:lang w:bidi="fa-IR"/>
        </w:rPr>
        <w:t>رم به درمانگاه</w:t>
      </w:r>
      <w:r w:rsidR="00A70ABA">
        <w:rPr>
          <w:rFonts w:hint="cs"/>
          <w:rtl/>
          <w:lang w:bidi="fa-IR"/>
        </w:rPr>
        <w:t xml:space="preserve"> می‌</w:t>
      </w:r>
      <w:r w:rsidR="008C56DD">
        <w:rPr>
          <w:rFonts w:hint="cs"/>
          <w:rtl/>
          <w:lang w:bidi="fa-IR"/>
        </w:rPr>
        <w:t>افتاد، او بود که مدام حالم را</w:t>
      </w:r>
      <w:r w:rsidR="00A70ABA">
        <w:rPr>
          <w:rFonts w:hint="cs"/>
          <w:rtl/>
          <w:lang w:bidi="fa-IR"/>
        </w:rPr>
        <w:t xml:space="preserve"> می‌</w:t>
      </w:r>
      <w:r w:rsidR="008C56DD">
        <w:rPr>
          <w:rFonts w:hint="cs"/>
          <w:rtl/>
          <w:lang w:bidi="fa-IR"/>
        </w:rPr>
        <w:t>پرسید و اوضاعم را چک</w:t>
      </w:r>
      <w:r w:rsidR="00A70ABA">
        <w:rPr>
          <w:rFonts w:hint="cs"/>
          <w:rtl/>
          <w:lang w:bidi="fa-IR"/>
        </w:rPr>
        <w:t xml:space="preserve"> می‌</w:t>
      </w:r>
      <w:r w:rsidR="008C56DD">
        <w:rPr>
          <w:rFonts w:hint="cs"/>
          <w:rtl/>
          <w:lang w:bidi="fa-IR"/>
        </w:rPr>
        <w:t>کرد.</w:t>
      </w:r>
      <w:del w:id="2522" w:author="silence" w:date="2021-04-08T18:32:00Z">
        <w:r w:rsidR="008C56DD" w:rsidDel="00D5584F">
          <w:rPr>
            <w:rFonts w:hint="cs"/>
            <w:rtl/>
            <w:lang w:bidi="fa-IR"/>
          </w:rPr>
          <w:delText>..</w:delText>
        </w:r>
      </w:del>
    </w:p>
    <w:p w:rsidR="008C56DD" w:rsidRDefault="008C56DD" w:rsidP="00BC0D0F">
      <w:pPr>
        <w:rPr>
          <w:rtl/>
          <w:lang w:bidi="fa-IR"/>
        </w:rPr>
      </w:pPr>
      <w:r>
        <w:rPr>
          <w:rFonts w:hint="cs"/>
          <w:rtl/>
          <w:lang w:bidi="fa-IR"/>
        </w:rPr>
        <w:t>برای</w:t>
      </w:r>
      <w:r w:rsidR="005F418A">
        <w:rPr>
          <w:rFonts w:hint="cs"/>
          <w:rtl/>
          <w:lang w:bidi="fa-IR"/>
        </w:rPr>
        <w:t xml:space="preserve"> مهار کردن بغضم چندین نفس کشیدم</w:t>
      </w:r>
      <w:r w:rsidR="00C8102F">
        <w:rPr>
          <w:rFonts w:hint="cs"/>
          <w:rtl/>
          <w:lang w:bidi="fa-IR"/>
        </w:rPr>
        <w:t>.</w:t>
      </w:r>
    </w:p>
    <w:p w:rsidR="008C56DD" w:rsidRDefault="008C56DD" w:rsidP="00F92E96">
      <w:pPr>
        <w:rPr>
          <w:rtl/>
          <w:lang w:bidi="fa-IR"/>
        </w:rPr>
      </w:pPr>
      <w:r>
        <w:rPr>
          <w:rFonts w:hint="cs"/>
          <w:rtl/>
          <w:lang w:bidi="fa-IR"/>
        </w:rPr>
        <w:lastRenderedPageBreak/>
        <w:t xml:space="preserve"> فرانک، یکی از پزشکان ساز</w:t>
      </w:r>
      <w:r w:rsidR="005F418A">
        <w:rPr>
          <w:rFonts w:hint="cs"/>
          <w:rtl/>
          <w:lang w:bidi="fa-IR"/>
        </w:rPr>
        <w:t>مان وارد اتاق شد؛ قد کوتاه و سر</w:t>
      </w:r>
      <w:ins w:id="2523" w:author="silence" w:date="2021-04-08T18:47:00Z">
        <w:r w:rsidR="00F92E96">
          <w:rPr>
            <w:rFonts w:hint="cs"/>
            <w:rtl/>
            <w:lang w:bidi="fa-IR"/>
          </w:rPr>
          <w:t>ِ</w:t>
        </w:r>
      </w:ins>
      <w:r w:rsidR="005F418A">
        <w:rPr>
          <w:rFonts w:hint="cs"/>
          <w:rtl/>
          <w:lang w:bidi="fa-IR"/>
        </w:rPr>
        <w:t>تاسش بارز</w:t>
      </w:r>
      <w:r w:rsidR="00362A80">
        <w:rPr>
          <w:rFonts w:hint="cs"/>
          <w:rtl/>
          <w:lang w:bidi="fa-IR"/>
        </w:rPr>
        <w:t>ترین ویژگی</w:t>
      </w:r>
      <w:r w:rsidR="00A70ABA">
        <w:rPr>
          <w:rFonts w:hint="cs"/>
          <w:rtl/>
          <w:lang w:bidi="fa-IR"/>
        </w:rPr>
        <w:t xml:space="preserve">‌های </w:t>
      </w:r>
      <w:r w:rsidR="00362A80">
        <w:rPr>
          <w:rFonts w:hint="cs"/>
          <w:rtl/>
          <w:lang w:bidi="fa-IR"/>
        </w:rPr>
        <w:t>ظاهرش بودند. ع</w:t>
      </w:r>
      <w:r>
        <w:rPr>
          <w:rFonts w:hint="cs"/>
          <w:rtl/>
          <w:lang w:bidi="fa-IR"/>
        </w:rPr>
        <w:t xml:space="preserve">ینک ته </w:t>
      </w:r>
      <w:del w:id="2524" w:author="silence" w:date="2021-04-08T18:47:00Z">
        <w:r w:rsidDel="00F92E96">
          <w:rPr>
            <w:rFonts w:hint="cs"/>
            <w:rtl/>
            <w:lang w:bidi="fa-IR"/>
          </w:rPr>
          <w:delText>استکانی</w:delText>
        </w:r>
        <w:r w:rsidR="005F418A" w:rsidDel="00F92E96">
          <w:rPr>
            <w:rFonts w:hint="cs"/>
            <w:rtl/>
            <w:lang w:bidi="fa-IR"/>
          </w:rPr>
          <w:delText xml:space="preserve"> ا</w:delText>
        </w:r>
        <w:r w:rsidDel="00F92E96">
          <w:rPr>
            <w:rFonts w:hint="cs"/>
            <w:rtl/>
            <w:lang w:bidi="fa-IR"/>
          </w:rPr>
          <w:delText>ش</w:delText>
        </w:r>
      </w:del>
      <w:ins w:id="2525" w:author="silence" w:date="2021-04-08T18:47:00Z">
        <w:r w:rsidR="00F92E96">
          <w:rPr>
            <w:rFonts w:hint="cs"/>
            <w:rtl/>
            <w:lang w:bidi="fa-IR"/>
          </w:rPr>
          <w:t xml:space="preserve"> استکانی‌اش</w:t>
        </w:r>
      </w:ins>
      <w:r>
        <w:rPr>
          <w:rFonts w:hint="cs"/>
          <w:rtl/>
          <w:lang w:bidi="fa-IR"/>
        </w:rPr>
        <w:t xml:space="preserve"> را به چشم زد و </w:t>
      </w:r>
      <w:r w:rsidR="005F418A">
        <w:rPr>
          <w:rFonts w:hint="cs"/>
          <w:rtl/>
          <w:lang w:bidi="fa-IR"/>
        </w:rPr>
        <w:t>حین</w:t>
      </w:r>
      <w:ins w:id="2526" w:author="silence" w:date="2021-04-08T18:47:00Z">
        <w:r w:rsidR="00F92E96">
          <w:rPr>
            <w:rFonts w:hint="cs"/>
            <w:rtl/>
            <w:lang w:bidi="fa-IR"/>
          </w:rPr>
          <w:t xml:space="preserve">‌اینکه </w:t>
        </w:r>
      </w:ins>
      <w:del w:id="2527" w:author="silence" w:date="2021-04-08T18:47:00Z">
        <w:r w:rsidR="005F418A" w:rsidDel="00F92E96">
          <w:rPr>
            <w:rFonts w:hint="cs"/>
            <w:rtl/>
            <w:lang w:bidi="fa-IR"/>
          </w:rPr>
          <w:delText>ی</w:delText>
        </w:r>
      </w:del>
      <w:r w:rsidR="005F418A">
        <w:rPr>
          <w:rFonts w:hint="cs"/>
          <w:rtl/>
          <w:lang w:bidi="fa-IR"/>
        </w:rPr>
        <w:t xml:space="preserve"> که سُرُم را از دستم </w:t>
      </w:r>
      <w:del w:id="2528" w:author="silence" w:date="2021-04-08T18:48:00Z">
        <w:r w:rsidR="005F418A" w:rsidDel="00F92E96">
          <w:rPr>
            <w:rFonts w:hint="cs"/>
            <w:rtl/>
            <w:lang w:bidi="fa-IR"/>
          </w:rPr>
          <w:delText>در</w:delText>
        </w:r>
        <w:r w:rsidR="00A70ABA" w:rsidDel="00F92E96">
          <w:rPr>
            <w:rFonts w:hint="cs"/>
            <w:rtl/>
            <w:lang w:bidi="fa-IR"/>
          </w:rPr>
          <w:delText xml:space="preserve"> می‌</w:delText>
        </w:r>
        <w:r w:rsidR="005F418A" w:rsidDel="00F92E96">
          <w:rPr>
            <w:rFonts w:hint="cs"/>
            <w:rtl/>
            <w:lang w:bidi="fa-IR"/>
          </w:rPr>
          <w:delText>آ</w:delText>
        </w:r>
        <w:r w:rsidDel="00F92E96">
          <w:rPr>
            <w:rFonts w:hint="cs"/>
            <w:rtl/>
            <w:lang w:bidi="fa-IR"/>
          </w:rPr>
          <w:delText>ورد</w:delText>
        </w:r>
      </w:del>
      <w:ins w:id="2529" w:author="silence" w:date="2021-04-08T18:48:00Z">
        <w:r w:rsidR="00F92E96">
          <w:rPr>
            <w:rFonts w:hint="cs"/>
            <w:rtl/>
            <w:lang w:bidi="fa-IR"/>
          </w:rPr>
          <w:t xml:space="preserve"> در‌می‌آورد</w:t>
        </w:r>
      </w:ins>
      <w:r>
        <w:rPr>
          <w:rFonts w:hint="cs"/>
          <w:rtl/>
          <w:lang w:bidi="fa-IR"/>
        </w:rPr>
        <w:t>، گفت:</w:t>
      </w:r>
    </w:p>
    <w:p w:rsidR="008C56DD" w:rsidRDefault="00FD2063" w:rsidP="00F92E96">
      <w:pPr>
        <w:rPr>
          <w:rtl/>
          <w:lang w:bidi="fa-IR"/>
        </w:rPr>
      </w:pPr>
      <w:r>
        <w:rPr>
          <w:rFonts w:hint="cs"/>
          <w:rtl/>
          <w:lang w:bidi="fa-IR"/>
        </w:rPr>
        <w:t xml:space="preserve">- </w:t>
      </w:r>
      <w:del w:id="2530" w:author="silence" w:date="2021-04-08T18:49:00Z">
        <w:r w:rsidR="008C56DD" w:rsidDel="00F92E96">
          <w:rPr>
            <w:rFonts w:hint="cs"/>
            <w:rtl/>
            <w:lang w:bidi="fa-IR"/>
          </w:rPr>
          <w:delText>بلک س</w:delText>
        </w:r>
        <w:r w:rsidR="005F418A" w:rsidDel="00F92E96">
          <w:rPr>
            <w:rFonts w:hint="cs"/>
            <w:rtl/>
            <w:lang w:bidi="fa-IR"/>
          </w:rPr>
          <w:delText>ان</w:delText>
        </w:r>
      </w:del>
      <w:ins w:id="2531" w:author="silence" w:date="2021-04-08T18:49:00Z">
        <w:r w:rsidR="00F92E96">
          <w:rPr>
            <w:rFonts w:hint="cs"/>
            <w:rtl/>
            <w:lang w:bidi="fa-IR"/>
          </w:rPr>
          <w:t xml:space="preserve"> بلک‌سان</w:t>
        </w:r>
      </w:ins>
      <w:r w:rsidR="005F418A">
        <w:rPr>
          <w:rFonts w:hint="cs"/>
          <w:rtl/>
          <w:lang w:bidi="fa-IR"/>
        </w:rPr>
        <w:t xml:space="preserve">، باز هم </w:t>
      </w:r>
      <w:del w:id="2532" w:author="silence" w:date="2021-04-08T18:49:00Z">
        <w:r w:rsidR="005F418A" w:rsidDel="00F92E96">
          <w:rPr>
            <w:rFonts w:hint="cs"/>
            <w:rtl/>
            <w:lang w:bidi="fa-IR"/>
          </w:rPr>
          <w:delText>به خاطر</w:delText>
        </w:r>
      </w:del>
      <w:ins w:id="2533" w:author="silence" w:date="2021-04-08T18:49:00Z">
        <w:r w:rsidR="00F92E96">
          <w:rPr>
            <w:rFonts w:hint="cs"/>
            <w:rtl/>
            <w:lang w:bidi="fa-IR"/>
          </w:rPr>
          <w:t xml:space="preserve"> به‌خاطر</w:t>
        </w:r>
      </w:ins>
      <w:r w:rsidR="005F418A">
        <w:rPr>
          <w:rFonts w:hint="cs"/>
          <w:rtl/>
          <w:lang w:bidi="fa-IR"/>
        </w:rPr>
        <w:t xml:space="preserve"> ضعف جسمانی گذ</w:t>
      </w:r>
      <w:r w:rsidR="008C56DD">
        <w:rPr>
          <w:rFonts w:hint="cs"/>
          <w:rtl/>
          <w:lang w:bidi="fa-IR"/>
        </w:rPr>
        <w:t>رت به درمانگاه افتاد؛ این مرت</w:t>
      </w:r>
      <w:r w:rsidR="005F418A">
        <w:rPr>
          <w:rFonts w:hint="cs"/>
          <w:rtl/>
          <w:lang w:bidi="fa-IR"/>
        </w:rPr>
        <w:t>به باید یک روز کامل استراحت کنی</w:t>
      </w:r>
      <w:r w:rsidR="00C8102F">
        <w:rPr>
          <w:rFonts w:hint="cs"/>
          <w:rtl/>
          <w:lang w:bidi="fa-IR"/>
        </w:rPr>
        <w:t>.</w:t>
      </w:r>
    </w:p>
    <w:p w:rsidR="008C56DD" w:rsidRDefault="005F418A" w:rsidP="00BC0D0F">
      <w:pPr>
        <w:rPr>
          <w:rtl/>
          <w:lang w:bidi="fa-IR"/>
        </w:rPr>
      </w:pPr>
      <w:r>
        <w:rPr>
          <w:rFonts w:hint="cs"/>
          <w:rtl/>
          <w:lang w:bidi="fa-IR"/>
        </w:rPr>
        <w:t>پوزخندی زدم</w:t>
      </w:r>
      <w:r w:rsidR="00C8102F">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ساعت چنده؟</w:t>
      </w:r>
    </w:p>
    <w:p w:rsidR="008C56DD" w:rsidRDefault="008C56DD" w:rsidP="00BC0D0F">
      <w:pPr>
        <w:rPr>
          <w:rtl/>
          <w:lang w:bidi="fa-IR"/>
        </w:rPr>
      </w:pPr>
      <w:r>
        <w:rPr>
          <w:rFonts w:hint="cs"/>
          <w:rtl/>
          <w:lang w:bidi="fa-IR"/>
        </w:rPr>
        <w:t xml:space="preserve">نوچ نوچی کرد و به ساعت مچی </w:t>
      </w:r>
      <w:del w:id="2534" w:author="silence" w:date="2021-04-08T18:50:00Z">
        <w:r w:rsidDel="00F92E96">
          <w:rPr>
            <w:rFonts w:hint="cs"/>
            <w:rtl/>
            <w:lang w:bidi="fa-IR"/>
          </w:rPr>
          <w:delText>مشکی</w:delText>
        </w:r>
        <w:r w:rsidR="005F418A" w:rsidDel="00F92E96">
          <w:rPr>
            <w:rFonts w:hint="cs"/>
            <w:rtl/>
            <w:lang w:bidi="fa-IR"/>
          </w:rPr>
          <w:delText xml:space="preserve"> ا</w:delText>
        </w:r>
        <w:r w:rsidDel="00F92E96">
          <w:rPr>
            <w:rFonts w:hint="cs"/>
            <w:rtl/>
            <w:lang w:bidi="fa-IR"/>
          </w:rPr>
          <w:delText>ش</w:delText>
        </w:r>
      </w:del>
      <w:ins w:id="2535" w:author="silence" w:date="2021-04-08T18:50:00Z">
        <w:r w:rsidR="00F92E96">
          <w:rPr>
            <w:rFonts w:hint="cs"/>
            <w:rtl/>
            <w:lang w:bidi="fa-IR"/>
          </w:rPr>
          <w:t xml:space="preserve"> مشکی‌اش</w:t>
        </w:r>
      </w:ins>
      <w:r>
        <w:rPr>
          <w:rFonts w:hint="cs"/>
          <w:rtl/>
          <w:lang w:bidi="fa-IR"/>
        </w:rPr>
        <w:t xml:space="preserve"> نگاهی انداخ</w:t>
      </w:r>
      <w:r w:rsidR="005F418A">
        <w:rPr>
          <w:rFonts w:hint="cs"/>
          <w:rtl/>
          <w:lang w:bidi="fa-IR"/>
        </w:rPr>
        <w:t>ت</w:t>
      </w:r>
      <w:r w:rsidR="00C8102F">
        <w:rPr>
          <w:rFonts w:hint="cs"/>
          <w:rtl/>
          <w:lang w:bidi="fa-IR"/>
        </w:rPr>
        <w:t>.</w:t>
      </w:r>
    </w:p>
    <w:p w:rsidR="008C56DD" w:rsidRDefault="005F418A" w:rsidP="00BC0D0F">
      <w:pPr>
        <w:rPr>
          <w:rtl/>
          <w:lang w:bidi="fa-IR"/>
        </w:rPr>
      </w:pPr>
      <w:r>
        <w:rPr>
          <w:rFonts w:hint="cs"/>
          <w:rtl/>
          <w:lang w:bidi="fa-IR"/>
        </w:rPr>
        <w:t xml:space="preserve"> </w:t>
      </w:r>
      <w:r w:rsidR="00FD2063">
        <w:rPr>
          <w:rFonts w:hint="cs"/>
          <w:rtl/>
          <w:lang w:bidi="fa-IR"/>
        </w:rPr>
        <w:t xml:space="preserve">- </w:t>
      </w:r>
      <w:r w:rsidR="00362A80">
        <w:rPr>
          <w:rFonts w:hint="cs"/>
          <w:rtl/>
          <w:lang w:bidi="fa-IR"/>
        </w:rPr>
        <w:t>ساعت ده و بیست د</w:t>
      </w:r>
      <w:r w:rsidR="00CD668B">
        <w:rPr>
          <w:rFonts w:hint="cs"/>
          <w:rtl/>
          <w:lang w:bidi="fa-IR"/>
        </w:rPr>
        <w:t>ق</w:t>
      </w:r>
      <w:r w:rsidR="00362A80">
        <w:rPr>
          <w:rFonts w:hint="cs"/>
          <w:rtl/>
          <w:lang w:bidi="fa-IR"/>
        </w:rPr>
        <w:t>یقه</w:t>
      </w:r>
      <w:r w:rsidR="00CD668B">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 xml:space="preserve">پس تا ساعت </w:t>
      </w:r>
      <w:r w:rsidR="00362A80">
        <w:rPr>
          <w:rFonts w:hint="cs"/>
          <w:rtl/>
          <w:lang w:bidi="fa-IR"/>
        </w:rPr>
        <w:t>یازده</w:t>
      </w:r>
      <w:r w:rsidR="00A70ABA">
        <w:rPr>
          <w:rFonts w:hint="cs"/>
          <w:rtl/>
          <w:lang w:bidi="fa-IR"/>
        </w:rPr>
        <w:t xml:space="preserve"> می‌</w:t>
      </w:r>
      <w:r w:rsidR="008C56DD">
        <w:rPr>
          <w:rFonts w:hint="cs"/>
          <w:rtl/>
          <w:lang w:bidi="fa-IR"/>
        </w:rPr>
        <w:t>تونم استراحت کنم.</w:t>
      </w:r>
    </w:p>
    <w:p w:rsidR="008C56DD" w:rsidRDefault="00FD2063" w:rsidP="00BC0D0F">
      <w:pPr>
        <w:rPr>
          <w:rtl/>
          <w:lang w:bidi="fa-IR"/>
        </w:rPr>
      </w:pPr>
      <w:r>
        <w:rPr>
          <w:rFonts w:hint="cs"/>
          <w:rtl/>
          <w:lang w:bidi="fa-IR"/>
        </w:rPr>
        <w:t xml:space="preserve">- </w:t>
      </w:r>
      <w:r w:rsidR="008C56DD">
        <w:rPr>
          <w:rFonts w:hint="cs"/>
          <w:rtl/>
          <w:lang w:bidi="fa-IR"/>
        </w:rPr>
        <w:t>چطور؟</w:t>
      </w:r>
    </w:p>
    <w:p w:rsidR="008C56DD" w:rsidRDefault="00FD2063" w:rsidP="00BC0D0F">
      <w:pPr>
        <w:rPr>
          <w:rtl/>
          <w:lang w:bidi="fa-IR"/>
        </w:rPr>
      </w:pPr>
      <w:r>
        <w:rPr>
          <w:rFonts w:hint="cs"/>
          <w:rtl/>
          <w:lang w:bidi="fa-IR"/>
        </w:rPr>
        <w:t xml:space="preserve">- </w:t>
      </w:r>
      <w:r w:rsidR="00C8102F">
        <w:rPr>
          <w:rFonts w:hint="cs"/>
          <w:rtl/>
          <w:lang w:bidi="fa-IR"/>
        </w:rPr>
        <w:t>مآ</w:t>
      </w:r>
      <w:r w:rsidR="005F418A">
        <w:rPr>
          <w:rFonts w:hint="cs"/>
          <w:rtl/>
          <w:lang w:bidi="fa-IR"/>
        </w:rPr>
        <w:t>موریت دارم</w:t>
      </w:r>
      <w:r w:rsidR="00362A80">
        <w:rPr>
          <w:rFonts w:hint="cs"/>
          <w:rtl/>
          <w:lang w:bidi="fa-IR"/>
        </w:rPr>
        <w:t>.</w:t>
      </w:r>
    </w:p>
    <w:p w:rsidR="008C56DD" w:rsidRDefault="008C56DD" w:rsidP="00BC0D0F">
      <w:pPr>
        <w:rPr>
          <w:rtl/>
          <w:lang w:bidi="fa-IR"/>
        </w:rPr>
      </w:pPr>
      <w:r>
        <w:rPr>
          <w:rFonts w:hint="cs"/>
          <w:rtl/>
          <w:lang w:bidi="fa-IR"/>
        </w:rPr>
        <w:t>سری تکان داد و اتاق را ترک کرد.</w:t>
      </w:r>
      <w:r w:rsidR="00362A80">
        <w:rPr>
          <w:rFonts w:hint="cs"/>
          <w:rtl/>
          <w:lang w:bidi="fa-IR"/>
        </w:rPr>
        <w:t xml:space="preserve"> خ</w:t>
      </w:r>
      <w:r>
        <w:rPr>
          <w:rFonts w:hint="cs"/>
          <w:rtl/>
          <w:lang w:bidi="fa-IR"/>
        </w:rPr>
        <w:t>وب</w:t>
      </w:r>
      <w:r w:rsidR="00A70ABA">
        <w:rPr>
          <w:rFonts w:hint="cs"/>
          <w:rtl/>
          <w:lang w:bidi="fa-IR"/>
        </w:rPr>
        <w:t xml:space="preserve"> می‌</w:t>
      </w:r>
      <w:r>
        <w:rPr>
          <w:rFonts w:hint="cs"/>
          <w:rtl/>
          <w:lang w:bidi="fa-IR"/>
        </w:rPr>
        <w:t>دانست که نباید از این بیشتر کنجکاوی ک</w:t>
      </w:r>
      <w:r w:rsidR="005F418A">
        <w:rPr>
          <w:rFonts w:hint="cs"/>
          <w:rtl/>
          <w:lang w:bidi="fa-IR"/>
        </w:rPr>
        <w:t>ند، چون به قیمت جانش تمام</w:t>
      </w:r>
      <w:r w:rsidR="00A70ABA">
        <w:rPr>
          <w:rFonts w:hint="cs"/>
          <w:rtl/>
          <w:lang w:bidi="fa-IR"/>
        </w:rPr>
        <w:t xml:space="preserve"> می‌</w:t>
      </w:r>
      <w:r w:rsidR="005F418A">
        <w:rPr>
          <w:rFonts w:hint="cs"/>
          <w:rtl/>
          <w:lang w:bidi="fa-IR"/>
        </w:rPr>
        <w:t>شد</w:t>
      </w:r>
      <w:r w:rsidR="00362A80">
        <w:rPr>
          <w:rFonts w:hint="cs"/>
          <w:rtl/>
          <w:lang w:bidi="fa-IR"/>
        </w:rPr>
        <w:t>. پ</w:t>
      </w:r>
      <w:r w:rsidRPr="00951CBD">
        <w:rPr>
          <w:rFonts w:hint="cs"/>
          <w:rtl/>
          <w:lang w:bidi="fa-IR"/>
        </w:rPr>
        <w:t>زشکان سازمان اطلاعات زیادی در مورد سازمان نداشتند و صرفا به طبابت</w:t>
      </w:r>
      <w:r w:rsidR="00A70ABA">
        <w:rPr>
          <w:rFonts w:hint="cs"/>
          <w:rtl/>
          <w:lang w:bidi="fa-IR"/>
        </w:rPr>
        <w:t xml:space="preserve"> می‌</w:t>
      </w:r>
      <w:r w:rsidRPr="00951CBD">
        <w:rPr>
          <w:rFonts w:hint="cs"/>
          <w:rtl/>
          <w:lang w:bidi="fa-IR"/>
        </w:rPr>
        <w:t>پرداختند!</w:t>
      </w:r>
    </w:p>
    <w:p w:rsidR="00951CBD" w:rsidRDefault="00951CBD" w:rsidP="00575D8C">
      <w:pPr>
        <w:pStyle w:val="a"/>
        <w:rPr>
          <w:rtl/>
        </w:rPr>
      </w:pPr>
      <w:r>
        <w:rPr>
          <w:rFonts w:hint="cs"/>
          <w:rtl/>
        </w:rPr>
        <w:t>***</w:t>
      </w:r>
    </w:p>
    <w:p w:rsidR="008C56DD" w:rsidRDefault="008C56DD" w:rsidP="00575D8C">
      <w:pPr>
        <w:pStyle w:val="Normal1"/>
        <w:rPr>
          <w:rtl/>
        </w:rPr>
      </w:pPr>
      <w:r>
        <w:rPr>
          <w:rFonts w:hint="cs"/>
          <w:rtl/>
        </w:rPr>
        <w:t xml:space="preserve">ساعت 22:30 </w:t>
      </w:r>
      <w:r>
        <w:rPr>
          <w:rFonts w:ascii="Times New Roman" w:hAnsi="Times New Roman" w:cs="Times New Roman" w:hint="cs"/>
          <w:rtl/>
        </w:rPr>
        <w:t>–</w:t>
      </w:r>
      <w:r>
        <w:rPr>
          <w:rFonts w:hint="cs"/>
          <w:rtl/>
        </w:rPr>
        <w:t xml:space="preserve"> خوابگاه</w:t>
      </w:r>
    </w:p>
    <w:p w:rsidR="008C56DD" w:rsidRDefault="005F418A" w:rsidP="00BC0D0F">
      <w:pPr>
        <w:rPr>
          <w:rtl/>
          <w:lang w:bidi="fa-IR"/>
        </w:rPr>
      </w:pPr>
      <w:r>
        <w:rPr>
          <w:rFonts w:hint="cs"/>
          <w:rtl/>
          <w:lang w:bidi="fa-IR"/>
        </w:rPr>
        <w:t>جلوی آ</w:t>
      </w:r>
      <w:r w:rsidR="008C56DD">
        <w:rPr>
          <w:rFonts w:hint="cs"/>
          <w:rtl/>
          <w:lang w:bidi="fa-IR"/>
        </w:rPr>
        <w:t>ی</w:t>
      </w:r>
      <w:r w:rsidR="00C8102F">
        <w:rPr>
          <w:rFonts w:hint="cs"/>
          <w:rtl/>
          <w:lang w:bidi="fa-IR"/>
        </w:rPr>
        <w:t>ی</w:t>
      </w:r>
      <w:r w:rsidR="008C56DD">
        <w:rPr>
          <w:rFonts w:hint="cs"/>
          <w:rtl/>
          <w:lang w:bidi="fa-IR"/>
        </w:rPr>
        <w:t>نه متصل به کمدم ایستادم و سر ت</w:t>
      </w:r>
      <w:r>
        <w:rPr>
          <w:rFonts w:hint="cs"/>
          <w:rtl/>
          <w:lang w:bidi="fa-IR"/>
        </w:rPr>
        <w:t>ا پایم را وارسی کردم تا بهانه</w:t>
      </w:r>
      <w:r w:rsidR="00A70ABA">
        <w:rPr>
          <w:rFonts w:hint="cs"/>
          <w:rtl/>
          <w:lang w:bidi="fa-IR"/>
        </w:rPr>
        <w:t xml:space="preserve">‌ای </w:t>
      </w:r>
      <w:r w:rsidR="008C56DD">
        <w:rPr>
          <w:rFonts w:hint="cs"/>
          <w:rtl/>
          <w:lang w:bidi="fa-IR"/>
        </w:rPr>
        <w:t>دست جرج ندهم.</w:t>
      </w:r>
      <w:del w:id="2536" w:author="silence" w:date="2021-04-08T18:51:00Z">
        <w:r w:rsidR="008C56DD" w:rsidDel="00F92E96">
          <w:rPr>
            <w:rFonts w:hint="cs"/>
            <w:rtl/>
            <w:lang w:bidi="fa-IR"/>
          </w:rPr>
          <w:delText>..</w:delText>
        </w:r>
      </w:del>
    </w:p>
    <w:p w:rsidR="008C56DD" w:rsidRDefault="00187CFF" w:rsidP="00F92E96">
      <w:pPr>
        <w:rPr>
          <w:rtl/>
          <w:lang w:bidi="fa-IR"/>
        </w:rPr>
      </w:pPr>
      <w:r>
        <w:rPr>
          <w:rFonts w:hint="cs"/>
          <w:rtl/>
          <w:lang w:bidi="fa-IR"/>
        </w:rPr>
        <w:lastRenderedPageBreak/>
        <w:t>کت</w:t>
      </w:r>
      <w:r w:rsidR="008C56DD">
        <w:rPr>
          <w:rFonts w:hint="cs"/>
          <w:rtl/>
          <w:lang w:bidi="fa-IR"/>
        </w:rPr>
        <w:t>، شلوار و کلاه مشک</w:t>
      </w:r>
      <w:r w:rsidR="005F418A">
        <w:rPr>
          <w:rFonts w:hint="cs"/>
          <w:rtl/>
          <w:lang w:bidi="fa-IR"/>
        </w:rPr>
        <w:t>ی که تمام مو</w:t>
      </w:r>
      <w:r w:rsidR="00362A80">
        <w:rPr>
          <w:rFonts w:hint="cs"/>
          <w:rtl/>
          <w:lang w:bidi="fa-IR"/>
        </w:rPr>
        <w:t>هایم را پوشانده بود،</w:t>
      </w:r>
      <w:r>
        <w:rPr>
          <w:rFonts w:hint="cs"/>
          <w:rtl/>
          <w:lang w:bidi="fa-IR"/>
        </w:rPr>
        <w:t xml:space="preserve"> </w:t>
      </w:r>
      <w:r w:rsidR="00362A80">
        <w:rPr>
          <w:rFonts w:hint="cs"/>
          <w:rtl/>
          <w:lang w:bidi="fa-IR"/>
        </w:rPr>
        <w:t>به تن داشتم،</w:t>
      </w:r>
      <w:del w:id="2537" w:author="silence" w:date="2021-04-08T18:51:00Z">
        <w:r w:rsidR="00362A80" w:rsidDel="00F92E96">
          <w:rPr>
            <w:rFonts w:hint="cs"/>
            <w:rtl/>
            <w:lang w:bidi="fa-IR"/>
          </w:rPr>
          <w:delText xml:space="preserve"> چ</w:delText>
        </w:r>
        <w:r w:rsidR="008C56DD" w:rsidDel="00F92E96">
          <w:rPr>
            <w:rFonts w:hint="cs"/>
            <w:rtl/>
            <w:lang w:bidi="fa-IR"/>
          </w:rPr>
          <w:delText>کمه هایم</w:delText>
        </w:r>
      </w:del>
      <w:ins w:id="2538" w:author="silence" w:date="2021-04-08T18:51:00Z">
        <w:r w:rsidR="00F92E96">
          <w:rPr>
            <w:rFonts w:hint="cs"/>
            <w:rtl/>
            <w:lang w:bidi="fa-IR"/>
          </w:rPr>
          <w:t xml:space="preserve"> چکمه‌هایم</w:t>
        </w:r>
      </w:ins>
      <w:r w:rsidR="008C56DD">
        <w:rPr>
          <w:rFonts w:hint="cs"/>
          <w:rtl/>
          <w:lang w:bidi="fa-IR"/>
        </w:rPr>
        <w:t xml:space="preserve"> را از کنار کمد برداشتم و روی تخت نشستم تا راحت</w:t>
      </w:r>
      <w:ins w:id="2539" w:author="silence" w:date="2021-04-08T18:51:00Z">
        <w:r w:rsidR="00F92E96">
          <w:rPr>
            <w:rFonts w:cs="Times New Roman" w:hint="cs"/>
            <w:rtl/>
            <w:lang w:bidi="fa-IR"/>
          </w:rPr>
          <w:t>_</w:t>
        </w:r>
      </w:ins>
      <w:r w:rsidR="008C56DD">
        <w:rPr>
          <w:rFonts w:hint="cs"/>
          <w:rtl/>
          <w:lang w:bidi="fa-IR"/>
        </w:rPr>
        <w:t xml:space="preserve"> تر بپوشمشان.</w:t>
      </w:r>
      <w:r w:rsidR="00362A80">
        <w:rPr>
          <w:rFonts w:hint="cs"/>
          <w:rtl/>
          <w:lang w:bidi="fa-IR"/>
        </w:rPr>
        <w:t xml:space="preserve"> ب</w:t>
      </w:r>
      <w:r w:rsidR="00C8102F">
        <w:rPr>
          <w:rFonts w:hint="cs"/>
          <w:rtl/>
          <w:lang w:bidi="fa-IR"/>
        </w:rPr>
        <w:t>رای بستن زیپ چکمه ها، بارها و بار</w:t>
      </w:r>
      <w:r w:rsidR="008C56DD">
        <w:rPr>
          <w:rFonts w:hint="cs"/>
          <w:rtl/>
          <w:lang w:bidi="fa-IR"/>
        </w:rPr>
        <w:t>ها دستم لرزید. بلا روی تختش لم داده بود و باحالت مفرحی به کارهایم خیره شده بود.</w:t>
      </w:r>
    </w:p>
    <w:p w:rsidR="008C56DD" w:rsidRDefault="00FD2063" w:rsidP="00F92E96">
      <w:pPr>
        <w:rPr>
          <w:rtl/>
          <w:lang w:bidi="fa-IR"/>
        </w:rPr>
      </w:pPr>
      <w:r>
        <w:rPr>
          <w:rFonts w:hint="cs"/>
          <w:rtl/>
          <w:lang w:bidi="fa-IR"/>
        </w:rPr>
        <w:t xml:space="preserve">- </w:t>
      </w:r>
      <w:r w:rsidR="008C56DD">
        <w:rPr>
          <w:rFonts w:hint="cs"/>
          <w:rtl/>
          <w:lang w:bidi="fa-IR"/>
        </w:rPr>
        <w:t>اوس، چرا</w:t>
      </w:r>
      <w:del w:id="2540" w:author="silence" w:date="2021-04-08T18:52:00Z">
        <w:r w:rsidR="008C56DD" w:rsidDel="00F92E96">
          <w:rPr>
            <w:rFonts w:hint="cs"/>
            <w:rtl/>
            <w:lang w:bidi="fa-IR"/>
          </w:rPr>
          <w:delText xml:space="preserve"> ا</w:delText>
        </w:r>
        <w:r w:rsidR="00C8102F" w:rsidDel="00F92E96">
          <w:rPr>
            <w:rFonts w:hint="cs"/>
            <w:rtl/>
            <w:lang w:bidi="fa-IR"/>
          </w:rPr>
          <w:delText>ی</w:delText>
        </w:r>
        <w:r w:rsidR="008C56DD" w:rsidDel="00F92E96">
          <w:rPr>
            <w:rFonts w:hint="cs"/>
            <w:rtl/>
            <w:lang w:bidi="fa-IR"/>
          </w:rPr>
          <w:delText>نقدر</w:delText>
        </w:r>
      </w:del>
      <w:ins w:id="2541" w:author="silence" w:date="2021-04-08T18:52:00Z">
        <w:r w:rsidR="00F92E96">
          <w:rPr>
            <w:rFonts w:hint="cs"/>
            <w:rtl/>
            <w:lang w:bidi="fa-IR"/>
          </w:rPr>
          <w:t xml:space="preserve"> ‌این‌قدر</w:t>
        </w:r>
      </w:ins>
      <w:r w:rsidR="00A70ABA">
        <w:rPr>
          <w:rFonts w:hint="cs"/>
          <w:rtl/>
          <w:lang w:bidi="fa-IR"/>
        </w:rPr>
        <w:t xml:space="preserve"> می‌</w:t>
      </w:r>
      <w:r w:rsidR="008C56DD">
        <w:rPr>
          <w:rFonts w:hint="cs"/>
          <w:rtl/>
          <w:lang w:bidi="fa-IR"/>
        </w:rPr>
        <w:t xml:space="preserve">ترسی؟ </w:t>
      </w:r>
      <w:del w:id="2542" w:author="silence" w:date="2021-04-08T18:52:00Z">
        <w:r w:rsidR="008C56DD" w:rsidDel="00F92E96">
          <w:rPr>
            <w:rFonts w:hint="cs"/>
            <w:rtl/>
            <w:lang w:bidi="fa-IR"/>
          </w:rPr>
          <w:delText>یک</w:delText>
        </w:r>
        <w:r w:rsidR="005F418A" w:rsidDel="00F92E96">
          <w:rPr>
            <w:rFonts w:hint="cs"/>
            <w:rtl/>
            <w:lang w:bidi="fa-IR"/>
          </w:rPr>
          <w:delText xml:space="preserve"> ک</w:delText>
        </w:r>
        <w:r w:rsidR="00C8102F" w:rsidDel="00F92E96">
          <w:rPr>
            <w:rFonts w:hint="cs"/>
            <w:rtl/>
            <w:lang w:bidi="fa-IR"/>
          </w:rPr>
          <w:delText>م</w:delText>
        </w:r>
      </w:del>
      <w:ins w:id="2543" w:author="silence" w:date="2021-04-08T18:52:00Z">
        <w:r w:rsidR="00F92E96">
          <w:rPr>
            <w:rFonts w:hint="cs"/>
            <w:rtl/>
            <w:lang w:bidi="fa-IR"/>
          </w:rPr>
          <w:t xml:space="preserve"> کمی</w:t>
        </w:r>
      </w:ins>
      <w:r w:rsidR="00C8102F">
        <w:rPr>
          <w:rFonts w:hint="cs"/>
          <w:rtl/>
          <w:lang w:bidi="fa-IR"/>
        </w:rPr>
        <w:t xml:space="preserve"> آ</w:t>
      </w:r>
      <w:r w:rsidR="008C56DD">
        <w:rPr>
          <w:rFonts w:hint="cs"/>
          <w:rtl/>
          <w:lang w:bidi="fa-IR"/>
        </w:rPr>
        <w:t>روم باش.</w:t>
      </w:r>
      <w:del w:id="2544" w:author="silence" w:date="2021-04-08T18:53:00Z">
        <w:r w:rsidR="008C56DD" w:rsidDel="00F92E96">
          <w:rPr>
            <w:rFonts w:hint="cs"/>
            <w:rtl/>
            <w:lang w:bidi="fa-IR"/>
          </w:rPr>
          <w:delText>..</w:delText>
        </w:r>
      </w:del>
      <w:r w:rsidR="008C56DD">
        <w:rPr>
          <w:rFonts w:hint="cs"/>
          <w:rtl/>
          <w:lang w:bidi="fa-IR"/>
        </w:rPr>
        <w:t xml:space="preserve"> مطم</w:t>
      </w:r>
      <w:r w:rsidR="005F418A">
        <w:rPr>
          <w:rFonts w:hint="cs"/>
          <w:rtl/>
          <w:lang w:bidi="fa-IR"/>
        </w:rPr>
        <w:t>ئن باش اتفاقی برات</w:t>
      </w:r>
      <w:r w:rsidR="00A70ABA">
        <w:rPr>
          <w:rFonts w:hint="cs"/>
          <w:rtl/>
          <w:lang w:bidi="fa-IR"/>
        </w:rPr>
        <w:t xml:space="preserve"> نمی‌</w:t>
      </w:r>
      <w:r w:rsidR="00362A80">
        <w:rPr>
          <w:rFonts w:hint="cs"/>
          <w:rtl/>
          <w:lang w:bidi="fa-IR"/>
        </w:rPr>
        <w:t>ا</w:t>
      </w:r>
      <w:r w:rsidR="008C56DD">
        <w:rPr>
          <w:rFonts w:hint="cs"/>
          <w:rtl/>
          <w:lang w:bidi="fa-IR"/>
        </w:rPr>
        <w:t>فته!</w:t>
      </w:r>
    </w:p>
    <w:p w:rsidR="008C56DD" w:rsidRDefault="005F418A" w:rsidP="00BC0D0F">
      <w:pPr>
        <w:rPr>
          <w:rtl/>
          <w:lang w:bidi="fa-IR"/>
        </w:rPr>
      </w:pPr>
      <w:r>
        <w:rPr>
          <w:rFonts w:hint="cs"/>
          <w:rtl/>
          <w:lang w:bidi="fa-IR"/>
        </w:rPr>
        <w:t>با زبان</w:t>
      </w:r>
      <w:del w:id="2545" w:author="silence" w:date="2021-04-08T18:53:00Z">
        <w:r w:rsidDel="00F92E96">
          <w:rPr>
            <w:rFonts w:hint="cs"/>
            <w:rtl/>
            <w:lang w:bidi="fa-IR"/>
          </w:rPr>
          <w:delText xml:space="preserve"> لب هایم</w:delText>
        </w:r>
      </w:del>
      <w:r>
        <w:rPr>
          <w:rFonts w:hint="cs"/>
          <w:rtl/>
          <w:lang w:bidi="fa-IR"/>
        </w:rPr>
        <w:t xml:space="preserve"> </w:t>
      </w:r>
      <w:ins w:id="2546" w:author="silence" w:date="2021-04-08T18:53:00Z">
        <w:r w:rsidR="00F92E96">
          <w:rPr>
            <w:rFonts w:hint="cs"/>
            <w:rtl/>
            <w:lang w:bidi="fa-IR"/>
          </w:rPr>
          <w:t xml:space="preserve">لب‌هایم </w:t>
        </w:r>
      </w:ins>
      <w:r>
        <w:rPr>
          <w:rFonts w:hint="cs"/>
          <w:rtl/>
          <w:lang w:bidi="fa-IR"/>
        </w:rPr>
        <w:t>را تر کردم</w:t>
      </w:r>
      <w:r w:rsidR="00C8102F">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ساعت چنده؟</w:t>
      </w:r>
    </w:p>
    <w:p w:rsidR="0036562D" w:rsidRDefault="005F418A" w:rsidP="00BC0D0F">
      <w:pPr>
        <w:rPr>
          <w:rtl/>
          <w:lang w:bidi="fa-IR"/>
        </w:rPr>
      </w:pPr>
      <w:r>
        <w:rPr>
          <w:rFonts w:hint="cs"/>
          <w:rtl/>
          <w:lang w:bidi="fa-IR"/>
        </w:rPr>
        <w:t>ابرویی بالا انداخت و</w:t>
      </w:r>
      <w:r w:rsidR="0036562D">
        <w:rPr>
          <w:rFonts w:hint="cs"/>
          <w:rtl/>
          <w:lang w:bidi="fa-IR"/>
        </w:rPr>
        <w:t xml:space="preserve"> گفت:</w:t>
      </w:r>
    </w:p>
    <w:p w:rsidR="008C56DD" w:rsidRDefault="00FD2063" w:rsidP="00BC0D0F">
      <w:pPr>
        <w:rPr>
          <w:rtl/>
          <w:lang w:bidi="fa-IR"/>
        </w:rPr>
      </w:pPr>
      <w:r>
        <w:rPr>
          <w:rFonts w:hint="cs"/>
          <w:rtl/>
          <w:lang w:bidi="fa-IR"/>
        </w:rPr>
        <w:t xml:space="preserve">- </w:t>
      </w:r>
      <w:r w:rsidR="005F418A">
        <w:rPr>
          <w:rFonts w:hint="cs"/>
          <w:rtl/>
          <w:lang w:bidi="fa-IR"/>
        </w:rPr>
        <w:t>ساعت رو دیواره</w:t>
      </w:r>
      <w:r w:rsidR="00C8102F">
        <w:rPr>
          <w:rFonts w:hint="cs"/>
          <w:rtl/>
          <w:lang w:bidi="fa-IR"/>
        </w:rPr>
        <w:t>.</w:t>
      </w:r>
    </w:p>
    <w:p w:rsidR="008C56DD" w:rsidRDefault="0036562D" w:rsidP="00BC0D0F">
      <w:pPr>
        <w:rPr>
          <w:rtl/>
          <w:lang w:bidi="fa-IR"/>
        </w:rPr>
      </w:pPr>
      <w:del w:id="2547" w:author="silence" w:date="2021-04-08T18:53:00Z">
        <w:r w:rsidDel="00F92E96">
          <w:rPr>
            <w:rFonts w:hint="cs"/>
            <w:rtl/>
            <w:lang w:bidi="fa-IR"/>
          </w:rPr>
          <w:delText>به خاطر</w:delText>
        </w:r>
      </w:del>
      <w:ins w:id="2548" w:author="silence" w:date="2021-04-08T18:53:00Z">
        <w:r w:rsidR="00F92E96">
          <w:rPr>
            <w:rFonts w:hint="cs"/>
            <w:rtl/>
            <w:lang w:bidi="fa-IR"/>
          </w:rPr>
          <w:t xml:space="preserve"> به‌خاطر</w:t>
        </w:r>
      </w:ins>
      <w:r>
        <w:rPr>
          <w:rFonts w:hint="cs"/>
          <w:rtl/>
          <w:lang w:bidi="fa-IR"/>
        </w:rPr>
        <w:t xml:space="preserve"> حواس پرتیم، </w:t>
      </w:r>
      <w:r w:rsidR="005F418A">
        <w:rPr>
          <w:rFonts w:hint="cs"/>
          <w:rtl/>
          <w:lang w:bidi="fa-IR"/>
        </w:rPr>
        <w:t>آ</w:t>
      </w:r>
      <w:r>
        <w:rPr>
          <w:rFonts w:hint="cs"/>
          <w:rtl/>
          <w:lang w:bidi="fa-IR"/>
        </w:rPr>
        <w:t xml:space="preserve">هی </w:t>
      </w:r>
      <w:r w:rsidR="008C56DD">
        <w:rPr>
          <w:rFonts w:hint="cs"/>
          <w:rtl/>
          <w:lang w:bidi="fa-IR"/>
        </w:rPr>
        <w:t>کشیدم و به ساعت نگاه کردم</w:t>
      </w:r>
      <w:r w:rsidR="00C8102F">
        <w:rPr>
          <w:rFonts w:hint="cs"/>
          <w:rtl/>
          <w:lang w:bidi="fa-IR"/>
        </w:rPr>
        <w:t>.</w:t>
      </w:r>
      <w:r w:rsidR="008C56DD">
        <w:rPr>
          <w:rFonts w:hint="cs"/>
          <w:rtl/>
          <w:lang w:bidi="fa-IR"/>
        </w:rPr>
        <w:t xml:space="preserve"> </w:t>
      </w:r>
    </w:p>
    <w:p w:rsidR="008C56DD" w:rsidRDefault="00362A80" w:rsidP="00BC0D0F">
      <w:pPr>
        <w:rPr>
          <w:rtl/>
          <w:lang w:bidi="fa-IR"/>
        </w:rPr>
      </w:pPr>
      <w:del w:id="2549" w:author="silence" w:date="2021-04-08T18:54:00Z">
        <w:r w:rsidDel="00F92E96">
          <w:rPr>
            <w:rFonts w:hint="cs"/>
            <w:rtl/>
            <w:lang w:bidi="fa-IR"/>
          </w:rPr>
          <w:delText>"</w:delText>
        </w:r>
      </w:del>
      <w:ins w:id="2550" w:author="silence" w:date="2021-04-08T18:54:00Z">
        <w:r w:rsidR="00F92E96">
          <w:rPr>
            <w:rFonts w:hint="cs"/>
            <w:rtl/>
            <w:lang w:bidi="fa-IR"/>
          </w:rPr>
          <w:t xml:space="preserve"> «</w:t>
        </w:r>
      </w:ins>
      <w:r>
        <w:rPr>
          <w:rFonts w:hint="cs"/>
          <w:rtl/>
          <w:lang w:bidi="fa-IR"/>
        </w:rPr>
        <w:t>ده و چهل دقیقه بود</w:t>
      </w:r>
      <w:ins w:id="2551" w:author="silence" w:date="2021-04-08T18:54:00Z">
        <w:r w:rsidR="00F92E96">
          <w:rPr>
            <w:rFonts w:hint="cs"/>
            <w:rtl/>
            <w:lang w:bidi="fa-IR"/>
          </w:rPr>
          <w:t>»</w:t>
        </w:r>
      </w:ins>
      <w:del w:id="2552" w:author="silence" w:date="2021-04-08T18:53:00Z">
        <w:r w:rsidDel="00F92E96">
          <w:rPr>
            <w:rFonts w:hint="cs"/>
            <w:rtl/>
            <w:lang w:bidi="fa-IR"/>
          </w:rPr>
          <w:delText>"</w:delText>
        </w:r>
      </w:del>
    </w:p>
    <w:p w:rsidR="008C56DD" w:rsidRDefault="008C56DD" w:rsidP="00BC0D0F">
      <w:pPr>
        <w:rPr>
          <w:rtl/>
          <w:lang w:bidi="fa-IR"/>
        </w:rPr>
      </w:pPr>
      <w:r>
        <w:rPr>
          <w:rFonts w:hint="cs"/>
          <w:rtl/>
          <w:lang w:bidi="fa-IR"/>
        </w:rPr>
        <w:t>چندین مرتبه نفس عمیق کشیدم و</w:t>
      </w:r>
      <w:ins w:id="2553" w:author="silence" w:date="2021-04-08T18:54:00Z">
        <w:r w:rsidR="00F92E96">
          <w:rPr>
            <w:rFonts w:hint="cs"/>
            <w:rtl/>
            <w:lang w:bidi="fa-IR"/>
          </w:rPr>
          <w:t xml:space="preserve"> از</w:t>
        </w:r>
      </w:ins>
      <w:r>
        <w:rPr>
          <w:rFonts w:hint="cs"/>
          <w:rtl/>
          <w:lang w:bidi="fa-IR"/>
        </w:rPr>
        <w:t xml:space="preserve"> اتاقمان خارج شدم.</w:t>
      </w:r>
    </w:p>
    <w:p w:rsidR="008C56DD" w:rsidRDefault="008C56DD" w:rsidP="00BC0D0F">
      <w:pPr>
        <w:rPr>
          <w:rtl/>
          <w:lang w:bidi="fa-IR"/>
        </w:rPr>
      </w:pPr>
      <w:r>
        <w:rPr>
          <w:rFonts w:hint="cs"/>
          <w:rtl/>
          <w:lang w:bidi="fa-IR"/>
        </w:rPr>
        <w:t>به محض خروج از ساختمان خوابگ</w:t>
      </w:r>
      <w:r w:rsidR="005F418A">
        <w:rPr>
          <w:rFonts w:hint="cs"/>
          <w:rtl/>
          <w:lang w:bidi="fa-IR"/>
        </w:rPr>
        <w:t>اه، چشمم به افراد جوخه جرج افتاد که کنار یکی از وَن</w:t>
      </w:r>
      <w:r w:rsidR="00A70ABA">
        <w:rPr>
          <w:rFonts w:hint="cs"/>
          <w:rtl/>
          <w:lang w:bidi="fa-IR"/>
        </w:rPr>
        <w:t xml:space="preserve">‌های </w:t>
      </w:r>
      <w:r w:rsidR="005F418A">
        <w:rPr>
          <w:rFonts w:hint="cs"/>
          <w:rtl/>
          <w:lang w:bidi="fa-IR"/>
        </w:rPr>
        <w:t>مش</w:t>
      </w:r>
      <w:r>
        <w:rPr>
          <w:rFonts w:hint="cs"/>
          <w:rtl/>
          <w:lang w:bidi="fa-IR"/>
        </w:rPr>
        <w:t>کی ایستاده بودند و صحبت</w:t>
      </w:r>
      <w:r w:rsidR="00A70ABA">
        <w:rPr>
          <w:rFonts w:hint="cs"/>
          <w:rtl/>
          <w:lang w:bidi="fa-IR"/>
        </w:rPr>
        <w:t xml:space="preserve"> می‌</w:t>
      </w:r>
      <w:r>
        <w:rPr>
          <w:rFonts w:hint="cs"/>
          <w:rtl/>
          <w:lang w:bidi="fa-IR"/>
        </w:rPr>
        <w:t>کر</w:t>
      </w:r>
      <w:r w:rsidR="005F418A">
        <w:rPr>
          <w:rFonts w:hint="cs"/>
          <w:rtl/>
          <w:lang w:bidi="fa-IR"/>
        </w:rPr>
        <w:t>د</w:t>
      </w:r>
      <w:r>
        <w:rPr>
          <w:rFonts w:hint="cs"/>
          <w:rtl/>
          <w:lang w:bidi="fa-IR"/>
        </w:rPr>
        <w:t xml:space="preserve">ند. </w:t>
      </w:r>
      <w:r w:rsidR="00362A80">
        <w:rPr>
          <w:rFonts w:hint="cs"/>
          <w:rtl/>
          <w:lang w:bidi="fa-IR"/>
        </w:rPr>
        <w:t>ب</w:t>
      </w:r>
      <w:r>
        <w:rPr>
          <w:rFonts w:hint="cs"/>
          <w:rtl/>
          <w:lang w:bidi="fa-IR"/>
        </w:rPr>
        <w:t>ا قدم</w:t>
      </w:r>
      <w:r w:rsidR="00A70ABA">
        <w:rPr>
          <w:rFonts w:hint="cs"/>
          <w:rtl/>
          <w:lang w:bidi="fa-IR"/>
        </w:rPr>
        <w:t xml:space="preserve">‌های </w:t>
      </w:r>
      <w:r>
        <w:rPr>
          <w:rFonts w:hint="cs"/>
          <w:rtl/>
          <w:lang w:bidi="fa-IR"/>
        </w:rPr>
        <w:t>نا</w:t>
      </w:r>
      <w:ins w:id="2554" w:author="silence" w:date="2021-04-08T18:54:00Z">
        <w:r w:rsidR="00F92E96">
          <w:rPr>
            <w:rFonts w:cs="Times New Roman" w:hint="cs"/>
            <w:rtl/>
            <w:lang w:bidi="fa-IR"/>
          </w:rPr>
          <w:t>_</w:t>
        </w:r>
      </w:ins>
      <w:r>
        <w:rPr>
          <w:rFonts w:hint="cs"/>
          <w:rtl/>
          <w:lang w:bidi="fa-IR"/>
        </w:rPr>
        <w:t xml:space="preserve"> مطم</w:t>
      </w:r>
      <w:r w:rsidR="005F418A">
        <w:rPr>
          <w:rFonts w:hint="cs"/>
          <w:rtl/>
          <w:lang w:bidi="fa-IR"/>
        </w:rPr>
        <w:t>ئ</w:t>
      </w:r>
      <w:r>
        <w:rPr>
          <w:rFonts w:hint="cs"/>
          <w:rtl/>
          <w:lang w:bidi="fa-IR"/>
        </w:rPr>
        <w:t>ن به سمتشان رفت</w:t>
      </w:r>
      <w:r w:rsidR="005F418A">
        <w:rPr>
          <w:rFonts w:hint="cs"/>
          <w:rtl/>
          <w:lang w:bidi="fa-IR"/>
        </w:rPr>
        <w:t>م، به محض رسیدن</w:t>
      </w:r>
      <w:r w:rsidR="0036562D">
        <w:rPr>
          <w:rFonts w:hint="cs"/>
          <w:rtl/>
          <w:lang w:bidi="fa-IR"/>
        </w:rPr>
        <w:t>،</w:t>
      </w:r>
      <w:r w:rsidR="005F418A">
        <w:rPr>
          <w:rFonts w:hint="cs"/>
          <w:rtl/>
          <w:lang w:bidi="fa-IR"/>
        </w:rPr>
        <w:t xml:space="preserve"> چشمم به جرج افتاد</w:t>
      </w:r>
      <w:r>
        <w:rPr>
          <w:rFonts w:hint="cs"/>
          <w:rtl/>
          <w:lang w:bidi="fa-IR"/>
        </w:rPr>
        <w:t xml:space="preserve"> که به ون تکیه داده بود، مثل همیشه با اخم شروع به صحبت کرد.</w:t>
      </w:r>
      <w:del w:id="2555" w:author="silence" w:date="2021-04-08T18:54:00Z">
        <w:r w:rsidDel="00F92E96">
          <w:rPr>
            <w:rFonts w:hint="cs"/>
            <w:rtl/>
            <w:lang w:bidi="fa-IR"/>
          </w:rPr>
          <w:delText>..</w:delText>
        </w:r>
      </w:del>
    </w:p>
    <w:p w:rsidR="008C56DD" w:rsidRDefault="00FD2063" w:rsidP="00BC0D0F">
      <w:pPr>
        <w:rPr>
          <w:rtl/>
          <w:lang w:bidi="fa-IR"/>
        </w:rPr>
      </w:pPr>
      <w:r>
        <w:rPr>
          <w:rFonts w:hint="cs"/>
          <w:rtl/>
          <w:lang w:bidi="fa-IR"/>
        </w:rPr>
        <w:t xml:space="preserve">- </w:t>
      </w:r>
      <w:r w:rsidR="005F418A">
        <w:rPr>
          <w:rFonts w:hint="cs"/>
          <w:rtl/>
          <w:lang w:bidi="fa-IR"/>
        </w:rPr>
        <w:t>خ</w:t>
      </w:r>
      <w:r w:rsidR="008C56DD">
        <w:rPr>
          <w:rFonts w:hint="cs"/>
          <w:rtl/>
          <w:lang w:bidi="fa-IR"/>
        </w:rPr>
        <w:t>ب، حالا که همه هستید یک ب</w:t>
      </w:r>
      <w:r w:rsidR="005F418A">
        <w:rPr>
          <w:rFonts w:hint="cs"/>
          <w:rtl/>
          <w:lang w:bidi="fa-IR"/>
        </w:rPr>
        <w:t>ار دیگه شرح عملیات رو براتون</w:t>
      </w:r>
      <w:r w:rsidR="00A70ABA">
        <w:rPr>
          <w:rFonts w:hint="cs"/>
          <w:rtl/>
          <w:lang w:bidi="fa-IR"/>
        </w:rPr>
        <w:t xml:space="preserve"> می‌</w:t>
      </w:r>
      <w:r w:rsidR="008C56DD">
        <w:rPr>
          <w:rFonts w:hint="cs"/>
          <w:rtl/>
          <w:lang w:bidi="fa-IR"/>
        </w:rPr>
        <w:t xml:space="preserve">گم. ما برای ترور معاون سازمان </w:t>
      </w:r>
      <w:r>
        <w:rPr>
          <w:rFonts w:hint="cs"/>
          <w:rtl/>
          <w:lang w:bidi="fa-IR"/>
        </w:rPr>
        <w:t xml:space="preserve">- </w:t>
      </w:r>
      <w:r w:rsidR="00CD668B">
        <w:rPr>
          <w:rFonts w:hint="cs"/>
          <w:rtl/>
          <w:lang w:bidi="fa-IR"/>
        </w:rPr>
        <w:t>کا</w:t>
      </w:r>
      <w:r>
        <w:rPr>
          <w:rFonts w:hint="cs"/>
          <w:rtl/>
          <w:lang w:bidi="fa-IR"/>
        </w:rPr>
        <w:t xml:space="preserve">- </w:t>
      </w:r>
      <w:r w:rsidR="00362A80">
        <w:rPr>
          <w:rFonts w:hint="cs"/>
          <w:rtl/>
          <w:lang w:bidi="fa-IR"/>
        </w:rPr>
        <w:t>ال</w:t>
      </w:r>
      <w:r>
        <w:rPr>
          <w:rFonts w:hint="cs"/>
          <w:rtl/>
          <w:lang w:bidi="fa-IR"/>
        </w:rPr>
        <w:t>-</w:t>
      </w:r>
      <w:r w:rsidR="00A70ABA">
        <w:rPr>
          <w:rFonts w:hint="cs"/>
          <w:rtl/>
          <w:lang w:bidi="fa-IR"/>
        </w:rPr>
        <w:t xml:space="preserve"> می‌</w:t>
      </w:r>
      <w:r w:rsidR="008C56DD">
        <w:rPr>
          <w:rFonts w:hint="cs"/>
          <w:rtl/>
          <w:lang w:bidi="fa-IR"/>
        </w:rPr>
        <w:t>ریم. محل</w:t>
      </w:r>
      <w:del w:id="2556" w:author="silence" w:date="2021-04-08T18:55:00Z">
        <w:r w:rsidR="008C56DD" w:rsidDel="00F92E96">
          <w:rPr>
            <w:rFonts w:hint="cs"/>
            <w:rtl/>
            <w:lang w:bidi="fa-IR"/>
          </w:rPr>
          <w:delText xml:space="preserve"> زند</w:delText>
        </w:r>
      </w:del>
      <w:del w:id="2557" w:author="silence" w:date="2021-04-08T18:54:00Z">
        <w:r w:rsidR="008C56DD" w:rsidDel="00F92E96">
          <w:rPr>
            <w:rFonts w:hint="cs"/>
            <w:rtl/>
            <w:lang w:bidi="fa-IR"/>
          </w:rPr>
          <w:delText>گی</w:delText>
        </w:r>
        <w:r w:rsidR="00C8102F" w:rsidDel="00F92E96">
          <w:rPr>
            <w:rFonts w:hint="cs"/>
            <w:rtl/>
            <w:lang w:bidi="fa-IR"/>
          </w:rPr>
          <w:delText xml:space="preserve"> ا</w:delText>
        </w:r>
        <w:r w:rsidR="008C56DD" w:rsidDel="00F92E96">
          <w:rPr>
            <w:rFonts w:hint="cs"/>
            <w:rtl/>
            <w:lang w:bidi="fa-IR"/>
          </w:rPr>
          <w:delText>ش</w:delText>
        </w:r>
      </w:del>
      <w:ins w:id="2558" w:author="silence" w:date="2021-04-08T18:55:00Z">
        <w:r w:rsidR="00F92E96">
          <w:rPr>
            <w:rFonts w:hint="cs"/>
            <w:rtl/>
            <w:lang w:bidi="fa-IR"/>
          </w:rPr>
          <w:t xml:space="preserve"> زندگی‌اش</w:t>
        </w:r>
      </w:ins>
      <w:del w:id="2559" w:author="silence" w:date="2021-04-08T18:55:00Z">
        <w:r w:rsidR="008C56DD" w:rsidDel="00F92E96">
          <w:rPr>
            <w:rFonts w:hint="cs"/>
            <w:rtl/>
            <w:lang w:bidi="fa-IR"/>
          </w:rPr>
          <w:delText xml:space="preserve"> همین</w:delText>
        </w:r>
        <w:r w:rsidR="005F418A" w:rsidDel="00F92E96">
          <w:rPr>
            <w:rFonts w:hint="cs"/>
            <w:rtl/>
            <w:lang w:bidi="fa-IR"/>
          </w:rPr>
          <w:delText xml:space="preserve"> </w:delText>
        </w:r>
        <w:r w:rsidR="00C8102F" w:rsidDel="00F92E96">
          <w:rPr>
            <w:rFonts w:hint="cs"/>
            <w:rtl/>
            <w:lang w:bidi="fa-IR"/>
          </w:rPr>
          <w:delText>جا</w:delText>
        </w:r>
      </w:del>
      <w:ins w:id="2560" w:author="silence" w:date="2021-04-08T18:55:00Z">
        <w:r w:rsidR="00F92E96">
          <w:rPr>
            <w:rFonts w:hint="cs"/>
            <w:rtl/>
            <w:lang w:bidi="fa-IR"/>
          </w:rPr>
          <w:t xml:space="preserve"> همین‌جا</w:t>
        </w:r>
      </w:ins>
      <w:r w:rsidR="00C8102F">
        <w:rPr>
          <w:rFonts w:hint="cs"/>
          <w:rtl/>
          <w:lang w:bidi="fa-IR"/>
        </w:rPr>
        <w:t xml:space="preserve"> در سانفرانسیسکو و</w:t>
      </w:r>
      <w:r w:rsidR="0036562D">
        <w:rPr>
          <w:rFonts w:hint="cs"/>
          <w:rtl/>
          <w:lang w:bidi="fa-IR"/>
        </w:rPr>
        <w:t xml:space="preserve"> </w:t>
      </w:r>
      <w:r w:rsidR="008C56DD">
        <w:rPr>
          <w:rFonts w:hint="cs"/>
          <w:rtl/>
          <w:lang w:bidi="fa-IR"/>
        </w:rPr>
        <w:t>ام</w:t>
      </w:r>
      <w:r w:rsidR="00C8102F">
        <w:rPr>
          <w:rFonts w:hint="cs"/>
          <w:rtl/>
          <w:lang w:bidi="fa-IR"/>
        </w:rPr>
        <w:t>نیت ساختمان محل زندگی</w:t>
      </w:r>
      <w:ins w:id="2561" w:author="silence" w:date="2021-04-08T18:55:00Z">
        <w:r w:rsidR="00F92E96">
          <w:rPr>
            <w:rFonts w:hint="cs"/>
            <w:rtl/>
            <w:lang w:bidi="fa-IR"/>
          </w:rPr>
          <w:t>‌ا</w:t>
        </w:r>
      </w:ins>
      <w:r w:rsidR="00C8102F">
        <w:rPr>
          <w:rFonts w:hint="cs"/>
          <w:rtl/>
          <w:lang w:bidi="fa-IR"/>
        </w:rPr>
        <w:t>ش خیلی خیلی بالاست</w:t>
      </w:r>
      <w:r w:rsidR="008C56DD">
        <w:rPr>
          <w:rFonts w:hint="cs"/>
          <w:rtl/>
          <w:lang w:bidi="fa-IR"/>
        </w:rPr>
        <w:t>؛ پس تمام ده نفرتون باید تمام دقتتو</w:t>
      </w:r>
      <w:r w:rsidR="005F418A">
        <w:rPr>
          <w:rFonts w:hint="cs"/>
          <w:rtl/>
          <w:lang w:bidi="fa-IR"/>
        </w:rPr>
        <w:t>ن</w:t>
      </w:r>
      <w:r w:rsidR="008C56DD">
        <w:rPr>
          <w:rFonts w:hint="cs"/>
          <w:rtl/>
          <w:lang w:bidi="fa-IR"/>
        </w:rPr>
        <w:t xml:space="preserve"> رو به کار بگیرین وگرنه خود دانید.</w:t>
      </w:r>
      <w:del w:id="2562" w:author="silence" w:date="2021-04-08T18:55:00Z">
        <w:r w:rsidR="008C56DD" w:rsidDel="00F92E96">
          <w:rPr>
            <w:rFonts w:hint="cs"/>
            <w:rtl/>
            <w:lang w:bidi="fa-IR"/>
          </w:rPr>
          <w:delText>..</w:delText>
        </w:r>
      </w:del>
    </w:p>
    <w:p w:rsidR="008C56DD" w:rsidRDefault="008C56DD" w:rsidP="00BC0D0F">
      <w:pPr>
        <w:rPr>
          <w:rtl/>
          <w:lang w:bidi="fa-IR"/>
        </w:rPr>
      </w:pPr>
      <w:r>
        <w:rPr>
          <w:rFonts w:hint="cs"/>
          <w:rtl/>
          <w:lang w:bidi="fa-IR"/>
        </w:rPr>
        <w:lastRenderedPageBreak/>
        <w:t xml:space="preserve">جرج دقیقا تا ساعت </w:t>
      </w:r>
      <w:r w:rsidR="00362A80">
        <w:rPr>
          <w:rFonts w:hint="cs"/>
          <w:rtl/>
          <w:lang w:bidi="fa-IR"/>
        </w:rPr>
        <w:t>دوازده</w:t>
      </w:r>
      <w:r>
        <w:rPr>
          <w:rFonts w:hint="cs"/>
          <w:rtl/>
          <w:lang w:bidi="fa-IR"/>
        </w:rPr>
        <w:t xml:space="preserve"> ص</w:t>
      </w:r>
      <w:r w:rsidR="00C8102F">
        <w:rPr>
          <w:rFonts w:hint="cs"/>
          <w:rtl/>
          <w:lang w:bidi="fa-IR"/>
        </w:rPr>
        <w:t>حبت کرد و بعد فرمان داد تا سوار</w:t>
      </w:r>
      <w:r w:rsidR="00362A80">
        <w:rPr>
          <w:rFonts w:hint="cs"/>
          <w:rtl/>
          <w:lang w:bidi="fa-IR"/>
        </w:rPr>
        <w:t xml:space="preserve"> ون شویم</w:t>
      </w:r>
      <w:r>
        <w:rPr>
          <w:rFonts w:hint="cs"/>
          <w:rtl/>
          <w:lang w:bidi="fa-IR"/>
        </w:rPr>
        <w:t>.</w:t>
      </w:r>
    </w:p>
    <w:p w:rsidR="008C56DD" w:rsidRDefault="008C56DD" w:rsidP="00BC0D0F">
      <w:pPr>
        <w:rPr>
          <w:rtl/>
          <w:lang w:bidi="fa-IR"/>
        </w:rPr>
      </w:pPr>
      <w:r>
        <w:rPr>
          <w:rFonts w:hint="cs"/>
          <w:rtl/>
          <w:lang w:bidi="fa-IR"/>
        </w:rPr>
        <w:t>در صندلی نزدیک به</w:t>
      </w:r>
      <w:r w:rsidR="00362A80">
        <w:rPr>
          <w:rFonts w:hint="cs"/>
          <w:rtl/>
          <w:lang w:bidi="fa-IR"/>
        </w:rPr>
        <w:t xml:space="preserve"> در خروجی ون نشستم که آن</w:t>
      </w:r>
      <w:r>
        <w:rPr>
          <w:rFonts w:hint="cs"/>
          <w:rtl/>
          <w:lang w:bidi="fa-IR"/>
        </w:rPr>
        <w:t>استازیا در سمت چپم، استفان در سمت راستم و جرج رو</w:t>
      </w:r>
      <w:ins w:id="2563" w:author="silence" w:date="2021-04-08T18:55:00Z">
        <w:r w:rsidR="00F92E96">
          <w:rPr>
            <w:rFonts w:hint="cs"/>
            <w:rtl/>
            <w:lang w:bidi="fa-IR"/>
          </w:rPr>
          <w:t xml:space="preserve"> </w:t>
        </w:r>
      </w:ins>
      <w:r>
        <w:rPr>
          <w:rFonts w:hint="cs"/>
          <w:rtl/>
          <w:lang w:bidi="fa-IR"/>
        </w:rPr>
        <w:t>به رویم جای گرفت.</w:t>
      </w:r>
      <w:r w:rsidR="00362A80">
        <w:rPr>
          <w:rFonts w:hint="cs"/>
          <w:rtl/>
          <w:lang w:bidi="fa-IR"/>
        </w:rPr>
        <w:t xml:space="preserve"> ج</w:t>
      </w:r>
      <w:r>
        <w:rPr>
          <w:rFonts w:hint="cs"/>
          <w:rtl/>
          <w:lang w:bidi="fa-IR"/>
        </w:rPr>
        <w:t>رج با لبخند مرموزی گفت:</w:t>
      </w:r>
    </w:p>
    <w:p w:rsidR="008C56DD" w:rsidRDefault="00FD2063" w:rsidP="00BC0D0F">
      <w:pPr>
        <w:rPr>
          <w:rtl/>
          <w:lang w:bidi="fa-IR"/>
        </w:rPr>
      </w:pPr>
      <w:r>
        <w:rPr>
          <w:rFonts w:hint="cs"/>
          <w:rtl/>
          <w:lang w:bidi="fa-IR"/>
        </w:rPr>
        <w:t xml:space="preserve">- </w:t>
      </w:r>
      <w:r w:rsidR="005F418A">
        <w:rPr>
          <w:rFonts w:hint="cs"/>
          <w:rtl/>
          <w:lang w:bidi="fa-IR"/>
        </w:rPr>
        <w:t>بلک سان</w:t>
      </w:r>
      <w:r w:rsidR="0036562D">
        <w:rPr>
          <w:rFonts w:hint="cs"/>
          <w:rtl/>
          <w:lang w:bidi="fa-IR"/>
        </w:rPr>
        <w:t>... برای هک یک سیستم امنیتی</w:t>
      </w:r>
      <w:r w:rsidR="00C8102F">
        <w:rPr>
          <w:rFonts w:hint="cs"/>
          <w:rtl/>
          <w:lang w:bidi="fa-IR"/>
        </w:rPr>
        <w:t xml:space="preserve"> قوی آ</w:t>
      </w:r>
      <w:r w:rsidR="005F418A">
        <w:rPr>
          <w:rFonts w:hint="cs"/>
          <w:rtl/>
          <w:lang w:bidi="fa-IR"/>
        </w:rPr>
        <w:t>ماده ا</w:t>
      </w:r>
      <w:r w:rsidR="008C56DD">
        <w:rPr>
          <w:rFonts w:hint="cs"/>
          <w:rtl/>
          <w:lang w:bidi="fa-IR"/>
        </w:rPr>
        <w:t>ی؟</w:t>
      </w:r>
    </w:p>
    <w:p w:rsidR="008C56DD" w:rsidRDefault="00C8102F" w:rsidP="00BC0D0F">
      <w:pPr>
        <w:rPr>
          <w:rtl/>
          <w:lang w:bidi="fa-IR"/>
        </w:rPr>
      </w:pPr>
      <w:r>
        <w:rPr>
          <w:rFonts w:hint="cs"/>
          <w:rtl/>
          <w:lang w:bidi="fa-IR"/>
        </w:rPr>
        <w:t>آ</w:t>
      </w:r>
      <w:r w:rsidR="005F418A">
        <w:rPr>
          <w:rFonts w:hint="cs"/>
          <w:rtl/>
          <w:lang w:bidi="fa-IR"/>
        </w:rPr>
        <w:t>ب دهانم را قورت دا</w:t>
      </w:r>
      <w:r w:rsidR="008C56DD">
        <w:rPr>
          <w:rFonts w:hint="cs"/>
          <w:rtl/>
          <w:lang w:bidi="fa-IR"/>
        </w:rPr>
        <w:t>دم و سرم را به نشانه مثبت تکان دادم.</w:t>
      </w:r>
    </w:p>
    <w:p w:rsidR="008C56DD" w:rsidRDefault="00FD2063" w:rsidP="00BC0D0F">
      <w:pPr>
        <w:rPr>
          <w:rtl/>
          <w:lang w:bidi="fa-IR"/>
        </w:rPr>
      </w:pPr>
      <w:r>
        <w:rPr>
          <w:rFonts w:hint="cs"/>
          <w:rtl/>
          <w:lang w:bidi="fa-IR"/>
        </w:rPr>
        <w:t xml:space="preserve">- </w:t>
      </w:r>
      <w:r w:rsidR="005F418A">
        <w:rPr>
          <w:rFonts w:hint="cs"/>
          <w:rtl/>
          <w:lang w:bidi="fa-IR"/>
        </w:rPr>
        <w:t>بله</w:t>
      </w:r>
      <w:r w:rsidR="00362A80">
        <w:rPr>
          <w:rFonts w:hint="cs"/>
          <w:rtl/>
          <w:lang w:bidi="fa-IR"/>
        </w:rPr>
        <w:t xml:space="preserve"> قربان</w:t>
      </w:r>
      <w:r w:rsidR="005F418A">
        <w:rPr>
          <w:rFonts w:hint="cs"/>
          <w:rtl/>
          <w:lang w:bidi="fa-IR"/>
        </w:rPr>
        <w:t>. کاملا</w:t>
      </w:r>
      <w:del w:id="2564" w:author="silence" w:date="2021-04-08T18:56:00Z">
        <w:r w:rsidR="005F418A" w:rsidDel="00F92E96">
          <w:rPr>
            <w:rFonts w:hint="cs"/>
            <w:rtl/>
            <w:lang w:bidi="fa-IR"/>
          </w:rPr>
          <w:delText xml:space="preserve"> آ</w:delText>
        </w:r>
        <w:r w:rsidR="008C56DD" w:rsidDel="00F92E96">
          <w:rPr>
            <w:rFonts w:hint="cs"/>
            <w:rtl/>
            <w:lang w:bidi="fa-IR"/>
          </w:rPr>
          <w:delText>ماد</w:delText>
        </w:r>
        <w:r w:rsidR="005F418A" w:rsidDel="00F92E96">
          <w:rPr>
            <w:rFonts w:hint="cs"/>
            <w:rtl/>
            <w:lang w:bidi="fa-IR"/>
          </w:rPr>
          <w:delText>ه ا</w:delText>
        </w:r>
        <w:r w:rsidR="008C56DD" w:rsidDel="00F92E96">
          <w:rPr>
            <w:rFonts w:hint="cs"/>
            <w:rtl/>
            <w:lang w:bidi="fa-IR"/>
          </w:rPr>
          <w:delText>م</w:delText>
        </w:r>
      </w:del>
      <w:ins w:id="2565" w:author="silence" w:date="2021-04-08T18:56:00Z">
        <w:r w:rsidR="00F92E96">
          <w:rPr>
            <w:rFonts w:hint="cs"/>
            <w:rtl/>
            <w:lang w:bidi="fa-IR"/>
          </w:rPr>
          <w:t xml:space="preserve"> آماده‌ام</w:t>
        </w:r>
      </w:ins>
      <w:r w:rsidR="008C56DD">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خوبه!</w:t>
      </w:r>
    </w:p>
    <w:p w:rsidR="008C56DD" w:rsidRDefault="008C56DD" w:rsidP="00BC0D0F">
      <w:pPr>
        <w:rPr>
          <w:lang w:bidi="fa-IR"/>
        </w:rPr>
      </w:pPr>
      <w:r>
        <w:rPr>
          <w:rFonts w:hint="cs"/>
          <w:rtl/>
          <w:lang w:bidi="fa-IR"/>
        </w:rPr>
        <w:t>حالم از ل</w:t>
      </w:r>
      <w:r w:rsidR="00E6037B">
        <w:rPr>
          <w:rFonts w:hint="cs"/>
          <w:rtl/>
          <w:lang w:bidi="fa-IR"/>
        </w:rPr>
        <w:t>حظات اول بهتر بود و تا حدودی از</w:t>
      </w:r>
      <w:r w:rsidR="00362A80">
        <w:rPr>
          <w:rFonts w:hint="cs"/>
          <w:rtl/>
          <w:lang w:bidi="fa-IR"/>
        </w:rPr>
        <w:t xml:space="preserve"> </w:t>
      </w:r>
      <w:r>
        <w:rPr>
          <w:rFonts w:hint="cs"/>
          <w:rtl/>
          <w:lang w:bidi="fa-IR"/>
        </w:rPr>
        <w:t>جرج کمتر</w:t>
      </w:r>
      <w:r w:rsidR="00A70ABA">
        <w:rPr>
          <w:rFonts w:hint="cs"/>
          <w:rtl/>
          <w:lang w:bidi="fa-IR"/>
        </w:rPr>
        <w:t xml:space="preserve"> می‌</w:t>
      </w:r>
      <w:r>
        <w:rPr>
          <w:rFonts w:hint="cs"/>
          <w:rtl/>
          <w:lang w:bidi="fa-IR"/>
        </w:rPr>
        <w:t>ترسیدم!</w:t>
      </w:r>
    </w:p>
    <w:p w:rsidR="008C56DD" w:rsidRDefault="005F418A" w:rsidP="00BC0D0F">
      <w:pPr>
        <w:rPr>
          <w:rtl/>
          <w:lang w:bidi="fa-IR"/>
        </w:rPr>
      </w:pPr>
      <w:r>
        <w:rPr>
          <w:rFonts w:hint="cs"/>
          <w:rtl/>
          <w:lang w:bidi="fa-IR"/>
        </w:rPr>
        <w:t>یک ساعتی در راه بودیم که دست آ</w:t>
      </w:r>
      <w:r w:rsidR="00C8102F">
        <w:rPr>
          <w:rFonts w:hint="cs"/>
          <w:rtl/>
          <w:lang w:bidi="fa-IR"/>
        </w:rPr>
        <w:t>خر</w:t>
      </w:r>
      <w:r w:rsidR="0036562D">
        <w:rPr>
          <w:rFonts w:hint="cs"/>
          <w:rtl/>
          <w:lang w:bidi="fa-IR"/>
        </w:rPr>
        <w:t xml:space="preserve"> ماشین</w:t>
      </w:r>
      <w:r w:rsidR="008C56DD">
        <w:rPr>
          <w:rFonts w:hint="cs"/>
          <w:rtl/>
          <w:lang w:bidi="fa-IR"/>
        </w:rPr>
        <w:t xml:space="preserve"> کنار انبوهی از درختان ایستاد.</w:t>
      </w:r>
    </w:p>
    <w:p w:rsidR="008C56DD" w:rsidRDefault="00E6037B" w:rsidP="00BC0D0F">
      <w:pPr>
        <w:rPr>
          <w:rtl/>
          <w:lang w:bidi="fa-IR"/>
        </w:rPr>
      </w:pPr>
      <w:r>
        <w:rPr>
          <w:rFonts w:hint="cs"/>
          <w:rtl/>
          <w:lang w:bidi="fa-IR"/>
        </w:rPr>
        <w:t>جرج از</w:t>
      </w:r>
      <w:r w:rsidR="008C56DD">
        <w:rPr>
          <w:rFonts w:hint="cs"/>
          <w:rtl/>
          <w:lang w:bidi="fa-IR"/>
        </w:rPr>
        <w:t>ماشین پیاده شد و بعد بقیه یکی یکی پیاده شدیم.</w:t>
      </w:r>
      <w:r w:rsidR="00362A80">
        <w:rPr>
          <w:rFonts w:hint="cs"/>
          <w:rtl/>
          <w:lang w:bidi="fa-IR"/>
        </w:rPr>
        <w:t xml:space="preserve"> خ</w:t>
      </w:r>
      <w:r w:rsidR="005F418A">
        <w:rPr>
          <w:rFonts w:hint="cs"/>
          <w:rtl/>
          <w:lang w:bidi="fa-IR"/>
        </w:rPr>
        <w:t>یابان</w:t>
      </w:r>
      <w:r w:rsidR="0036562D">
        <w:rPr>
          <w:rFonts w:hint="cs"/>
          <w:rtl/>
          <w:lang w:bidi="fa-IR"/>
        </w:rPr>
        <w:t>ی</w:t>
      </w:r>
      <w:r w:rsidR="005F418A">
        <w:rPr>
          <w:rFonts w:hint="cs"/>
          <w:rtl/>
          <w:lang w:bidi="fa-IR"/>
        </w:rPr>
        <w:t xml:space="preserve"> طولانی بود که در دو طرف آ</w:t>
      </w:r>
      <w:r w:rsidR="008C56DD">
        <w:rPr>
          <w:rFonts w:hint="cs"/>
          <w:rtl/>
          <w:lang w:bidi="fa-IR"/>
        </w:rPr>
        <w:t>ن درختان سر به فلک کشیده نمایان بود</w:t>
      </w:r>
      <w:r w:rsidR="0036562D">
        <w:rPr>
          <w:rFonts w:hint="cs"/>
          <w:rtl/>
          <w:lang w:bidi="fa-IR"/>
        </w:rPr>
        <w:t>ند</w:t>
      </w:r>
      <w:r w:rsidR="008C56DD">
        <w:rPr>
          <w:rFonts w:hint="cs"/>
          <w:rtl/>
          <w:lang w:bidi="fa-IR"/>
        </w:rPr>
        <w:t>.</w:t>
      </w:r>
      <w:r w:rsidR="00362A80">
        <w:rPr>
          <w:rFonts w:hint="cs"/>
          <w:rtl/>
          <w:lang w:bidi="fa-IR"/>
        </w:rPr>
        <w:t xml:space="preserve"> د</w:t>
      </w:r>
      <w:r w:rsidR="008C56DD">
        <w:rPr>
          <w:rFonts w:hint="cs"/>
          <w:rtl/>
          <w:lang w:bidi="fa-IR"/>
        </w:rPr>
        <w:t>ر انتهای خیابان دیوار بلندی با چراغ</w:t>
      </w:r>
      <w:r w:rsidR="00A70ABA">
        <w:rPr>
          <w:rFonts w:hint="cs"/>
          <w:rtl/>
          <w:lang w:bidi="fa-IR"/>
        </w:rPr>
        <w:t xml:space="preserve">‌های </w:t>
      </w:r>
      <w:r w:rsidR="008C56DD">
        <w:rPr>
          <w:rFonts w:hint="cs"/>
          <w:rtl/>
          <w:lang w:bidi="fa-IR"/>
        </w:rPr>
        <w:t>زرد رنگ مشخص بود.</w:t>
      </w:r>
    </w:p>
    <w:p w:rsidR="008C56DD" w:rsidRDefault="008C56DD" w:rsidP="00BC0D0F">
      <w:pPr>
        <w:rPr>
          <w:rtl/>
          <w:lang w:bidi="fa-IR"/>
        </w:rPr>
      </w:pPr>
      <w:r>
        <w:rPr>
          <w:rFonts w:hint="cs"/>
          <w:rtl/>
          <w:lang w:bidi="fa-IR"/>
        </w:rPr>
        <w:t>جرج خطاب به تام گفت:</w:t>
      </w:r>
    </w:p>
    <w:p w:rsidR="008C56DD" w:rsidRDefault="00FD2063" w:rsidP="00BC0D0F">
      <w:pPr>
        <w:rPr>
          <w:rtl/>
          <w:lang w:bidi="fa-IR"/>
        </w:rPr>
      </w:pPr>
      <w:r>
        <w:rPr>
          <w:rFonts w:hint="cs"/>
          <w:rtl/>
          <w:lang w:bidi="fa-IR"/>
        </w:rPr>
        <w:t xml:space="preserve">- </w:t>
      </w:r>
      <w:r w:rsidR="005F418A">
        <w:rPr>
          <w:rFonts w:hint="cs"/>
          <w:rtl/>
          <w:lang w:bidi="fa-IR"/>
        </w:rPr>
        <w:t>با دو نفر از افراد برو جلو و</w:t>
      </w:r>
      <w:r w:rsidR="008C56DD">
        <w:rPr>
          <w:rFonts w:hint="cs"/>
          <w:rtl/>
          <w:lang w:bidi="fa-IR"/>
        </w:rPr>
        <w:t xml:space="preserve"> وضعیت رو بر</w:t>
      </w:r>
      <w:r w:rsidR="00E6037B">
        <w:rPr>
          <w:rFonts w:hint="cs"/>
          <w:rtl/>
          <w:lang w:bidi="fa-IR"/>
        </w:rPr>
        <w:t>ر</w:t>
      </w:r>
      <w:r w:rsidR="008C56DD">
        <w:rPr>
          <w:rFonts w:hint="cs"/>
          <w:rtl/>
          <w:lang w:bidi="fa-IR"/>
        </w:rPr>
        <w:t>سی کن.</w:t>
      </w:r>
    </w:p>
    <w:p w:rsidR="008C56DD" w:rsidRDefault="005F418A" w:rsidP="00BC0D0F">
      <w:pPr>
        <w:rPr>
          <w:rtl/>
          <w:lang w:bidi="fa-IR"/>
        </w:rPr>
      </w:pPr>
      <w:r>
        <w:rPr>
          <w:rFonts w:hint="cs"/>
          <w:rtl/>
          <w:lang w:bidi="fa-IR"/>
        </w:rPr>
        <w:t>تام احترام گذاشت</w:t>
      </w:r>
      <w:r w:rsidR="00E6037B">
        <w:rPr>
          <w:rFonts w:hint="cs"/>
          <w:rtl/>
          <w:lang w:bidi="fa-IR"/>
        </w:rPr>
        <w:t>.</w:t>
      </w:r>
    </w:p>
    <w:p w:rsidR="008C56DD" w:rsidRDefault="00FD2063" w:rsidP="00BC0D0F">
      <w:pPr>
        <w:rPr>
          <w:rtl/>
          <w:lang w:bidi="fa-IR"/>
        </w:rPr>
      </w:pPr>
      <w:r>
        <w:rPr>
          <w:rFonts w:hint="cs"/>
          <w:rtl/>
          <w:lang w:bidi="fa-IR"/>
        </w:rPr>
        <w:t xml:space="preserve">- </w:t>
      </w:r>
      <w:r w:rsidR="005F418A">
        <w:rPr>
          <w:rFonts w:hint="cs"/>
          <w:rtl/>
          <w:lang w:bidi="fa-IR"/>
        </w:rPr>
        <w:t>چشم قربان</w:t>
      </w:r>
      <w:r w:rsidR="00E6037B">
        <w:rPr>
          <w:rFonts w:hint="cs"/>
          <w:rtl/>
          <w:lang w:bidi="fa-IR"/>
        </w:rPr>
        <w:t>.</w:t>
      </w:r>
    </w:p>
    <w:p w:rsidR="00FD2063" w:rsidRDefault="008C56DD" w:rsidP="00BC0D0F">
      <w:pPr>
        <w:rPr>
          <w:rtl/>
          <w:lang w:bidi="fa-IR"/>
        </w:rPr>
      </w:pPr>
      <w:r>
        <w:rPr>
          <w:rFonts w:hint="cs"/>
          <w:rtl/>
          <w:lang w:bidi="fa-IR"/>
        </w:rPr>
        <w:t>جرج به طرف استفان برگشت</w:t>
      </w:r>
      <w:r w:rsidR="0036562D">
        <w:rPr>
          <w:rFonts w:hint="cs"/>
          <w:rtl/>
          <w:lang w:bidi="fa-IR"/>
        </w:rPr>
        <w:t xml:space="preserve"> و گفت:</w:t>
      </w:r>
    </w:p>
    <w:p w:rsidR="008C56DD" w:rsidRDefault="00FD2063" w:rsidP="00BC0D0F">
      <w:pPr>
        <w:rPr>
          <w:rtl/>
          <w:lang w:bidi="fa-IR"/>
        </w:rPr>
      </w:pPr>
      <w:r>
        <w:rPr>
          <w:rFonts w:hint="cs"/>
          <w:rtl/>
          <w:lang w:bidi="fa-IR"/>
        </w:rPr>
        <w:t xml:space="preserve">- </w:t>
      </w:r>
      <w:r w:rsidR="008C56DD">
        <w:rPr>
          <w:rFonts w:hint="cs"/>
          <w:rtl/>
          <w:lang w:bidi="fa-IR"/>
        </w:rPr>
        <w:t>استفان، تو هم با دو</w:t>
      </w:r>
      <w:ins w:id="2566" w:author="silence" w:date="2021-04-08T18:56:00Z">
        <w:r w:rsidR="00F92E96">
          <w:rPr>
            <w:rFonts w:hint="cs"/>
            <w:rtl/>
            <w:lang w:bidi="fa-IR"/>
          </w:rPr>
          <w:t xml:space="preserve"> </w:t>
        </w:r>
      </w:ins>
      <w:r w:rsidR="00E6037B">
        <w:rPr>
          <w:rFonts w:hint="cs"/>
          <w:rtl/>
          <w:lang w:bidi="fa-IR"/>
        </w:rPr>
        <w:t>نفر</w:t>
      </w:r>
      <w:r w:rsidR="00362A80">
        <w:rPr>
          <w:rFonts w:hint="cs"/>
          <w:rtl/>
          <w:lang w:bidi="fa-IR"/>
        </w:rPr>
        <w:t xml:space="preserve"> </w:t>
      </w:r>
      <w:r w:rsidR="00E6037B">
        <w:rPr>
          <w:rFonts w:hint="cs"/>
          <w:rtl/>
          <w:lang w:bidi="fa-IR"/>
        </w:rPr>
        <w:t>از</w:t>
      </w:r>
      <w:r w:rsidR="00362A80">
        <w:rPr>
          <w:rFonts w:hint="cs"/>
          <w:rtl/>
          <w:lang w:bidi="fa-IR"/>
        </w:rPr>
        <w:t xml:space="preserve"> </w:t>
      </w:r>
      <w:r w:rsidR="00E6037B">
        <w:rPr>
          <w:rFonts w:hint="cs"/>
          <w:rtl/>
          <w:lang w:bidi="fa-IR"/>
        </w:rPr>
        <w:t>افراد برو و در ورودی ساختمو</w:t>
      </w:r>
      <w:r w:rsidR="008C56DD">
        <w:rPr>
          <w:rFonts w:hint="cs"/>
          <w:rtl/>
          <w:lang w:bidi="fa-IR"/>
        </w:rPr>
        <w:t>ن رو چک کن.</w:t>
      </w:r>
    </w:p>
    <w:p w:rsidR="008C56DD" w:rsidRDefault="008C56DD" w:rsidP="00BC0D0F">
      <w:pPr>
        <w:rPr>
          <w:rtl/>
          <w:lang w:bidi="fa-IR"/>
        </w:rPr>
      </w:pPr>
      <w:r>
        <w:rPr>
          <w:rFonts w:hint="cs"/>
          <w:rtl/>
          <w:lang w:bidi="fa-IR"/>
        </w:rPr>
        <w:t>استفان نیز احترام گ</w:t>
      </w:r>
      <w:r w:rsidR="00E6037B">
        <w:rPr>
          <w:rFonts w:hint="cs"/>
          <w:rtl/>
          <w:lang w:bidi="fa-IR"/>
        </w:rPr>
        <w:t>ذاشت و با گفتن جمله</w:t>
      </w:r>
      <w:r w:rsidR="00FD2063">
        <w:rPr>
          <w:rFonts w:hint="cs"/>
          <w:rtl/>
          <w:lang w:bidi="fa-IR"/>
        </w:rPr>
        <w:t xml:space="preserve"> </w:t>
      </w:r>
      <w:del w:id="2567" w:author="silence" w:date="2021-04-08T18:56:00Z">
        <w:r w:rsidR="00E6037B" w:rsidDel="00F92E96">
          <w:rPr>
            <w:rFonts w:hint="cs"/>
            <w:rtl/>
            <w:lang w:bidi="fa-IR"/>
          </w:rPr>
          <w:delText>"</w:delText>
        </w:r>
      </w:del>
      <w:ins w:id="2568" w:author="silence" w:date="2021-04-08T18:57:00Z">
        <w:r w:rsidR="00F92E96">
          <w:rPr>
            <w:rFonts w:hint="cs"/>
            <w:rtl/>
            <w:lang w:bidi="fa-IR"/>
          </w:rPr>
          <w:t xml:space="preserve"> «</w:t>
        </w:r>
      </w:ins>
      <w:r w:rsidR="00E6037B">
        <w:rPr>
          <w:rFonts w:hint="cs"/>
          <w:rtl/>
          <w:lang w:bidi="fa-IR"/>
        </w:rPr>
        <w:t>بله قربان</w:t>
      </w:r>
      <w:ins w:id="2569" w:author="silence" w:date="2021-04-08T18:57:00Z">
        <w:r w:rsidR="00F92E96">
          <w:rPr>
            <w:rFonts w:hint="cs"/>
            <w:rtl/>
            <w:lang w:bidi="fa-IR"/>
          </w:rPr>
          <w:t xml:space="preserve">» </w:t>
        </w:r>
      </w:ins>
      <w:del w:id="2570" w:author="silence" w:date="2021-04-08T18:57:00Z">
        <w:r w:rsidR="00E6037B" w:rsidDel="00F92E96">
          <w:rPr>
            <w:rFonts w:hint="cs"/>
            <w:rtl/>
            <w:lang w:bidi="fa-IR"/>
          </w:rPr>
          <w:delText>"</w:delText>
        </w:r>
      </w:del>
      <w:r w:rsidR="00E6037B">
        <w:rPr>
          <w:rFonts w:hint="cs"/>
          <w:rtl/>
          <w:lang w:bidi="fa-IR"/>
        </w:rPr>
        <w:t xml:space="preserve"> </w:t>
      </w:r>
      <w:r>
        <w:rPr>
          <w:rFonts w:hint="cs"/>
          <w:rtl/>
          <w:lang w:bidi="fa-IR"/>
        </w:rPr>
        <w:t>رفت.</w:t>
      </w:r>
    </w:p>
    <w:p w:rsidR="008C56DD" w:rsidRDefault="00E6037B" w:rsidP="00BC0D0F">
      <w:pPr>
        <w:rPr>
          <w:rtl/>
          <w:lang w:bidi="fa-IR"/>
        </w:rPr>
      </w:pPr>
      <w:r>
        <w:rPr>
          <w:rFonts w:hint="cs"/>
          <w:rtl/>
          <w:lang w:bidi="fa-IR"/>
        </w:rPr>
        <w:t xml:space="preserve"> فقط من، جرج، آ</w:t>
      </w:r>
      <w:r w:rsidR="008C56DD">
        <w:rPr>
          <w:rFonts w:hint="cs"/>
          <w:rtl/>
          <w:lang w:bidi="fa-IR"/>
        </w:rPr>
        <w:t>ناستازیا، برایان و سارا مانده بودیم.</w:t>
      </w:r>
    </w:p>
    <w:p w:rsidR="00362A80" w:rsidRDefault="00362A80" w:rsidP="00BC0D0F">
      <w:pPr>
        <w:rPr>
          <w:rtl/>
          <w:lang w:bidi="fa-IR"/>
        </w:rPr>
      </w:pPr>
      <w:r>
        <w:rPr>
          <w:rFonts w:hint="cs"/>
          <w:rtl/>
          <w:lang w:bidi="fa-IR"/>
        </w:rPr>
        <w:lastRenderedPageBreak/>
        <w:t>جرج بعد از چک کردن ساعتش گفت</w:t>
      </w:r>
      <w:r w:rsidR="00D15DE0">
        <w:rPr>
          <w:rFonts w:hint="cs"/>
          <w:rtl/>
          <w:lang w:bidi="fa-IR"/>
        </w:rPr>
        <w:t>:</w:t>
      </w:r>
      <w:r w:rsidR="00C8102F">
        <w:rPr>
          <w:rFonts w:hint="cs"/>
          <w:rtl/>
          <w:lang w:bidi="fa-IR"/>
        </w:rPr>
        <w:t xml:space="preserve"> </w:t>
      </w:r>
    </w:p>
    <w:p w:rsidR="00D15DE0" w:rsidRDefault="00FD2063" w:rsidP="00BC0D0F">
      <w:pPr>
        <w:rPr>
          <w:rtl/>
          <w:lang w:bidi="fa-IR"/>
        </w:rPr>
      </w:pPr>
      <w:r>
        <w:rPr>
          <w:rFonts w:hint="cs"/>
          <w:rtl/>
          <w:lang w:bidi="fa-IR"/>
        </w:rPr>
        <w:t xml:space="preserve">- </w:t>
      </w:r>
      <w:r w:rsidR="00D15DE0">
        <w:rPr>
          <w:rFonts w:hint="cs"/>
          <w:rtl/>
          <w:lang w:bidi="fa-IR"/>
        </w:rPr>
        <w:t>اوس، سیستم امنیتی ساختمان رو مختل کن</w:t>
      </w:r>
      <w:r w:rsidR="00C8102F">
        <w:rPr>
          <w:rFonts w:hint="cs"/>
          <w:rtl/>
          <w:lang w:bidi="fa-IR"/>
        </w:rPr>
        <w:t>.</w:t>
      </w:r>
    </w:p>
    <w:p w:rsidR="008C56DD" w:rsidRDefault="00D15DE0" w:rsidP="00BC0D0F">
      <w:pPr>
        <w:rPr>
          <w:rtl/>
          <w:lang w:bidi="fa-IR"/>
        </w:rPr>
      </w:pPr>
      <w:r>
        <w:rPr>
          <w:rFonts w:hint="cs"/>
          <w:rtl/>
          <w:lang w:bidi="fa-IR"/>
        </w:rPr>
        <w:t>بعد</w:t>
      </w:r>
      <w:r w:rsidR="00E6037B">
        <w:rPr>
          <w:rFonts w:hint="cs"/>
          <w:rtl/>
          <w:lang w:bidi="fa-IR"/>
        </w:rPr>
        <w:t xml:space="preserve"> </w:t>
      </w:r>
      <w:r w:rsidR="008C56DD">
        <w:rPr>
          <w:rFonts w:hint="cs"/>
          <w:rtl/>
          <w:lang w:bidi="fa-IR"/>
        </w:rPr>
        <w:t>خطاب</w:t>
      </w:r>
      <w:r w:rsidR="00C8102F">
        <w:rPr>
          <w:rFonts w:hint="cs"/>
          <w:rtl/>
          <w:lang w:bidi="fa-IR"/>
        </w:rPr>
        <w:t xml:space="preserve"> به سارا و آ</w:t>
      </w:r>
      <w:r>
        <w:rPr>
          <w:rFonts w:hint="cs"/>
          <w:rtl/>
          <w:lang w:bidi="fa-IR"/>
        </w:rPr>
        <w:t xml:space="preserve">ناستازیا ادامه داد: </w:t>
      </w:r>
      <w:r w:rsidR="008C56DD">
        <w:rPr>
          <w:rFonts w:hint="cs"/>
          <w:rtl/>
          <w:lang w:bidi="fa-IR"/>
        </w:rPr>
        <w:t>شما هم همراه من بیا</w:t>
      </w:r>
      <w:r>
        <w:rPr>
          <w:rFonts w:hint="cs"/>
          <w:rtl/>
          <w:lang w:bidi="fa-IR"/>
        </w:rPr>
        <w:t>ی</w:t>
      </w:r>
      <w:r w:rsidR="008C56DD">
        <w:rPr>
          <w:rFonts w:hint="cs"/>
          <w:rtl/>
          <w:lang w:bidi="fa-IR"/>
        </w:rPr>
        <w:t>ید، باید برای کمک تام بریم.</w:t>
      </w:r>
    </w:p>
    <w:p w:rsidR="008C56DD" w:rsidRDefault="00C8102F" w:rsidP="00BC0D0F">
      <w:pPr>
        <w:rPr>
          <w:rtl/>
          <w:lang w:bidi="fa-IR"/>
        </w:rPr>
      </w:pPr>
      <w:r>
        <w:rPr>
          <w:rFonts w:hint="cs"/>
          <w:rtl/>
          <w:lang w:bidi="fa-IR"/>
        </w:rPr>
        <w:t>همه رفتتند و فقط من و</w:t>
      </w:r>
      <w:r w:rsidR="00362A80">
        <w:rPr>
          <w:rFonts w:hint="cs"/>
          <w:rtl/>
          <w:lang w:bidi="fa-IR"/>
        </w:rPr>
        <w:t xml:space="preserve"> </w:t>
      </w:r>
      <w:r w:rsidR="00E6037B">
        <w:rPr>
          <w:rFonts w:hint="cs"/>
          <w:rtl/>
          <w:lang w:bidi="fa-IR"/>
        </w:rPr>
        <w:t>برایان باقی ماندی</w:t>
      </w:r>
      <w:r w:rsidR="008C56DD">
        <w:rPr>
          <w:rFonts w:hint="cs"/>
          <w:rtl/>
          <w:lang w:bidi="fa-IR"/>
        </w:rPr>
        <w:t>م.</w:t>
      </w:r>
    </w:p>
    <w:p w:rsidR="008C56DD" w:rsidRDefault="008C56DD" w:rsidP="00BC0D0F">
      <w:pPr>
        <w:rPr>
          <w:rtl/>
          <w:lang w:bidi="fa-IR"/>
        </w:rPr>
      </w:pPr>
      <w:r>
        <w:rPr>
          <w:rFonts w:hint="cs"/>
          <w:rtl/>
          <w:lang w:bidi="fa-IR"/>
        </w:rPr>
        <w:t>برایان مرد قد بلند، قوی هیکل و سیاه پوستی بود که نقش راننده ون را داشت، حقیقتا که برای راننده بودن خیلی قوی و البته حیف بود!</w:t>
      </w:r>
    </w:p>
    <w:p w:rsidR="008C56DD" w:rsidRDefault="008C56DD" w:rsidP="00BC0D0F">
      <w:pPr>
        <w:rPr>
          <w:rtl/>
          <w:lang w:bidi="fa-IR"/>
        </w:rPr>
      </w:pPr>
      <w:r>
        <w:rPr>
          <w:rFonts w:hint="cs"/>
          <w:rtl/>
          <w:lang w:bidi="fa-IR"/>
        </w:rPr>
        <w:t xml:space="preserve">روی پله ون نشستم، </w:t>
      </w:r>
      <w:del w:id="2571" w:author="silence" w:date="2021-04-08T18:57:00Z">
        <w:r w:rsidDel="00BC29F0">
          <w:rPr>
            <w:rFonts w:hint="cs"/>
            <w:rtl/>
            <w:lang w:bidi="fa-IR"/>
          </w:rPr>
          <w:delText>لب تاپ</w:delText>
        </w:r>
      </w:del>
      <w:ins w:id="2572" w:author="silence" w:date="2021-04-08T18:57:00Z">
        <w:r w:rsidR="00BC29F0">
          <w:rPr>
            <w:rFonts w:hint="cs"/>
            <w:rtl/>
            <w:lang w:bidi="fa-IR"/>
          </w:rPr>
          <w:t xml:space="preserve"> لب‌تاپ</w:t>
        </w:r>
      </w:ins>
      <w:r>
        <w:rPr>
          <w:rFonts w:hint="cs"/>
          <w:rtl/>
          <w:lang w:bidi="fa-IR"/>
        </w:rPr>
        <w:t xml:space="preserve"> را روی پاهایم گذاشتم و با دقت کارم را شروع کردم.</w:t>
      </w:r>
    </w:p>
    <w:p w:rsidR="00FD2063" w:rsidRDefault="008C56DD" w:rsidP="00BC0D0F">
      <w:pPr>
        <w:rPr>
          <w:rtl/>
          <w:lang w:bidi="fa-IR"/>
        </w:rPr>
      </w:pPr>
      <w:r>
        <w:rPr>
          <w:rFonts w:hint="cs"/>
          <w:rtl/>
          <w:lang w:bidi="fa-IR"/>
        </w:rPr>
        <w:t xml:space="preserve">حدودا کارم چند دقیقه کوتاه اما به شدت </w:t>
      </w:r>
      <w:del w:id="2573" w:author="silence" w:date="2021-04-08T18:58:00Z">
        <w:r w:rsidDel="00BC29F0">
          <w:rPr>
            <w:rFonts w:hint="cs"/>
            <w:rtl/>
            <w:lang w:bidi="fa-IR"/>
          </w:rPr>
          <w:delText>طاقت فرسا</w:delText>
        </w:r>
      </w:del>
      <w:ins w:id="2574" w:author="silence" w:date="2021-04-08T18:58:00Z">
        <w:r w:rsidR="00BC29F0">
          <w:rPr>
            <w:rFonts w:hint="cs"/>
            <w:rtl/>
            <w:lang w:bidi="fa-IR"/>
          </w:rPr>
          <w:t xml:space="preserve"> طاقت‌فرسا</w:t>
        </w:r>
      </w:ins>
      <w:r>
        <w:rPr>
          <w:rFonts w:hint="cs"/>
          <w:rtl/>
          <w:lang w:bidi="fa-IR"/>
        </w:rPr>
        <w:t xml:space="preserve"> طول کشید، دکمه میکروفون پشت گوشم را لمس کردم و در گوش جرج گفتم:</w:t>
      </w:r>
    </w:p>
    <w:p w:rsidR="008C56DD" w:rsidRDefault="00FD2063" w:rsidP="00BC0D0F">
      <w:pPr>
        <w:rPr>
          <w:rtl/>
          <w:lang w:bidi="fa-IR"/>
        </w:rPr>
      </w:pPr>
      <w:r>
        <w:rPr>
          <w:rFonts w:hint="cs"/>
          <w:rtl/>
          <w:lang w:bidi="fa-IR"/>
        </w:rPr>
        <w:t xml:space="preserve">- </w:t>
      </w:r>
      <w:r w:rsidR="00E6037B">
        <w:rPr>
          <w:rFonts w:hint="cs"/>
          <w:rtl/>
          <w:lang w:bidi="fa-IR"/>
        </w:rPr>
        <w:t>قربان؛</w:t>
      </w:r>
      <w:r w:rsidR="00D15DE0">
        <w:rPr>
          <w:rFonts w:hint="cs"/>
          <w:rtl/>
          <w:lang w:bidi="fa-IR"/>
        </w:rPr>
        <w:t xml:space="preserve"> سیستم امنیتی مخت</w:t>
      </w:r>
      <w:r w:rsidR="008C56DD">
        <w:rPr>
          <w:rFonts w:hint="cs"/>
          <w:rtl/>
          <w:lang w:bidi="fa-IR"/>
        </w:rPr>
        <w:t>ل شد.</w:t>
      </w:r>
    </w:p>
    <w:p w:rsidR="008C56DD" w:rsidRDefault="00FD2063" w:rsidP="00BC0D0F">
      <w:pPr>
        <w:rPr>
          <w:rtl/>
          <w:lang w:bidi="fa-IR"/>
        </w:rPr>
      </w:pPr>
      <w:r>
        <w:rPr>
          <w:rFonts w:hint="cs"/>
          <w:rtl/>
          <w:lang w:bidi="fa-IR"/>
        </w:rPr>
        <w:t xml:space="preserve">- </w:t>
      </w:r>
      <w:r w:rsidR="008C56DD">
        <w:rPr>
          <w:rFonts w:hint="cs"/>
          <w:rtl/>
          <w:lang w:bidi="fa-IR"/>
        </w:rPr>
        <w:t>خوبه، ما وارد انبار ساختمان شدیم. حالا بر</w:t>
      </w:r>
      <w:r w:rsidR="00E6037B">
        <w:rPr>
          <w:rFonts w:hint="cs"/>
          <w:rtl/>
          <w:lang w:bidi="fa-IR"/>
        </w:rPr>
        <w:t>ق</w:t>
      </w:r>
      <w:r w:rsidR="00A70ABA">
        <w:rPr>
          <w:rFonts w:hint="cs"/>
          <w:rtl/>
          <w:lang w:bidi="fa-IR"/>
        </w:rPr>
        <w:t xml:space="preserve">‌های </w:t>
      </w:r>
      <w:r w:rsidR="00E6037B">
        <w:rPr>
          <w:rFonts w:hint="cs"/>
          <w:rtl/>
          <w:lang w:bidi="fa-IR"/>
        </w:rPr>
        <w:t>ساختمو</w:t>
      </w:r>
      <w:r w:rsidR="00330E27">
        <w:rPr>
          <w:rFonts w:hint="cs"/>
          <w:rtl/>
          <w:lang w:bidi="fa-IR"/>
        </w:rPr>
        <w:t>ن رو بر</w:t>
      </w:r>
      <w:r w:rsidR="008C56DD">
        <w:rPr>
          <w:rFonts w:hint="cs"/>
          <w:rtl/>
          <w:lang w:bidi="fa-IR"/>
        </w:rPr>
        <w:t>ای پانزده دقیقه قطع کن.</w:t>
      </w:r>
    </w:p>
    <w:p w:rsidR="008C56DD" w:rsidRDefault="00FD2063" w:rsidP="00BC0D0F">
      <w:pPr>
        <w:rPr>
          <w:rtl/>
          <w:lang w:bidi="fa-IR"/>
        </w:rPr>
      </w:pPr>
      <w:r>
        <w:rPr>
          <w:rFonts w:hint="cs"/>
          <w:rtl/>
          <w:lang w:bidi="fa-IR"/>
        </w:rPr>
        <w:t xml:space="preserve">- </w:t>
      </w:r>
      <w:r w:rsidR="008C56DD">
        <w:rPr>
          <w:rFonts w:hint="cs"/>
          <w:rtl/>
          <w:lang w:bidi="fa-IR"/>
        </w:rPr>
        <w:t>بله قربان.</w:t>
      </w:r>
    </w:p>
    <w:p w:rsidR="00362A80" w:rsidRDefault="008C56DD" w:rsidP="00BC0D0F">
      <w:pPr>
        <w:rPr>
          <w:rtl/>
          <w:lang w:bidi="fa-IR"/>
        </w:rPr>
      </w:pPr>
      <w:r>
        <w:rPr>
          <w:rFonts w:hint="cs"/>
          <w:rtl/>
          <w:lang w:bidi="fa-IR"/>
        </w:rPr>
        <w:t>به محض قطع ارتباط، در عرض چند دقیقه</w:t>
      </w:r>
      <w:r w:rsidR="00E6037B">
        <w:rPr>
          <w:rFonts w:hint="cs"/>
          <w:rtl/>
          <w:lang w:bidi="fa-IR"/>
        </w:rPr>
        <w:t xml:space="preserve"> برق س</w:t>
      </w:r>
      <w:r w:rsidR="00362A80">
        <w:rPr>
          <w:rFonts w:hint="cs"/>
          <w:rtl/>
          <w:lang w:bidi="fa-IR"/>
        </w:rPr>
        <w:t>اختمان را قطع کردم.</w:t>
      </w:r>
    </w:p>
    <w:p w:rsidR="008C56DD" w:rsidRDefault="00E6037B" w:rsidP="00BC0D0F">
      <w:pPr>
        <w:rPr>
          <w:rtl/>
          <w:lang w:bidi="fa-IR"/>
        </w:rPr>
      </w:pPr>
      <w:r>
        <w:rPr>
          <w:rFonts w:hint="cs"/>
          <w:rtl/>
          <w:lang w:bidi="fa-IR"/>
        </w:rPr>
        <w:t xml:space="preserve"> بعد </w:t>
      </w:r>
      <w:del w:id="2575" w:author="silence" w:date="2021-04-08T18:58:00Z">
        <w:r w:rsidDel="00BC29F0">
          <w:rPr>
            <w:rFonts w:hint="cs"/>
            <w:rtl/>
            <w:lang w:bidi="fa-IR"/>
          </w:rPr>
          <w:delText>لب تاپ</w:delText>
        </w:r>
      </w:del>
      <w:ins w:id="2576" w:author="silence" w:date="2021-04-08T18:58:00Z">
        <w:r w:rsidR="00BC29F0">
          <w:rPr>
            <w:rFonts w:hint="cs"/>
            <w:rtl/>
            <w:lang w:bidi="fa-IR"/>
          </w:rPr>
          <w:t xml:space="preserve"> لب‌تاپ</w:t>
        </w:r>
      </w:ins>
      <w:r w:rsidR="008C56DD">
        <w:rPr>
          <w:rFonts w:hint="cs"/>
          <w:rtl/>
          <w:lang w:bidi="fa-IR"/>
        </w:rPr>
        <w:t xml:space="preserve"> را بست</w:t>
      </w:r>
      <w:r w:rsidR="00362A80">
        <w:rPr>
          <w:rFonts w:hint="cs"/>
          <w:rtl/>
          <w:lang w:bidi="fa-IR"/>
        </w:rPr>
        <w:t>م و نفس آسوده</w:t>
      </w:r>
      <w:r w:rsidR="00A70ABA">
        <w:rPr>
          <w:rFonts w:hint="cs"/>
          <w:rtl/>
          <w:lang w:bidi="fa-IR"/>
        </w:rPr>
        <w:t xml:space="preserve">‌ای </w:t>
      </w:r>
      <w:r w:rsidR="00362A80">
        <w:rPr>
          <w:rFonts w:hint="cs"/>
          <w:rtl/>
          <w:lang w:bidi="fa-IR"/>
        </w:rPr>
        <w:t>ک</w:t>
      </w:r>
      <w:r w:rsidR="008C56DD">
        <w:rPr>
          <w:rFonts w:hint="cs"/>
          <w:rtl/>
          <w:lang w:bidi="fa-IR"/>
        </w:rPr>
        <w:t>شیدم.</w:t>
      </w:r>
    </w:p>
    <w:p w:rsidR="008C56DD" w:rsidRDefault="00FD2063" w:rsidP="00BC0D0F">
      <w:pPr>
        <w:rPr>
          <w:rtl/>
          <w:lang w:bidi="fa-IR"/>
        </w:rPr>
      </w:pPr>
      <w:r>
        <w:rPr>
          <w:rFonts w:hint="cs"/>
          <w:rtl/>
          <w:lang w:bidi="fa-IR"/>
        </w:rPr>
        <w:t xml:space="preserve">- </w:t>
      </w:r>
      <w:r w:rsidR="008C56DD">
        <w:rPr>
          <w:rFonts w:hint="cs"/>
          <w:rtl/>
          <w:lang w:bidi="fa-IR"/>
        </w:rPr>
        <w:t>سرعتت واقعا بالاست و کارت حیرت ا</w:t>
      </w:r>
      <w:r w:rsidR="00D15DE0">
        <w:rPr>
          <w:rFonts w:hint="cs"/>
          <w:rtl/>
          <w:lang w:bidi="fa-IR"/>
        </w:rPr>
        <w:t>نگیز! داری تو این سازمان حیف</w:t>
      </w:r>
      <w:r w:rsidR="00A70ABA">
        <w:rPr>
          <w:rFonts w:hint="cs"/>
          <w:rtl/>
          <w:lang w:bidi="fa-IR"/>
        </w:rPr>
        <w:t xml:space="preserve"> می‌</w:t>
      </w:r>
      <w:r w:rsidR="008C56DD">
        <w:rPr>
          <w:rFonts w:hint="cs"/>
          <w:rtl/>
          <w:lang w:bidi="fa-IR"/>
        </w:rPr>
        <w:t>شی.</w:t>
      </w:r>
      <w:del w:id="2577" w:author="silence" w:date="2021-04-08T18:59:00Z">
        <w:r w:rsidR="008C56DD" w:rsidDel="00BC29F0">
          <w:rPr>
            <w:rFonts w:hint="cs"/>
            <w:rtl/>
            <w:lang w:bidi="fa-IR"/>
          </w:rPr>
          <w:delText>..</w:delText>
        </w:r>
      </w:del>
    </w:p>
    <w:p w:rsidR="008C56DD" w:rsidRDefault="008C56DD" w:rsidP="00BC0D0F">
      <w:pPr>
        <w:rPr>
          <w:rtl/>
          <w:lang w:bidi="fa-IR"/>
        </w:rPr>
      </w:pPr>
      <w:r>
        <w:rPr>
          <w:rFonts w:hint="cs"/>
          <w:rtl/>
          <w:lang w:bidi="fa-IR"/>
        </w:rPr>
        <w:t>زیر چشمی نگاهی به برایان</w:t>
      </w:r>
      <w:r w:rsidR="00BC629C">
        <w:rPr>
          <w:rFonts w:hint="cs"/>
          <w:rtl/>
          <w:lang w:bidi="fa-IR"/>
        </w:rPr>
        <w:t xml:space="preserve"> انداختم که به ون تکیه داده بود و گفتم:</w:t>
      </w:r>
    </w:p>
    <w:p w:rsidR="008C56DD" w:rsidRDefault="00FD2063" w:rsidP="00BC0D0F">
      <w:pPr>
        <w:rPr>
          <w:rtl/>
          <w:lang w:bidi="fa-IR"/>
        </w:rPr>
      </w:pPr>
      <w:r>
        <w:rPr>
          <w:rFonts w:hint="cs"/>
          <w:rtl/>
          <w:lang w:bidi="fa-IR"/>
        </w:rPr>
        <w:t xml:space="preserve">- </w:t>
      </w:r>
      <w:r w:rsidR="00D15DE0">
        <w:rPr>
          <w:rFonts w:hint="cs"/>
          <w:rtl/>
          <w:lang w:bidi="fa-IR"/>
        </w:rPr>
        <w:t>تو</w:t>
      </w:r>
      <w:ins w:id="2578" w:author="silence" w:date="2021-04-08T18:59:00Z">
        <w:r w:rsidR="00BC29F0">
          <w:rPr>
            <w:rFonts w:hint="cs"/>
            <w:rtl/>
            <w:lang w:bidi="fa-IR"/>
          </w:rPr>
          <w:t xml:space="preserve"> </w:t>
        </w:r>
      </w:ins>
      <w:r w:rsidR="00CD668B">
        <w:rPr>
          <w:rFonts w:hint="cs"/>
          <w:rtl/>
          <w:lang w:bidi="fa-IR"/>
        </w:rPr>
        <w:t xml:space="preserve">هک </w:t>
      </w:r>
      <w:del w:id="2579" w:author="silence" w:date="2021-04-08T18:59:00Z">
        <w:r w:rsidR="00CD668B" w:rsidDel="00BC29F0">
          <w:rPr>
            <w:rFonts w:hint="cs"/>
            <w:rtl/>
            <w:lang w:bidi="fa-IR"/>
          </w:rPr>
          <w:delText>مهم ترین</w:delText>
        </w:r>
      </w:del>
      <w:ins w:id="2580" w:author="silence" w:date="2021-04-08T18:59:00Z">
        <w:r w:rsidR="00BC29F0">
          <w:rPr>
            <w:rFonts w:hint="cs"/>
            <w:rtl/>
            <w:lang w:bidi="fa-IR"/>
          </w:rPr>
          <w:t xml:space="preserve"> مهم‌ترین</w:t>
        </w:r>
      </w:ins>
      <w:r w:rsidR="00CD668B">
        <w:rPr>
          <w:rFonts w:hint="cs"/>
          <w:rtl/>
          <w:lang w:bidi="fa-IR"/>
        </w:rPr>
        <w:t xml:space="preserve"> چیز </w:t>
      </w:r>
      <w:r w:rsidR="00330E27">
        <w:rPr>
          <w:rFonts w:hint="cs"/>
          <w:rtl/>
          <w:lang w:bidi="fa-IR"/>
        </w:rPr>
        <w:t>سر</w:t>
      </w:r>
      <w:r w:rsidR="008C56DD">
        <w:rPr>
          <w:rFonts w:hint="cs"/>
          <w:rtl/>
          <w:lang w:bidi="fa-IR"/>
        </w:rPr>
        <w:t>عته.</w:t>
      </w:r>
    </w:p>
    <w:p w:rsidR="008C56DD" w:rsidRDefault="00FD2063" w:rsidP="00BC0D0F">
      <w:pPr>
        <w:rPr>
          <w:rtl/>
          <w:lang w:bidi="fa-IR"/>
        </w:rPr>
      </w:pPr>
      <w:r>
        <w:rPr>
          <w:rFonts w:hint="cs"/>
          <w:rtl/>
          <w:lang w:bidi="fa-IR"/>
        </w:rPr>
        <w:lastRenderedPageBreak/>
        <w:t xml:space="preserve">- </w:t>
      </w:r>
      <w:r w:rsidR="008C56DD">
        <w:rPr>
          <w:rFonts w:hint="cs"/>
          <w:rtl/>
          <w:lang w:bidi="fa-IR"/>
        </w:rPr>
        <w:t xml:space="preserve">و تو مبارزه </w:t>
      </w:r>
      <w:del w:id="2581" w:author="silence" w:date="2021-04-08T18:59:00Z">
        <w:r w:rsidR="008C56DD" w:rsidDel="00F75193">
          <w:rPr>
            <w:rFonts w:hint="cs"/>
            <w:rtl/>
            <w:lang w:bidi="fa-IR"/>
          </w:rPr>
          <w:delText>مهم ترین</w:delText>
        </w:r>
      </w:del>
      <w:ins w:id="2582" w:author="silence" w:date="2021-04-08T18:59:00Z">
        <w:r w:rsidR="00F75193">
          <w:rPr>
            <w:rFonts w:hint="cs"/>
            <w:rtl/>
            <w:lang w:bidi="fa-IR"/>
          </w:rPr>
          <w:t xml:space="preserve"> مهم‌ترین</w:t>
        </w:r>
      </w:ins>
      <w:r w:rsidR="008C56DD">
        <w:rPr>
          <w:rFonts w:hint="cs"/>
          <w:rtl/>
          <w:lang w:bidi="fa-IR"/>
        </w:rPr>
        <w:t xml:space="preserve"> چیز قدرته!</w:t>
      </w:r>
    </w:p>
    <w:p w:rsidR="00362A80" w:rsidRDefault="008C56DD" w:rsidP="00F75193">
      <w:pPr>
        <w:rPr>
          <w:rtl/>
          <w:lang w:bidi="fa-IR"/>
        </w:rPr>
      </w:pPr>
      <w:r>
        <w:rPr>
          <w:rFonts w:hint="cs"/>
          <w:rtl/>
          <w:lang w:bidi="fa-IR"/>
        </w:rPr>
        <w:t xml:space="preserve">پوزخندی زدم و پاسخ حرف </w:t>
      </w:r>
      <w:del w:id="2583" w:author="silence" w:date="2021-04-08T19:00:00Z">
        <w:r w:rsidDel="00F75193">
          <w:rPr>
            <w:rFonts w:hint="cs"/>
            <w:rtl/>
            <w:lang w:bidi="fa-IR"/>
          </w:rPr>
          <w:delText>بی ربطش</w:delText>
        </w:r>
      </w:del>
      <w:ins w:id="2584" w:author="silence" w:date="2021-04-08T19:00:00Z">
        <w:r w:rsidR="00F75193">
          <w:rPr>
            <w:rFonts w:hint="cs"/>
            <w:rtl/>
            <w:lang w:bidi="fa-IR"/>
          </w:rPr>
          <w:t xml:space="preserve"> بی‌ربطش</w:t>
        </w:r>
      </w:ins>
      <w:r>
        <w:rPr>
          <w:rFonts w:hint="cs"/>
          <w:rtl/>
          <w:lang w:bidi="fa-IR"/>
        </w:rPr>
        <w:t xml:space="preserve"> را ندادم.</w:t>
      </w:r>
      <w:r w:rsidR="00362A80">
        <w:rPr>
          <w:rFonts w:hint="cs"/>
          <w:rtl/>
          <w:lang w:bidi="fa-IR"/>
        </w:rPr>
        <w:t xml:space="preserve"> </w:t>
      </w:r>
      <w:del w:id="2585" w:author="silence" w:date="2021-04-08T19:00:00Z">
        <w:r w:rsidR="00362A80" w:rsidDel="00F75193">
          <w:rPr>
            <w:rFonts w:hint="cs"/>
            <w:rtl/>
            <w:lang w:bidi="fa-IR"/>
          </w:rPr>
          <w:delText>ل</w:delText>
        </w:r>
        <w:r w:rsidR="00330E27" w:rsidDel="00F75193">
          <w:rPr>
            <w:rFonts w:hint="cs"/>
            <w:rtl/>
            <w:lang w:bidi="fa-IR"/>
          </w:rPr>
          <w:delText>ب تاپ</w:delText>
        </w:r>
      </w:del>
      <w:ins w:id="2586" w:author="silence" w:date="2021-04-08T19:00:00Z">
        <w:r w:rsidR="00F75193">
          <w:rPr>
            <w:rFonts w:hint="cs"/>
            <w:rtl/>
            <w:lang w:bidi="fa-IR"/>
          </w:rPr>
          <w:t xml:space="preserve"> لب‌تاپ</w:t>
        </w:r>
      </w:ins>
      <w:r>
        <w:rPr>
          <w:rFonts w:hint="cs"/>
          <w:rtl/>
          <w:lang w:bidi="fa-IR"/>
        </w:rPr>
        <w:t xml:space="preserve"> را </w:t>
      </w:r>
      <w:del w:id="2587" w:author="silence" w:date="2021-04-08T19:00:00Z">
        <w:r w:rsidDel="00F75193">
          <w:rPr>
            <w:rFonts w:hint="cs"/>
            <w:rtl/>
            <w:lang w:bidi="fa-IR"/>
          </w:rPr>
          <w:delText>مجددا</w:delText>
        </w:r>
      </w:del>
      <w:r>
        <w:rPr>
          <w:rFonts w:hint="cs"/>
          <w:rtl/>
          <w:lang w:bidi="fa-IR"/>
        </w:rPr>
        <w:t xml:space="preserve"> </w:t>
      </w:r>
      <w:ins w:id="2588" w:author="silence" w:date="2021-04-08T19:01:00Z">
        <w:r w:rsidR="00F75193">
          <w:rPr>
            <w:rFonts w:hint="cs"/>
            <w:rtl/>
            <w:lang w:bidi="fa-IR"/>
          </w:rPr>
          <w:t xml:space="preserve">دوباره </w:t>
        </w:r>
      </w:ins>
      <w:r>
        <w:rPr>
          <w:rFonts w:hint="cs"/>
          <w:rtl/>
          <w:lang w:bidi="fa-IR"/>
        </w:rPr>
        <w:t>باز کردم</w:t>
      </w:r>
      <w:r w:rsidR="00362A80">
        <w:rPr>
          <w:rFonts w:hint="cs"/>
          <w:rtl/>
          <w:lang w:bidi="fa-IR"/>
        </w:rPr>
        <w:t>.</w:t>
      </w:r>
    </w:p>
    <w:p w:rsidR="00187CFF" w:rsidRDefault="00E6037B" w:rsidP="00BC0D0F">
      <w:pPr>
        <w:rPr>
          <w:rtl/>
          <w:lang w:bidi="fa-IR"/>
        </w:rPr>
      </w:pPr>
      <w:r>
        <w:rPr>
          <w:rFonts w:hint="cs"/>
          <w:rtl/>
          <w:lang w:bidi="fa-IR"/>
        </w:rPr>
        <w:t xml:space="preserve"> به</w:t>
      </w:r>
      <w:r w:rsidR="00FD2063">
        <w:rPr>
          <w:rFonts w:hint="cs"/>
          <w:rtl/>
          <w:lang w:bidi="fa-IR"/>
        </w:rPr>
        <w:t xml:space="preserve"> </w:t>
      </w:r>
      <w:r w:rsidR="00362A80">
        <w:rPr>
          <w:rFonts w:hint="cs"/>
          <w:rtl/>
          <w:lang w:bidi="fa-IR"/>
        </w:rPr>
        <w:t xml:space="preserve">سرعت </w:t>
      </w:r>
      <w:r w:rsidR="00BC629C">
        <w:rPr>
          <w:rFonts w:hint="cs"/>
          <w:rtl/>
          <w:lang w:bidi="fa-IR"/>
        </w:rPr>
        <w:t>دو دوربین</w:t>
      </w:r>
      <w:ins w:id="2589" w:author="silence" w:date="2021-04-08T19:01:00Z">
        <w:r w:rsidR="00F75193">
          <w:rPr>
            <w:rFonts w:hint="cs"/>
            <w:rtl/>
            <w:lang w:bidi="fa-IR"/>
          </w:rPr>
          <w:t>ِ</w:t>
        </w:r>
      </w:ins>
      <w:r w:rsidR="00BC629C">
        <w:rPr>
          <w:rFonts w:hint="cs"/>
          <w:rtl/>
          <w:lang w:bidi="fa-IR"/>
        </w:rPr>
        <w:t xml:space="preserve"> داخل و دَرِ </w:t>
      </w:r>
      <w:r w:rsidR="00330E27">
        <w:rPr>
          <w:rFonts w:hint="cs"/>
          <w:rtl/>
          <w:lang w:bidi="fa-IR"/>
        </w:rPr>
        <w:t>انبار</w:t>
      </w:r>
      <w:r w:rsidR="00362A80">
        <w:rPr>
          <w:rFonts w:hint="cs"/>
          <w:rtl/>
          <w:lang w:bidi="fa-IR"/>
        </w:rPr>
        <w:t xml:space="preserve"> </w:t>
      </w:r>
      <w:r w:rsidR="00330E27">
        <w:rPr>
          <w:rFonts w:hint="cs"/>
          <w:rtl/>
          <w:lang w:bidi="fa-IR"/>
        </w:rPr>
        <w:t>را به</w:t>
      </w:r>
      <w:del w:id="2590" w:author="silence" w:date="2021-04-08T19:01:00Z">
        <w:r w:rsidR="00330E27" w:rsidDel="00F75193">
          <w:rPr>
            <w:rFonts w:hint="cs"/>
            <w:rtl/>
            <w:lang w:bidi="fa-IR"/>
          </w:rPr>
          <w:delText xml:space="preserve"> لب تاپ</w:delText>
        </w:r>
      </w:del>
      <w:r w:rsidR="00330E27">
        <w:rPr>
          <w:rFonts w:hint="cs"/>
          <w:rtl/>
          <w:lang w:bidi="fa-IR"/>
        </w:rPr>
        <w:t xml:space="preserve"> </w:t>
      </w:r>
      <w:ins w:id="2591" w:author="silence" w:date="2021-04-08T19:01:00Z">
        <w:r w:rsidR="00F75193">
          <w:rPr>
            <w:rFonts w:hint="cs"/>
            <w:rtl/>
            <w:lang w:bidi="fa-IR"/>
          </w:rPr>
          <w:t xml:space="preserve">لب‌تاپ </w:t>
        </w:r>
      </w:ins>
      <w:r w:rsidR="008C56DD">
        <w:rPr>
          <w:rFonts w:hint="cs"/>
          <w:rtl/>
          <w:lang w:bidi="fa-IR"/>
        </w:rPr>
        <w:t>خودم متصل کردم</w:t>
      </w:r>
      <w:r w:rsidR="00187CFF">
        <w:rPr>
          <w:rFonts w:hint="cs"/>
          <w:rtl/>
          <w:lang w:bidi="fa-IR"/>
        </w:rPr>
        <w:t>.</w:t>
      </w:r>
    </w:p>
    <w:p w:rsidR="008C56DD" w:rsidRDefault="00187CFF" w:rsidP="00BC0D0F">
      <w:pPr>
        <w:rPr>
          <w:rtl/>
          <w:lang w:bidi="fa-IR"/>
        </w:rPr>
      </w:pPr>
      <w:r>
        <w:rPr>
          <w:rFonts w:hint="cs"/>
          <w:rtl/>
          <w:lang w:bidi="fa-IR"/>
        </w:rPr>
        <w:t xml:space="preserve"> زیر چشمی نگاهی به دست مشت شده برایان انداختم</w:t>
      </w:r>
      <w:r w:rsidR="008C56DD">
        <w:rPr>
          <w:rFonts w:hint="cs"/>
          <w:rtl/>
          <w:lang w:bidi="fa-IR"/>
        </w:rPr>
        <w:t>.</w:t>
      </w:r>
    </w:p>
    <w:p w:rsidR="008C56DD" w:rsidRDefault="00E6037B" w:rsidP="00BC0D0F">
      <w:pPr>
        <w:rPr>
          <w:rtl/>
          <w:lang w:bidi="fa-IR"/>
        </w:rPr>
      </w:pPr>
      <w:r>
        <w:rPr>
          <w:rFonts w:hint="cs"/>
          <w:rtl/>
          <w:lang w:bidi="fa-IR"/>
        </w:rPr>
        <w:t>تمام نُه نفری که رفته بودند در</w:t>
      </w:r>
      <w:r w:rsidR="008C56DD">
        <w:rPr>
          <w:rFonts w:hint="cs"/>
          <w:rtl/>
          <w:lang w:bidi="fa-IR"/>
        </w:rPr>
        <w:t>گوشه گوشه انبار جای گرفته بودند.</w:t>
      </w:r>
      <w:del w:id="2592" w:author="silence" w:date="2021-04-08T19:01:00Z">
        <w:r w:rsidR="008C56DD" w:rsidDel="00F75193">
          <w:rPr>
            <w:rFonts w:hint="cs"/>
            <w:rtl/>
            <w:lang w:bidi="fa-IR"/>
          </w:rPr>
          <w:delText>..</w:delText>
        </w:r>
      </w:del>
    </w:p>
    <w:p w:rsidR="008C56DD" w:rsidRDefault="008C56DD" w:rsidP="00BC0D0F">
      <w:pPr>
        <w:rPr>
          <w:rtl/>
          <w:lang w:bidi="fa-IR"/>
        </w:rPr>
      </w:pPr>
      <w:r>
        <w:rPr>
          <w:rFonts w:hint="cs"/>
          <w:rtl/>
          <w:lang w:bidi="fa-IR"/>
        </w:rPr>
        <w:t>برایان کنارم جا</w:t>
      </w:r>
      <w:r w:rsidR="00E6037B">
        <w:rPr>
          <w:rFonts w:hint="cs"/>
          <w:rtl/>
          <w:lang w:bidi="fa-IR"/>
        </w:rPr>
        <w:t xml:space="preserve">ی گرفت و با شگفتی به صفحه </w:t>
      </w:r>
      <w:del w:id="2593" w:author="silence" w:date="2021-04-08T19:01:00Z">
        <w:r w:rsidR="00E6037B" w:rsidDel="00F75193">
          <w:rPr>
            <w:rFonts w:hint="cs"/>
            <w:rtl/>
            <w:lang w:bidi="fa-IR"/>
          </w:rPr>
          <w:delText>لب تاپ</w:delText>
        </w:r>
      </w:del>
      <w:ins w:id="2594" w:author="silence" w:date="2021-04-08T19:01:00Z">
        <w:r w:rsidR="00F75193">
          <w:rPr>
            <w:rFonts w:hint="cs"/>
            <w:rtl/>
            <w:lang w:bidi="fa-IR"/>
          </w:rPr>
          <w:t xml:space="preserve"> لب‌تاپ</w:t>
        </w:r>
      </w:ins>
      <w:r>
        <w:rPr>
          <w:rFonts w:hint="cs"/>
          <w:rtl/>
          <w:lang w:bidi="fa-IR"/>
        </w:rPr>
        <w:t xml:space="preserve"> خیره شد.</w:t>
      </w:r>
    </w:p>
    <w:p w:rsidR="008C56DD" w:rsidRDefault="00FD2063" w:rsidP="00BC0D0F">
      <w:pPr>
        <w:rPr>
          <w:rtl/>
          <w:lang w:bidi="fa-IR"/>
        </w:rPr>
      </w:pPr>
      <w:r>
        <w:rPr>
          <w:rFonts w:hint="cs"/>
          <w:rtl/>
          <w:lang w:bidi="fa-IR"/>
        </w:rPr>
        <w:t xml:space="preserve">- </w:t>
      </w:r>
      <w:r w:rsidR="008C56DD">
        <w:rPr>
          <w:rFonts w:hint="cs"/>
          <w:rtl/>
          <w:lang w:bidi="fa-IR"/>
        </w:rPr>
        <w:t>اوه، دختر مگه تو دوربین</w:t>
      </w:r>
      <w:r w:rsidR="00A70ABA">
        <w:rPr>
          <w:rFonts w:hint="cs"/>
          <w:rtl/>
          <w:lang w:bidi="fa-IR"/>
        </w:rPr>
        <w:t xml:space="preserve">‌ها </w:t>
      </w:r>
      <w:r w:rsidR="008C56DD">
        <w:rPr>
          <w:rFonts w:hint="cs"/>
          <w:rtl/>
          <w:lang w:bidi="fa-IR"/>
        </w:rPr>
        <w:t>و سیستم امنیتی رو قطع نکردی پس چطور به دوربین انبار متصل شدی؟</w:t>
      </w:r>
    </w:p>
    <w:p w:rsidR="008C56DD" w:rsidRDefault="008C56DD" w:rsidP="00BC0D0F">
      <w:pPr>
        <w:rPr>
          <w:rtl/>
          <w:lang w:bidi="fa-IR"/>
        </w:rPr>
      </w:pPr>
      <w:r>
        <w:rPr>
          <w:rFonts w:hint="cs"/>
          <w:rtl/>
          <w:lang w:bidi="fa-IR"/>
        </w:rPr>
        <w:t>بازهم زیرچشمی نگاهی به دست چپش انداختم که مشت شده بود.</w:t>
      </w:r>
    </w:p>
    <w:p w:rsidR="008C56DD" w:rsidRDefault="00FD2063" w:rsidP="00BC0D0F">
      <w:pPr>
        <w:rPr>
          <w:rtl/>
          <w:lang w:bidi="fa-IR"/>
        </w:rPr>
      </w:pPr>
      <w:r>
        <w:rPr>
          <w:rFonts w:hint="cs"/>
          <w:rtl/>
          <w:lang w:bidi="fa-IR"/>
        </w:rPr>
        <w:t xml:space="preserve">- </w:t>
      </w:r>
      <w:r w:rsidR="008C56DD">
        <w:rPr>
          <w:rFonts w:hint="cs"/>
          <w:rtl/>
          <w:lang w:bidi="fa-IR"/>
        </w:rPr>
        <w:t>من حتی اگه برات توضیح بدم مت</w:t>
      </w:r>
      <w:r w:rsidR="00D15DE0">
        <w:rPr>
          <w:rFonts w:hint="cs"/>
          <w:rtl/>
          <w:lang w:bidi="fa-IR"/>
        </w:rPr>
        <w:t>وجه</w:t>
      </w:r>
      <w:r w:rsidR="00A70ABA">
        <w:rPr>
          <w:rFonts w:hint="cs"/>
          <w:rtl/>
          <w:lang w:bidi="fa-IR"/>
        </w:rPr>
        <w:t xml:space="preserve"> نمی‌</w:t>
      </w:r>
      <w:r w:rsidR="00D15DE0">
        <w:rPr>
          <w:rFonts w:hint="cs"/>
          <w:rtl/>
          <w:lang w:bidi="fa-IR"/>
        </w:rPr>
        <w:t>شی پس الکی وقتمو هدر نمی</w:t>
      </w:r>
      <w:r w:rsidR="00D147DA">
        <w:rPr>
          <w:rFonts w:hint="cs"/>
          <w:rtl/>
          <w:lang w:bidi="fa-IR"/>
        </w:rPr>
        <w:t>‌</w:t>
      </w:r>
      <w:r w:rsidR="008C56DD">
        <w:rPr>
          <w:rFonts w:hint="cs"/>
          <w:rtl/>
          <w:lang w:bidi="fa-IR"/>
        </w:rPr>
        <w:t>دم.</w:t>
      </w:r>
    </w:p>
    <w:p w:rsidR="008C56DD" w:rsidRDefault="008C56DD" w:rsidP="00BC0D0F">
      <w:pPr>
        <w:rPr>
          <w:rtl/>
          <w:lang w:bidi="fa-IR"/>
        </w:rPr>
      </w:pPr>
      <w:r>
        <w:rPr>
          <w:rFonts w:hint="cs"/>
          <w:rtl/>
          <w:lang w:bidi="fa-IR"/>
        </w:rPr>
        <w:t xml:space="preserve">اخم </w:t>
      </w:r>
      <w:r w:rsidR="00330E27">
        <w:rPr>
          <w:rFonts w:hint="cs"/>
          <w:rtl/>
          <w:lang w:bidi="fa-IR"/>
        </w:rPr>
        <w:t>شدیدی به پیشانی نشاند و دیگر حر</w:t>
      </w:r>
      <w:r>
        <w:rPr>
          <w:rFonts w:hint="cs"/>
          <w:rtl/>
          <w:lang w:bidi="fa-IR"/>
        </w:rPr>
        <w:t>فی نزد.</w:t>
      </w:r>
      <w:r w:rsidR="00362A80">
        <w:rPr>
          <w:rFonts w:hint="cs"/>
          <w:rtl/>
          <w:lang w:bidi="fa-IR"/>
        </w:rPr>
        <w:t xml:space="preserve"> ا</w:t>
      </w:r>
      <w:r w:rsidR="00330E27">
        <w:rPr>
          <w:rFonts w:hint="cs"/>
          <w:rtl/>
          <w:lang w:bidi="fa-IR"/>
        </w:rPr>
        <w:t>حساس کردم تغیراتی در</w:t>
      </w:r>
      <w:del w:id="2595" w:author="silence" w:date="2021-04-08T19:02:00Z">
        <w:r w:rsidR="00330E27" w:rsidDel="00F75193">
          <w:rPr>
            <w:rFonts w:hint="cs"/>
            <w:rtl/>
            <w:lang w:bidi="fa-IR"/>
          </w:rPr>
          <w:delText xml:space="preserve"> لب تاپم</w:delText>
        </w:r>
      </w:del>
      <w:ins w:id="2596" w:author="silence" w:date="2021-04-08T19:02:00Z">
        <w:r w:rsidR="00F75193">
          <w:rPr>
            <w:rFonts w:hint="cs"/>
            <w:rtl/>
            <w:lang w:bidi="fa-IR"/>
          </w:rPr>
          <w:t xml:space="preserve"> لب‌تاپم</w:t>
        </w:r>
      </w:ins>
      <w:r>
        <w:rPr>
          <w:rFonts w:hint="cs"/>
          <w:rtl/>
          <w:lang w:bidi="fa-IR"/>
        </w:rPr>
        <w:t xml:space="preserve"> در حال رخ دادن است.</w:t>
      </w:r>
    </w:p>
    <w:p w:rsidR="00330E27" w:rsidRDefault="008C56DD" w:rsidP="00BC0D0F">
      <w:pPr>
        <w:rPr>
          <w:rtl/>
          <w:lang w:bidi="fa-IR"/>
        </w:rPr>
      </w:pPr>
      <w:r>
        <w:rPr>
          <w:rFonts w:hint="cs"/>
          <w:rtl/>
          <w:lang w:bidi="fa-IR"/>
        </w:rPr>
        <w:t xml:space="preserve"> به سرعت نرم افزار ضد هکی را که طراحی خودم </w:t>
      </w:r>
      <w:r w:rsidR="00645ADD">
        <w:rPr>
          <w:rFonts w:hint="cs"/>
          <w:rtl/>
          <w:lang w:bidi="fa-IR"/>
        </w:rPr>
        <w:t>بود</w:t>
      </w:r>
      <w:r w:rsidR="00E6037B">
        <w:rPr>
          <w:rFonts w:hint="cs"/>
          <w:rtl/>
          <w:lang w:bidi="fa-IR"/>
        </w:rPr>
        <w:t>، باز کردم تا از</w:t>
      </w:r>
      <w:r w:rsidR="00645ADD">
        <w:rPr>
          <w:rFonts w:hint="cs"/>
          <w:rtl/>
          <w:lang w:bidi="fa-IR"/>
        </w:rPr>
        <w:t xml:space="preserve"> </w:t>
      </w:r>
      <w:r w:rsidR="00330E27">
        <w:rPr>
          <w:rFonts w:hint="cs"/>
          <w:rtl/>
          <w:lang w:bidi="fa-IR"/>
        </w:rPr>
        <w:t>هک</w:t>
      </w:r>
      <w:del w:id="2597" w:author="silence" w:date="2021-04-08T19:02:00Z">
        <w:r w:rsidR="00330E27" w:rsidDel="00F75193">
          <w:rPr>
            <w:rFonts w:hint="cs"/>
            <w:rtl/>
            <w:lang w:bidi="fa-IR"/>
          </w:rPr>
          <w:delText xml:space="preserve"> لب تاپم</w:delText>
        </w:r>
      </w:del>
      <w:r w:rsidR="00330E27">
        <w:rPr>
          <w:rFonts w:hint="cs"/>
          <w:rtl/>
          <w:lang w:bidi="fa-IR"/>
        </w:rPr>
        <w:t xml:space="preserve"> </w:t>
      </w:r>
      <w:ins w:id="2598" w:author="silence" w:date="2021-04-08T19:02:00Z">
        <w:r w:rsidR="00F75193">
          <w:rPr>
            <w:rFonts w:hint="cs"/>
            <w:rtl/>
            <w:lang w:bidi="fa-IR"/>
          </w:rPr>
          <w:t xml:space="preserve"> لب‌تاپم </w:t>
        </w:r>
      </w:ins>
      <w:r w:rsidR="00330E27">
        <w:rPr>
          <w:rFonts w:hint="cs"/>
          <w:rtl/>
          <w:lang w:bidi="fa-IR"/>
        </w:rPr>
        <w:t>جلوگیری کنم.</w:t>
      </w:r>
    </w:p>
    <w:p w:rsidR="008C56DD" w:rsidRDefault="00330E27" w:rsidP="00BC0D0F">
      <w:pPr>
        <w:rPr>
          <w:rtl/>
          <w:lang w:bidi="fa-IR"/>
        </w:rPr>
      </w:pPr>
      <w:r>
        <w:rPr>
          <w:rFonts w:hint="cs"/>
          <w:rtl/>
          <w:lang w:bidi="fa-IR"/>
        </w:rPr>
        <w:t xml:space="preserve">هک </w:t>
      </w:r>
      <w:del w:id="2599" w:author="silence" w:date="2021-04-08T19:03:00Z">
        <w:r w:rsidDel="00F75193">
          <w:rPr>
            <w:rFonts w:hint="cs"/>
            <w:rtl/>
            <w:lang w:bidi="fa-IR"/>
          </w:rPr>
          <w:delText>لب تاپم</w:delText>
        </w:r>
      </w:del>
      <w:r w:rsidR="00D15DE0">
        <w:rPr>
          <w:rFonts w:hint="cs"/>
          <w:rtl/>
          <w:lang w:bidi="fa-IR"/>
        </w:rPr>
        <w:t xml:space="preserve"> </w:t>
      </w:r>
      <w:ins w:id="2600" w:author="silence" w:date="2021-04-08T19:03:00Z">
        <w:r w:rsidR="00F75193">
          <w:rPr>
            <w:rFonts w:hint="cs"/>
            <w:rtl/>
            <w:lang w:bidi="fa-IR"/>
          </w:rPr>
          <w:t xml:space="preserve">لب‌تاپم </w:t>
        </w:r>
      </w:ins>
      <w:r w:rsidR="00D15DE0">
        <w:rPr>
          <w:rFonts w:hint="cs"/>
          <w:rtl/>
          <w:lang w:bidi="fa-IR"/>
        </w:rPr>
        <w:t>به سرعت مهار، اما ذهنم درگیر فر</w:t>
      </w:r>
      <w:r w:rsidR="008C56DD">
        <w:rPr>
          <w:rFonts w:hint="cs"/>
          <w:rtl/>
          <w:lang w:bidi="fa-IR"/>
        </w:rPr>
        <w:t>د هک کننده شد.</w:t>
      </w:r>
      <w:del w:id="2601" w:author="silence" w:date="2021-04-08T19:03:00Z">
        <w:r w:rsidR="008C56DD" w:rsidDel="00F75193">
          <w:rPr>
            <w:rFonts w:hint="cs"/>
            <w:rtl/>
            <w:lang w:bidi="fa-IR"/>
          </w:rPr>
          <w:delText>..</w:delText>
        </w:r>
      </w:del>
    </w:p>
    <w:p w:rsidR="008C56DD" w:rsidRDefault="00E6037B" w:rsidP="00BC0D0F">
      <w:pPr>
        <w:rPr>
          <w:rtl/>
          <w:lang w:bidi="fa-IR"/>
        </w:rPr>
      </w:pPr>
      <w:del w:id="2602" w:author="silence" w:date="2021-04-08T19:03:00Z">
        <w:r w:rsidDel="00F75193">
          <w:rPr>
            <w:rFonts w:hint="cs"/>
            <w:rtl/>
            <w:lang w:bidi="fa-IR"/>
          </w:rPr>
          <w:delText>"</w:delText>
        </w:r>
      </w:del>
      <w:ins w:id="2603" w:author="silence" w:date="2021-04-08T19:03:00Z">
        <w:r w:rsidR="00F75193">
          <w:rPr>
            <w:rFonts w:hint="cs"/>
            <w:rtl/>
            <w:lang w:bidi="fa-IR"/>
          </w:rPr>
          <w:t xml:space="preserve"> «</w:t>
        </w:r>
      </w:ins>
      <w:r w:rsidR="008C56DD">
        <w:rPr>
          <w:rFonts w:hint="cs"/>
          <w:rtl/>
          <w:lang w:bidi="fa-IR"/>
        </w:rPr>
        <w:t>چه کسی بود؟</w:t>
      </w:r>
      <w:ins w:id="2604" w:author="silence" w:date="2021-04-08T19:03:00Z">
        <w:r w:rsidR="00F75193">
          <w:rPr>
            <w:rFonts w:hint="cs"/>
            <w:rtl/>
            <w:lang w:bidi="fa-IR"/>
          </w:rPr>
          <w:t xml:space="preserve">» </w:t>
        </w:r>
      </w:ins>
      <w:del w:id="2605" w:author="silence" w:date="2021-04-08T19:03:00Z">
        <w:r w:rsidDel="00F75193">
          <w:rPr>
            <w:rFonts w:hint="cs"/>
            <w:rtl/>
            <w:lang w:bidi="fa-IR"/>
          </w:rPr>
          <w:delText>"</w:delText>
        </w:r>
      </w:del>
    </w:p>
    <w:p w:rsidR="00826793" w:rsidRDefault="008C56DD" w:rsidP="00BC0D0F">
      <w:pPr>
        <w:rPr>
          <w:rtl/>
          <w:lang w:bidi="fa-IR"/>
        </w:rPr>
      </w:pPr>
      <w:r>
        <w:rPr>
          <w:rFonts w:hint="cs"/>
          <w:rtl/>
          <w:lang w:bidi="fa-IR"/>
        </w:rPr>
        <w:t>در صفحه</w:t>
      </w:r>
      <w:del w:id="2606" w:author="silence" w:date="2021-04-08T19:03:00Z">
        <w:r w:rsidR="00330E27" w:rsidDel="00F75193">
          <w:rPr>
            <w:rFonts w:hint="cs"/>
            <w:rtl/>
            <w:lang w:bidi="fa-IR"/>
          </w:rPr>
          <w:delText xml:space="preserve"> لب تاپم</w:delText>
        </w:r>
      </w:del>
      <w:r w:rsidR="00330E27">
        <w:rPr>
          <w:rFonts w:hint="cs"/>
          <w:rtl/>
          <w:lang w:bidi="fa-IR"/>
        </w:rPr>
        <w:t xml:space="preserve"> </w:t>
      </w:r>
      <w:ins w:id="2607" w:author="silence" w:date="2021-04-08T19:03:00Z">
        <w:r w:rsidR="00F75193">
          <w:rPr>
            <w:rFonts w:hint="cs"/>
            <w:rtl/>
            <w:lang w:bidi="fa-IR"/>
          </w:rPr>
          <w:t xml:space="preserve">لب‌تاپم </w:t>
        </w:r>
      </w:ins>
      <w:r w:rsidR="00330E27">
        <w:rPr>
          <w:rFonts w:hint="cs"/>
          <w:rtl/>
          <w:lang w:bidi="fa-IR"/>
        </w:rPr>
        <w:t>چشمم به در</w:t>
      </w:r>
      <w:r w:rsidR="00D147DA">
        <w:rPr>
          <w:rFonts w:hint="cs"/>
          <w:rtl/>
          <w:lang w:bidi="fa-IR"/>
        </w:rPr>
        <w:t xml:space="preserve"> </w:t>
      </w:r>
      <w:r w:rsidR="00330E27">
        <w:rPr>
          <w:rFonts w:hint="cs"/>
          <w:rtl/>
          <w:lang w:bidi="fa-IR"/>
        </w:rPr>
        <w:t>انبار</w:t>
      </w:r>
      <w:r w:rsidR="00D147DA">
        <w:rPr>
          <w:rFonts w:hint="cs"/>
          <w:rtl/>
          <w:lang w:bidi="fa-IR"/>
        </w:rPr>
        <w:t xml:space="preserve"> </w:t>
      </w:r>
      <w:r w:rsidR="00D15DE0">
        <w:rPr>
          <w:rFonts w:hint="cs"/>
          <w:rtl/>
          <w:lang w:bidi="fa-IR"/>
        </w:rPr>
        <w:t>افتاد</w:t>
      </w:r>
      <w:r w:rsidR="00330E27">
        <w:rPr>
          <w:rFonts w:hint="cs"/>
          <w:rtl/>
          <w:lang w:bidi="fa-IR"/>
        </w:rPr>
        <w:t>.</w:t>
      </w:r>
    </w:p>
    <w:p w:rsidR="008C56DD" w:rsidRDefault="00826793" w:rsidP="00BC0D0F">
      <w:pPr>
        <w:rPr>
          <w:rtl/>
          <w:lang w:bidi="fa-IR"/>
        </w:rPr>
      </w:pPr>
      <w:r>
        <w:rPr>
          <w:rFonts w:hint="cs"/>
          <w:rtl/>
          <w:lang w:bidi="fa-IR"/>
        </w:rPr>
        <w:t xml:space="preserve"> ش</w:t>
      </w:r>
      <w:r w:rsidR="008C56DD">
        <w:rPr>
          <w:rFonts w:hint="cs"/>
          <w:rtl/>
          <w:lang w:bidi="fa-IR"/>
        </w:rPr>
        <w:t xml:space="preserve">خصی جعبه مشکی رنگی را جلوی در انبار گذاشت و به سرعت مکان را ترک کرد. </w:t>
      </w:r>
    </w:p>
    <w:p w:rsidR="008C56DD" w:rsidRDefault="008C56DD" w:rsidP="00BC0D0F">
      <w:pPr>
        <w:rPr>
          <w:rtl/>
          <w:lang w:bidi="fa-IR"/>
        </w:rPr>
      </w:pPr>
      <w:r>
        <w:rPr>
          <w:rFonts w:hint="cs"/>
          <w:rtl/>
          <w:lang w:bidi="fa-IR"/>
        </w:rPr>
        <w:lastRenderedPageBreak/>
        <w:t>چ</w:t>
      </w:r>
      <w:r w:rsidR="00330E27">
        <w:rPr>
          <w:rFonts w:hint="cs"/>
          <w:rtl/>
          <w:lang w:bidi="fa-IR"/>
        </w:rPr>
        <w:t>ند ثانیه طول کشید تا متوجه شوم آ</w:t>
      </w:r>
      <w:r>
        <w:rPr>
          <w:rFonts w:hint="cs"/>
          <w:rtl/>
          <w:lang w:bidi="fa-IR"/>
        </w:rPr>
        <w:t>ن جعبه بمب است.</w:t>
      </w:r>
    </w:p>
    <w:p w:rsidR="008C56DD" w:rsidRDefault="00330E27" w:rsidP="00BC0D0F">
      <w:pPr>
        <w:rPr>
          <w:rtl/>
          <w:lang w:bidi="fa-IR"/>
        </w:rPr>
      </w:pPr>
      <w:r>
        <w:rPr>
          <w:rFonts w:hint="cs"/>
          <w:rtl/>
          <w:lang w:bidi="fa-IR"/>
        </w:rPr>
        <w:t xml:space="preserve"> با شتاب </w:t>
      </w:r>
      <w:del w:id="2608" w:author="silence" w:date="2021-04-08T19:26:00Z">
        <w:r w:rsidDel="0058126D">
          <w:rPr>
            <w:rFonts w:hint="cs"/>
            <w:rtl/>
            <w:lang w:bidi="fa-IR"/>
          </w:rPr>
          <w:delText>لب تاپ</w:delText>
        </w:r>
      </w:del>
      <w:ins w:id="2609" w:author="silence" w:date="2021-04-08T19:27:00Z">
        <w:r w:rsidR="0058126D">
          <w:rPr>
            <w:rFonts w:hint="cs"/>
            <w:rtl/>
            <w:lang w:bidi="fa-IR"/>
          </w:rPr>
          <w:t xml:space="preserve"> لب‌تاپ</w:t>
        </w:r>
      </w:ins>
      <w:r w:rsidR="008C56DD">
        <w:rPr>
          <w:rFonts w:hint="cs"/>
          <w:rtl/>
          <w:lang w:bidi="fa-IR"/>
        </w:rPr>
        <w:t xml:space="preserve"> را به داخل ون انداختم و دکمه میکروفون را فشردم.</w:t>
      </w:r>
    </w:p>
    <w:p w:rsidR="008C56DD" w:rsidRDefault="00FD2063" w:rsidP="00BC0D0F">
      <w:pPr>
        <w:rPr>
          <w:rtl/>
          <w:lang w:bidi="fa-IR"/>
        </w:rPr>
      </w:pPr>
      <w:r>
        <w:rPr>
          <w:rFonts w:hint="cs"/>
          <w:rtl/>
          <w:lang w:bidi="fa-IR"/>
        </w:rPr>
        <w:t xml:space="preserve">- </w:t>
      </w:r>
      <w:r w:rsidR="008C56DD">
        <w:rPr>
          <w:rFonts w:hint="cs"/>
          <w:rtl/>
          <w:lang w:bidi="fa-IR"/>
        </w:rPr>
        <w:t>جرج</w:t>
      </w:r>
      <w:ins w:id="2610" w:author="silence" w:date="2021-04-08T19:27:00Z">
        <w:r w:rsidR="0058126D">
          <w:rPr>
            <w:rFonts w:hint="cs"/>
            <w:rtl/>
            <w:lang w:bidi="fa-IR"/>
          </w:rPr>
          <w:t xml:space="preserve">! </w:t>
        </w:r>
      </w:ins>
      <w:del w:id="2611" w:author="silence" w:date="2021-04-08T19:27:00Z">
        <w:r w:rsidR="00330E27" w:rsidDel="0058126D">
          <w:rPr>
            <w:rFonts w:hint="cs"/>
            <w:rtl/>
            <w:lang w:bidi="fa-IR"/>
          </w:rPr>
          <w:delText>؛</w:delText>
        </w:r>
      </w:del>
      <w:r w:rsidR="008C56DD">
        <w:rPr>
          <w:rFonts w:hint="cs"/>
          <w:rtl/>
          <w:lang w:bidi="fa-IR"/>
        </w:rPr>
        <w:t xml:space="preserve"> مکان رو سریع ترک کنید</w:t>
      </w:r>
      <w:r w:rsidR="00330E27">
        <w:rPr>
          <w:rFonts w:hint="cs"/>
          <w:rtl/>
          <w:lang w:bidi="fa-IR"/>
        </w:rPr>
        <w:t>!</w:t>
      </w:r>
      <w:r w:rsidR="008C56DD">
        <w:rPr>
          <w:rFonts w:hint="cs"/>
          <w:rtl/>
          <w:lang w:bidi="fa-IR"/>
        </w:rPr>
        <w:t xml:space="preserve"> اونجا بمب کار</w:t>
      </w:r>
      <w:r w:rsidR="00D15DE0">
        <w:rPr>
          <w:rFonts w:hint="cs"/>
          <w:rtl/>
          <w:lang w:bidi="fa-IR"/>
        </w:rPr>
        <w:t>گذاشته</w:t>
      </w:r>
      <w:r w:rsidR="008C56DD">
        <w:rPr>
          <w:rFonts w:hint="cs"/>
          <w:rtl/>
          <w:lang w:bidi="fa-IR"/>
        </w:rPr>
        <w:t xml:space="preserve"> شد</w:t>
      </w:r>
      <w:r w:rsidR="00D15DE0">
        <w:rPr>
          <w:rFonts w:hint="cs"/>
          <w:rtl/>
          <w:lang w:bidi="fa-IR"/>
        </w:rPr>
        <w:t>ه</w:t>
      </w:r>
      <w:r w:rsidR="008C56DD">
        <w:rPr>
          <w:rFonts w:hint="cs"/>
          <w:rtl/>
          <w:lang w:bidi="fa-IR"/>
        </w:rPr>
        <w:t>.</w:t>
      </w:r>
      <w:del w:id="2612" w:author="silence" w:date="2021-04-08T19:27:00Z">
        <w:r w:rsidR="008C56DD" w:rsidDel="0058126D">
          <w:rPr>
            <w:rFonts w:hint="cs"/>
            <w:rtl/>
            <w:lang w:bidi="fa-IR"/>
          </w:rPr>
          <w:delText>..</w:delText>
        </w:r>
      </w:del>
    </w:p>
    <w:p w:rsidR="008C56DD" w:rsidRDefault="00D15DE0" w:rsidP="00BC0D0F">
      <w:pPr>
        <w:rPr>
          <w:rtl/>
          <w:lang w:bidi="fa-IR"/>
        </w:rPr>
      </w:pPr>
      <w:r>
        <w:rPr>
          <w:rFonts w:hint="cs"/>
          <w:rtl/>
          <w:lang w:bidi="fa-IR"/>
        </w:rPr>
        <w:t xml:space="preserve">ناگهان </w:t>
      </w:r>
      <w:r w:rsidR="008C56DD">
        <w:rPr>
          <w:rFonts w:hint="cs"/>
          <w:rtl/>
          <w:lang w:bidi="fa-IR"/>
        </w:rPr>
        <w:t>صدای فری</w:t>
      </w:r>
      <w:r w:rsidR="00330E27">
        <w:rPr>
          <w:rFonts w:hint="cs"/>
          <w:rtl/>
          <w:lang w:bidi="fa-IR"/>
        </w:rPr>
        <w:t xml:space="preserve">اد جرج با سیاهی مطلق صفحه </w:t>
      </w:r>
      <w:del w:id="2613" w:author="silence" w:date="2021-04-08T19:27:00Z">
        <w:r w:rsidR="00330E27" w:rsidDel="0058126D">
          <w:rPr>
            <w:rFonts w:hint="cs"/>
            <w:rtl/>
            <w:lang w:bidi="fa-IR"/>
          </w:rPr>
          <w:delText>لب تاپ</w:delText>
        </w:r>
      </w:del>
      <w:ins w:id="2614" w:author="silence" w:date="2021-04-08T19:27:00Z">
        <w:r w:rsidR="0058126D">
          <w:rPr>
            <w:rFonts w:hint="cs"/>
            <w:rtl/>
            <w:lang w:bidi="fa-IR"/>
          </w:rPr>
          <w:t xml:space="preserve"> لب‌تاپ</w:t>
        </w:r>
      </w:ins>
      <w:r w:rsidR="008C56DD">
        <w:rPr>
          <w:rFonts w:hint="cs"/>
          <w:rtl/>
          <w:lang w:bidi="fa-IR"/>
        </w:rPr>
        <w:t xml:space="preserve"> و صدای انفجار از سوی ساختمان یکی شد!</w:t>
      </w:r>
    </w:p>
    <w:p w:rsidR="008C56DD" w:rsidRDefault="008C56DD" w:rsidP="00BC0D0F">
      <w:pPr>
        <w:rPr>
          <w:rtl/>
          <w:lang w:bidi="fa-IR"/>
        </w:rPr>
      </w:pPr>
      <w:r>
        <w:rPr>
          <w:rFonts w:hint="cs"/>
          <w:rtl/>
          <w:lang w:bidi="fa-IR"/>
        </w:rPr>
        <w:t>برای</w:t>
      </w:r>
      <w:r w:rsidR="00826793">
        <w:rPr>
          <w:rFonts w:hint="cs"/>
          <w:rtl/>
          <w:lang w:bidi="fa-IR"/>
        </w:rPr>
        <w:t xml:space="preserve"> چند ثانیه هیچ</w:t>
      </w:r>
      <w:r w:rsidR="00330E27">
        <w:rPr>
          <w:rFonts w:hint="cs"/>
          <w:rtl/>
          <w:lang w:bidi="fa-IR"/>
        </w:rPr>
        <w:t xml:space="preserve"> اکشنی از خود</w:t>
      </w:r>
      <w:r w:rsidR="00D15DE0">
        <w:rPr>
          <w:rFonts w:hint="cs"/>
          <w:rtl/>
          <w:lang w:bidi="fa-IR"/>
        </w:rPr>
        <w:t xml:space="preserve"> ن</w:t>
      </w:r>
      <w:r w:rsidR="00330E27">
        <w:rPr>
          <w:rFonts w:hint="cs"/>
          <w:rtl/>
          <w:lang w:bidi="fa-IR"/>
        </w:rPr>
        <w:t xml:space="preserve">شان ندادم! </w:t>
      </w:r>
      <w:r>
        <w:rPr>
          <w:rFonts w:hint="cs"/>
          <w:rtl/>
          <w:lang w:bidi="fa-IR"/>
        </w:rPr>
        <w:t>بعد</w:t>
      </w:r>
      <w:ins w:id="2615" w:author="silence" w:date="2021-04-08T19:27:00Z">
        <w:r w:rsidR="0058126D">
          <w:rPr>
            <w:rFonts w:hint="cs"/>
            <w:rtl/>
            <w:lang w:bidi="fa-IR"/>
          </w:rPr>
          <w:t xml:space="preserve"> به</w:t>
        </w:r>
      </w:ins>
      <w:r>
        <w:rPr>
          <w:rFonts w:hint="cs"/>
          <w:rtl/>
          <w:lang w:bidi="fa-IR"/>
        </w:rPr>
        <w:t xml:space="preserve"> این نت</w:t>
      </w:r>
      <w:r w:rsidR="00D15DE0">
        <w:rPr>
          <w:rFonts w:hint="cs"/>
          <w:rtl/>
          <w:lang w:bidi="fa-IR"/>
        </w:rPr>
        <w:t>یجه رسیدم که تمام افراد جوخه جر</w:t>
      </w:r>
      <w:r w:rsidR="00330E27">
        <w:rPr>
          <w:rFonts w:hint="cs"/>
          <w:rtl/>
          <w:lang w:bidi="fa-IR"/>
        </w:rPr>
        <w:t>ج از</w:t>
      </w:r>
      <w:r w:rsidR="00BC629C">
        <w:rPr>
          <w:rFonts w:hint="cs"/>
          <w:rtl/>
          <w:lang w:bidi="fa-IR"/>
        </w:rPr>
        <w:t xml:space="preserve"> </w:t>
      </w:r>
      <w:r>
        <w:rPr>
          <w:rFonts w:hint="cs"/>
          <w:rtl/>
          <w:lang w:bidi="fa-IR"/>
        </w:rPr>
        <w:t>بین رفتند!</w:t>
      </w:r>
    </w:p>
    <w:p w:rsidR="00E6037B" w:rsidRDefault="008C56DD" w:rsidP="00BC0D0F">
      <w:pPr>
        <w:rPr>
          <w:rtl/>
          <w:lang w:bidi="fa-IR"/>
        </w:rPr>
      </w:pPr>
      <w:r>
        <w:rPr>
          <w:rFonts w:hint="cs"/>
          <w:rtl/>
          <w:lang w:bidi="fa-IR"/>
        </w:rPr>
        <w:t>با دو زانو روی زمین افتادم</w:t>
      </w:r>
      <w:del w:id="2616" w:author="silence" w:date="2021-04-08T19:28:00Z">
        <w:r w:rsidDel="0058126D">
          <w:rPr>
            <w:rFonts w:hint="cs"/>
            <w:rtl/>
            <w:lang w:bidi="fa-IR"/>
          </w:rPr>
          <w:delText xml:space="preserve">؛ </w:delText>
        </w:r>
      </w:del>
    </w:p>
    <w:p w:rsidR="008C56DD" w:rsidRDefault="00E6037B" w:rsidP="00BC0D0F">
      <w:pPr>
        <w:rPr>
          <w:rtl/>
          <w:lang w:bidi="fa-IR"/>
        </w:rPr>
      </w:pPr>
      <w:del w:id="2617" w:author="silence" w:date="2021-04-08T19:28:00Z">
        <w:r w:rsidDel="0058126D">
          <w:rPr>
            <w:rFonts w:hint="cs"/>
            <w:rtl/>
            <w:lang w:bidi="fa-IR"/>
          </w:rPr>
          <w:delText>"</w:delText>
        </w:r>
      </w:del>
      <w:ins w:id="2618" w:author="silence" w:date="2021-04-08T19:28:00Z">
        <w:r w:rsidR="0058126D">
          <w:rPr>
            <w:rFonts w:hint="cs"/>
            <w:rtl/>
            <w:lang w:bidi="fa-IR"/>
          </w:rPr>
          <w:t xml:space="preserve"> «</w:t>
        </w:r>
      </w:ins>
      <w:r>
        <w:rPr>
          <w:rFonts w:hint="cs"/>
          <w:rtl/>
          <w:lang w:bidi="fa-IR"/>
        </w:rPr>
        <w:t>لو</w:t>
      </w:r>
      <w:r w:rsidR="00BC629C">
        <w:rPr>
          <w:rFonts w:hint="cs"/>
          <w:rtl/>
          <w:lang w:bidi="fa-IR"/>
        </w:rPr>
        <w:t xml:space="preserve"> </w:t>
      </w:r>
      <w:r w:rsidR="008C56DD">
        <w:rPr>
          <w:rFonts w:hint="cs"/>
          <w:rtl/>
          <w:lang w:bidi="fa-IR"/>
        </w:rPr>
        <w:t>رفتن عملیات قطعا کار یک نفوذی بود!</w:t>
      </w:r>
      <w:ins w:id="2619" w:author="silence" w:date="2021-04-08T19:28:00Z">
        <w:r w:rsidR="0058126D">
          <w:rPr>
            <w:rFonts w:hint="cs"/>
            <w:rtl/>
            <w:lang w:bidi="fa-IR"/>
          </w:rPr>
          <w:t>»</w:t>
        </w:r>
      </w:ins>
      <w:del w:id="2620" w:author="silence" w:date="2021-04-08T19:28:00Z">
        <w:r w:rsidDel="0058126D">
          <w:rPr>
            <w:rFonts w:hint="cs"/>
            <w:rtl/>
            <w:lang w:bidi="fa-IR"/>
          </w:rPr>
          <w:delText>"</w:delText>
        </w:r>
      </w:del>
    </w:p>
    <w:p w:rsidR="008C56DD" w:rsidRDefault="00BC629C" w:rsidP="00BC0D0F">
      <w:pPr>
        <w:rPr>
          <w:rtl/>
          <w:lang w:bidi="fa-IR"/>
        </w:rPr>
      </w:pPr>
      <w:r>
        <w:rPr>
          <w:rFonts w:hint="cs"/>
          <w:rtl/>
          <w:lang w:bidi="fa-IR"/>
        </w:rPr>
        <w:t>به سرعت سرم را بالا آ</w:t>
      </w:r>
      <w:r w:rsidR="008C56DD">
        <w:rPr>
          <w:rFonts w:hint="cs"/>
          <w:rtl/>
          <w:lang w:bidi="fa-IR"/>
        </w:rPr>
        <w:t>وردم که با جای خالی برایان مواجه شدم.</w:t>
      </w:r>
      <w:del w:id="2621" w:author="silence" w:date="2021-04-08T19:28:00Z">
        <w:r w:rsidR="008C56DD" w:rsidDel="0058126D">
          <w:rPr>
            <w:rFonts w:hint="cs"/>
            <w:rtl/>
            <w:lang w:bidi="fa-IR"/>
          </w:rPr>
          <w:delText>..</w:delText>
        </w:r>
      </w:del>
    </w:p>
    <w:p w:rsidR="00826793" w:rsidRDefault="00E6037B" w:rsidP="00BC0D0F">
      <w:pPr>
        <w:rPr>
          <w:rtl/>
          <w:lang w:bidi="fa-IR"/>
        </w:rPr>
      </w:pPr>
      <w:r>
        <w:rPr>
          <w:rFonts w:hint="cs"/>
          <w:rtl/>
          <w:lang w:bidi="fa-IR"/>
        </w:rPr>
        <w:t>سریع از</w:t>
      </w:r>
      <w:ins w:id="2622" w:author="silence" w:date="2021-04-08T19:28:00Z">
        <w:r w:rsidR="0058126D">
          <w:rPr>
            <w:rFonts w:hint="cs"/>
            <w:rtl/>
            <w:lang w:bidi="fa-IR"/>
          </w:rPr>
          <w:t xml:space="preserve"> </w:t>
        </w:r>
      </w:ins>
      <w:r w:rsidR="008C56DD">
        <w:rPr>
          <w:rFonts w:hint="cs"/>
          <w:rtl/>
          <w:lang w:bidi="fa-IR"/>
        </w:rPr>
        <w:t>جا برخاستم و به عقب برگشتم. برایان در حال دویدن به سمت ساختمان بود.</w:t>
      </w:r>
    </w:p>
    <w:p w:rsidR="008C56DD" w:rsidRDefault="00826793" w:rsidP="00BC0D0F">
      <w:pPr>
        <w:rPr>
          <w:rtl/>
          <w:lang w:bidi="fa-IR"/>
        </w:rPr>
      </w:pPr>
      <w:r>
        <w:rPr>
          <w:rFonts w:hint="cs"/>
          <w:rtl/>
          <w:lang w:bidi="fa-IR"/>
        </w:rPr>
        <w:t>ا</w:t>
      </w:r>
      <w:r w:rsidR="00E6037B">
        <w:rPr>
          <w:rFonts w:hint="cs"/>
          <w:rtl/>
          <w:lang w:bidi="fa-IR"/>
        </w:rPr>
        <w:t>سلحه را از</w:t>
      </w:r>
      <w:r>
        <w:rPr>
          <w:rFonts w:hint="cs"/>
          <w:rtl/>
          <w:lang w:bidi="fa-IR"/>
        </w:rPr>
        <w:t xml:space="preserve"> </w:t>
      </w:r>
      <w:r w:rsidR="008C56DD">
        <w:rPr>
          <w:rFonts w:hint="cs"/>
          <w:rtl/>
          <w:lang w:bidi="fa-IR"/>
        </w:rPr>
        <w:t xml:space="preserve">کمرم برداشتم و به سمت کتفش شلیک کردم. </w:t>
      </w:r>
    </w:p>
    <w:p w:rsidR="008C56DD" w:rsidDel="0058126D" w:rsidRDefault="00D15DE0" w:rsidP="00BC0D0F">
      <w:pPr>
        <w:rPr>
          <w:del w:id="2623" w:author="silence" w:date="2021-04-08T19:29:00Z"/>
          <w:rtl/>
          <w:lang w:bidi="fa-IR"/>
        </w:rPr>
      </w:pPr>
      <w:r>
        <w:rPr>
          <w:rFonts w:hint="cs"/>
          <w:rtl/>
          <w:lang w:bidi="fa-IR"/>
        </w:rPr>
        <w:t>شلیک اول نتیجه</w:t>
      </w:r>
      <w:r w:rsidR="00A70ABA">
        <w:rPr>
          <w:rFonts w:hint="cs"/>
          <w:rtl/>
          <w:lang w:bidi="fa-IR"/>
        </w:rPr>
        <w:t xml:space="preserve">‌ای </w:t>
      </w:r>
      <w:r>
        <w:rPr>
          <w:rFonts w:hint="cs"/>
          <w:rtl/>
          <w:lang w:bidi="fa-IR"/>
        </w:rPr>
        <w:t>نداشت، اما شلیک</w:t>
      </w:r>
      <w:r w:rsidR="008C56DD">
        <w:rPr>
          <w:rFonts w:hint="cs"/>
          <w:rtl/>
          <w:lang w:bidi="fa-IR"/>
        </w:rPr>
        <w:t xml:space="preserve"> دوم به ران چپش برخورد کرد.</w:t>
      </w:r>
      <w:r w:rsidR="00187CFF">
        <w:rPr>
          <w:rFonts w:hint="cs"/>
          <w:rtl/>
          <w:lang w:bidi="fa-IR"/>
        </w:rPr>
        <w:t xml:space="preserve"> </w:t>
      </w:r>
      <w:r w:rsidR="008C56DD">
        <w:rPr>
          <w:rFonts w:hint="cs"/>
          <w:rtl/>
          <w:lang w:bidi="fa-IR"/>
        </w:rPr>
        <w:t>با دیدن</w:t>
      </w:r>
      <w:del w:id="2624" w:author="silence" w:date="2021-04-08T19:29:00Z">
        <w:r w:rsidR="008C56DD" w:rsidDel="0058126D">
          <w:rPr>
            <w:rFonts w:hint="cs"/>
            <w:rtl/>
            <w:lang w:bidi="fa-IR"/>
          </w:rPr>
          <w:delText xml:space="preserve"> </w:delText>
        </w:r>
      </w:del>
    </w:p>
    <w:p w:rsidR="008C56DD" w:rsidRDefault="00E6037B" w:rsidP="0058126D">
      <w:pPr>
        <w:rPr>
          <w:rtl/>
          <w:lang w:bidi="fa-IR"/>
        </w:rPr>
      </w:pPr>
      <w:r>
        <w:rPr>
          <w:rFonts w:hint="cs"/>
          <w:rtl/>
          <w:lang w:bidi="fa-IR"/>
        </w:rPr>
        <w:t>افرا</w:t>
      </w:r>
      <w:r w:rsidR="00BC629C">
        <w:rPr>
          <w:rFonts w:hint="cs"/>
          <w:rtl/>
          <w:lang w:bidi="fa-IR"/>
        </w:rPr>
        <w:t>د</w:t>
      </w:r>
      <w:r>
        <w:rPr>
          <w:rFonts w:hint="cs"/>
          <w:rtl/>
          <w:lang w:bidi="fa-IR"/>
        </w:rPr>
        <w:t>ی که از</w:t>
      </w:r>
      <w:ins w:id="2625" w:author="silence" w:date="2021-04-08T19:29:00Z">
        <w:r w:rsidR="0058126D">
          <w:rPr>
            <w:rFonts w:hint="cs"/>
            <w:rtl/>
            <w:lang w:bidi="fa-IR"/>
          </w:rPr>
          <w:t xml:space="preserve"> </w:t>
        </w:r>
      </w:ins>
      <w:r w:rsidR="008C56DD">
        <w:rPr>
          <w:rFonts w:hint="cs"/>
          <w:rtl/>
          <w:lang w:bidi="fa-IR"/>
        </w:rPr>
        <w:t>ساختمان خارج</w:t>
      </w:r>
      <w:r w:rsidR="00A70ABA">
        <w:rPr>
          <w:rFonts w:hint="cs"/>
          <w:rtl/>
          <w:lang w:bidi="fa-IR"/>
        </w:rPr>
        <w:t xml:space="preserve"> می‌</w:t>
      </w:r>
      <w:r w:rsidR="008C56DD">
        <w:rPr>
          <w:rFonts w:hint="cs"/>
          <w:rtl/>
          <w:lang w:bidi="fa-IR"/>
        </w:rPr>
        <w:t>شدند</w:t>
      </w:r>
      <w:r>
        <w:rPr>
          <w:rFonts w:hint="cs"/>
          <w:rtl/>
          <w:lang w:bidi="fa-IR"/>
        </w:rPr>
        <w:t>،</w:t>
      </w:r>
      <w:r w:rsidR="008C56DD">
        <w:rPr>
          <w:rFonts w:hint="cs"/>
          <w:rtl/>
          <w:lang w:bidi="fa-IR"/>
        </w:rPr>
        <w:t xml:space="preserve"> سریع</w:t>
      </w:r>
      <w:r w:rsidR="00330E27">
        <w:rPr>
          <w:rFonts w:hint="cs"/>
          <w:rtl/>
          <w:lang w:bidi="fa-IR"/>
        </w:rPr>
        <w:t xml:space="preserve"> سوار ون شدم و با سرعت</w:t>
      </w:r>
      <w:r w:rsidR="008C56DD">
        <w:rPr>
          <w:rFonts w:hint="cs"/>
          <w:rtl/>
          <w:lang w:bidi="fa-IR"/>
        </w:rPr>
        <w:t xml:space="preserve"> شروع به حرکت کردم.</w:t>
      </w:r>
    </w:p>
    <w:p w:rsidR="008C56DD" w:rsidRDefault="008C56DD" w:rsidP="00BC0D0F">
      <w:pPr>
        <w:rPr>
          <w:rtl/>
          <w:lang w:bidi="fa-IR"/>
        </w:rPr>
      </w:pPr>
      <w:r>
        <w:rPr>
          <w:rFonts w:hint="cs"/>
          <w:rtl/>
          <w:lang w:bidi="fa-IR"/>
        </w:rPr>
        <w:t xml:space="preserve">در </w:t>
      </w:r>
      <w:r w:rsidR="00330E27">
        <w:rPr>
          <w:rFonts w:hint="cs"/>
          <w:rtl/>
          <w:lang w:bidi="fa-IR"/>
        </w:rPr>
        <w:t xml:space="preserve">کوچه فرعی پیچیدم و فقط </w:t>
      </w:r>
      <w:del w:id="2626" w:author="silence" w:date="2021-04-08T19:29:00Z">
        <w:r w:rsidR="00330E27" w:rsidDel="0058126D">
          <w:rPr>
            <w:rFonts w:hint="cs"/>
            <w:rtl/>
            <w:lang w:bidi="fa-IR"/>
          </w:rPr>
          <w:delText>لب تاپ</w:delText>
        </w:r>
      </w:del>
      <w:ins w:id="2627" w:author="silence" w:date="2021-04-08T19:29:00Z">
        <w:r w:rsidR="0058126D">
          <w:rPr>
            <w:rFonts w:hint="cs"/>
            <w:rtl/>
            <w:lang w:bidi="fa-IR"/>
          </w:rPr>
          <w:t xml:space="preserve"> لب‌تاپ</w:t>
        </w:r>
      </w:ins>
      <w:r w:rsidR="00D15DE0">
        <w:rPr>
          <w:rFonts w:hint="cs"/>
          <w:rtl/>
          <w:lang w:bidi="fa-IR"/>
        </w:rPr>
        <w:t xml:space="preserve"> ر</w:t>
      </w:r>
      <w:r w:rsidR="00330E27">
        <w:rPr>
          <w:rFonts w:hint="cs"/>
          <w:rtl/>
          <w:lang w:bidi="fa-IR"/>
        </w:rPr>
        <w:t>ا برداشتم و</w:t>
      </w:r>
      <w:r w:rsidR="00826793">
        <w:rPr>
          <w:rFonts w:hint="cs"/>
          <w:rtl/>
          <w:lang w:bidi="fa-IR"/>
        </w:rPr>
        <w:t xml:space="preserve"> </w:t>
      </w:r>
      <w:r w:rsidR="00330E27">
        <w:rPr>
          <w:rFonts w:hint="cs"/>
          <w:rtl/>
          <w:lang w:bidi="fa-IR"/>
        </w:rPr>
        <w:t>از</w:t>
      </w:r>
      <w:r w:rsidR="00826793">
        <w:rPr>
          <w:rFonts w:hint="cs"/>
          <w:rtl/>
          <w:lang w:bidi="fa-IR"/>
        </w:rPr>
        <w:t xml:space="preserve"> </w:t>
      </w:r>
      <w:r>
        <w:rPr>
          <w:rFonts w:hint="cs"/>
          <w:rtl/>
          <w:lang w:bidi="fa-IR"/>
        </w:rPr>
        <w:t>ون پیاده شدم.</w:t>
      </w:r>
    </w:p>
    <w:p w:rsidR="008C56DD" w:rsidRDefault="00D15DE0" w:rsidP="00BC0D0F">
      <w:pPr>
        <w:rPr>
          <w:rtl/>
          <w:lang w:bidi="fa-IR"/>
        </w:rPr>
      </w:pPr>
      <w:r>
        <w:rPr>
          <w:rFonts w:hint="cs"/>
          <w:rtl/>
          <w:lang w:bidi="fa-IR"/>
        </w:rPr>
        <w:t>صدای ماشین</w:t>
      </w:r>
      <w:r w:rsidR="00A70ABA">
        <w:rPr>
          <w:rFonts w:hint="cs"/>
          <w:rtl/>
          <w:lang w:bidi="fa-IR"/>
        </w:rPr>
        <w:t xml:space="preserve"> می‌</w:t>
      </w:r>
      <w:r>
        <w:rPr>
          <w:rFonts w:hint="cs"/>
          <w:rtl/>
          <w:lang w:bidi="fa-IR"/>
        </w:rPr>
        <w:t xml:space="preserve">آمد. </w:t>
      </w:r>
      <w:del w:id="2628" w:author="silence" w:date="2021-04-08T19:29:00Z">
        <w:r w:rsidDel="0058126D">
          <w:rPr>
            <w:rFonts w:hint="cs"/>
            <w:rtl/>
            <w:lang w:bidi="fa-IR"/>
          </w:rPr>
          <w:delText>به طرف</w:delText>
        </w:r>
      </w:del>
      <w:ins w:id="2629" w:author="silence" w:date="2021-04-08T19:30:00Z">
        <w:r w:rsidR="0058126D">
          <w:rPr>
            <w:rFonts w:hint="cs"/>
            <w:rtl/>
            <w:lang w:bidi="fa-IR"/>
          </w:rPr>
          <w:t xml:space="preserve"> به‌طرف</w:t>
        </w:r>
      </w:ins>
      <w:r>
        <w:rPr>
          <w:rFonts w:hint="cs"/>
          <w:rtl/>
          <w:lang w:bidi="fa-IR"/>
        </w:rPr>
        <w:t xml:space="preserve"> انتها</w:t>
      </w:r>
      <w:r w:rsidR="008C56DD">
        <w:rPr>
          <w:rFonts w:hint="cs"/>
          <w:rtl/>
          <w:lang w:bidi="fa-IR"/>
        </w:rPr>
        <w:t>ی</w:t>
      </w:r>
      <w:r w:rsidR="00330E27">
        <w:rPr>
          <w:rFonts w:hint="cs"/>
          <w:rtl/>
          <w:lang w:bidi="fa-IR"/>
        </w:rPr>
        <w:t xml:space="preserve"> کوچه دویدم و</w:t>
      </w:r>
      <w:r w:rsidR="00826793">
        <w:rPr>
          <w:rFonts w:hint="cs"/>
          <w:rtl/>
          <w:lang w:bidi="fa-IR"/>
        </w:rPr>
        <w:t xml:space="preserve"> </w:t>
      </w:r>
      <w:r w:rsidR="00330E27">
        <w:rPr>
          <w:rFonts w:hint="cs"/>
          <w:rtl/>
          <w:lang w:bidi="fa-IR"/>
        </w:rPr>
        <w:t xml:space="preserve">سپس </w:t>
      </w:r>
      <w:r w:rsidR="008C56DD">
        <w:rPr>
          <w:rFonts w:hint="cs"/>
          <w:rtl/>
          <w:lang w:bidi="fa-IR"/>
        </w:rPr>
        <w:t xml:space="preserve">از کوچه خارج شدم. </w:t>
      </w:r>
    </w:p>
    <w:p w:rsidR="008C56DD" w:rsidRDefault="00D15DE0" w:rsidP="00BC0D0F">
      <w:pPr>
        <w:rPr>
          <w:rtl/>
          <w:lang w:bidi="fa-IR"/>
        </w:rPr>
      </w:pPr>
      <w:r>
        <w:rPr>
          <w:rFonts w:hint="cs"/>
          <w:rtl/>
          <w:lang w:bidi="fa-IR"/>
        </w:rPr>
        <w:t>به محض دیدن تاکسی زردی برای آ</w:t>
      </w:r>
      <w:r w:rsidR="00E6037B">
        <w:rPr>
          <w:rFonts w:hint="cs"/>
          <w:rtl/>
          <w:lang w:bidi="fa-IR"/>
        </w:rPr>
        <w:t>ن دست تکان داد</w:t>
      </w:r>
      <w:r w:rsidR="008C56DD">
        <w:rPr>
          <w:rFonts w:hint="cs"/>
          <w:rtl/>
          <w:lang w:bidi="fa-IR"/>
        </w:rPr>
        <w:t>م و سوار شدم.</w:t>
      </w:r>
    </w:p>
    <w:p w:rsidR="008C56DD" w:rsidRDefault="00E6037B" w:rsidP="00BC0D0F">
      <w:pPr>
        <w:rPr>
          <w:rtl/>
          <w:lang w:bidi="fa-IR"/>
        </w:rPr>
      </w:pPr>
      <w:r>
        <w:rPr>
          <w:rFonts w:hint="cs"/>
          <w:rtl/>
          <w:lang w:bidi="fa-IR"/>
        </w:rPr>
        <w:lastRenderedPageBreak/>
        <w:t>ت</w:t>
      </w:r>
      <w:r w:rsidR="00826793">
        <w:rPr>
          <w:rFonts w:hint="cs"/>
          <w:rtl/>
          <w:lang w:bidi="fa-IR"/>
        </w:rPr>
        <w:t xml:space="preserve">اکسی در ساعت سه </w:t>
      </w:r>
      <w:r w:rsidR="008C56DD">
        <w:rPr>
          <w:rFonts w:hint="cs"/>
          <w:rtl/>
          <w:lang w:bidi="fa-IR"/>
        </w:rPr>
        <w:t>بامداد، قطعا هدیه خدا بود.</w:t>
      </w:r>
    </w:p>
    <w:p w:rsidR="00826793" w:rsidRDefault="00330E27" w:rsidP="00BC0D0F">
      <w:pPr>
        <w:rPr>
          <w:rtl/>
          <w:lang w:bidi="fa-IR"/>
        </w:rPr>
      </w:pPr>
      <w:r>
        <w:rPr>
          <w:rFonts w:hint="cs"/>
          <w:rtl/>
          <w:lang w:bidi="fa-IR"/>
        </w:rPr>
        <w:t>اول به تاکسی چند آ</w:t>
      </w:r>
      <w:r w:rsidR="008C56DD">
        <w:rPr>
          <w:rFonts w:hint="cs"/>
          <w:rtl/>
          <w:lang w:bidi="fa-IR"/>
        </w:rPr>
        <w:t>درس پرت دادم و وقتی مطم</w:t>
      </w:r>
      <w:r w:rsidR="00E6037B">
        <w:rPr>
          <w:rFonts w:hint="cs"/>
          <w:rtl/>
          <w:lang w:bidi="fa-IR"/>
        </w:rPr>
        <w:t>ئ</w:t>
      </w:r>
      <w:r w:rsidR="00D15DE0">
        <w:rPr>
          <w:rFonts w:hint="cs"/>
          <w:rtl/>
          <w:lang w:bidi="fa-IR"/>
        </w:rPr>
        <w:t>ن شدم کسی دنبالم نیست</w:t>
      </w:r>
      <w:r w:rsidR="00987660">
        <w:rPr>
          <w:rFonts w:hint="cs"/>
          <w:rtl/>
          <w:lang w:bidi="fa-IR"/>
        </w:rPr>
        <w:t>،</w:t>
      </w:r>
      <w:r w:rsidR="00D15DE0">
        <w:rPr>
          <w:rFonts w:hint="cs"/>
          <w:rtl/>
          <w:lang w:bidi="fa-IR"/>
        </w:rPr>
        <w:t xml:space="preserve"> به تاکسی آ</w:t>
      </w:r>
      <w:r w:rsidR="008C56DD">
        <w:rPr>
          <w:rFonts w:hint="cs"/>
          <w:rtl/>
          <w:lang w:bidi="fa-IR"/>
        </w:rPr>
        <w:t>درس سازمان را دادم.</w:t>
      </w:r>
    </w:p>
    <w:p w:rsidR="008C56DD" w:rsidRDefault="00826793" w:rsidP="00BC0D0F">
      <w:pPr>
        <w:rPr>
          <w:rtl/>
          <w:lang w:bidi="fa-IR"/>
        </w:rPr>
      </w:pPr>
      <w:r>
        <w:rPr>
          <w:rFonts w:hint="cs"/>
          <w:rtl/>
          <w:lang w:bidi="fa-IR"/>
        </w:rPr>
        <w:t>ذ</w:t>
      </w:r>
      <w:r w:rsidR="00D15DE0">
        <w:rPr>
          <w:rFonts w:hint="cs"/>
          <w:rtl/>
          <w:lang w:bidi="fa-IR"/>
        </w:rPr>
        <w:t xml:space="preserve">هنم </w:t>
      </w:r>
      <w:del w:id="2630" w:author="silence" w:date="2021-04-08T19:30:00Z">
        <w:r w:rsidR="00D15DE0" w:rsidDel="0058126D">
          <w:rPr>
            <w:rFonts w:hint="cs"/>
            <w:rtl/>
            <w:lang w:bidi="fa-IR"/>
          </w:rPr>
          <w:delText>به شدت</w:delText>
        </w:r>
      </w:del>
      <w:ins w:id="2631" w:author="silence" w:date="2021-04-08T19:30:00Z">
        <w:r w:rsidR="0058126D">
          <w:rPr>
            <w:rFonts w:hint="cs"/>
            <w:rtl/>
            <w:lang w:bidi="fa-IR"/>
          </w:rPr>
          <w:t xml:space="preserve"> به‌شدت</w:t>
        </w:r>
      </w:ins>
      <w:r w:rsidR="00D15DE0">
        <w:rPr>
          <w:rFonts w:hint="cs"/>
          <w:rtl/>
          <w:lang w:bidi="fa-IR"/>
        </w:rPr>
        <w:t xml:space="preserve"> درگیر آت</w:t>
      </w:r>
      <w:r w:rsidR="008C56DD">
        <w:rPr>
          <w:rFonts w:hint="cs"/>
          <w:rtl/>
          <w:lang w:bidi="fa-IR"/>
        </w:rPr>
        <w:t>ش سوزی بود.</w:t>
      </w:r>
      <w:del w:id="2632" w:author="silence" w:date="2021-04-08T19:30:00Z">
        <w:r w:rsidR="008C56DD" w:rsidDel="0058126D">
          <w:rPr>
            <w:rFonts w:hint="cs"/>
            <w:rtl/>
            <w:lang w:bidi="fa-IR"/>
          </w:rPr>
          <w:delText>..</w:delText>
        </w:r>
      </w:del>
    </w:p>
    <w:p w:rsidR="008C56DD" w:rsidRDefault="00987660" w:rsidP="0058126D">
      <w:pPr>
        <w:rPr>
          <w:rtl/>
          <w:lang w:bidi="fa-IR"/>
        </w:rPr>
      </w:pPr>
      <w:r>
        <w:rPr>
          <w:rFonts w:hint="cs"/>
          <w:rtl/>
          <w:lang w:bidi="fa-IR"/>
        </w:rPr>
        <w:t>با اینکه دل خوشی از</w:t>
      </w:r>
      <w:r w:rsidR="00187CFF">
        <w:rPr>
          <w:rFonts w:hint="cs"/>
          <w:rtl/>
          <w:lang w:bidi="fa-IR"/>
        </w:rPr>
        <w:t xml:space="preserve"> </w:t>
      </w:r>
      <w:r w:rsidR="008C56DD">
        <w:rPr>
          <w:rFonts w:hint="cs"/>
          <w:rtl/>
          <w:lang w:bidi="fa-IR"/>
        </w:rPr>
        <w:t xml:space="preserve">هابیت و </w:t>
      </w:r>
      <w:del w:id="2633" w:author="silence" w:date="2021-04-08T19:31:00Z">
        <w:r w:rsidR="008C56DD" w:rsidDel="0058126D">
          <w:rPr>
            <w:rFonts w:hint="cs"/>
            <w:rtl/>
            <w:lang w:bidi="fa-IR"/>
          </w:rPr>
          <w:delText>جوخه اش</w:delText>
        </w:r>
      </w:del>
      <w:ins w:id="2634" w:author="silence" w:date="2021-04-08T19:31:00Z">
        <w:r w:rsidR="0058126D">
          <w:rPr>
            <w:rFonts w:hint="cs"/>
            <w:rtl/>
            <w:lang w:bidi="fa-IR"/>
          </w:rPr>
          <w:t xml:space="preserve"> جوخه‌اش</w:t>
        </w:r>
      </w:ins>
      <w:r w:rsidR="008C56DD">
        <w:rPr>
          <w:rFonts w:hint="cs"/>
          <w:rtl/>
          <w:lang w:bidi="fa-IR"/>
        </w:rPr>
        <w:t xml:space="preserve"> نداشتم، اما راضی به مرگشان نبود</w:t>
      </w:r>
      <w:r w:rsidR="00D15DE0">
        <w:rPr>
          <w:rFonts w:hint="cs"/>
          <w:rtl/>
          <w:lang w:bidi="fa-IR"/>
        </w:rPr>
        <w:t>م</w:t>
      </w:r>
      <w:r w:rsidR="008C56DD">
        <w:rPr>
          <w:rFonts w:hint="cs"/>
          <w:rtl/>
          <w:lang w:bidi="fa-IR"/>
        </w:rPr>
        <w:t>.</w:t>
      </w:r>
    </w:p>
    <w:p w:rsidR="008C56DD" w:rsidRDefault="00987660" w:rsidP="00BC0D0F">
      <w:pPr>
        <w:rPr>
          <w:rtl/>
          <w:lang w:bidi="fa-IR"/>
        </w:rPr>
      </w:pPr>
      <w:r>
        <w:rPr>
          <w:rFonts w:hint="cs"/>
          <w:rtl/>
          <w:lang w:bidi="fa-IR"/>
        </w:rPr>
        <w:t xml:space="preserve">لعنت به برایان که </w:t>
      </w:r>
      <w:r w:rsidR="00BC629C">
        <w:rPr>
          <w:rFonts w:hint="cs"/>
          <w:rtl/>
          <w:lang w:bidi="fa-IR"/>
        </w:rPr>
        <w:t xml:space="preserve">یک </w:t>
      </w:r>
      <w:r w:rsidR="00D15DE0">
        <w:rPr>
          <w:rFonts w:hint="cs"/>
          <w:rtl/>
          <w:lang w:bidi="fa-IR"/>
        </w:rPr>
        <w:t>جاسوس</w:t>
      </w:r>
      <w:r w:rsidR="00BC629C">
        <w:rPr>
          <w:rFonts w:hint="cs"/>
          <w:rtl/>
          <w:lang w:bidi="fa-IR"/>
        </w:rPr>
        <w:t xml:space="preserve"> توانا</w:t>
      </w:r>
      <w:r w:rsidR="00D15DE0">
        <w:rPr>
          <w:rFonts w:hint="cs"/>
          <w:rtl/>
          <w:lang w:bidi="fa-IR"/>
        </w:rPr>
        <w:t xml:space="preserve"> و</w:t>
      </w:r>
      <w:r w:rsidR="00826793">
        <w:rPr>
          <w:rFonts w:hint="cs"/>
          <w:rtl/>
          <w:lang w:bidi="fa-IR"/>
        </w:rPr>
        <w:t xml:space="preserve"> </w:t>
      </w:r>
      <w:r w:rsidR="008C56DD">
        <w:rPr>
          <w:rFonts w:hint="cs"/>
          <w:rtl/>
          <w:lang w:bidi="fa-IR"/>
        </w:rPr>
        <w:t>بازیگر</w:t>
      </w:r>
      <w:r w:rsidR="00BC629C">
        <w:rPr>
          <w:rFonts w:hint="cs"/>
          <w:rtl/>
          <w:lang w:bidi="fa-IR"/>
        </w:rPr>
        <w:t xml:space="preserve">ی قهار </w:t>
      </w:r>
      <w:r w:rsidR="008C56DD">
        <w:rPr>
          <w:rFonts w:hint="cs"/>
          <w:rtl/>
          <w:lang w:bidi="fa-IR"/>
        </w:rPr>
        <w:t>بود!</w:t>
      </w:r>
    </w:p>
    <w:p w:rsidR="008C56DD" w:rsidRDefault="008C56DD" w:rsidP="00BC0D0F">
      <w:pPr>
        <w:rPr>
          <w:rtl/>
          <w:lang w:bidi="fa-IR"/>
        </w:rPr>
      </w:pPr>
      <w:r>
        <w:rPr>
          <w:rFonts w:hint="cs"/>
          <w:rtl/>
          <w:lang w:bidi="fa-IR"/>
        </w:rPr>
        <w:t>سرم به شدت درد</w:t>
      </w:r>
      <w:r w:rsidR="00A70ABA">
        <w:rPr>
          <w:rFonts w:hint="cs"/>
          <w:rtl/>
          <w:lang w:bidi="fa-IR"/>
        </w:rPr>
        <w:t xml:space="preserve"> می‌</w:t>
      </w:r>
      <w:r>
        <w:rPr>
          <w:rFonts w:hint="cs"/>
          <w:rtl/>
          <w:lang w:bidi="fa-IR"/>
        </w:rPr>
        <w:t>کرد؛ باید خود را برای مجازاتی سنگین حاضر</w:t>
      </w:r>
      <w:r w:rsidR="00A70ABA">
        <w:rPr>
          <w:rFonts w:hint="cs"/>
          <w:rtl/>
          <w:lang w:bidi="fa-IR"/>
        </w:rPr>
        <w:t xml:space="preserve"> می‌</w:t>
      </w:r>
      <w:r>
        <w:rPr>
          <w:rFonts w:hint="cs"/>
          <w:rtl/>
          <w:lang w:bidi="fa-IR"/>
        </w:rPr>
        <w:t>کردم.</w:t>
      </w:r>
      <w:del w:id="2635" w:author="silence" w:date="2021-04-08T19:31:00Z">
        <w:r w:rsidDel="0058126D">
          <w:rPr>
            <w:rFonts w:hint="cs"/>
            <w:rtl/>
            <w:lang w:bidi="fa-IR"/>
          </w:rPr>
          <w:delText>..</w:delText>
        </w:r>
      </w:del>
    </w:p>
    <w:p w:rsidR="008C56DD" w:rsidRDefault="008C56DD" w:rsidP="00BC0D0F">
      <w:pPr>
        <w:rPr>
          <w:rtl/>
          <w:lang w:bidi="fa-IR"/>
        </w:rPr>
      </w:pPr>
      <w:r>
        <w:rPr>
          <w:rFonts w:hint="cs"/>
          <w:rtl/>
          <w:lang w:bidi="fa-IR"/>
        </w:rPr>
        <w:t>با افسوس نگاهی به تتوی پشت د</w:t>
      </w:r>
      <w:r w:rsidR="00987660">
        <w:rPr>
          <w:rFonts w:hint="cs"/>
          <w:rtl/>
          <w:lang w:bidi="fa-IR"/>
        </w:rPr>
        <w:t>ستم و هفت نقطه مشکی رنگ انداختم؛</w:t>
      </w:r>
      <w:r>
        <w:rPr>
          <w:rFonts w:hint="cs"/>
          <w:rtl/>
          <w:lang w:bidi="fa-IR"/>
        </w:rPr>
        <w:t xml:space="preserve"> قطعا یکی از هفت نقطه پاک</w:t>
      </w:r>
      <w:r w:rsidR="00A70ABA">
        <w:rPr>
          <w:rFonts w:hint="cs"/>
          <w:rtl/>
          <w:lang w:bidi="fa-IR"/>
        </w:rPr>
        <w:t xml:space="preserve"> می‌</w:t>
      </w:r>
      <w:r>
        <w:rPr>
          <w:rFonts w:hint="cs"/>
          <w:rtl/>
          <w:lang w:bidi="fa-IR"/>
        </w:rPr>
        <w:t>شود!</w:t>
      </w:r>
    </w:p>
    <w:p w:rsidR="008C56DD" w:rsidRDefault="009A63E0" w:rsidP="00BC0D0F">
      <w:pPr>
        <w:rPr>
          <w:rtl/>
          <w:lang w:bidi="fa-IR"/>
        </w:rPr>
      </w:pPr>
      <w:r>
        <w:rPr>
          <w:rFonts w:hint="cs"/>
          <w:rtl/>
          <w:lang w:bidi="fa-IR"/>
        </w:rPr>
        <w:t>با حالی خراب به دیوار</w:t>
      </w:r>
      <w:r w:rsidR="008C56DD">
        <w:rPr>
          <w:rFonts w:hint="cs"/>
          <w:rtl/>
          <w:lang w:bidi="fa-IR"/>
        </w:rPr>
        <w:t>های بلند مج</w:t>
      </w:r>
      <w:r w:rsidR="00D15DE0">
        <w:rPr>
          <w:rFonts w:hint="cs"/>
          <w:rtl/>
          <w:lang w:bidi="fa-IR"/>
        </w:rPr>
        <w:t>تمع سازمان خیره شدم که ماشین نر</w:t>
      </w:r>
      <w:r w:rsidR="008C56DD">
        <w:rPr>
          <w:rFonts w:hint="cs"/>
          <w:rtl/>
          <w:lang w:bidi="fa-IR"/>
        </w:rPr>
        <w:t>س</w:t>
      </w:r>
      <w:r w:rsidR="00D15DE0">
        <w:rPr>
          <w:rFonts w:hint="cs"/>
          <w:rtl/>
          <w:lang w:bidi="fa-IR"/>
        </w:rPr>
        <w:t>ی</w:t>
      </w:r>
      <w:r>
        <w:rPr>
          <w:rFonts w:hint="cs"/>
          <w:rtl/>
          <w:lang w:bidi="fa-IR"/>
        </w:rPr>
        <w:t>ده به آ</w:t>
      </w:r>
      <w:r w:rsidR="008C56DD">
        <w:rPr>
          <w:rFonts w:hint="cs"/>
          <w:rtl/>
          <w:lang w:bidi="fa-IR"/>
        </w:rPr>
        <w:t>ن ایست کرد.</w:t>
      </w:r>
    </w:p>
    <w:p w:rsidR="008C56DD" w:rsidRDefault="00FD2063" w:rsidP="00BC0D0F">
      <w:pPr>
        <w:rPr>
          <w:rtl/>
          <w:lang w:bidi="fa-IR"/>
        </w:rPr>
      </w:pPr>
      <w:r>
        <w:rPr>
          <w:rFonts w:hint="cs"/>
          <w:rtl/>
          <w:lang w:bidi="fa-IR"/>
        </w:rPr>
        <w:t xml:space="preserve">- </w:t>
      </w:r>
      <w:r w:rsidR="009A63E0">
        <w:rPr>
          <w:rFonts w:hint="cs"/>
          <w:rtl/>
          <w:lang w:bidi="fa-IR"/>
        </w:rPr>
        <w:t xml:space="preserve">آقا؛ بفرمایید، </w:t>
      </w:r>
      <w:r w:rsidR="008C56DD">
        <w:rPr>
          <w:rFonts w:hint="cs"/>
          <w:rtl/>
          <w:lang w:bidi="fa-IR"/>
        </w:rPr>
        <w:t>رسیدیم.</w:t>
      </w:r>
    </w:p>
    <w:p w:rsidR="008C56DD" w:rsidRDefault="008C56DD" w:rsidP="00BC0D0F">
      <w:pPr>
        <w:rPr>
          <w:rtl/>
          <w:lang w:bidi="fa-IR"/>
        </w:rPr>
      </w:pPr>
      <w:r>
        <w:rPr>
          <w:rFonts w:hint="cs"/>
          <w:rtl/>
          <w:lang w:bidi="fa-IR"/>
        </w:rPr>
        <w:t>از تعجب جفت ابرو</w:t>
      </w:r>
      <w:r w:rsidR="00E6037B">
        <w:rPr>
          <w:rFonts w:hint="cs"/>
          <w:rtl/>
          <w:lang w:bidi="fa-IR"/>
        </w:rPr>
        <w:t xml:space="preserve">هایم بالا پرید. </w:t>
      </w:r>
      <w:r w:rsidR="00987660">
        <w:rPr>
          <w:rFonts w:hint="cs"/>
          <w:rtl/>
          <w:lang w:bidi="fa-IR"/>
        </w:rPr>
        <w:t xml:space="preserve">راننده </w:t>
      </w:r>
      <w:r w:rsidR="00E6037B">
        <w:rPr>
          <w:rFonts w:hint="cs"/>
          <w:rtl/>
          <w:lang w:bidi="fa-IR"/>
        </w:rPr>
        <w:t>فکر کر</w:t>
      </w:r>
      <w:r w:rsidR="00987660">
        <w:rPr>
          <w:rFonts w:hint="cs"/>
          <w:rtl/>
          <w:lang w:bidi="fa-IR"/>
        </w:rPr>
        <w:t>ده بود</w:t>
      </w:r>
      <w:r w:rsidR="00F90C42">
        <w:rPr>
          <w:rFonts w:hint="cs"/>
          <w:rtl/>
          <w:lang w:bidi="fa-IR"/>
        </w:rPr>
        <w:t>،</w:t>
      </w:r>
      <w:r w:rsidR="00987660">
        <w:rPr>
          <w:rFonts w:hint="cs"/>
          <w:rtl/>
          <w:lang w:bidi="fa-IR"/>
        </w:rPr>
        <w:t xml:space="preserve"> مرد هستم.</w:t>
      </w:r>
    </w:p>
    <w:p w:rsidR="00CD668B" w:rsidRDefault="00CD668B" w:rsidP="00575D8C">
      <w:pPr>
        <w:pStyle w:val="a"/>
        <w:rPr>
          <w:rtl/>
        </w:rPr>
      </w:pPr>
      <w:r>
        <w:rPr>
          <w:rFonts w:hint="cs"/>
          <w:rtl/>
        </w:rPr>
        <w:t>***</w:t>
      </w:r>
    </w:p>
    <w:p w:rsidR="00CD668B" w:rsidRDefault="00CD668B" w:rsidP="00BC0D0F">
      <w:pPr>
        <w:rPr>
          <w:rtl/>
          <w:lang w:bidi="fa-IR"/>
        </w:rPr>
      </w:pPr>
      <w:r>
        <w:rPr>
          <w:rFonts w:hint="cs"/>
          <w:rtl/>
          <w:lang w:bidi="fa-IR"/>
        </w:rPr>
        <w:t>ب</w:t>
      </w:r>
      <w:r w:rsidR="008C56DD">
        <w:rPr>
          <w:rFonts w:hint="cs"/>
          <w:rtl/>
          <w:lang w:bidi="fa-IR"/>
        </w:rPr>
        <w:t>ا ترس و لرز وارد اتا</w:t>
      </w:r>
      <w:r w:rsidR="00987660">
        <w:rPr>
          <w:rFonts w:hint="cs"/>
          <w:rtl/>
          <w:lang w:bidi="fa-IR"/>
        </w:rPr>
        <w:t>ق جیم، نماینده هابیت در این مقر</w:t>
      </w:r>
      <w:r w:rsidR="004954A7">
        <w:rPr>
          <w:rFonts w:hint="cs"/>
          <w:rtl/>
          <w:lang w:bidi="fa-IR"/>
        </w:rPr>
        <w:t xml:space="preserve"> </w:t>
      </w:r>
      <w:r w:rsidR="00987660">
        <w:rPr>
          <w:rFonts w:hint="cs"/>
          <w:rtl/>
          <w:lang w:bidi="fa-IR"/>
        </w:rPr>
        <w:t>از</w:t>
      </w:r>
      <w:r w:rsidR="004954A7">
        <w:rPr>
          <w:rFonts w:hint="cs"/>
          <w:rtl/>
          <w:lang w:bidi="fa-IR"/>
        </w:rPr>
        <w:t xml:space="preserve"> </w:t>
      </w:r>
      <w:r w:rsidR="008C56DD">
        <w:rPr>
          <w:rFonts w:hint="cs"/>
          <w:rtl/>
          <w:lang w:bidi="fa-IR"/>
        </w:rPr>
        <w:t>سازمان شدم.</w:t>
      </w:r>
    </w:p>
    <w:p w:rsidR="00575D8C" w:rsidRDefault="008C56DD" w:rsidP="00BC0D0F">
      <w:pPr>
        <w:rPr>
          <w:rtl/>
          <w:lang w:bidi="fa-IR"/>
        </w:rPr>
      </w:pPr>
      <w:r>
        <w:rPr>
          <w:rFonts w:hint="cs"/>
          <w:rtl/>
          <w:lang w:bidi="fa-IR"/>
        </w:rPr>
        <w:t>به محض ورود فریاد زد:</w:t>
      </w:r>
    </w:p>
    <w:p w:rsidR="008C56DD" w:rsidRDefault="00FD2063" w:rsidP="00BC0D0F">
      <w:pPr>
        <w:rPr>
          <w:rtl/>
          <w:lang w:bidi="fa-IR"/>
        </w:rPr>
      </w:pPr>
      <w:r>
        <w:rPr>
          <w:rFonts w:hint="cs"/>
          <w:rtl/>
          <w:lang w:bidi="fa-IR"/>
        </w:rPr>
        <w:t xml:space="preserve">- </w:t>
      </w:r>
      <w:del w:id="2636" w:author="silence" w:date="2021-04-08T19:32:00Z">
        <w:r w:rsidR="00826793" w:rsidDel="0058126D">
          <w:rPr>
            <w:rFonts w:hint="cs"/>
            <w:rtl/>
            <w:lang w:bidi="fa-IR"/>
          </w:rPr>
          <w:delText>بقی</w:delText>
        </w:r>
        <w:r w:rsidR="00F90C42" w:rsidDel="0058126D">
          <w:rPr>
            <w:rFonts w:hint="cs"/>
            <w:rtl/>
            <w:lang w:bidi="fa-IR"/>
          </w:rPr>
          <w:delText xml:space="preserve">ه </w:delText>
        </w:r>
        <w:r w:rsidR="00D15DE0" w:rsidDel="0058126D">
          <w:rPr>
            <w:rFonts w:hint="cs"/>
            <w:rtl/>
            <w:lang w:bidi="fa-IR"/>
          </w:rPr>
          <w:delText>ت</w:delText>
        </w:r>
        <w:r w:rsidR="008C56DD" w:rsidDel="0058126D">
          <w:rPr>
            <w:rFonts w:hint="cs"/>
            <w:rtl/>
            <w:lang w:bidi="fa-IR"/>
          </w:rPr>
          <w:delText>ون</w:delText>
        </w:r>
      </w:del>
      <w:ins w:id="2637" w:author="silence" w:date="2021-04-08T19:32:00Z">
        <w:r w:rsidR="0058126D">
          <w:rPr>
            <w:rFonts w:hint="cs"/>
            <w:rtl/>
            <w:lang w:bidi="fa-IR"/>
          </w:rPr>
          <w:t xml:space="preserve"> بقیه‌تون</w:t>
        </w:r>
      </w:ins>
      <w:r w:rsidR="008C56DD">
        <w:rPr>
          <w:rFonts w:hint="cs"/>
          <w:rtl/>
          <w:lang w:bidi="fa-IR"/>
        </w:rPr>
        <w:t xml:space="preserve"> کجا</w:t>
      </w:r>
      <w:r w:rsidR="00826793">
        <w:rPr>
          <w:rFonts w:hint="cs"/>
          <w:rtl/>
          <w:lang w:bidi="fa-IR"/>
        </w:rPr>
        <w:t xml:space="preserve"> </w:t>
      </w:r>
      <w:r w:rsidR="00D15DE0">
        <w:rPr>
          <w:rFonts w:hint="cs"/>
          <w:rtl/>
          <w:lang w:bidi="fa-IR"/>
        </w:rPr>
        <w:t>ه</w:t>
      </w:r>
      <w:r w:rsidR="008C56DD">
        <w:rPr>
          <w:rFonts w:hint="cs"/>
          <w:rtl/>
          <w:lang w:bidi="fa-IR"/>
        </w:rPr>
        <w:t>ست</w:t>
      </w:r>
      <w:r w:rsidR="00D15DE0">
        <w:rPr>
          <w:rFonts w:hint="cs"/>
          <w:rtl/>
          <w:lang w:bidi="fa-IR"/>
        </w:rPr>
        <w:t>ند</w:t>
      </w:r>
      <w:r w:rsidR="008C56DD">
        <w:rPr>
          <w:rFonts w:hint="cs"/>
          <w:rtl/>
          <w:lang w:bidi="fa-IR"/>
        </w:rPr>
        <w:t>؟ چرا جی پی اس وایت دَس کار</w:t>
      </w:r>
      <w:r w:rsidR="00A70ABA">
        <w:rPr>
          <w:rFonts w:hint="cs"/>
          <w:rtl/>
          <w:lang w:bidi="fa-IR"/>
        </w:rPr>
        <w:t xml:space="preserve"> نمی‌</w:t>
      </w:r>
      <w:r w:rsidR="008C56DD">
        <w:rPr>
          <w:rFonts w:hint="cs"/>
          <w:rtl/>
          <w:lang w:bidi="fa-IR"/>
        </w:rPr>
        <w:t>کنه؟</w:t>
      </w:r>
      <w:r w:rsidR="00826793">
        <w:rPr>
          <w:rFonts w:hint="cs"/>
          <w:rtl/>
          <w:lang w:bidi="fa-IR"/>
        </w:rPr>
        <w:t xml:space="preserve"> </w:t>
      </w:r>
      <w:r w:rsidR="008C56DD">
        <w:rPr>
          <w:rFonts w:hint="cs"/>
          <w:rtl/>
          <w:lang w:bidi="fa-IR"/>
        </w:rPr>
        <w:t>ها؟!</w:t>
      </w:r>
    </w:p>
    <w:p w:rsidR="008C56DD" w:rsidRDefault="008C56DD" w:rsidP="00BC0D0F">
      <w:pPr>
        <w:rPr>
          <w:rtl/>
          <w:lang w:bidi="fa-IR"/>
        </w:rPr>
      </w:pPr>
      <w:r>
        <w:rPr>
          <w:rFonts w:hint="cs"/>
          <w:rtl/>
          <w:lang w:bidi="fa-IR"/>
        </w:rPr>
        <w:t>با زبانی مقطع شروع به صحبت کردم.</w:t>
      </w:r>
    </w:p>
    <w:p w:rsidR="008C56DD" w:rsidRDefault="00FD2063" w:rsidP="00BC0D0F">
      <w:pPr>
        <w:rPr>
          <w:rtl/>
          <w:lang w:bidi="fa-IR"/>
        </w:rPr>
      </w:pPr>
      <w:r>
        <w:rPr>
          <w:rFonts w:hint="cs"/>
          <w:rtl/>
          <w:lang w:bidi="fa-IR"/>
        </w:rPr>
        <w:lastRenderedPageBreak/>
        <w:t xml:space="preserve">- </w:t>
      </w:r>
      <w:r w:rsidR="008C56DD">
        <w:rPr>
          <w:rFonts w:hint="cs"/>
          <w:rtl/>
          <w:lang w:bidi="fa-IR"/>
        </w:rPr>
        <w:t>جُ... جرج و...</w:t>
      </w:r>
    </w:p>
    <w:p w:rsidR="008C56DD" w:rsidRDefault="008C56DD" w:rsidP="00BC0D0F">
      <w:pPr>
        <w:rPr>
          <w:rtl/>
          <w:lang w:bidi="fa-IR"/>
        </w:rPr>
      </w:pPr>
      <w:r>
        <w:rPr>
          <w:rFonts w:hint="cs"/>
          <w:rtl/>
          <w:lang w:bidi="fa-IR"/>
        </w:rPr>
        <w:t>با دست محکم به میزش کوبید.</w:t>
      </w:r>
    </w:p>
    <w:p w:rsidR="008C56DD" w:rsidRDefault="00FD2063" w:rsidP="00BC0D0F">
      <w:pPr>
        <w:rPr>
          <w:rtl/>
          <w:lang w:bidi="fa-IR"/>
        </w:rPr>
      </w:pPr>
      <w:r>
        <w:rPr>
          <w:rFonts w:hint="cs"/>
          <w:rtl/>
          <w:lang w:bidi="fa-IR"/>
        </w:rPr>
        <w:t xml:space="preserve">- </w:t>
      </w:r>
      <w:r w:rsidR="008C56DD">
        <w:rPr>
          <w:rFonts w:hint="cs"/>
          <w:rtl/>
          <w:lang w:bidi="fa-IR"/>
        </w:rPr>
        <w:t>جون بکن</w:t>
      </w:r>
      <w:r w:rsidR="00CD668B">
        <w:rPr>
          <w:rFonts w:hint="cs"/>
          <w:rtl/>
          <w:lang w:bidi="fa-IR"/>
        </w:rPr>
        <w:t>؛</w:t>
      </w:r>
      <w:r w:rsidR="008C56DD">
        <w:rPr>
          <w:rFonts w:hint="cs"/>
          <w:rtl/>
          <w:lang w:bidi="fa-IR"/>
        </w:rPr>
        <w:t xml:space="preserve"> حرف بزن.</w:t>
      </w:r>
      <w:del w:id="2638" w:author="silence" w:date="2021-04-08T19:33:00Z">
        <w:r w:rsidR="008C56DD" w:rsidDel="0058126D">
          <w:rPr>
            <w:rFonts w:hint="cs"/>
            <w:rtl/>
            <w:lang w:bidi="fa-IR"/>
          </w:rPr>
          <w:delText>..</w:delText>
        </w:r>
      </w:del>
    </w:p>
    <w:p w:rsidR="008C56DD" w:rsidRDefault="008C56DD" w:rsidP="0058126D">
      <w:pPr>
        <w:rPr>
          <w:rtl/>
          <w:lang w:bidi="fa-IR"/>
        </w:rPr>
      </w:pPr>
      <w:r>
        <w:rPr>
          <w:rFonts w:hint="cs"/>
          <w:rtl/>
          <w:lang w:bidi="fa-IR"/>
        </w:rPr>
        <w:t xml:space="preserve">دستان </w:t>
      </w:r>
      <w:del w:id="2639" w:author="silence" w:date="2021-04-08T19:33:00Z">
        <w:r w:rsidDel="0058126D">
          <w:rPr>
            <w:rFonts w:hint="cs"/>
            <w:rtl/>
            <w:lang w:bidi="fa-IR"/>
          </w:rPr>
          <w:delText>یخ زده ام</w:delText>
        </w:r>
      </w:del>
      <w:ins w:id="2640" w:author="silence" w:date="2021-04-08T19:33:00Z">
        <w:r w:rsidR="0058126D">
          <w:rPr>
            <w:rFonts w:hint="cs"/>
            <w:rtl/>
            <w:lang w:bidi="fa-IR"/>
          </w:rPr>
          <w:t xml:space="preserve"> یخ‌زده‌ام</w:t>
        </w:r>
      </w:ins>
      <w:r>
        <w:rPr>
          <w:rFonts w:hint="cs"/>
          <w:rtl/>
          <w:lang w:bidi="fa-IR"/>
        </w:rPr>
        <w:t xml:space="preserve"> را مشت کردم، لب گزیدم و با جسارتی که</w:t>
      </w:r>
      <w:r w:rsidR="00A70ABA">
        <w:rPr>
          <w:rFonts w:hint="cs"/>
          <w:rtl/>
          <w:lang w:bidi="fa-IR"/>
        </w:rPr>
        <w:t xml:space="preserve"> نمی‌</w:t>
      </w:r>
      <w:r>
        <w:rPr>
          <w:rFonts w:hint="cs"/>
          <w:rtl/>
          <w:lang w:bidi="fa-IR"/>
        </w:rPr>
        <w:t xml:space="preserve">دانم از کجا سر و </w:t>
      </w:r>
      <w:del w:id="2641" w:author="silence" w:date="2021-04-08T19:34:00Z">
        <w:r w:rsidDel="0058126D">
          <w:rPr>
            <w:rFonts w:hint="cs"/>
            <w:rtl/>
            <w:lang w:bidi="fa-IR"/>
          </w:rPr>
          <w:delText>کله اش</w:delText>
        </w:r>
      </w:del>
      <w:ins w:id="2642" w:author="silence" w:date="2021-04-08T19:34:00Z">
        <w:r w:rsidR="0058126D">
          <w:rPr>
            <w:rFonts w:hint="cs"/>
            <w:rtl/>
            <w:lang w:bidi="fa-IR"/>
          </w:rPr>
          <w:t xml:space="preserve"> کله‌اش</w:t>
        </w:r>
      </w:ins>
      <w:r>
        <w:rPr>
          <w:rFonts w:hint="cs"/>
          <w:rtl/>
          <w:lang w:bidi="fa-IR"/>
        </w:rPr>
        <w:t xml:space="preserve"> پیدا شده بود،</w:t>
      </w:r>
      <w:r w:rsidR="00D15DE0">
        <w:rPr>
          <w:rFonts w:hint="cs"/>
          <w:rtl/>
          <w:lang w:bidi="fa-IR"/>
        </w:rPr>
        <w:t xml:space="preserve"> در مردمک لرزان چشم</w:t>
      </w:r>
      <w:r w:rsidR="00A70ABA">
        <w:rPr>
          <w:rFonts w:hint="cs"/>
          <w:rtl/>
          <w:lang w:bidi="fa-IR"/>
        </w:rPr>
        <w:t xml:space="preserve">‌های </w:t>
      </w:r>
      <w:r>
        <w:rPr>
          <w:rFonts w:hint="cs"/>
          <w:rtl/>
          <w:lang w:bidi="fa-IR"/>
        </w:rPr>
        <w:t>جیم خیره شدم و گفتم:</w:t>
      </w:r>
    </w:p>
    <w:p w:rsidR="008C56DD" w:rsidRDefault="00FD2063" w:rsidP="00BC0D0F">
      <w:pPr>
        <w:rPr>
          <w:rtl/>
          <w:lang w:bidi="fa-IR"/>
        </w:rPr>
      </w:pPr>
      <w:r>
        <w:rPr>
          <w:rFonts w:hint="cs"/>
          <w:rtl/>
          <w:lang w:bidi="fa-IR"/>
        </w:rPr>
        <w:t xml:space="preserve">- </w:t>
      </w:r>
      <w:r w:rsidR="009A63E0">
        <w:rPr>
          <w:rFonts w:hint="cs"/>
          <w:rtl/>
          <w:lang w:bidi="fa-IR"/>
        </w:rPr>
        <w:t>ما شکست خو</w:t>
      </w:r>
      <w:r w:rsidR="00987660">
        <w:rPr>
          <w:rFonts w:hint="cs"/>
          <w:rtl/>
          <w:lang w:bidi="fa-IR"/>
        </w:rPr>
        <w:t xml:space="preserve">ردیم؛ </w:t>
      </w:r>
      <w:r w:rsidR="008C56DD">
        <w:rPr>
          <w:rFonts w:hint="cs"/>
          <w:rtl/>
          <w:lang w:bidi="fa-IR"/>
        </w:rPr>
        <w:t>برایان جاسوس بود!</w:t>
      </w:r>
    </w:p>
    <w:p w:rsidR="008C56DD" w:rsidRDefault="008C56DD" w:rsidP="00BC0D0F">
      <w:pPr>
        <w:rPr>
          <w:rtl/>
          <w:lang w:bidi="fa-IR"/>
        </w:rPr>
      </w:pPr>
      <w:r>
        <w:rPr>
          <w:rFonts w:hint="cs"/>
          <w:rtl/>
          <w:lang w:bidi="fa-IR"/>
        </w:rPr>
        <w:t xml:space="preserve">حدقه چشمانش به شدت گشاد و رگ گردنش متورم شده بود. </w:t>
      </w:r>
    </w:p>
    <w:p w:rsidR="008C56DD" w:rsidRDefault="009A63E0" w:rsidP="00BC0D0F">
      <w:pPr>
        <w:rPr>
          <w:rtl/>
          <w:lang w:bidi="fa-IR"/>
        </w:rPr>
      </w:pPr>
      <w:r>
        <w:rPr>
          <w:rFonts w:hint="cs"/>
          <w:rtl/>
          <w:lang w:bidi="fa-IR"/>
        </w:rPr>
        <w:t xml:space="preserve">با صدای </w:t>
      </w:r>
      <w:del w:id="2643" w:author="silence" w:date="2021-04-08T19:35:00Z">
        <w:r w:rsidDel="0058126D">
          <w:rPr>
            <w:rFonts w:hint="cs"/>
            <w:rtl/>
            <w:lang w:bidi="fa-IR"/>
          </w:rPr>
          <w:delText>بلند تر</w:delText>
        </w:r>
      </w:del>
      <w:ins w:id="2644" w:author="silence" w:date="2021-04-08T19:35:00Z">
        <w:r w:rsidR="0058126D">
          <w:rPr>
            <w:rFonts w:hint="cs"/>
            <w:rtl/>
            <w:lang w:bidi="fa-IR"/>
          </w:rPr>
          <w:t xml:space="preserve"> بلندتر </w:t>
        </w:r>
      </w:ins>
      <w:r w:rsidR="00261E00">
        <w:rPr>
          <w:rFonts w:hint="cs"/>
          <w:rtl/>
          <w:lang w:bidi="fa-IR"/>
        </w:rPr>
        <w:t>از</w:t>
      </w:r>
      <w:r w:rsidR="008C56DD">
        <w:rPr>
          <w:rFonts w:hint="cs"/>
          <w:rtl/>
          <w:lang w:bidi="fa-IR"/>
        </w:rPr>
        <w:t>قبل فریاد زد:</w:t>
      </w:r>
    </w:p>
    <w:p w:rsidR="008C56DD" w:rsidRDefault="00FD2063" w:rsidP="00BC0D0F">
      <w:pPr>
        <w:rPr>
          <w:rtl/>
          <w:lang w:bidi="fa-IR"/>
        </w:rPr>
      </w:pPr>
      <w:r>
        <w:rPr>
          <w:rFonts w:hint="cs"/>
          <w:rtl/>
          <w:lang w:bidi="fa-IR"/>
        </w:rPr>
        <w:t xml:space="preserve">- </w:t>
      </w:r>
      <w:r w:rsidR="00987660">
        <w:rPr>
          <w:rFonts w:hint="cs"/>
          <w:rtl/>
          <w:lang w:bidi="fa-IR"/>
        </w:rPr>
        <w:t>جاسوس؟ سر</w:t>
      </w:r>
      <w:ins w:id="2645" w:author="silence" w:date="2021-04-08T19:35:00Z">
        <w:r w:rsidR="0058126D">
          <w:rPr>
            <w:rFonts w:hint="cs"/>
            <w:rtl/>
            <w:lang w:bidi="fa-IR"/>
          </w:rPr>
          <w:t xml:space="preserve">ِ </w:t>
        </w:r>
      </w:ins>
      <w:r w:rsidR="008C56DD">
        <w:rPr>
          <w:rFonts w:hint="cs"/>
          <w:rtl/>
          <w:lang w:bidi="fa-IR"/>
        </w:rPr>
        <w:t>جوخه</w:t>
      </w:r>
      <w:r w:rsidR="00A70ABA">
        <w:rPr>
          <w:rFonts w:hint="cs"/>
          <w:rtl/>
          <w:lang w:bidi="fa-IR"/>
        </w:rPr>
        <w:t xml:space="preserve">‌ی </w:t>
      </w:r>
      <w:r w:rsidR="008C56DD">
        <w:rPr>
          <w:rFonts w:hint="cs"/>
          <w:rtl/>
          <w:lang w:bidi="fa-IR"/>
        </w:rPr>
        <w:t>جرج چی اومد؟</w:t>
      </w:r>
    </w:p>
    <w:p w:rsidR="008C56DD" w:rsidRDefault="009A63E0" w:rsidP="00BC0D0F">
      <w:pPr>
        <w:rPr>
          <w:rtl/>
          <w:lang w:bidi="fa-IR"/>
        </w:rPr>
      </w:pPr>
      <w:r>
        <w:rPr>
          <w:rFonts w:hint="cs"/>
          <w:rtl/>
          <w:lang w:bidi="fa-IR"/>
        </w:rPr>
        <w:t>با زبان لبم را تر</w:t>
      </w:r>
      <w:r w:rsidR="008C56DD">
        <w:rPr>
          <w:rFonts w:hint="cs"/>
          <w:rtl/>
          <w:lang w:bidi="fa-IR"/>
        </w:rPr>
        <w:t>کردم، قلبم به شدت در</w:t>
      </w:r>
      <w:del w:id="2646" w:author="silence" w:date="2021-04-08T19:35:00Z">
        <w:r w:rsidR="008C56DD" w:rsidDel="0058126D">
          <w:rPr>
            <w:rFonts w:hint="cs"/>
            <w:rtl/>
            <w:lang w:bidi="fa-IR"/>
          </w:rPr>
          <w:delText xml:space="preserve"> سینه ام</w:delText>
        </w:r>
      </w:del>
      <w:r w:rsidR="00A70ABA">
        <w:rPr>
          <w:rFonts w:hint="cs"/>
          <w:rtl/>
          <w:lang w:bidi="fa-IR"/>
        </w:rPr>
        <w:t xml:space="preserve"> </w:t>
      </w:r>
      <w:ins w:id="2647" w:author="silence" w:date="2021-04-08T19:35:00Z">
        <w:r w:rsidR="0058126D">
          <w:rPr>
            <w:rFonts w:hint="cs"/>
            <w:rtl/>
            <w:lang w:bidi="fa-IR"/>
          </w:rPr>
          <w:t xml:space="preserve"> سینه‌ام </w:t>
        </w:r>
      </w:ins>
      <w:r w:rsidR="00A70ABA">
        <w:rPr>
          <w:rFonts w:hint="cs"/>
          <w:rtl/>
          <w:lang w:bidi="fa-IR"/>
        </w:rPr>
        <w:t>می‌</w:t>
      </w:r>
      <w:r w:rsidR="008C56DD">
        <w:rPr>
          <w:rFonts w:hint="cs"/>
          <w:rtl/>
          <w:lang w:bidi="fa-IR"/>
        </w:rPr>
        <w:t>کوبید و سرم تیر</w:t>
      </w:r>
      <w:r w:rsidR="00A70ABA">
        <w:rPr>
          <w:rFonts w:hint="cs"/>
          <w:rtl/>
          <w:lang w:bidi="fa-IR"/>
        </w:rPr>
        <w:t xml:space="preserve"> می‌</w:t>
      </w:r>
      <w:r w:rsidR="008C56DD">
        <w:rPr>
          <w:rFonts w:hint="cs"/>
          <w:rtl/>
          <w:lang w:bidi="fa-IR"/>
        </w:rPr>
        <w:t>کشید.</w:t>
      </w:r>
    </w:p>
    <w:p w:rsidR="008C56DD" w:rsidRDefault="00FD2063" w:rsidP="00BC0D0F">
      <w:pPr>
        <w:rPr>
          <w:rtl/>
          <w:lang w:bidi="fa-IR"/>
        </w:rPr>
      </w:pPr>
      <w:r>
        <w:rPr>
          <w:rFonts w:hint="cs"/>
          <w:rtl/>
          <w:lang w:bidi="fa-IR"/>
        </w:rPr>
        <w:t xml:space="preserve">- </w:t>
      </w:r>
      <w:r w:rsidR="008C56DD">
        <w:rPr>
          <w:rFonts w:hint="cs"/>
          <w:rtl/>
          <w:lang w:bidi="fa-IR"/>
        </w:rPr>
        <w:t>جرج... جوخه جرج با ا</w:t>
      </w:r>
      <w:r w:rsidR="009A63E0">
        <w:rPr>
          <w:rFonts w:hint="cs"/>
          <w:rtl/>
          <w:lang w:bidi="fa-IR"/>
        </w:rPr>
        <w:t>و</w:t>
      </w:r>
      <w:r w:rsidR="008C56DD">
        <w:rPr>
          <w:rFonts w:hint="cs"/>
          <w:rtl/>
          <w:lang w:bidi="fa-IR"/>
        </w:rPr>
        <w:t>ن... انفجار از بین رفتن!</w:t>
      </w:r>
    </w:p>
    <w:p w:rsidR="008C56DD" w:rsidRDefault="008C56DD" w:rsidP="00BC0D0F">
      <w:pPr>
        <w:rPr>
          <w:rtl/>
          <w:lang w:bidi="fa-IR"/>
        </w:rPr>
      </w:pPr>
      <w:r>
        <w:rPr>
          <w:rFonts w:hint="cs"/>
          <w:rtl/>
          <w:lang w:bidi="fa-IR"/>
        </w:rPr>
        <w:t>جان کندم تا حرف بزنم.</w:t>
      </w:r>
      <w:del w:id="2648" w:author="silence" w:date="2021-04-08T19:36:00Z">
        <w:r w:rsidDel="0058126D">
          <w:rPr>
            <w:rFonts w:hint="cs"/>
            <w:rtl/>
            <w:lang w:bidi="fa-IR"/>
          </w:rPr>
          <w:delText>..</w:delText>
        </w:r>
      </w:del>
    </w:p>
    <w:p w:rsidR="008C56DD" w:rsidRPr="0021131E" w:rsidRDefault="008C56DD" w:rsidP="00BC0D0F">
      <w:pPr>
        <w:rPr>
          <w:rtl/>
          <w:lang w:bidi="fa-IR"/>
        </w:rPr>
      </w:pPr>
      <w:r>
        <w:rPr>
          <w:rFonts w:hint="cs"/>
          <w:rtl/>
          <w:lang w:bidi="fa-IR"/>
        </w:rPr>
        <w:t xml:space="preserve">با احساس درد شدیدی سرم را گرفتم، </w:t>
      </w:r>
      <w:r w:rsidRPr="0021131E">
        <w:rPr>
          <w:rFonts w:hint="cs"/>
          <w:rtl/>
          <w:lang w:bidi="fa-IR"/>
        </w:rPr>
        <w:t>درست حالت دیشب را داشتم.</w:t>
      </w:r>
      <w:del w:id="2649" w:author="silence" w:date="2021-04-08T19:36:00Z">
        <w:r w:rsidRPr="0021131E" w:rsidDel="0058126D">
          <w:rPr>
            <w:rFonts w:hint="cs"/>
            <w:rtl/>
            <w:lang w:bidi="fa-IR"/>
          </w:rPr>
          <w:delText>..</w:delText>
        </w:r>
      </w:del>
    </w:p>
    <w:p w:rsidR="008C56DD" w:rsidRDefault="008C56DD" w:rsidP="00BC0D0F">
      <w:pPr>
        <w:rPr>
          <w:rtl/>
          <w:lang w:bidi="fa-IR"/>
        </w:rPr>
      </w:pPr>
      <w:r w:rsidRPr="0021131E">
        <w:rPr>
          <w:rFonts w:hint="cs"/>
          <w:rtl/>
          <w:lang w:bidi="fa-IR"/>
        </w:rPr>
        <w:t>با احساس سرگیجه به</w:t>
      </w:r>
      <w:r w:rsidR="009A63E0">
        <w:rPr>
          <w:rFonts w:hint="cs"/>
          <w:rtl/>
          <w:lang w:bidi="fa-IR"/>
        </w:rPr>
        <w:t xml:space="preserve"> زمین افتادم و باز</w:t>
      </w:r>
      <w:r>
        <w:rPr>
          <w:rFonts w:hint="cs"/>
          <w:rtl/>
          <w:lang w:bidi="fa-IR"/>
        </w:rPr>
        <w:t>هم سیاهی مطلق!</w:t>
      </w:r>
    </w:p>
    <w:p w:rsidR="008C56DD" w:rsidRDefault="008C56DD" w:rsidP="00575D8C">
      <w:pPr>
        <w:pStyle w:val="a"/>
        <w:rPr>
          <w:rtl/>
        </w:rPr>
      </w:pPr>
      <w:r>
        <w:rPr>
          <w:rFonts w:hint="cs"/>
          <w:rtl/>
        </w:rPr>
        <w:t>***</w:t>
      </w:r>
    </w:p>
    <w:p w:rsidR="008C56DD" w:rsidRDefault="008C56DD" w:rsidP="00575D8C">
      <w:pPr>
        <w:pStyle w:val="Normal1"/>
        <w:rPr>
          <w:rtl/>
        </w:rPr>
      </w:pPr>
      <w:r>
        <w:rPr>
          <w:rFonts w:hint="cs"/>
          <w:rtl/>
        </w:rPr>
        <w:t>دو</w:t>
      </w:r>
      <w:ins w:id="2650" w:author="silence" w:date="2021-04-08T19:37:00Z">
        <w:r w:rsidR="002E3997">
          <w:rPr>
            <w:rFonts w:hint="cs"/>
            <w:rtl/>
          </w:rPr>
          <w:t xml:space="preserve"> </w:t>
        </w:r>
      </w:ins>
      <w:r>
        <w:rPr>
          <w:rFonts w:hint="cs"/>
          <w:rtl/>
        </w:rPr>
        <w:t>روز بعد</w:t>
      </w:r>
    </w:p>
    <w:p w:rsidR="008C56DD" w:rsidRDefault="008C56DD" w:rsidP="00BC0D0F">
      <w:pPr>
        <w:rPr>
          <w:rtl/>
          <w:lang w:bidi="fa-IR"/>
        </w:rPr>
      </w:pPr>
      <w:r>
        <w:rPr>
          <w:rFonts w:hint="cs"/>
          <w:rtl/>
          <w:lang w:bidi="fa-IR"/>
        </w:rPr>
        <w:t>درد لیزر طاقت فرسا بود.</w:t>
      </w:r>
      <w:del w:id="2651" w:author="silence" w:date="2021-04-08T19:37:00Z">
        <w:r w:rsidDel="002E3997">
          <w:rPr>
            <w:rFonts w:hint="cs"/>
            <w:rtl/>
            <w:lang w:bidi="fa-IR"/>
          </w:rPr>
          <w:delText>..</w:delText>
        </w:r>
      </w:del>
    </w:p>
    <w:p w:rsidR="008C56DD" w:rsidRDefault="008C56DD" w:rsidP="00BC0D0F">
      <w:pPr>
        <w:rPr>
          <w:rtl/>
          <w:lang w:bidi="fa-IR"/>
        </w:rPr>
      </w:pPr>
      <w:r>
        <w:rPr>
          <w:rFonts w:hint="cs"/>
          <w:rtl/>
          <w:lang w:bidi="fa-IR"/>
        </w:rPr>
        <w:lastRenderedPageBreak/>
        <w:t xml:space="preserve">درد داشت؛ بدون </w:t>
      </w:r>
      <w:del w:id="2652" w:author="silence" w:date="2021-04-08T19:37:00Z">
        <w:r w:rsidDel="002E3997">
          <w:rPr>
            <w:rFonts w:hint="cs"/>
            <w:rtl/>
            <w:lang w:bidi="fa-IR"/>
          </w:rPr>
          <w:delText>بی هوشی</w:delText>
        </w:r>
      </w:del>
      <w:r>
        <w:rPr>
          <w:rFonts w:hint="cs"/>
          <w:rtl/>
          <w:lang w:bidi="fa-IR"/>
        </w:rPr>
        <w:t xml:space="preserve"> </w:t>
      </w:r>
      <w:ins w:id="2653" w:author="silence" w:date="2021-04-08T19:37:00Z">
        <w:r w:rsidR="002E3997">
          <w:rPr>
            <w:rFonts w:hint="cs"/>
            <w:rtl/>
            <w:lang w:bidi="fa-IR"/>
          </w:rPr>
          <w:t xml:space="preserve">بی‌هوشی </w:t>
        </w:r>
      </w:ins>
      <w:r>
        <w:rPr>
          <w:rFonts w:hint="cs"/>
          <w:rtl/>
          <w:lang w:bidi="fa-IR"/>
        </w:rPr>
        <w:t xml:space="preserve">و </w:t>
      </w:r>
      <w:del w:id="2654" w:author="silence" w:date="2021-04-08T19:37:00Z">
        <w:r w:rsidDel="002E3997">
          <w:rPr>
            <w:rFonts w:hint="cs"/>
            <w:rtl/>
            <w:lang w:bidi="fa-IR"/>
          </w:rPr>
          <w:delText>سِر کننده</w:delText>
        </w:r>
      </w:del>
      <w:ins w:id="2655" w:author="silence" w:date="2021-04-08T19:37:00Z">
        <w:r w:rsidR="002E3997">
          <w:rPr>
            <w:rFonts w:hint="cs"/>
            <w:rtl/>
            <w:lang w:bidi="fa-IR"/>
          </w:rPr>
          <w:t xml:space="preserve"> سِرکننده</w:t>
        </w:r>
      </w:ins>
      <w:r>
        <w:rPr>
          <w:rFonts w:hint="cs"/>
          <w:rtl/>
          <w:lang w:bidi="fa-IR"/>
        </w:rPr>
        <w:t xml:space="preserve"> یکی از نقطه</w:t>
      </w:r>
      <w:r w:rsidR="00A70ABA">
        <w:rPr>
          <w:rFonts w:hint="cs"/>
          <w:rtl/>
          <w:lang w:bidi="fa-IR"/>
        </w:rPr>
        <w:t xml:space="preserve">‌های </w:t>
      </w:r>
      <w:r>
        <w:rPr>
          <w:rFonts w:hint="cs"/>
          <w:rtl/>
          <w:lang w:bidi="fa-IR"/>
        </w:rPr>
        <w:t>پشت دستم را با لیزر پاک کردند!</w:t>
      </w:r>
    </w:p>
    <w:p w:rsidR="008C56DD" w:rsidRDefault="008C56DD" w:rsidP="00BC0D0F">
      <w:pPr>
        <w:rPr>
          <w:rtl/>
          <w:lang w:bidi="fa-IR"/>
        </w:rPr>
      </w:pPr>
      <w:r>
        <w:rPr>
          <w:rFonts w:hint="cs"/>
          <w:rtl/>
          <w:lang w:bidi="fa-IR"/>
        </w:rPr>
        <w:t>لب گزیدم تا این درد طاقت فرسا نطقم را باز نکند!</w:t>
      </w:r>
    </w:p>
    <w:p w:rsidR="008C56DD" w:rsidRDefault="008C56DD" w:rsidP="00BC0D0F">
      <w:pPr>
        <w:rPr>
          <w:rtl/>
          <w:lang w:bidi="fa-IR"/>
        </w:rPr>
      </w:pPr>
      <w:r>
        <w:rPr>
          <w:rFonts w:hint="cs"/>
          <w:rtl/>
          <w:lang w:bidi="fa-IR"/>
        </w:rPr>
        <w:t>جاناتان</w:t>
      </w:r>
      <w:r w:rsidR="00261E00">
        <w:rPr>
          <w:rFonts w:hint="cs"/>
          <w:rtl/>
          <w:lang w:bidi="fa-IR"/>
        </w:rPr>
        <w:t>،</w:t>
      </w:r>
      <w:r>
        <w:rPr>
          <w:rFonts w:hint="cs"/>
          <w:rtl/>
          <w:lang w:bidi="fa-IR"/>
        </w:rPr>
        <w:t xml:space="preserve"> دستیار الکسیس </w:t>
      </w:r>
      <w:r w:rsidR="00F90C42">
        <w:rPr>
          <w:rFonts w:hint="cs"/>
          <w:rtl/>
          <w:lang w:bidi="fa-IR"/>
        </w:rPr>
        <w:t xml:space="preserve">مردی </w:t>
      </w:r>
      <w:r>
        <w:rPr>
          <w:rFonts w:hint="cs"/>
          <w:rtl/>
          <w:lang w:bidi="fa-IR"/>
        </w:rPr>
        <w:t>چهل ساله بو</w:t>
      </w:r>
      <w:r w:rsidR="00D15DE0">
        <w:rPr>
          <w:rFonts w:hint="cs"/>
          <w:rtl/>
          <w:lang w:bidi="fa-IR"/>
        </w:rPr>
        <w:t>د که نقطه را پاک کرد. چشم</w:t>
      </w:r>
      <w:ins w:id="2656" w:author="silence" w:date="2021-04-08T19:38:00Z">
        <w:r w:rsidR="002E3997">
          <w:rPr>
            <w:rFonts w:cs="Times New Roman" w:hint="cs"/>
            <w:rtl/>
            <w:lang w:bidi="fa-IR"/>
          </w:rPr>
          <w:t>_</w:t>
        </w:r>
      </w:ins>
      <w:r w:rsidR="00D15DE0">
        <w:rPr>
          <w:rFonts w:hint="cs"/>
          <w:rtl/>
          <w:lang w:bidi="fa-IR"/>
        </w:rPr>
        <w:t xml:space="preserve"> غره</w:t>
      </w:r>
      <w:r w:rsidR="00A70ABA">
        <w:rPr>
          <w:rFonts w:hint="cs"/>
          <w:rtl/>
          <w:lang w:bidi="fa-IR"/>
        </w:rPr>
        <w:t xml:space="preserve">‌ای </w:t>
      </w:r>
      <w:r>
        <w:rPr>
          <w:rFonts w:hint="cs"/>
          <w:rtl/>
          <w:lang w:bidi="fa-IR"/>
        </w:rPr>
        <w:t>به او رفتم و بعد با درد مچ دستم را فشردم و به جای</w:t>
      </w:r>
      <w:ins w:id="2657" w:author="silence" w:date="2021-04-08T19:38:00Z">
        <w:r w:rsidR="002E3997">
          <w:rPr>
            <w:rFonts w:hint="cs"/>
            <w:rtl/>
            <w:lang w:bidi="fa-IR"/>
          </w:rPr>
          <w:t>ِ</w:t>
        </w:r>
      </w:ins>
      <w:r>
        <w:rPr>
          <w:rFonts w:hint="cs"/>
          <w:rtl/>
          <w:lang w:bidi="fa-IR"/>
        </w:rPr>
        <w:t xml:space="preserve"> خالی</w:t>
      </w:r>
      <w:ins w:id="2658" w:author="silence" w:date="2021-04-08T19:38:00Z">
        <w:r w:rsidR="002E3997">
          <w:rPr>
            <w:rFonts w:hint="cs"/>
            <w:rtl/>
            <w:lang w:bidi="fa-IR"/>
          </w:rPr>
          <w:t>ِ</w:t>
        </w:r>
      </w:ins>
      <w:r>
        <w:rPr>
          <w:rFonts w:hint="cs"/>
          <w:rtl/>
          <w:lang w:bidi="fa-IR"/>
        </w:rPr>
        <w:t xml:space="preserve"> نقطه مرکزی خیره شدم.</w:t>
      </w:r>
      <w:del w:id="2659" w:author="silence" w:date="2021-04-08T19:38:00Z">
        <w:r w:rsidDel="002E3997">
          <w:rPr>
            <w:rFonts w:hint="cs"/>
            <w:rtl/>
            <w:lang w:bidi="fa-IR"/>
          </w:rPr>
          <w:delText>..</w:delText>
        </w:r>
      </w:del>
    </w:p>
    <w:p w:rsidR="008C56DD" w:rsidRDefault="008C56DD" w:rsidP="00BC0D0F">
      <w:pPr>
        <w:rPr>
          <w:rtl/>
          <w:lang w:bidi="fa-IR"/>
        </w:rPr>
      </w:pPr>
      <w:r>
        <w:rPr>
          <w:rFonts w:hint="cs"/>
          <w:rtl/>
          <w:lang w:bidi="fa-IR"/>
        </w:rPr>
        <w:t>حالا شش نقطه به شکل دایره در مرکز خورشید سیاه قرار داشت.</w:t>
      </w:r>
    </w:p>
    <w:p w:rsidR="008C56DD" w:rsidRDefault="00987660" w:rsidP="00BC0D0F">
      <w:pPr>
        <w:rPr>
          <w:rtl/>
          <w:lang w:bidi="fa-IR"/>
        </w:rPr>
      </w:pPr>
      <w:r>
        <w:rPr>
          <w:rFonts w:hint="cs"/>
          <w:rtl/>
          <w:lang w:bidi="fa-IR"/>
        </w:rPr>
        <w:t>نفس عمیقی کشیدم و</w:t>
      </w:r>
      <w:ins w:id="2660" w:author="silence" w:date="2021-04-08T19:38:00Z">
        <w:r w:rsidR="002E3997">
          <w:rPr>
            <w:rFonts w:hint="cs"/>
            <w:rtl/>
            <w:lang w:bidi="fa-IR"/>
          </w:rPr>
          <w:t xml:space="preserve"> </w:t>
        </w:r>
      </w:ins>
      <w:r w:rsidR="00261E00">
        <w:rPr>
          <w:rFonts w:hint="cs"/>
          <w:rtl/>
          <w:lang w:bidi="fa-IR"/>
        </w:rPr>
        <w:t>از</w:t>
      </w:r>
      <w:ins w:id="2661" w:author="silence" w:date="2021-04-08T19:38:00Z">
        <w:r w:rsidR="002E3997">
          <w:rPr>
            <w:rFonts w:hint="cs"/>
            <w:rtl/>
            <w:lang w:bidi="fa-IR"/>
          </w:rPr>
          <w:t xml:space="preserve"> </w:t>
        </w:r>
      </w:ins>
      <w:r>
        <w:rPr>
          <w:rFonts w:hint="cs"/>
          <w:rtl/>
          <w:lang w:bidi="fa-IR"/>
        </w:rPr>
        <w:t>اتاق لیزر که مجاور</w:t>
      </w:r>
      <w:r w:rsidR="00D515A9">
        <w:rPr>
          <w:rFonts w:hint="cs"/>
          <w:rtl/>
          <w:lang w:bidi="fa-IR"/>
        </w:rPr>
        <w:t xml:space="preserve"> </w:t>
      </w:r>
      <w:r>
        <w:rPr>
          <w:rFonts w:hint="cs"/>
          <w:rtl/>
          <w:lang w:bidi="fa-IR"/>
        </w:rPr>
        <w:t>سالن تتو</w:t>
      </w:r>
      <w:r w:rsidR="00D515A9">
        <w:rPr>
          <w:rFonts w:hint="cs"/>
          <w:rtl/>
          <w:lang w:bidi="fa-IR"/>
        </w:rPr>
        <w:t xml:space="preserve"> </w:t>
      </w:r>
      <w:r>
        <w:rPr>
          <w:rFonts w:hint="cs"/>
          <w:rtl/>
          <w:lang w:bidi="fa-IR"/>
        </w:rPr>
        <w:t xml:space="preserve">بود </w:t>
      </w:r>
      <w:r w:rsidR="008C56DD">
        <w:rPr>
          <w:rFonts w:hint="cs"/>
          <w:rtl/>
          <w:lang w:bidi="fa-IR"/>
        </w:rPr>
        <w:t xml:space="preserve">بیرون زدم، بلا با شتاب به طرفم </w:t>
      </w:r>
      <w:r>
        <w:rPr>
          <w:rFonts w:hint="cs"/>
          <w:rtl/>
          <w:lang w:bidi="fa-IR"/>
        </w:rPr>
        <w:t xml:space="preserve">آمد </w:t>
      </w:r>
      <w:r w:rsidR="008C56DD">
        <w:rPr>
          <w:rFonts w:hint="cs"/>
          <w:rtl/>
          <w:lang w:bidi="fa-IR"/>
        </w:rPr>
        <w:t>و گفت:</w:t>
      </w:r>
    </w:p>
    <w:p w:rsidR="008C56DD" w:rsidRDefault="00FD2063" w:rsidP="00BC0D0F">
      <w:pPr>
        <w:rPr>
          <w:rtl/>
          <w:lang w:bidi="fa-IR"/>
        </w:rPr>
      </w:pPr>
      <w:r>
        <w:rPr>
          <w:rFonts w:hint="cs"/>
          <w:rtl/>
          <w:lang w:bidi="fa-IR"/>
        </w:rPr>
        <w:t xml:space="preserve">- </w:t>
      </w:r>
      <w:r w:rsidR="00D15DE0">
        <w:rPr>
          <w:rFonts w:hint="cs"/>
          <w:rtl/>
          <w:lang w:bidi="fa-IR"/>
        </w:rPr>
        <w:t xml:space="preserve">حقیقتا شانس آوردی </w:t>
      </w:r>
      <w:r w:rsidR="008C56DD">
        <w:rPr>
          <w:rFonts w:hint="cs"/>
          <w:rtl/>
          <w:lang w:bidi="fa-IR"/>
        </w:rPr>
        <w:t xml:space="preserve">که با یه لیزر </w:t>
      </w:r>
      <w:del w:id="2662" w:author="silence" w:date="2021-04-08T19:39:00Z">
        <w:r w:rsidR="008C56DD" w:rsidDel="002E3997">
          <w:rPr>
            <w:rFonts w:hint="cs"/>
            <w:rtl/>
            <w:lang w:bidi="fa-IR"/>
          </w:rPr>
          <w:delText>جریم</w:delText>
        </w:r>
        <w:r w:rsidR="00D15DE0" w:rsidDel="002E3997">
          <w:rPr>
            <w:rFonts w:hint="cs"/>
            <w:rtl/>
            <w:lang w:bidi="fa-IR"/>
          </w:rPr>
          <w:delText>ه ا</w:delText>
        </w:r>
        <w:r w:rsidR="008C56DD" w:rsidDel="002E3997">
          <w:rPr>
            <w:rFonts w:hint="cs"/>
            <w:rtl/>
            <w:lang w:bidi="fa-IR"/>
          </w:rPr>
          <w:delText>ت</w:delText>
        </w:r>
      </w:del>
      <w:ins w:id="2663" w:author="silence" w:date="2021-04-08T19:39:00Z">
        <w:r w:rsidR="002E3997">
          <w:rPr>
            <w:rFonts w:hint="cs"/>
            <w:rtl/>
            <w:lang w:bidi="fa-IR"/>
          </w:rPr>
          <w:t xml:space="preserve"> جریمه‌ات</w:t>
        </w:r>
      </w:ins>
      <w:r w:rsidR="008C56DD">
        <w:rPr>
          <w:rFonts w:hint="cs"/>
          <w:rtl/>
          <w:lang w:bidi="fa-IR"/>
        </w:rPr>
        <w:t xml:space="preserve"> تموم شد؛ حالا وقتشه یه خبر خوش بهت بدم!</w:t>
      </w:r>
      <w:r w:rsidR="00D515A9">
        <w:rPr>
          <w:rFonts w:hint="cs"/>
          <w:rtl/>
          <w:lang w:bidi="fa-IR"/>
        </w:rPr>
        <w:t xml:space="preserve"> </w:t>
      </w:r>
    </w:p>
    <w:p w:rsidR="008C56DD" w:rsidRDefault="008C56DD" w:rsidP="00BC0D0F">
      <w:pPr>
        <w:rPr>
          <w:rtl/>
          <w:lang w:bidi="fa-IR"/>
        </w:rPr>
      </w:pPr>
      <w:r>
        <w:rPr>
          <w:rFonts w:hint="cs"/>
          <w:rtl/>
          <w:lang w:bidi="fa-IR"/>
        </w:rPr>
        <w:t>با حالی که از درد لبم را</w:t>
      </w:r>
      <w:r w:rsidR="00A70ABA">
        <w:rPr>
          <w:rFonts w:hint="cs"/>
          <w:rtl/>
          <w:lang w:bidi="fa-IR"/>
        </w:rPr>
        <w:t xml:space="preserve"> می‌</w:t>
      </w:r>
      <w:r>
        <w:rPr>
          <w:rFonts w:hint="cs"/>
          <w:rtl/>
          <w:lang w:bidi="fa-IR"/>
        </w:rPr>
        <w:t>گزیدم، گفتم:</w:t>
      </w:r>
    </w:p>
    <w:p w:rsidR="00FD2063" w:rsidRDefault="00FD2063" w:rsidP="00BC0D0F">
      <w:pPr>
        <w:rPr>
          <w:rtl/>
          <w:lang w:bidi="fa-IR"/>
        </w:rPr>
      </w:pPr>
      <w:r>
        <w:rPr>
          <w:rFonts w:hint="cs"/>
          <w:rtl/>
          <w:lang w:bidi="fa-IR"/>
        </w:rPr>
        <w:t xml:space="preserve">- </w:t>
      </w:r>
      <w:r w:rsidR="008C56DD">
        <w:rPr>
          <w:rFonts w:hint="cs"/>
          <w:rtl/>
          <w:lang w:bidi="fa-IR"/>
        </w:rPr>
        <w:t>چی شده؟</w:t>
      </w:r>
    </w:p>
    <w:p w:rsidR="008C56DD" w:rsidRDefault="00FD2063" w:rsidP="00BC0D0F">
      <w:pPr>
        <w:rPr>
          <w:rtl/>
          <w:lang w:bidi="fa-IR"/>
        </w:rPr>
      </w:pPr>
      <w:r>
        <w:rPr>
          <w:rFonts w:hint="cs"/>
          <w:rtl/>
          <w:lang w:bidi="fa-IR"/>
        </w:rPr>
        <w:t xml:space="preserve">- </w:t>
      </w:r>
      <w:r w:rsidR="008C56DD">
        <w:rPr>
          <w:rFonts w:hint="cs"/>
          <w:rtl/>
          <w:lang w:bidi="fa-IR"/>
        </w:rPr>
        <w:t xml:space="preserve">جوخه از </w:t>
      </w:r>
      <w:r w:rsidR="008C56DD">
        <w:rPr>
          <w:rFonts w:cs="Times New Roman" w:hint="cs"/>
          <w:rtl/>
          <w:lang w:bidi="fa-IR"/>
        </w:rPr>
        <w:t>–</w:t>
      </w:r>
      <w:r w:rsidR="008C56DD">
        <w:rPr>
          <w:rFonts w:hint="cs"/>
          <w:rtl/>
          <w:lang w:bidi="fa-IR"/>
        </w:rPr>
        <w:t>بی.تی.</w:t>
      </w:r>
      <w:r w:rsidR="00187CFF">
        <w:rPr>
          <w:rFonts w:hint="cs"/>
          <w:rtl/>
          <w:lang w:bidi="fa-IR"/>
        </w:rPr>
        <w:t>سی</w:t>
      </w:r>
      <w:r>
        <w:rPr>
          <w:rFonts w:hint="cs"/>
          <w:rtl/>
          <w:lang w:bidi="fa-IR"/>
        </w:rPr>
        <w:t xml:space="preserve">- </w:t>
      </w:r>
      <w:r w:rsidR="008C56DD">
        <w:rPr>
          <w:rFonts w:hint="cs"/>
          <w:rtl/>
          <w:lang w:bidi="fa-IR"/>
        </w:rPr>
        <w:t xml:space="preserve">به جوخه </w:t>
      </w:r>
      <w:r w:rsidR="008C56DD">
        <w:rPr>
          <w:rFonts w:cs="Times New Roman" w:hint="cs"/>
          <w:rtl/>
          <w:lang w:bidi="fa-IR"/>
        </w:rPr>
        <w:t>–</w:t>
      </w:r>
      <w:r w:rsidR="008C56DD">
        <w:rPr>
          <w:rFonts w:hint="cs"/>
          <w:rtl/>
          <w:lang w:bidi="fa-IR"/>
        </w:rPr>
        <w:t>دابلیو.تی.</w:t>
      </w:r>
      <w:r w:rsidR="00187CFF">
        <w:rPr>
          <w:rFonts w:hint="cs"/>
          <w:rtl/>
          <w:lang w:bidi="fa-IR"/>
        </w:rPr>
        <w:t>بیست و نه</w:t>
      </w:r>
      <w:r>
        <w:rPr>
          <w:rFonts w:hint="cs"/>
          <w:rtl/>
          <w:lang w:bidi="fa-IR"/>
        </w:rPr>
        <w:t xml:space="preserve">- </w:t>
      </w:r>
      <w:r w:rsidR="008C56DD">
        <w:rPr>
          <w:rFonts w:hint="cs"/>
          <w:rtl/>
          <w:lang w:bidi="fa-IR"/>
        </w:rPr>
        <w:t>ارتقا پیدا کرد!</w:t>
      </w:r>
    </w:p>
    <w:p w:rsidR="008C56DD" w:rsidRDefault="009A63E0" w:rsidP="00BC0D0F">
      <w:pPr>
        <w:rPr>
          <w:rtl/>
          <w:lang w:bidi="fa-IR"/>
        </w:rPr>
      </w:pPr>
      <w:r>
        <w:rPr>
          <w:rFonts w:hint="cs"/>
          <w:rtl/>
          <w:lang w:bidi="fa-IR"/>
        </w:rPr>
        <w:t>با بهت به بلا خیره شدم و به در</w:t>
      </w:r>
      <w:ins w:id="2664" w:author="silence" w:date="2021-04-08T19:39:00Z">
        <w:r w:rsidR="002E3997">
          <w:rPr>
            <w:rFonts w:hint="cs"/>
            <w:rtl/>
            <w:lang w:bidi="fa-IR"/>
          </w:rPr>
          <w:t xml:space="preserve"> </w:t>
        </w:r>
      </w:ins>
      <w:r w:rsidR="00987660">
        <w:rPr>
          <w:rFonts w:hint="cs"/>
          <w:rtl/>
          <w:lang w:bidi="fa-IR"/>
        </w:rPr>
        <w:t>اتاق لیزر</w:t>
      </w:r>
      <w:ins w:id="2665" w:author="silence" w:date="2021-04-08T19:39:00Z">
        <w:r w:rsidR="002E3997">
          <w:rPr>
            <w:rFonts w:hint="cs"/>
            <w:rtl/>
            <w:lang w:bidi="fa-IR"/>
          </w:rPr>
          <w:t xml:space="preserve"> </w:t>
        </w:r>
      </w:ins>
      <w:r w:rsidR="00987660">
        <w:rPr>
          <w:rFonts w:hint="cs"/>
          <w:rtl/>
          <w:lang w:bidi="fa-IR"/>
        </w:rPr>
        <w:t>تکیه دادم که ادامه داد:</w:t>
      </w:r>
    </w:p>
    <w:p w:rsidR="008C56DD" w:rsidRDefault="00FD2063" w:rsidP="00BC0D0F">
      <w:pPr>
        <w:rPr>
          <w:rtl/>
          <w:lang w:bidi="fa-IR"/>
        </w:rPr>
      </w:pPr>
      <w:r>
        <w:rPr>
          <w:rFonts w:hint="cs"/>
          <w:rtl/>
          <w:lang w:bidi="fa-IR"/>
        </w:rPr>
        <w:t xml:space="preserve">- </w:t>
      </w:r>
      <w:r w:rsidR="008C56DD">
        <w:rPr>
          <w:rFonts w:hint="cs"/>
          <w:rtl/>
          <w:lang w:bidi="fa-IR"/>
        </w:rPr>
        <w:t>بران هم</w:t>
      </w:r>
      <w:r w:rsidR="00987660">
        <w:rPr>
          <w:rFonts w:hint="cs"/>
          <w:rtl/>
          <w:lang w:bidi="fa-IR"/>
        </w:rPr>
        <w:t>ین الان اعلام کرد</w:t>
      </w:r>
      <w:del w:id="2666" w:author="silence" w:date="2021-04-08T19:39:00Z">
        <w:r w:rsidR="00987660" w:rsidDel="002E3997">
          <w:rPr>
            <w:rFonts w:hint="cs"/>
            <w:rtl/>
            <w:lang w:bidi="fa-IR"/>
          </w:rPr>
          <w:delText>"</w:delText>
        </w:r>
      </w:del>
      <w:r w:rsidR="00987660">
        <w:rPr>
          <w:rFonts w:hint="cs"/>
          <w:rtl/>
          <w:lang w:bidi="fa-IR"/>
        </w:rPr>
        <w:t xml:space="preserve"> </w:t>
      </w:r>
      <w:ins w:id="2667" w:author="silence" w:date="2021-04-08T19:40:00Z">
        <w:r w:rsidR="002E3997">
          <w:rPr>
            <w:rFonts w:hint="cs"/>
            <w:rtl/>
            <w:lang w:bidi="fa-IR"/>
          </w:rPr>
          <w:t xml:space="preserve"> که </w:t>
        </w:r>
      </w:ins>
      <w:r w:rsidR="00987660">
        <w:rPr>
          <w:rFonts w:hint="cs"/>
          <w:rtl/>
          <w:lang w:bidi="fa-IR"/>
        </w:rPr>
        <w:t>دیشب رفته مقر اصلی؛</w:t>
      </w:r>
      <w:r w:rsidR="008C56DD">
        <w:rPr>
          <w:rFonts w:hint="cs"/>
          <w:rtl/>
          <w:lang w:bidi="fa-IR"/>
        </w:rPr>
        <w:t xml:space="preserve"> اونجا هابیت به بران گفت</w:t>
      </w:r>
      <w:r w:rsidR="00987660">
        <w:rPr>
          <w:rFonts w:hint="cs"/>
          <w:rtl/>
          <w:lang w:bidi="fa-IR"/>
        </w:rPr>
        <w:t>ه</w:t>
      </w:r>
      <w:r w:rsidR="008C56DD">
        <w:rPr>
          <w:rFonts w:hint="cs"/>
          <w:rtl/>
          <w:lang w:bidi="fa-IR"/>
        </w:rPr>
        <w:t xml:space="preserve"> که تو و </w:t>
      </w:r>
      <w:del w:id="2668" w:author="silence" w:date="2021-04-08T19:40:00Z">
        <w:r w:rsidR="008C56DD" w:rsidDel="002E3997">
          <w:rPr>
            <w:rFonts w:hint="cs"/>
            <w:rtl/>
            <w:lang w:bidi="fa-IR"/>
          </w:rPr>
          <w:delText>جوخ</w:delText>
        </w:r>
        <w:r w:rsidR="00D15DE0" w:rsidDel="002E3997">
          <w:rPr>
            <w:rFonts w:hint="cs"/>
            <w:rtl/>
            <w:lang w:bidi="fa-IR"/>
          </w:rPr>
          <w:delText>ه ات</w:delText>
        </w:r>
      </w:del>
      <w:r w:rsidR="00D15DE0">
        <w:rPr>
          <w:rFonts w:hint="cs"/>
          <w:rtl/>
          <w:lang w:bidi="fa-IR"/>
        </w:rPr>
        <w:t xml:space="preserve"> </w:t>
      </w:r>
      <w:ins w:id="2669" w:author="silence" w:date="2021-04-08T19:40:00Z">
        <w:r w:rsidR="002E3997">
          <w:rPr>
            <w:rFonts w:hint="cs"/>
            <w:rtl/>
            <w:lang w:bidi="fa-IR"/>
          </w:rPr>
          <w:t xml:space="preserve">جوخه‌ات </w:t>
        </w:r>
      </w:ins>
      <w:r w:rsidR="00D15DE0">
        <w:rPr>
          <w:rFonts w:hint="cs"/>
          <w:rtl/>
          <w:lang w:bidi="fa-IR"/>
        </w:rPr>
        <w:t>به یک</w:t>
      </w:r>
      <w:r w:rsidR="001A02FB">
        <w:rPr>
          <w:rFonts w:hint="cs"/>
          <w:rtl/>
          <w:lang w:bidi="fa-IR"/>
        </w:rPr>
        <w:t xml:space="preserve"> درجه </w:t>
      </w:r>
      <w:del w:id="2670" w:author="silence" w:date="2021-04-08T19:40:00Z">
        <w:r w:rsidR="001A02FB" w:rsidDel="002E3997">
          <w:rPr>
            <w:rFonts w:hint="cs"/>
            <w:rtl/>
            <w:lang w:bidi="fa-IR"/>
          </w:rPr>
          <w:delText>بالا تر</w:delText>
        </w:r>
      </w:del>
      <w:ins w:id="2671" w:author="silence" w:date="2021-04-08T19:40:00Z">
        <w:r w:rsidR="002E3997">
          <w:rPr>
            <w:rFonts w:hint="cs"/>
            <w:rtl/>
            <w:lang w:bidi="fa-IR"/>
          </w:rPr>
          <w:t xml:space="preserve"> بالاتر </w:t>
        </w:r>
      </w:ins>
      <w:r w:rsidR="008C56DD">
        <w:rPr>
          <w:rFonts w:hint="cs"/>
          <w:rtl/>
          <w:lang w:bidi="fa-IR"/>
        </w:rPr>
        <w:t>ارتقا پیدا</w:t>
      </w:r>
      <w:r w:rsidR="00A70ABA">
        <w:rPr>
          <w:rFonts w:hint="cs"/>
          <w:rtl/>
          <w:lang w:bidi="fa-IR"/>
        </w:rPr>
        <w:t xml:space="preserve"> می‌</w:t>
      </w:r>
      <w:r w:rsidR="008C56DD">
        <w:rPr>
          <w:rFonts w:hint="cs"/>
          <w:rtl/>
          <w:lang w:bidi="fa-IR"/>
        </w:rPr>
        <w:t>کنید.</w:t>
      </w:r>
      <w:del w:id="2672" w:author="silence" w:date="2021-04-08T19:40:00Z">
        <w:r w:rsidR="00987660" w:rsidDel="002E3997">
          <w:rPr>
            <w:rFonts w:hint="cs"/>
            <w:rtl/>
            <w:lang w:bidi="fa-IR"/>
          </w:rPr>
          <w:delText>"</w:delText>
        </w:r>
      </w:del>
    </w:p>
    <w:p w:rsidR="00962792" w:rsidRDefault="0098596B" w:rsidP="00BC0D0F">
      <w:pPr>
        <w:rPr>
          <w:rtl/>
          <w:lang w:bidi="fa-IR"/>
        </w:rPr>
      </w:pPr>
      <w:r>
        <w:rPr>
          <w:rFonts w:hint="cs"/>
          <w:rtl/>
          <w:lang w:bidi="fa-IR"/>
        </w:rPr>
        <w:t>واقعا کار</w:t>
      </w:r>
      <w:r w:rsidR="00A70ABA">
        <w:rPr>
          <w:rFonts w:hint="cs"/>
          <w:rtl/>
          <w:lang w:bidi="fa-IR"/>
        </w:rPr>
        <w:t xml:space="preserve">‌های </w:t>
      </w:r>
      <w:r>
        <w:rPr>
          <w:rFonts w:hint="cs"/>
          <w:rtl/>
          <w:lang w:bidi="fa-IR"/>
        </w:rPr>
        <w:t xml:space="preserve">سازمان برایم </w:t>
      </w:r>
      <w:del w:id="2673" w:author="silence" w:date="2021-04-08T19:41:00Z">
        <w:r w:rsidDel="002E3997">
          <w:rPr>
            <w:rFonts w:hint="cs"/>
            <w:rtl/>
            <w:lang w:bidi="fa-IR"/>
          </w:rPr>
          <w:delText>غیر قابل</w:delText>
        </w:r>
      </w:del>
      <w:ins w:id="2674" w:author="silence" w:date="2021-04-08T19:41:00Z">
        <w:r w:rsidR="002E3997">
          <w:rPr>
            <w:rFonts w:hint="cs"/>
            <w:rtl/>
            <w:lang w:bidi="fa-IR"/>
          </w:rPr>
          <w:t xml:space="preserve"> غیرقابل</w:t>
        </w:r>
      </w:ins>
      <w:r>
        <w:rPr>
          <w:rFonts w:hint="cs"/>
          <w:rtl/>
          <w:lang w:bidi="fa-IR"/>
        </w:rPr>
        <w:t xml:space="preserve"> درک بود. از سویی مرا تنبیه و یکی از نقطه</w:t>
      </w:r>
      <w:r w:rsidR="00A70ABA">
        <w:rPr>
          <w:rFonts w:hint="cs"/>
          <w:rtl/>
          <w:lang w:bidi="fa-IR"/>
        </w:rPr>
        <w:t xml:space="preserve">‌های </w:t>
      </w:r>
      <w:r>
        <w:rPr>
          <w:rFonts w:hint="cs"/>
          <w:rtl/>
          <w:lang w:bidi="fa-IR"/>
        </w:rPr>
        <w:t>روی دستم را پاک</w:t>
      </w:r>
      <w:r w:rsidR="00A70ABA">
        <w:rPr>
          <w:rFonts w:hint="cs"/>
          <w:rtl/>
          <w:lang w:bidi="fa-IR"/>
        </w:rPr>
        <w:t xml:space="preserve"> می‌</w:t>
      </w:r>
      <w:r>
        <w:rPr>
          <w:rFonts w:hint="cs"/>
          <w:rtl/>
          <w:lang w:bidi="fa-IR"/>
        </w:rPr>
        <w:t xml:space="preserve">کردند و از سویی </w:t>
      </w:r>
      <w:r w:rsidR="00962792">
        <w:rPr>
          <w:rFonts w:hint="cs"/>
          <w:rtl/>
          <w:lang w:bidi="fa-IR"/>
        </w:rPr>
        <w:t>جوخه</w:t>
      </w:r>
      <w:r w:rsidR="00A70ABA">
        <w:rPr>
          <w:rFonts w:hint="cs"/>
          <w:rtl/>
          <w:lang w:bidi="fa-IR"/>
        </w:rPr>
        <w:t xml:space="preserve">‌ی </w:t>
      </w:r>
      <w:r w:rsidR="00962792">
        <w:rPr>
          <w:rFonts w:hint="cs"/>
          <w:rtl/>
          <w:lang w:bidi="fa-IR"/>
        </w:rPr>
        <w:t>ما ارتقا</w:t>
      </w:r>
      <w:r w:rsidR="00A70ABA">
        <w:rPr>
          <w:rFonts w:hint="cs"/>
          <w:rtl/>
          <w:lang w:bidi="fa-IR"/>
        </w:rPr>
        <w:t xml:space="preserve">‌ی </w:t>
      </w:r>
      <w:r w:rsidR="00962792">
        <w:rPr>
          <w:rFonts w:hint="cs"/>
          <w:rtl/>
          <w:lang w:bidi="fa-IR"/>
        </w:rPr>
        <w:t>درجه پیدا</w:t>
      </w:r>
      <w:r w:rsidR="00A70ABA">
        <w:rPr>
          <w:rFonts w:hint="cs"/>
          <w:rtl/>
          <w:lang w:bidi="fa-IR"/>
        </w:rPr>
        <w:t xml:space="preserve"> می‌</w:t>
      </w:r>
      <w:r w:rsidR="00962792">
        <w:rPr>
          <w:rFonts w:hint="cs"/>
          <w:rtl/>
          <w:lang w:bidi="fa-IR"/>
        </w:rPr>
        <w:t xml:space="preserve">کرد؛ هرچند که این ارتقای درجه برای پر کردن جای خالی جوخه </w:t>
      </w:r>
      <w:r w:rsidR="00962792">
        <w:rPr>
          <w:rFonts w:cs="Times New Roman" w:hint="cs"/>
          <w:rtl/>
          <w:lang w:bidi="fa-IR"/>
        </w:rPr>
        <w:t>–</w:t>
      </w:r>
      <w:r w:rsidR="00962792">
        <w:rPr>
          <w:rFonts w:hint="cs"/>
          <w:rtl/>
          <w:lang w:bidi="fa-IR"/>
        </w:rPr>
        <w:t xml:space="preserve"> دابلیو.تی.</w:t>
      </w:r>
      <w:r w:rsidR="00A63925">
        <w:rPr>
          <w:rFonts w:hint="cs"/>
          <w:rtl/>
          <w:lang w:bidi="fa-IR"/>
        </w:rPr>
        <w:t>بیست و نه</w:t>
      </w:r>
      <w:r w:rsidR="00FD2063">
        <w:rPr>
          <w:rFonts w:hint="cs"/>
          <w:rtl/>
          <w:lang w:bidi="fa-IR"/>
        </w:rPr>
        <w:t xml:space="preserve">- </w:t>
      </w:r>
      <w:r w:rsidR="00962792">
        <w:rPr>
          <w:rFonts w:hint="cs"/>
          <w:rtl/>
          <w:lang w:bidi="fa-IR"/>
        </w:rPr>
        <w:t>بود!</w:t>
      </w:r>
      <w:r w:rsidR="00987660">
        <w:rPr>
          <w:rFonts w:hint="cs"/>
          <w:rtl/>
          <w:lang w:bidi="fa-IR"/>
        </w:rPr>
        <w:t xml:space="preserve"> </w:t>
      </w:r>
    </w:p>
    <w:p w:rsidR="008C56DD" w:rsidRDefault="00962792" w:rsidP="00BC0D0F">
      <w:pPr>
        <w:rPr>
          <w:rtl/>
          <w:lang w:bidi="fa-IR"/>
        </w:rPr>
      </w:pPr>
      <w:r>
        <w:rPr>
          <w:rFonts w:hint="cs"/>
          <w:rtl/>
          <w:lang w:bidi="fa-IR"/>
        </w:rPr>
        <w:lastRenderedPageBreak/>
        <w:t xml:space="preserve">لبخند </w:t>
      </w:r>
      <w:del w:id="2675" w:author="silence" w:date="2021-04-08T19:41:00Z">
        <w:r w:rsidDel="002E3997">
          <w:rPr>
            <w:rFonts w:hint="cs"/>
            <w:rtl/>
            <w:lang w:bidi="fa-IR"/>
          </w:rPr>
          <w:delText>نیم بندی</w:delText>
        </w:r>
      </w:del>
      <w:ins w:id="2676" w:author="silence" w:date="2021-04-08T19:41:00Z">
        <w:r w:rsidR="002E3997">
          <w:rPr>
            <w:rFonts w:hint="cs"/>
            <w:rtl/>
            <w:lang w:bidi="fa-IR"/>
          </w:rPr>
          <w:t xml:space="preserve"> نیم‌بندی</w:t>
        </w:r>
      </w:ins>
      <w:r>
        <w:rPr>
          <w:rFonts w:hint="cs"/>
          <w:rtl/>
          <w:lang w:bidi="fa-IR"/>
        </w:rPr>
        <w:t xml:space="preserve"> روی لبم جا خوش کرد، </w:t>
      </w:r>
      <w:r w:rsidR="008C56DD">
        <w:rPr>
          <w:rFonts w:hint="cs"/>
          <w:rtl/>
          <w:lang w:bidi="fa-IR"/>
        </w:rPr>
        <w:t>اما اوج شادی بلا</w:t>
      </w:r>
      <w:r w:rsidR="00D15DE0">
        <w:rPr>
          <w:rFonts w:hint="cs"/>
          <w:rtl/>
          <w:lang w:bidi="fa-IR"/>
        </w:rPr>
        <w:t xml:space="preserve"> لبخند محو</w:t>
      </w:r>
      <w:ins w:id="2677" w:author="silence" w:date="2021-04-08T19:41:00Z">
        <w:r w:rsidR="002E3997">
          <w:rPr>
            <w:rFonts w:hint="cs"/>
            <w:rtl/>
            <w:lang w:bidi="fa-IR"/>
          </w:rPr>
          <w:t>ِ</w:t>
        </w:r>
      </w:ins>
      <w:r w:rsidR="00D15DE0">
        <w:rPr>
          <w:rFonts w:hint="cs"/>
          <w:rtl/>
          <w:lang w:bidi="fa-IR"/>
        </w:rPr>
        <w:t xml:space="preserve"> روی </w:t>
      </w:r>
      <w:del w:id="2678" w:author="silence" w:date="2021-04-08T19:42:00Z">
        <w:r w:rsidR="00D15DE0" w:rsidDel="002E3997">
          <w:rPr>
            <w:rFonts w:hint="cs"/>
            <w:rtl/>
            <w:lang w:bidi="fa-IR"/>
          </w:rPr>
          <w:delText>ل</w:delText>
        </w:r>
      </w:del>
      <w:del w:id="2679" w:author="silence" w:date="2021-04-08T19:41:00Z">
        <w:r w:rsidR="00D15DE0" w:rsidDel="002E3997">
          <w:rPr>
            <w:rFonts w:hint="cs"/>
            <w:rtl/>
            <w:lang w:bidi="fa-IR"/>
          </w:rPr>
          <w:delText>ب هایش</w:delText>
        </w:r>
      </w:del>
      <w:ins w:id="2680" w:author="silence" w:date="2021-04-08T19:42:00Z">
        <w:r w:rsidR="002E3997">
          <w:rPr>
            <w:rFonts w:hint="cs"/>
            <w:rtl/>
            <w:lang w:bidi="fa-IR"/>
          </w:rPr>
          <w:t xml:space="preserve"> لب‌هایش</w:t>
        </w:r>
      </w:ins>
      <w:r w:rsidR="00D15DE0">
        <w:rPr>
          <w:rFonts w:hint="cs"/>
          <w:rtl/>
          <w:lang w:bidi="fa-IR"/>
        </w:rPr>
        <w:t xml:space="preserve"> بود که </w:t>
      </w:r>
      <w:r>
        <w:rPr>
          <w:rFonts w:hint="cs"/>
          <w:rtl/>
          <w:lang w:bidi="fa-IR"/>
        </w:rPr>
        <w:t>بیشتر شبیه به پو</w:t>
      </w:r>
      <w:r w:rsidR="008C56DD">
        <w:rPr>
          <w:rFonts w:hint="cs"/>
          <w:rtl/>
          <w:lang w:bidi="fa-IR"/>
        </w:rPr>
        <w:t>زخند بود!</w:t>
      </w:r>
    </w:p>
    <w:p w:rsidR="008C56DD" w:rsidRDefault="00FD2063" w:rsidP="00BC0D0F">
      <w:pPr>
        <w:rPr>
          <w:rtl/>
          <w:lang w:bidi="fa-IR"/>
        </w:rPr>
      </w:pPr>
      <w:r>
        <w:rPr>
          <w:rFonts w:hint="cs"/>
          <w:rtl/>
          <w:lang w:bidi="fa-IR"/>
        </w:rPr>
        <w:t xml:space="preserve">- </w:t>
      </w:r>
      <w:r w:rsidR="008C56DD">
        <w:rPr>
          <w:rFonts w:hint="cs"/>
          <w:rtl/>
          <w:lang w:bidi="fa-IR"/>
        </w:rPr>
        <w:t>بلا، همراهم میای تا برم پیش بران؟</w:t>
      </w:r>
    </w:p>
    <w:p w:rsidR="008C56DD" w:rsidDel="002E3997" w:rsidRDefault="00FD2063" w:rsidP="00BC0D0F">
      <w:pPr>
        <w:rPr>
          <w:del w:id="2681" w:author="silence" w:date="2021-04-08T19:42:00Z"/>
          <w:rtl/>
          <w:lang w:bidi="fa-IR"/>
        </w:rPr>
      </w:pPr>
      <w:r>
        <w:rPr>
          <w:rFonts w:hint="cs"/>
          <w:rtl/>
          <w:lang w:bidi="fa-IR"/>
        </w:rPr>
        <w:t xml:space="preserve">- </w:t>
      </w:r>
      <w:r w:rsidR="008C56DD">
        <w:rPr>
          <w:rFonts w:hint="cs"/>
          <w:rtl/>
          <w:lang w:bidi="fa-IR"/>
        </w:rPr>
        <w:t>دردت بهتر شده؟</w:t>
      </w:r>
    </w:p>
    <w:p w:rsidR="008C56DD" w:rsidRDefault="008C56DD" w:rsidP="002E3997">
      <w:pPr>
        <w:rPr>
          <w:rtl/>
          <w:lang w:bidi="fa-IR"/>
        </w:rPr>
      </w:pPr>
      <w:del w:id="2682" w:author="silence" w:date="2021-04-08T19:42:00Z">
        <w:r w:rsidDel="002E3997">
          <w:rPr>
            <w:rFonts w:hint="cs"/>
            <w:rtl/>
            <w:lang w:bidi="fa-IR"/>
          </w:rPr>
          <w:delText>تکیه ام</w:delText>
        </w:r>
      </w:del>
      <w:r>
        <w:rPr>
          <w:rFonts w:hint="cs"/>
          <w:rtl/>
          <w:lang w:bidi="fa-IR"/>
        </w:rPr>
        <w:t xml:space="preserve"> </w:t>
      </w:r>
      <w:ins w:id="2683" w:author="silence" w:date="2021-04-08T19:42:00Z">
        <w:r w:rsidR="002E3997">
          <w:rPr>
            <w:rFonts w:hint="cs"/>
            <w:rtl/>
            <w:lang w:bidi="fa-IR"/>
          </w:rPr>
          <w:t xml:space="preserve">تکیه‌ام </w:t>
        </w:r>
      </w:ins>
      <w:r>
        <w:rPr>
          <w:rFonts w:hint="cs"/>
          <w:rtl/>
          <w:lang w:bidi="fa-IR"/>
        </w:rPr>
        <w:t>را از در اتاق لیزر گرفتم.</w:t>
      </w:r>
    </w:p>
    <w:p w:rsidR="008C56DD" w:rsidRDefault="00FD2063" w:rsidP="00BC0D0F">
      <w:pPr>
        <w:rPr>
          <w:rtl/>
          <w:lang w:bidi="fa-IR"/>
        </w:rPr>
      </w:pPr>
      <w:r>
        <w:rPr>
          <w:rFonts w:hint="cs"/>
          <w:rtl/>
          <w:lang w:bidi="fa-IR"/>
        </w:rPr>
        <w:t xml:space="preserve">- </w:t>
      </w:r>
      <w:r w:rsidR="00D15DE0">
        <w:rPr>
          <w:rFonts w:hint="cs"/>
          <w:rtl/>
          <w:lang w:bidi="fa-IR"/>
        </w:rPr>
        <w:t>آ</w:t>
      </w:r>
      <w:r w:rsidR="008C56DD">
        <w:rPr>
          <w:rFonts w:hint="cs"/>
          <w:rtl/>
          <w:lang w:bidi="fa-IR"/>
        </w:rPr>
        <w:t>ره بهترم؛ بریم.</w:t>
      </w:r>
    </w:p>
    <w:p w:rsidR="008C56DD" w:rsidRDefault="008C56DD" w:rsidP="00BC0D0F">
      <w:pPr>
        <w:rPr>
          <w:rtl/>
          <w:lang w:bidi="fa-IR"/>
        </w:rPr>
      </w:pPr>
      <w:r>
        <w:rPr>
          <w:rFonts w:hint="cs"/>
          <w:rtl/>
          <w:lang w:bidi="fa-IR"/>
        </w:rPr>
        <w:t xml:space="preserve">شانه به شانه بلا از ساختمان گریم خارج شدیم و به طرف ساختمان مدیریت حرکت کردیم. </w:t>
      </w:r>
    </w:p>
    <w:p w:rsidR="00575D8C" w:rsidRDefault="008C56DD" w:rsidP="00BC0D0F">
      <w:pPr>
        <w:rPr>
          <w:rtl/>
          <w:lang w:bidi="fa-IR"/>
        </w:rPr>
      </w:pPr>
      <w:r>
        <w:rPr>
          <w:rFonts w:hint="cs"/>
          <w:rtl/>
          <w:lang w:bidi="fa-IR"/>
        </w:rPr>
        <w:t>حین بالا رفتن از پله ها، بلا گفت:</w:t>
      </w:r>
    </w:p>
    <w:p w:rsidR="008C56DD" w:rsidRDefault="00FD2063" w:rsidP="00BC0D0F">
      <w:pPr>
        <w:rPr>
          <w:rtl/>
          <w:lang w:bidi="fa-IR"/>
        </w:rPr>
      </w:pPr>
      <w:r>
        <w:rPr>
          <w:rFonts w:hint="cs"/>
          <w:rtl/>
          <w:lang w:bidi="fa-IR"/>
        </w:rPr>
        <w:t xml:space="preserve">- </w:t>
      </w:r>
      <w:r w:rsidR="008C56DD">
        <w:rPr>
          <w:rFonts w:hint="cs"/>
          <w:rtl/>
          <w:lang w:bidi="fa-IR"/>
        </w:rPr>
        <w:t>اوس، تو این دو</w:t>
      </w:r>
      <w:r w:rsidR="00987660">
        <w:rPr>
          <w:rFonts w:hint="cs"/>
          <w:rtl/>
          <w:lang w:bidi="fa-IR"/>
        </w:rPr>
        <w:t xml:space="preserve"> </w:t>
      </w:r>
      <w:r w:rsidR="008C56DD">
        <w:rPr>
          <w:rFonts w:hint="cs"/>
          <w:rtl/>
          <w:lang w:bidi="fa-IR"/>
        </w:rPr>
        <w:t>روزی که تو درگی</w:t>
      </w:r>
      <w:r w:rsidR="00987660">
        <w:rPr>
          <w:rFonts w:hint="cs"/>
          <w:rtl/>
          <w:lang w:bidi="fa-IR"/>
        </w:rPr>
        <w:t>ر</w:t>
      </w:r>
      <w:ins w:id="2684" w:author="silence" w:date="2021-04-08T19:43:00Z">
        <w:r w:rsidR="002E3997">
          <w:rPr>
            <w:rFonts w:hint="cs"/>
            <w:rtl/>
            <w:lang w:bidi="fa-IR"/>
          </w:rPr>
          <w:t xml:space="preserve"> </w:t>
        </w:r>
      </w:ins>
      <w:r w:rsidR="00987660">
        <w:rPr>
          <w:rFonts w:hint="cs"/>
          <w:rtl/>
          <w:lang w:bidi="fa-IR"/>
        </w:rPr>
        <w:t>درمانگاه و لیزر</w:t>
      </w:r>
      <w:r w:rsidR="00D15DE0">
        <w:rPr>
          <w:rFonts w:hint="cs"/>
          <w:rtl/>
          <w:lang w:bidi="fa-IR"/>
        </w:rPr>
        <w:t xml:space="preserve"> بودی یک اتفاق</w:t>
      </w:r>
      <w:r w:rsidR="008C56DD">
        <w:rPr>
          <w:rFonts w:hint="cs"/>
          <w:rtl/>
          <w:lang w:bidi="fa-IR"/>
        </w:rPr>
        <w:t xml:space="preserve"> دیگه هم افتاده..</w:t>
      </w:r>
      <w:del w:id="2685" w:author="silence" w:date="2021-04-08T19:43:00Z">
        <w:r w:rsidR="008C56DD" w:rsidDel="002E3997">
          <w:rPr>
            <w:rFonts w:hint="cs"/>
            <w:rtl/>
            <w:lang w:bidi="fa-IR"/>
          </w:rPr>
          <w:delText>.</w:delText>
        </w:r>
      </w:del>
    </w:p>
    <w:p w:rsidR="008C56DD" w:rsidRDefault="00D15DE0" w:rsidP="00BC0D0F">
      <w:pPr>
        <w:rPr>
          <w:rtl/>
          <w:lang w:bidi="fa-IR"/>
        </w:rPr>
      </w:pPr>
      <w:r>
        <w:rPr>
          <w:rFonts w:hint="cs"/>
          <w:rtl/>
          <w:lang w:bidi="fa-IR"/>
        </w:rPr>
        <w:t>در پیچ راهرویی که اتاق بران در آ</w:t>
      </w:r>
      <w:r w:rsidR="008C56DD">
        <w:rPr>
          <w:rFonts w:hint="cs"/>
          <w:rtl/>
          <w:lang w:bidi="fa-IR"/>
        </w:rPr>
        <w:t>ن قرار داشت</w:t>
      </w:r>
      <w:r w:rsidR="009A63E0">
        <w:rPr>
          <w:rFonts w:hint="cs"/>
          <w:rtl/>
          <w:lang w:bidi="fa-IR"/>
        </w:rPr>
        <w:t>،</w:t>
      </w:r>
      <w:r w:rsidR="008C56DD">
        <w:rPr>
          <w:rFonts w:hint="cs"/>
          <w:rtl/>
          <w:lang w:bidi="fa-IR"/>
        </w:rPr>
        <w:t xml:space="preserve"> پیچیدیم.</w:t>
      </w:r>
    </w:p>
    <w:p w:rsidR="008C56DD" w:rsidRDefault="00FD2063" w:rsidP="00BC0D0F">
      <w:pPr>
        <w:rPr>
          <w:rtl/>
          <w:lang w:bidi="fa-IR"/>
        </w:rPr>
      </w:pPr>
      <w:r>
        <w:rPr>
          <w:rFonts w:hint="cs"/>
          <w:rtl/>
          <w:lang w:bidi="fa-IR"/>
        </w:rPr>
        <w:t xml:space="preserve">- </w:t>
      </w:r>
      <w:r w:rsidR="008C56DD">
        <w:rPr>
          <w:rFonts w:hint="cs"/>
          <w:rtl/>
          <w:lang w:bidi="fa-IR"/>
        </w:rPr>
        <w:t>چه اتفاقی؟</w:t>
      </w:r>
    </w:p>
    <w:p w:rsidR="008C56DD" w:rsidRDefault="009A63E0" w:rsidP="00BC0D0F">
      <w:pPr>
        <w:rPr>
          <w:rtl/>
          <w:lang w:bidi="fa-IR"/>
        </w:rPr>
      </w:pPr>
      <w:r>
        <w:rPr>
          <w:rFonts w:hint="cs"/>
          <w:rtl/>
          <w:lang w:bidi="fa-IR"/>
        </w:rPr>
        <w:t xml:space="preserve">بعد از اندکی تعلل، </w:t>
      </w:r>
      <w:r w:rsidR="008C56DD">
        <w:rPr>
          <w:rFonts w:hint="cs"/>
          <w:rtl/>
          <w:lang w:bidi="fa-IR"/>
        </w:rPr>
        <w:t>گفت:</w:t>
      </w:r>
    </w:p>
    <w:p w:rsidR="008C56DD" w:rsidRDefault="00FD2063" w:rsidP="00BC0D0F">
      <w:pPr>
        <w:rPr>
          <w:rtl/>
          <w:lang w:bidi="fa-IR"/>
        </w:rPr>
      </w:pPr>
      <w:r>
        <w:rPr>
          <w:rFonts w:hint="cs"/>
          <w:rtl/>
          <w:lang w:bidi="fa-IR"/>
        </w:rPr>
        <w:t xml:space="preserve">- </w:t>
      </w:r>
      <w:r w:rsidR="008C56DD">
        <w:rPr>
          <w:rFonts w:hint="cs"/>
          <w:rtl/>
          <w:lang w:bidi="fa-IR"/>
        </w:rPr>
        <w:t xml:space="preserve">برایان معاون سازمان </w:t>
      </w:r>
      <w:r w:rsidR="008C56DD">
        <w:rPr>
          <w:rFonts w:cs="Times New Roman" w:hint="cs"/>
          <w:rtl/>
          <w:lang w:bidi="fa-IR"/>
        </w:rPr>
        <w:t>–</w:t>
      </w:r>
      <w:r w:rsidR="00987660">
        <w:rPr>
          <w:rFonts w:hint="cs"/>
          <w:rtl/>
          <w:lang w:bidi="fa-IR"/>
        </w:rPr>
        <w:t>کا.ال</w:t>
      </w:r>
      <w:r>
        <w:rPr>
          <w:rFonts w:hint="cs"/>
          <w:rtl/>
          <w:lang w:bidi="fa-IR"/>
        </w:rPr>
        <w:t xml:space="preserve">- </w:t>
      </w:r>
      <w:r w:rsidR="00987660">
        <w:rPr>
          <w:rFonts w:hint="cs"/>
          <w:rtl/>
          <w:lang w:bidi="fa-IR"/>
        </w:rPr>
        <w:t>هست</w:t>
      </w:r>
      <w:r w:rsidR="008C56DD">
        <w:rPr>
          <w:rFonts w:hint="cs"/>
          <w:rtl/>
          <w:lang w:bidi="fa-IR"/>
        </w:rPr>
        <w:t>!</w:t>
      </w:r>
    </w:p>
    <w:p w:rsidR="008C56DD" w:rsidRDefault="00987660" w:rsidP="00BC0D0F">
      <w:pPr>
        <w:rPr>
          <w:rtl/>
          <w:lang w:bidi="fa-IR"/>
        </w:rPr>
      </w:pPr>
      <w:r>
        <w:rPr>
          <w:rFonts w:hint="cs"/>
          <w:rtl/>
          <w:lang w:bidi="fa-IR"/>
        </w:rPr>
        <w:t>با حیرت در اتاق بران از</w:t>
      </w:r>
      <w:r w:rsidR="008C56DD">
        <w:rPr>
          <w:rFonts w:hint="cs"/>
          <w:rtl/>
          <w:lang w:bidi="fa-IR"/>
        </w:rPr>
        <w:t>حر</w:t>
      </w:r>
      <w:r w:rsidR="004155AD">
        <w:rPr>
          <w:rFonts w:hint="cs"/>
          <w:rtl/>
          <w:lang w:bidi="fa-IR"/>
        </w:rPr>
        <w:t>کت ایستادم</w:t>
      </w:r>
      <w:r w:rsidR="009A63E0">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یَع... یعنی ما برای ترور کسی رفته بودیم که خودش همراهمون بوده؟</w:t>
      </w:r>
    </w:p>
    <w:p w:rsidR="008C56DD" w:rsidRDefault="00D15DE0" w:rsidP="00BC0D0F">
      <w:pPr>
        <w:rPr>
          <w:rtl/>
          <w:lang w:bidi="fa-IR"/>
        </w:rPr>
      </w:pPr>
      <w:r>
        <w:rPr>
          <w:rFonts w:hint="cs"/>
          <w:rtl/>
          <w:lang w:bidi="fa-IR"/>
        </w:rPr>
        <w:t>سرش را</w:t>
      </w:r>
      <w:r w:rsidR="004155AD">
        <w:rPr>
          <w:rFonts w:hint="cs"/>
          <w:rtl/>
          <w:lang w:bidi="fa-IR"/>
        </w:rPr>
        <w:t xml:space="preserve"> به نشانه تأ</w:t>
      </w:r>
      <w:r>
        <w:rPr>
          <w:rFonts w:hint="cs"/>
          <w:rtl/>
          <w:lang w:bidi="fa-IR"/>
        </w:rPr>
        <w:t>یید تکان داد</w:t>
      </w:r>
      <w:r w:rsidR="009A63E0">
        <w:rPr>
          <w:rFonts w:hint="cs"/>
          <w:rtl/>
          <w:lang w:bidi="fa-IR"/>
        </w:rPr>
        <w:t>.</w:t>
      </w:r>
    </w:p>
    <w:p w:rsidR="008C56DD" w:rsidRDefault="00FD2063" w:rsidP="00BC0D0F">
      <w:pPr>
        <w:rPr>
          <w:rtl/>
          <w:lang w:bidi="fa-IR"/>
        </w:rPr>
      </w:pPr>
      <w:r>
        <w:rPr>
          <w:rFonts w:hint="cs"/>
          <w:rtl/>
          <w:lang w:bidi="fa-IR"/>
        </w:rPr>
        <w:t xml:space="preserve">- </w:t>
      </w:r>
      <w:r w:rsidR="004155AD">
        <w:rPr>
          <w:rFonts w:hint="cs"/>
          <w:rtl/>
          <w:lang w:bidi="fa-IR"/>
        </w:rPr>
        <w:t>آره</w:t>
      </w:r>
      <w:r w:rsidR="008C56DD">
        <w:rPr>
          <w:rFonts w:hint="cs"/>
          <w:rtl/>
          <w:lang w:bidi="fa-IR"/>
        </w:rPr>
        <w:t>.</w:t>
      </w:r>
    </w:p>
    <w:p w:rsidR="008C56DD" w:rsidRDefault="004155AD" w:rsidP="00BC0D0F">
      <w:pPr>
        <w:rPr>
          <w:rtl/>
          <w:lang w:bidi="fa-IR"/>
        </w:rPr>
      </w:pPr>
      <w:r>
        <w:rPr>
          <w:rFonts w:hint="cs"/>
          <w:rtl/>
          <w:lang w:bidi="fa-IR"/>
        </w:rPr>
        <w:t xml:space="preserve">دستی به </w:t>
      </w:r>
      <w:del w:id="2686" w:author="silence" w:date="2021-04-08T19:44:00Z">
        <w:r w:rsidDel="002E3997">
          <w:rPr>
            <w:rFonts w:hint="cs"/>
            <w:rtl/>
            <w:lang w:bidi="fa-IR"/>
          </w:rPr>
          <w:delText>پیشانی ام</w:delText>
        </w:r>
      </w:del>
      <w:ins w:id="2687" w:author="silence" w:date="2021-04-08T19:44:00Z">
        <w:r w:rsidR="002E3997">
          <w:rPr>
            <w:rFonts w:hint="cs"/>
            <w:rtl/>
            <w:lang w:bidi="fa-IR"/>
          </w:rPr>
          <w:t xml:space="preserve"> پیشانی‌ام</w:t>
        </w:r>
      </w:ins>
      <w:r>
        <w:rPr>
          <w:rFonts w:hint="cs"/>
          <w:rtl/>
          <w:lang w:bidi="fa-IR"/>
        </w:rPr>
        <w:t xml:space="preserve"> کشیدم</w:t>
      </w:r>
      <w:r w:rsidR="009A63E0">
        <w:rPr>
          <w:rFonts w:hint="cs"/>
          <w:rtl/>
          <w:lang w:bidi="fa-IR"/>
        </w:rPr>
        <w:t>.</w:t>
      </w:r>
    </w:p>
    <w:p w:rsidR="008C56DD" w:rsidRDefault="00FD2063" w:rsidP="00BC0D0F">
      <w:pPr>
        <w:rPr>
          <w:rtl/>
          <w:lang w:bidi="fa-IR"/>
        </w:rPr>
      </w:pPr>
      <w:r>
        <w:rPr>
          <w:rFonts w:hint="cs"/>
          <w:rtl/>
          <w:lang w:bidi="fa-IR"/>
        </w:rPr>
        <w:lastRenderedPageBreak/>
        <w:t xml:space="preserve">- </w:t>
      </w:r>
      <w:r w:rsidR="008C56DD">
        <w:rPr>
          <w:rFonts w:hint="cs"/>
          <w:rtl/>
          <w:lang w:bidi="fa-IR"/>
        </w:rPr>
        <w:t>وا</w:t>
      </w:r>
      <w:r w:rsidR="004155AD">
        <w:rPr>
          <w:rFonts w:hint="cs"/>
          <w:rtl/>
          <w:lang w:bidi="fa-IR"/>
        </w:rPr>
        <w:t>ی خدای من، بلا از کی سازمان ما آن</w:t>
      </w:r>
      <w:ins w:id="2688" w:author="silence" w:date="2021-04-08T19:45:00Z">
        <w:r w:rsidR="002E3997">
          <w:rPr>
            <w:rFonts w:hint="cs"/>
            <w:rtl/>
            <w:lang w:bidi="fa-IR"/>
          </w:rPr>
          <w:t>‌</w:t>
        </w:r>
      </w:ins>
      <w:r w:rsidR="004155AD">
        <w:rPr>
          <w:rFonts w:hint="cs"/>
          <w:rtl/>
          <w:lang w:bidi="fa-IR"/>
        </w:rPr>
        <w:t>قدر احمق شده که وجود یک</w:t>
      </w:r>
      <w:r w:rsidR="009A63E0">
        <w:rPr>
          <w:rFonts w:hint="cs"/>
          <w:rtl/>
          <w:lang w:bidi="fa-IR"/>
        </w:rPr>
        <w:t xml:space="preserve"> جاسوس بالا رده رو</w:t>
      </w:r>
      <w:r w:rsidR="00A63925">
        <w:rPr>
          <w:rFonts w:hint="cs"/>
          <w:rtl/>
          <w:lang w:bidi="fa-IR"/>
        </w:rPr>
        <w:t xml:space="preserve"> </w:t>
      </w:r>
      <w:r w:rsidR="008C56DD">
        <w:rPr>
          <w:rFonts w:hint="cs"/>
          <w:rtl/>
          <w:lang w:bidi="fa-IR"/>
        </w:rPr>
        <w:t>متوجه نشده؟</w:t>
      </w:r>
    </w:p>
    <w:p w:rsidR="008C56DD" w:rsidRDefault="004155AD" w:rsidP="00BC0D0F">
      <w:pPr>
        <w:rPr>
          <w:rtl/>
          <w:lang w:bidi="fa-IR"/>
        </w:rPr>
      </w:pPr>
      <w:r>
        <w:rPr>
          <w:rFonts w:hint="cs"/>
          <w:rtl/>
          <w:lang w:bidi="fa-IR"/>
        </w:rPr>
        <w:t>با افسوس سری تکان داد</w:t>
      </w:r>
      <w:r w:rsidR="009A63E0">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اگر برایان همراه با جوخه جرج</w:t>
      </w:r>
      <w:r w:rsidR="00A70ABA">
        <w:rPr>
          <w:rFonts w:hint="cs"/>
          <w:rtl/>
          <w:lang w:bidi="fa-IR"/>
        </w:rPr>
        <w:t xml:space="preserve"> می‌</w:t>
      </w:r>
      <w:r w:rsidR="008C56DD">
        <w:rPr>
          <w:rFonts w:hint="cs"/>
          <w:rtl/>
          <w:lang w:bidi="fa-IR"/>
        </w:rPr>
        <w:t xml:space="preserve">رفت داخل </w:t>
      </w:r>
      <w:del w:id="2689" w:author="silence" w:date="2021-04-08T19:45:00Z">
        <w:r w:rsidR="008C56DD" w:rsidDel="002E3997">
          <w:rPr>
            <w:rFonts w:hint="cs"/>
            <w:rtl/>
            <w:lang w:bidi="fa-IR"/>
          </w:rPr>
          <w:delText>هیچ کس</w:delText>
        </w:r>
      </w:del>
      <w:ins w:id="2690" w:author="silence" w:date="2021-04-08T19:45:00Z">
        <w:r w:rsidR="002E3997">
          <w:rPr>
            <w:rFonts w:hint="cs"/>
            <w:rtl/>
            <w:lang w:bidi="fa-IR"/>
          </w:rPr>
          <w:t xml:space="preserve"> هیچ‌کس</w:t>
        </w:r>
      </w:ins>
      <w:r w:rsidR="008C56DD">
        <w:rPr>
          <w:rFonts w:hint="cs"/>
          <w:rtl/>
          <w:lang w:bidi="fa-IR"/>
        </w:rPr>
        <w:t xml:space="preserve"> متوجه جاسو</w:t>
      </w:r>
      <w:r w:rsidR="004155AD">
        <w:rPr>
          <w:rFonts w:hint="cs"/>
          <w:rtl/>
          <w:lang w:bidi="fa-IR"/>
        </w:rPr>
        <w:t>س بودنش</w:t>
      </w:r>
      <w:r w:rsidR="00A70ABA">
        <w:rPr>
          <w:rFonts w:hint="cs"/>
          <w:rtl/>
          <w:lang w:bidi="fa-IR"/>
        </w:rPr>
        <w:t xml:space="preserve"> نمی‌</w:t>
      </w:r>
      <w:r w:rsidR="004155AD">
        <w:rPr>
          <w:rFonts w:hint="cs"/>
          <w:rtl/>
          <w:lang w:bidi="fa-IR"/>
        </w:rPr>
        <w:t>شد واطلاعات</w:t>
      </w:r>
      <w:r>
        <w:rPr>
          <w:rFonts w:hint="cs"/>
          <w:rtl/>
          <w:lang w:bidi="fa-IR"/>
        </w:rPr>
        <w:t xml:space="preserve"> </w:t>
      </w:r>
      <w:r w:rsidR="008C56DD">
        <w:rPr>
          <w:rFonts w:hint="cs"/>
          <w:rtl/>
          <w:lang w:bidi="fa-IR"/>
        </w:rPr>
        <w:t>کمی از سازمان لو</w:t>
      </w:r>
      <w:r w:rsidR="00A70ABA">
        <w:rPr>
          <w:rFonts w:hint="cs"/>
          <w:rtl/>
          <w:lang w:bidi="fa-IR"/>
        </w:rPr>
        <w:t xml:space="preserve"> می‌</w:t>
      </w:r>
      <w:r w:rsidR="008C56DD">
        <w:rPr>
          <w:rFonts w:hint="cs"/>
          <w:rtl/>
          <w:lang w:bidi="fa-IR"/>
        </w:rPr>
        <w:t>رفت و س</w:t>
      </w:r>
      <w:r w:rsidR="004155AD">
        <w:rPr>
          <w:rFonts w:hint="cs"/>
          <w:rtl/>
          <w:lang w:bidi="fa-IR"/>
        </w:rPr>
        <w:t>ازمان حفظ اطلاعاتش رو مدیون تو</w:t>
      </w:r>
      <w:ins w:id="2691" w:author="silence" w:date="2021-04-08T19:46:00Z">
        <w:r w:rsidR="002E3997">
          <w:rPr>
            <w:rFonts w:hint="cs"/>
            <w:rtl/>
            <w:lang w:bidi="fa-IR"/>
          </w:rPr>
          <w:t xml:space="preserve"> </w:t>
        </w:r>
      </w:ins>
      <w:r w:rsidR="004155AD">
        <w:rPr>
          <w:rFonts w:hint="cs"/>
          <w:rtl/>
          <w:lang w:bidi="fa-IR"/>
        </w:rPr>
        <w:t>هست</w:t>
      </w:r>
      <w:r w:rsidR="008C56DD">
        <w:rPr>
          <w:rFonts w:hint="cs"/>
          <w:rtl/>
          <w:lang w:bidi="fa-IR"/>
        </w:rPr>
        <w:t>!</w:t>
      </w:r>
    </w:p>
    <w:p w:rsidR="00575D8C" w:rsidRDefault="008C56DD" w:rsidP="00BC0D0F">
      <w:pPr>
        <w:rPr>
          <w:rtl/>
          <w:lang w:bidi="fa-IR"/>
        </w:rPr>
      </w:pPr>
      <w:r>
        <w:rPr>
          <w:rFonts w:hint="cs"/>
          <w:rtl/>
          <w:lang w:bidi="fa-IR"/>
        </w:rPr>
        <w:t>با کنجکاوی پرسیدم:</w:t>
      </w:r>
    </w:p>
    <w:p w:rsidR="008C56DD" w:rsidRDefault="00FD2063" w:rsidP="00BC0D0F">
      <w:pPr>
        <w:rPr>
          <w:rtl/>
          <w:lang w:bidi="fa-IR"/>
        </w:rPr>
      </w:pPr>
      <w:r>
        <w:rPr>
          <w:rFonts w:hint="cs"/>
          <w:rtl/>
          <w:lang w:bidi="fa-IR"/>
        </w:rPr>
        <w:t xml:space="preserve">- </w:t>
      </w:r>
      <w:r w:rsidR="008C56DD">
        <w:rPr>
          <w:rFonts w:hint="cs"/>
          <w:rtl/>
          <w:lang w:bidi="fa-IR"/>
        </w:rPr>
        <w:t>چطور؟</w:t>
      </w:r>
    </w:p>
    <w:p w:rsidR="008C56DD" w:rsidRDefault="00FD2063" w:rsidP="00BC0D0F">
      <w:pPr>
        <w:rPr>
          <w:rtl/>
          <w:lang w:bidi="fa-IR"/>
        </w:rPr>
      </w:pPr>
      <w:r>
        <w:rPr>
          <w:rFonts w:hint="cs"/>
          <w:rtl/>
          <w:lang w:bidi="fa-IR"/>
        </w:rPr>
        <w:t xml:space="preserve">- </w:t>
      </w:r>
      <w:r w:rsidR="009A63E0">
        <w:rPr>
          <w:rFonts w:hint="cs"/>
          <w:rtl/>
          <w:lang w:bidi="fa-IR"/>
        </w:rPr>
        <w:t xml:space="preserve">برنامه </w:t>
      </w:r>
      <w:del w:id="2692" w:author="silence" w:date="2021-04-08T19:46:00Z">
        <w:r w:rsidR="009A63E0" w:rsidDel="002E3997">
          <w:rPr>
            <w:rFonts w:hint="cs"/>
            <w:rtl/>
            <w:lang w:bidi="fa-IR"/>
          </w:rPr>
          <w:delText>ضد هکی</w:delText>
        </w:r>
      </w:del>
      <w:ins w:id="2693" w:author="silence" w:date="2021-04-08T19:46:00Z">
        <w:r w:rsidR="002E3997">
          <w:rPr>
            <w:rFonts w:hint="cs"/>
            <w:rtl/>
            <w:lang w:bidi="fa-IR"/>
          </w:rPr>
          <w:t xml:space="preserve"> ضدهکی</w:t>
        </w:r>
      </w:ins>
      <w:r w:rsidR="009A63E0">
        <w:rPr>
          <w:rFonts w:hint="cs"/>
          <w:rtl/>
          <w:lang w:bidi="fa-IR"/>
        </w:rPr>
        <w:t xml:space="preserve"> که برای </w:t>
      </w:r>
      <w:del w:id="2694" w:author="silence" w:date="2021-04-08T19:47:00Z">
        <w:r w:rsidR="009A63E0" w:rsidDel="00A85FE8">
          <w:rPr>
            <w:rFonts w:hint="cs"/>
            <w:rtl/>
            <w:lang w:bidi="fa-IR"/>
          </w:rPr>
          <w:delText>لب تاپ</w:delText>
        </w:r>
        <w:r w:rsidR="00987660" w:rsidDel="00A85FE8">
          <w:rPr>
            <w:rFonts w:hint="cs"/>
            <w:rtl/>
            <w:lang w:bidi="fa-IR"/>
          </w:rPr>
          <w:delText>ت</w:delText>
        </w:r>
      </w:del>
      <w:ins w:id="2695" w:author="silence" w:date="2021-04-08T19:48:00Z">
        <w:r w:rsidR="00A85FE8">
          <w:rPr>
            <w:rFonts w:hint="cs"/>
            <w:rtl/>
            <w:lang w:bidi="fa-IR"/>
          </w:rPr>
          <w:t xml:space="preserve"> لب‌تاپت</w:t>
        </w:r>
      </w:ins>
      <w:r w:rsidR="00987660">
        <w:rPr>
          <w:rFonts w:hint="cs"/>
          <w:rtl/>
          <w:lang w:bidi="fa-IR"/>
        </w:rPr>
        <w:t xml:space="preserve"> طراحی کرده بودی جلوی لو</w:t>
      </w:r>
      <w:r w:rsidR="00A63925">
        <w:rPr>
          <w:rFonts w:hint="cs"/>
          <w:rtl/>
          <w:lang w:bidi="fa-IR"/>
        </w:rPr>
        <w:t xml:space="preserve"> </w:t>
      </w:r>
      <w:r w:rsidR="00987660">
        <w:rPr>
          <w:rFonts w:hint="cs"/>
          <w:rtl/>
          <w:lang w:bidi="fa-IR"/>
        </w:rPr>
        <w:t>رفتن برنامه</w:t>
      </w:r>
      <w:r w:rsidR="00A70ABA">
        <w:rPr>
          <w:rFonts w:hint="cs"/>
          <w:rtl/>
          <w:lang w:bidi="fa-IR"/>
        </w:rPr>
        <w:t xml:space="preserve">‌های </w:t>
      </w:r>
      <w:r w:rsidR="00987660">
        <w:rPr>
          <w:rFonts w:hint="cs"/>
          <w:rtl/>
          <w:lang w:bidi="fa-IR"/>
        </w:rPr>
        <w:t>سازمان</w:t>
      </w:r>
      <w:r w:rsidR="009A63E0">
        <w:rPr>
          <w:rFonts w:hint="cs"/>
          <w:rtl/>
          <w:lang w:bidi="fa-IR"/>
        </w:rPr>
        <w:t xml:space="preserve"> رو گرفت؛ برایان قصد هک </w:t>
      </w:r>
      <w:del w:id="2696" w:author="silence" w:date="2021-04-08T19:48:00Z">
        <w:r w:rsidR="009A63E0" w:rsidDel="00A85FE8">
          <w:rPr>
            <w:rFonts w:hint="cs"/>
            <w:rtl/>
            <w:lang w:bidi="fa-IR"/>
          </w:rPr>
          <w:delText>لب تاپ</w:delText>
        </w:r>
      </w:del>
      <w:ins w:id="2697" w:author="silence" w:date="2021-04-08T19:48:00Z">
        <w:r w:rsidR="00A85FE8">
          <w:rPr>
            <w:rFonts w:hint="cs"/>
            <w:rtl/>
            <w:lang w:bidi="fa-IR"/>
          </w:rPr>
          <w:t xml:space="preserve"> لب‌تاپ</w:t>
        </w:r>
      </w:ins>
      <w:r w:rsidR="008C56DD">
        <w:rPr>
          <w:rFonts w:hint="cs"/>
          <w:rtl/>
          <w:lang w:bidi="fa-IR"/>
        </w:rPr>
        <w:t xml:space="preserve"> تو</w:t>
      </w:r>
      <w:ins w:id="2698" w:author="silence" w:date="2021-04-08T19:49:00Z">
        <w:r w:rsidR="00A85FE8">
          <w:rPr>
            <w:rFonts w:hint="cs"/>
            <w:rtl/>
            <w:lang w:bidi="fa-IR"/>
          </w:rPr>
          <w:t xml:space="preserve"> </w:t>
        </w:r>
      </w:ins>
      <w:r w:rsidR="008C56DD">
        <w:rPr>
          <w:rFonts w:hint="cs"/>
          <w:rtl/>
          <w:lang w:bidi="fa-IR"/>
        </w:rPr>
        <w:t>رو داشته که به اکثر اطلاعات سا</w:t>
      </w:r>
      <w:r w:rsidR="004155AD">
        <w:rPr>
          <w:rFonts w:hint="cs"/>
          <w:rtl/>
          <w:lang w:bidi="fa-IR"/>
        </w:rPr>
        <w:t>زمان دسترسی داری، اما تو نگذ</w:t>
      </w:r>
      <w:r w:rsidR="008C56DD">
        <w:rPr>
          <w:rFonts w:hint="cs"/>
          <w:rtl/>
          <w:lang w:bidi="fa-IR"/>
        </w:rPr>
        <w:t>اشتی!</w:t>
      </w:r>
    </w:p>
    <w:p w:rsidR="008C56DD" w:rsidRDefault="008C56DD" w:rsidP="00BC0D0F">
      <w:pPr>
        <w:rPr>
          <w:rtl/>
          <w:lang w:bidi="fa-IR"/>
        </w:rPr>
      </w:pPr>
      <w:r>
        <w:rPr>
          <w:rFonts w:hint="cs"/>
          <w:rtl/>
          <w:lang w:bidi="fa-IR"/>
        </w:rPr>
        <w:t>دست مشت شده برایان جلوی چشمم جان گرفت؛ پس مموری در دستانش بوده!</w:t>
      </w:r>
    </w:p>
    <w:p w:rsidR="008C56DD" w:rsidRDefault="008C56DD" w:rsidP="00BC0D0F">
      <w:pPr>
        <w:rPr>
          <w:rtl/>
          <w:lang w:bidi="fa-IR"/>
        </w:rPr>
      </w:pPr>
      <w:r>
        <w:rPr>
          <w:rFonts w:hint="cs"/>
          <w:rtl/>
          <w:lang w:bidi="fa-IR"/>
        </w:rPr>
        <w:t xml:space="preserve"> با باز شدن در اتاق بران، بلا به داخل اتاق پرت شد، چون به در اتاق </w:t>
      </w:r>
      <w:r w:rsidR="00A63925">
        <w:rPr>
          <w:rFonts w:hint="cs"/>
          <w:rtl/>
          <w:lang w:bidi="fa-IR"/>
        </w:rPr>
        <w:t xml:space="preserve">بران </w:t>
      </w:r>
      <w:r>
        <w:rPr>
          <w:rFonts w:hint="cs"/>
          <w:rtl/>
          <w:lang w:bidi="fa-IR"/>
        </w:rPr>
        <w:t>تکیه داده بود!</w:t>
      </w:r>
    </w:p>
    <w:p w:rsidR="008C56DD" w:rsidRDefault="008C56DD" w:rsidP="00BC0D0F">
      <w:pPr>
        <w:rPr>
          <w:rtl/>
          <w:lang w:bidi="fa-IR"/>
        </w:rPr>
      </w:pPr>
      <w:r>
        <w:rPr>
          <w:rFonts w:hint="cs"/>
          <w:rtl/>
          <w:lang w:bidi="fa-IR"/>
        </w:rPr>
        <w:t xml:space="preserve">قیافه برزخی بلا و چهره </w:t>
      </w:r>
      <w:del w:id="2699" w:author="silence" w:date="2021-04-08T19:52:00Z">
        <w:r w:rsidDel="00A85FE8">
          <w:rPr>
            <w:rFonts w:hint="cs"/>
            <w:rtl/>
            <w:lang w:bidi="fa-IR"/>
          </w:rPr>
          <w:delText>بهت زده</w:delText>
        </w:r>
      </w:del>
      <w:r>
        <w:rPr>
          <w:rFonts w:hint="cs"/>
          <w:rtl/>
          <w:lang w:bidi="fa-IR"/>
        </w:rPr>
        <w:t xml:space="preserve"> </w:t>
      </w:r>
      <w:ins w:id="2700" w:author="silence" w:date="2021-04-08T19:52:00Z">
        <w:r w:rsidR="00A85FE8">
          <w:rPr>
            <w:rFonts w:hint="cs"/>
            <w:rtl/>
            <w:lang w:bidi="fa-IR"/>
          </w:rPr>
          <w:t xml:space="preserve">بهت‌زده </w:t>
        </w:r>
      </w:ins>
      <w:r>
        <w:rPr>
          <w:rFonts w:hint="cs"/>
          <w:rtl/>
          <w:lang w:bidi="fa-IR"/>
        </w:rPr>
        <w:t>بران با</w:t>
      </w:r>
      <w:r w:rsidR="004155AD">
        <w:rPr>
          <w:rFonts w:hint="cs"/>
          <w:rtl/>
          <w:lang w:bidi="fa-IR"/>
        </w:rPr>
        <w:t>عث شد قهقه</w:t>
      </w:r>
      <w:r>
        <w:rPr>
          <w:rFonts w:hint="cs"/>
          <w:rtl/>
          <w:lang w:bidi="fa-IR"/>
        </w:rPr>
        <w:t>ه بزنم</w:t>
      </w:r>
      <w:r w:rsidR="00A63925">
        <w:rPr>
          <w:rFonts w:hint="cs"/>
          <w:rtl/>
          <w:lang w:bidi="fa-IR"/>
        </w:rPr>
        <w:t xml:space="preserve"> و درد دستم را فراموش کنم</w:t>
      </w:r>
      <w:r>
        <w:rPr>
          <w:rFonts w:hint="cs"/>
          <w:rtl/>
          <w:lang w:bidi="fa-IR"/>
        </w:rPr>
        <w:t>!</w:t>
      </w:r>
    </w:p>
    <w:p w:rsidR="008C56DD" w:rsidRDefault="008C56DD" w:rsidP="00BC0D0F">
      <w:pPr>
        <w:rPr>
          <w:rtl/>
          <w:lang w:bidi="fa-IR"/>
        </w:rPr>
      </w:pPr>
      <w:r>
        <w:rPr>
          <w:rFonts w:hint="cs"/>
          <w:rtl/>
          <w:lang w:bidi="fa-IR"/>
        </w:rPr>
        <w:t>بران دستش را برای کمک به بلا دراز کرد، اما بلا با</w:t>
      </w:r>
      <w:r w:rsidR="004155AD">
        <w:rPr>
          <w:rFonts w:hint="cs"/>
          <w:rtl/>
          <w:lang w:bidi="fa-IR"/>
        </w:rPr>
        <w:t xml:space="preserve"> خشم دستش را رد کرد و از جا برخ</w:t>
      </w:r>
      <w:r>
        <w:rPr>
          <w:rFonts w:hint="cs"/>
          <w:rtl/>
          <w:lang w:bidi="fa-IR"/>
        </w:rPr>
        <w:t>است.</w:t>
      </w:r>
    </w:p>
    <w:p w:rsidR="00FF4B74" w:rsidRDefault="008C56DD" w:rsidP="00BC0D0F">
      <w:pPr>
        <w:rPr>
          <w:rtl/>
          <w:lang w:bidi="fa-IR"/>
        </w:rPr>
      </w:pPr>
      <w:r>
        <w:rPr>
          <w:rFonts w:hint="cs"/>
          <w:rtl/>
          <w:lang w:bidi="fa-IR"/>
        </w:rPr>
        <w:t>با عصبانیت خطاب به بران گفت:</w:t>
      </w:r>
    </w:p>
    <w:p w:rsidR="008C56DD" w:rsidRDefault="00FD2063" w:rsidP="00BC0D0F">
      <w:pPr>
        <w:rPr>
          <w:rtl/>
          <w:lang w:bidi="fa-IR"/>
        </w:rPr>
      </w:pPr>
      <w:r>
        <w:rPr>
          <w:rFonts w:hint="cs"/>
          <w:rtl/>
          <w:lang w:bidi="fa-IR"/>
        </w:rPr>
        <w:t xml:space="preserve">- </w:t>
      </w:r>
      <w:r w:rsidR="008C56DD">
        <w:rPr>
          <w:rFonts w:hint="cs"/>
          <w:rtl/>
          <w:lang w:bidi="fa-IR"/>
        </w:rPr>
        <w:t>چرا یهو در اتاق رو باز</w:t>
      </w:r>
      <w:r w:rsidR="00A70ABA">
        <w:rPr>
          <w:rFonts w:hint="cs"/>
          <w:rtl/>
          <w:lang w:bidi="fa-IR"/>
        </w:rPr>
        <w:t xml:space="preserve"> می‌</w:t>
      </w:r>
      <w:r w:rsidR="008C56DD">
        <w:rPr>
          <w:rFonts w:hint="cs"/>
          <w:rtl/>
          <w:lang w:bidi="fa-IR"/>
        </w:rPr>
        <w:t>کنی؟</w:t>
      </w:r>
    </w:p>
    <w:p w:rsidR="008C56DD" w:rsidRDefault="008C56DD" w:rsidP="00BC0D0F">
      <w:pPr>
        <w:rPr>
          <w:rtl/>
          <w:lang w:bidi="fa-IR"/>
        </w:rPr>
      </w:pPr>
      <w:r>
        <w:rPr>
          <w:rFonts w:hint="cs"/>
          <w:rtl/>
          <w:lang w:bidi="fa-IR"/>
        </w:rPr>
        <w:t>جفت ابرو</w:t>
      </w:r>
      <w:r w:rsidR="00A70ABA">
        <w:rPr>
          <w:rFonts w:hint="cs"/>
          <w:rtl/>
          <w:lang w:bidi="fa-IR"/>
        </w:rPr>
        <w:t xml:space="preserve">‌های </w:t>
      </w:r>
      <w:r>
        <w:rPr>
          <w:rFonts w:hint="cs"/>
          <w:rtl/>
          <w:lang w:bidi="fa-IR"/>
        </w:rPr>
        <w:t>بران بالا پرید.</w:t>
      </w:r>
    </w:p>
    <w:p w:rsidR="008C56DD" w:rsidRDefault="00FD2063" w:rsidP="00BC0D0F">
      <w:pPr>
        <w:rPr>
          <w:rtl/>
          <w:lang w:bidi="fa-IR"/>
        </w:rPr>
      </w:pPr>
      <w:r>
        <w:rPr>
          <w:rFonts w:hint="cs"/>
          <w:rtl/>
          <w:lang w:bidi="fa-IR"/>
        </w:rPr>
        <w:lastRenderedPageBreak/>
        <w:t xml:space="preserve">- </w:t>
      </w:r>
      <w:r w:rsidR="004155AD">
        <w:rPr>
          <w:rFonts w:hint="cs"/>
          <w:rtl/>
          <w:lang w:bidi="fa-IR"/>
        </w:rPr>
        <w:t>متأ</w:t>
      </w:r>
      <w:r w:rsidR="008C56DD">
        <w:rPr>
          <w:rFonts w:hint="cs"/>
          <w:rtl/>
          <w:lang w:bidi="fa-IR"/>
        </w:rPr>
        <w:t>سفم که برای خروج از اتاقم از شما اجازه نگرفتم!</w:t>
      </w:r>
    </w:p>
    <w:p w:rsidR="008C56DD" w:rsidRDefault="008C56DD" w:rsidP="00BC0D0F">
      <w:pPr>
        <w:rPr>
          <w:rtl/>
          <w:lang w:bidi="fa-IR"/>
        </w:rPr>
      </w:pPr>
      <w:r>
        <w:rPr>
          <w:rFonts w:hint="cs"/>
          <w:rtl/>
          <w:lang w:bidi="fa-IR"/>
        </w:rPr>
        <w:t>با خنده</w:t>
      </w:r>
      <w:r w:rsidR="00A70ABA">
        <w:rPr>
          <w:rFonts w:hint="cs"/>
          <w:rtl/>
          <w:lang w:bidi="fa-IR"/>
        </w:rPr>
        <w:t xml:space="preserve">‌ای </w:t>
      </w:r>
      <w:r w:rsidR="004155AD">
        <w:rPr>
          <w:rFonts w:hint="cs"/>
          <w:rtl/>
          <w:lang w:bidi="fa-IR"/>
        </w:rPr>
        <w:t xml:space="preserve">که ته مانده </w:t>
      </w:r>
      <w:del w:id="2701" w:author="silence" w:date="2021-04-08T19:53:00Z">
        <w:r w:rsidR="004155AD" w:rsidDel="00A85FE8">
          <w:rPr>
            <w:rFonts w:hint="cs"/>
            <w:rtl/>
            <w:lang w:bidi="fa-IR"/>
          </w:rPr>
          <w:delText>قه</w:delText>
        </w:r>
        <w:r w:rsidDel="00A85FE8">
          <w:rPr>
            <w:rFonts w:hint="cs"/>
            <w:rtl/>
            <w:lang w:bidi="fa-IR"/>
          </w:rPr>
          <w:delText>ق</w:delText>
        </w:r>
      </w:del>
      <w:del w:id="2702" w:author="silence" w:date="2021-04-08T19:52:00Z">
        <w:r w:rsidR="009A63E0" w:rsidDel="00A85FE8">
          <w:rPr>
            <w:rFonts w:hint="cs"/>
            <w:rtl/>
            <w:lang w:bidi="fa-IR"/>
          </w:rPr>
          <w:delText>ه</w:delText>
        </w:r>
        <w:r w:rsidDel="00A85FE8">
          <w:rPr>
            <w:rFonts w:hint="cs"/>
            <w:rtl/>
            <w:lang w:bidi="fa-IR"/>
          </w:rPr>
          <w:delText>ه ام</w:delText>
        </w:r>
      </w:del>
      <w:ins w:id="2703" w:author="silence" w:date="2021-04-08T19:53:00Z">
        <w:r w:rsidR="00A85FE8">
          <w:rPr>
            <w:rFonts w:hint="cs"/>
            <w:rtl/>
            <w:lang w:bidi="fa-IR"/>
          </w:rPr>
          <w:t xml:space="preserve"> قهقه‌ام </w:t>
        </w:r>
      </w:ins>
      <w:r>
        <w:rPr>
          <w:rFonts w:hint="cs"/>
          <w:rtl/>
          <w:lang w:bidi="fa-IR"/>
        </w:rPr>
        <w:t xml:space="preserve"> بود به بلا نگاهی انداختم.</w:t>
      </w:r>
    </w:p>
    <w:p w:rsidR="008C56DD" w:rsidRDefault="00FD2063" w:rsidP="00BC0D0F">
      <w:pPr>
        <w:rPr>
          <w:rtl/>
          <w:lang w:bidi="fa-IR"/>
        </w:rPr>
      </w:pPr>
      <w:r>
        <w:rPr>
          <w:rFonts w:hint="cs"/>
          <w:rtl/>
          <w:lang w:bidi="fa-IR"/>
        </w:rPr>
        <w:t xml:space="preserve">- </w:t>
      </w:r>
      <w:r w:rsidR="004155AD">
        <w:rPr>
          <w:rFonts w:hint="cs"/>
          <w:rtl/>
          <w:lang w:bidi="fa-IR"/>
        </w:rPr>
        <w:t>بلا؛ بران راست</w:t>
      </w:r>
      <w:r w:rsidR="00A70ABA">
        <w:rPr>
          <w:rFonts w:hint="cs"/>
          <w:rtl/>
          <w:lang w:bidi="fa-IR"/>
        </w:rPr>
        <w:t xml:space="preserve"> می‌</w:t>
      </w:r>
      <w:r w:rsidR="008C56DD">
        <w:rPr>
          <w:rFonts w:hint="cs"/>
          <w:rtl/>
          <w:lang w:bidi="fa-IR"/>
        </w:rPr>
        <w:t>گه دیگه.</w:t>
      </w:r>
    </w:p>
    <w:p w:rsidR="008C56DD" w:rsidRDefault="004155AD" w:rsidP="00BC0D0F">
      <w:pPr>
        <w:rPr>
          <w:rtl/>
          <w:lang w:bidi="fa-IR"/>
        </w:rPr>
      </w:pPr>
      <w:r>
        <w:rPr>
          <w:rFonts w:hint="cs"/>
          <w:rtl/>
          <w:lang w:bidi="fa-IR"/>
        </w:rPr>
        <w:t xml:space="preserve">بلا </w:t>
      </w:r>
      <w:del w:id="2704" w:author="silence" w:date="2021-04-08T19:54:00Z">
        <w:r w:rsidDel="00A85FE8">
          <w:rPr>
            <w:rFonts w:hint="cs"/>
            <w:rtl/>
            <w:lang w:bidi="fa-IR"/>
          </w:rPr>
          <w:delText>چشم غره</w:delText>
        </w:r>
        <w:r w:rsidR="00A70ABA" w:rsidDel="00A85FE8">
          <w:rPr>
            <w:rFonts w:hint="cs"/>
            <w:rtl/>
            <w:lang w:bidi="fa-IR"/>
          </w:rPr>
          <w:delText>‌ای</w:delText>
        </w:r>
      </w:del>
      <w:ins w:id="2705" w:author="silence" w:date="2021-04-08T19:54:00Z">
        <w:r w:rsidR="00A85FE8">
          <w:rPr>
            <w:rFonts w:hint="cs"/>
            <w:rtl/>
            <w:lang w:bidi="fa-IR"/>
          </w:rPr>
          <w:t xml:space="preserve"> چشم‌غره‌ای</w:t>
        </w:r>
      </w:ins>
      <w:r w:rsidR="00A70ABA">
        <w:rPr>
          <w:rFonts w:hint="cs"/>
          <w:rtl/>
          <w:lang w:bidi="fa-IR"/>
        </w:rPr>
        <w:t xml:space="preserve"> </w:t>
      </w:r>
      <w:r w:rsidR="008C56DD">
        <w:rPr>
          <w:rFonts w:hint="cs"/>
          <w:rtl/>
          <w:lang w:bidi="fa-IR"/>
        </w:rPr>
        <w:t>رفت و بران به اتاقش دعوتمان کرد.</w:t>
      </w:r>
    </w:p>
    <w:p w:rsidR="008C56DD" w:rsidRDefault="008C56DD" w:rsidP="00BC0D0F">
      <w:pPr>
        <w:rPr>
          <w:rtl/>
          <w:lang w:bidi="fa-IR"/>
        </w:rPr>
      </w:pPr>
      <w:r>
        <w:rPr>
          <w:rFonts w:hint="cs"/>
          <w:rtl/>
          <w:lang w:bidi="fa-IR"/>
        </w:rPr>
        <w:t xml:space="preserve"> من و بلا کنار هم روی</w:t>
      </w:r>
      <w:r w:rsidR="00FD2063">
        <w:rPr>
          <w:rFonts w:hint="cs"/>
          <w:rtl/>
          <w:lang w:bidi="fa-IR"/>
        </w:rPr>
        <w:t xml:space="preserve"> </w:t>
      </w:r>
      <w:r w:rsidR="00D147DA">
        <w:rPr>
          <w:rFonts w:hint="cs"/>
          <w:rtl/>
          <w:lang w:bidi="fa-IR"/>
        </w:rPr>
        <w:t>کاناپه دو نفره جای گرفتیم و بران</w:t>
      </w:r>
      <w:r>
        <w:rPr>
          <w:rFonts w:hint="cs"/>
          <w:rtl/>
          <w:lang w:bidi="fa-IR"/>
        </w:rPr>
        <w:t xml:space="preserve"> روی کاناپه تک نفره رو به رویمان نش</w:t>
      </w:r>
      <w:r w:rsidR="00645ADD">
        <w:rPr>
          <w:rFonts w:hint="cs"/>
          <w:rtl/>
          <w:lang w:bidi="fa-IR"/>
        </w:rPr>
        <w:t>س</w:t>
      </w:r>
      <w:r>
        <w:rPr>
          <w:rFonts w:hint="cs"/>
          <w:rtl/>
          <w:lang w:bidi="fa-IR"/>
        </w:rPr>
        <w:t>ت و گفت:</w:t>
      </w:r>
    </w:p>
    <w:p w:rsidR="008C56DD" w:rsidRDefault="00FD2063" w:rsidP="00BC0D0F">
      <w:pPr>
        <w:rPr>
          <w:rtl/>
          <w:lang w:bidi="fa-IR"/>
        </w:rPr>
      </w:pPr>
      <w:r>
        <w:rPr>
          <w:rFonts w:hint="cs"/>
          <w:rtl/>
          <w:lang w:bidi="fa-IR"/>
        </w:rPr>
        <w:t xml:space="preserve">- </w:t>
      </w:r>
      <w:r w:rsidR="004155AD">
        <w:rPr>
          <w:rFonts w:hint="cs"/>
          <w:rtl/>
          <w:lang w:bidi="fa-IR"/>
        </w:rPr>
        <w:t>اوس، با اینکه یک</w:t>
      </w:r>
      <w:r w:rsidR="008C56DD">
        <w:rPr>
          <w:rFonts w:hint="cs"/>
          <w:rtl/>
          <w:lang w:bidi="fa-IR"/>
        </w:rPr>
        <w:t xml:space="preserve"> نقطه رو از دست دادی، اما افتخاری که واسه جوخ</w:t>
      </w:r>
      <w:r w:rsidR="004155AD">
        <w:rPr>
          <w:rFonts w:hint="cs"/>
          <w:rtl/>
          <w:lang w:bidi="fa-IR"/>
        </w:rPr>
        <w:t xml:space="preserve">ه </w:t>
      </w:r>
      <w:r w:rsidR="008C56DD">
        <w:rPr>
          <w:rFonts w:hint="cs"/>
          <w:rtl/>
          <w:lang w:bidi="fa-IR"/>
        </w:rPr>
        <w:t>مون کسب کردی خیلی خوبه! ورود برایان اشتباه جرج بود و ناکام موندنش کار تو و هوش سرشارته</w:t>
      </w:r>
      <w:r w:rsidR="00A63925">
        <w:rPr>
          <w:rFonts w:hint="cs"/>
          <w:rtl/>
          <w:lang w:bidi="fa-IR"/>
        </w:rPr>
        <w:t>، پاک شدن نقطه روی دستتم دستوره هابیت بوده</w:t>
      </w:r>
      <w:r w:rsidR="008C56DD">
        <w:rPr>
          <w:rFonts w:hint="cs"/>
          <w:rtl/>
          <w:lang w:bidi="fa-IR"/>
        </w:rPr>
        <w:t>!</w:t>
      </w:r>
    </w:p>
    <w:p w:rsidR="008C56DD" w:rsidRDefault="008C56DD" w:rsidP="00BC0D0F">
      <w:pPr>
        <w:rPr>
          <w:rtl/>
          <w:lang w:bidi="fa-IR"/>
        </w:rPr>
      </w:pPr>
      <w:r>
        <w:rPr>
          <w:rFonts w:hint="cs"/>
          <w:rtl/>
          <w:lang w:bidi="fa-IR"/>
        </w:rPr>
        <w:t xml:space="preserve">بلا کماکان </w:t>
      </w:r>
      <w:r w:rsidR="009A63E0">
        <w:rPr>
          <w:rFonts w:hint="cs"/>
          <w:rtl/>
          <w:lang w:bidi="fa-IR"/>
        </w:rPr>
        <w:t>با اخم به ما نگاه</w:t>
      </w:r>
      <w:r w:rsidR="00A70ABA">
        <w:rPr>
          <w:rFonts w:hint="cs"/>
          <w:rtl/>
          <w:lang w:bidi="fa-IR"/>
        </w:rPr>
        <w:t xml:space="preserve"> می‌</w:t>
      </w:r>
      <w:r w:rsidR="009A63E0">
        <w:rPr>
          <w:rFonts w:hint="cs"/>
          <w:rtl/>
          <w:lang w:bidi="fa-IR"/>
        </w:rPr>
        <w:t>کرد</w:t>
      </w:r>
      <w:r>
        <w:rPr>
          <w:rFonts w:hint="cs"/>
          <w:rtl/>
          <w:lang w:bidi="fa-IR"/>
        </w:rPr>
        <w:t>، اما من لبخند بزرگی روی لبم جا خوش کرده بود.</w:t>
      </w:r>
    </w:p>
    <w:p w:rsidR="008C56DD" w:rsidRDefault="00FD2063" w:rsidP="00BC0D0F">
      <w:pPr>
        <w:rPr>
          <w:rtl/>
          <w:lang w:bidi="fa-IR"/>
        </w:rPr>
      </w:pPr>
      <w:r>
        <w:rPr>
          <w:rFonts w:hint="cs"/>
          <w:rtl/>
          <w:lang w:bidi="fa-IR"/>
        </w:rPr>
        <w:t xml:space="preserve">- </w:t>
      </w:r>
      <w:r w:rsidR="009A63E0">
        <w:rPr>
          <w:rFonts w:hint="cs"/>
          <w:rtl/>
          <w:lang w:bidi="fa-IR"/>
        </w:rPr>
        <w:t xml:space="preserve">بران ریاست جوخه </w:t>
      </w:r>
      <w:r w:rsidR="00A63925">
        <w:rPr>
          <w:rFonts w:hint="cs"/>
          <w:rtl/>
          <w:lang w:bidi="fa-IR"/>
        </w:rPr>
        <w:t>بیست و نه</w:t>
      </w:r>
      <w:r w:rsidR="009A63E0">
        <w:rPr>
          <w:rFonts w:hint="cs"/>
          <w:rtl/>
          <w:lang w:bidi="fa-IR"/>
        </w:rPr>
        <w:t xml:space="preserve"> رو</w:t>
      </w:r>
      <w:r w:rsidR="008C56DD">
        <w:rPr>
          <w:rFonts w:hint="cs"/>
          <w:rtl/>
          <w:lang w:bidi="fa-IR"/>
        </w:rPr>
        <w:t>بهت تبریک میگم.</w:t>
      </w:r>
    </w:p>
    <w:p w:rsidR="008C56DD" w:rsidRDefault="008C56DD" w:rsidP="00BC0D0F">
      <w:pPr>
        <w:rPr>
          <w:rtl/>
          <w:lang w:bidi="fa-IR"/>
        </w:rPr>
      </w:pPr>
      <w:r>
        <w:rPr>
          <w:rFonts w:hint="cs"/>
          <w:rtl/>
          <w:lang w:bidi="fa-IR"/>
        </w:rPr>
        <w:t>بران سری به نشانه تشکر تکان داد، اما بلا پوزخند صدا داری زد.</w:t>
      </w:r>
    </w:p>
    <w:p w:rsidR="00FD2063" w:rsidRDefault="008C56DD" w:rsidP="00BC0D0F">
      <w:pPr>
        <w:rPr>
          <w:rtl/>
          <w:lang w:bidi="fa-IR"/>
        </w:rPr>
      </w:pPr>
      <w:r>
        <w:rPr>
          <w:rFonts w:hint="cs"/>
          <w:rtl/>
          <w:lang w:bidi="fa-IR"/>
        </w:rPr>
        <w:t xml:space="preserve">بران با کلافگی اخمی کرد و خطاب </w:t>
      </w:r>
      <w:r w:rsidR="009A63E0">
        <w:rPr>
          <w:rFonts w:hint="cs"/>
          <w:rtl/>
          <w:lang w:bidi="fa-IR"/>
        </w:rPr>
        <w:t xml:space="preserve">به </w:t>
      </w:r>
      <w:r>
        <w:rPr>
          <w:rFonts w:hint="cs"/>
          <w:rtl/>
          <w:lang w:bidi="fa-IR"/>
        </w:rPr>
        <w:t>بلا گفت:</w:t>
      </w:r>
    </w:p>
    <w:p w:rsidR="008C56DD" w:rsidRDefault="00FD2063" w:rsidP="00BC0D0F">
      <w:pPr>
        <w:rPr>
          <w:rtl/>
          <w:lang w:bidi="fa-IR"/>
        </w:rPr>
      </w:pPr>
      <w:r>
        <w:rPr>
          <w:rFonts w:hint="cs"/>
          <w:rtl/>
          <w:lang w:bidi="fa-IR"/>
        </w:rPr>
        <w:t xml:space="preserve">- </w:t>
      </w:r>
      <w:r w:rsidR="008C56DD">
        <w:rPr>
          <w:rFonts w:hint="cs"/>
          <w:rtl/>
          <w:lang w:bidi="fa-IR"/>
        </w:rPr>
        <w:t>چه مرگت شده بلا؟</w:t>
      </w:r>
    </w:p>
    <w:p w:rsidR="008C56DD" w:rsidRDefault="009A63E0" w:rsidP="00BC0D0F">
      <w:pPr>
        <w:rPr>
          <w:rtl/>
          <w:lang w:bidi="fa-IR"/>
        </w:rPr>
      </w:pPr>
      <w:r>
        <w:rPr>
          <w:rFonts w:hint="cs"/>
          <w:rtl/>
          <w:lang w:bidi="fa-IR"/>
        </w:rPr>
        <w:t>بلا شانه</w:t>
      </w:r>
      <w:r w:rsidR="00A70ABA">
        <w:rPr>
          <w:rFonts w:hint="cs"/>
          <w:rtl/>
          <w:lang w:bidi="fa-IR"/>
        </w:rPr>
        <w:t xml:space="preserve">‌ای </w:t>
      </w:r>
      <w:r w:rsidR="008C56DD">
        <w:rPr>
          <w:rFonts w:hint="cs"/>
          <w:rtl/>
          <w:lang w:bidi="fa-IR"/>
        </w:rPr>
        <w:t>بالا انداخت و بدون پاسخ اتاق را ترک کرد.</w:t>
      </w:r>
    </w:p>
    <w:p w:rsidR="008C56DD" w:rsidRDefault="008C56DD" w:rsidP="00BC0D0F">
      <w:pPr>
        <w:rPr>
          <w:rtl/>
          <w:lang w:bidi="fa-IR"/>
        </w:rPr>
      </w:pPr>
      <w:r>
        <w:rPr>
          <w:rFonts w:hint="cs"/>
          <w:rtl/>
          <w:lang w:bidi="fa-IR"/>
        </w:rPr>
        <w:t>خوب متوجه شدم که بین بلا و بران جر</w:t>
      </w:r>
      <w:del w:id="2706" w:author="silence" w:date="2021-04-08T19:56:00Z">
        <w:r w:rsidDel="00A85FE8">
          <w:rPr>
            <w:rFonts w:hint="cs"/>
            <w:rtl/>
            <w:lang w:bidi="fa-IR"/>
          </w:rPr>
          <w:delText>ا</w:delText>
        </w:r>
      </w:del>
      <w:r>
        <w:rPr>
          <w:rFonts w:hint="cs"/>
          <w:rtl/>
          <w:lang w:bidi="fa-IR"/>
        </w:rPr>
        <w:t xml:space="preserve">یانی وجود </w:t>
      </w:r>
      <w:r w:rsidR="009A63E0">
        <w:rPr>
          <w:rFonts w:hint="cs"/>
          <w:rtl/>
          <w:lang w:bidi="fa-IR"/>
        </w:rPr>
        <w:t>داشت؛ بران با عصبانیت از جا برخ</w:t>
      </w:r>
      <w:r w:rsidR="006935B7">
        <w:rPr>
          <w:rFonts w:hint="cs"/>
          <w:rtl/>
          <w:lang w:bidi="fa-IR"/>
        </w:rPr>
        <w:t>است و</w:t>
      </w:r>
      <w:r>
        <w:rPr>
          <w:rFonts w:hint="cs"/>
          <w:rtl/>
          <w:lang w:bidi="fa-IR"/>
        </w:rPr>
        <w:t>اتاق را ترک کرد.</w:t>
      </w:r>
    </w:p>
    <w:p w:rsidR="008C56DD" w:rsidRDefault="008C56DD" w:rsidP="00BC0D0F">
      <w:pPr>
        <w:rPr>
          <w:rtl/>
          <w:lang w:bidi="fa-IR"/>
        </w:rPr>
      </w:pPr>
      <w:r>
        <w:rPr>
          <w:rFonts w:hint="cs"/>
          <w:rtl/>
          <w:lang w:bidi="fa-IR"/>
        </w:rPr>
        <w:t>نفسم را به صورت فوت بیرو</w:t>
      </w:r>
      <w:r w:rsidR="00D80CA8">
        <w:rPr>
          <w:rFonts w:hint="cs"/>
          <w:rtl/>
          <w:lang w:bidi="fa-IR"/>
        </w:rPr>
        <w:t>ن دادم و به دلیل خستگی به خوابگا</w:t>
      </w:r>
      <w:r>
        <w:rPr>
          <w:rFonts w:hint="cs"/>
          <w:rtl/>
          <w:lang w:bidi="fa-IR"/>
        </w:rPr>
        <w:t>ه برگشتم.</w:t>
      </w:r>
    </w:p>
    <w:p w:rsidR="00CD668B" w:rsidRDefault="009A63E0" w:rsidP="00BC0D0F">
      <w:pPr>
        <w:rPr>
          <w:rtl/>
          <w:lang w:bidi="fa-IR"/>
        </w:rPr>
      </w:pPr>
      <w:r>
        <w:rPr>
          <w:rFonts w:hint="cs"/>
          <w:rtl/>
          <w:lang w:bidi="fa-IR"/>
        </w:rPr>
        <w:t>ه</w:t>
      </w:r>
      <w:r w:rsidR="008C56DD">
        <w:rPr>
          <w:rFonts w:hint="cs"/>
          <w:rtl/>
          <w:lang w:bidi="fa-IR"/>
        </w:rPr>
        <w:t>نوز وارد اتاقم ن</w:t>
      </w:r>
      <w:r>
        <w:rPr>
          <w:rFonts w:hint="cs"/>
          <w:rtl/>
          <w:lang w:bidi="fa-IR"/>
        </w:rPr>
        <w:t>شده بودم که گروگانم را به خاطر آ</w:t>
      </w:r>
      <w:r w:rsidR="008C56DD">
        <w:rPr>
          <w:rFonts w:hint="cs"/>
          <w:rtl/>
          <w:lang w:bidi="fa-IR"/>
        </w:rPr>
        <w:t>وردم.</w:t>
      </w:r>
      <w:del w:id="2707" w:author="silence" w:date="2021-04-08T19:57:00Z">
        <w:r w:rsidR="008C56DD" w:rsidDel="00CF17CB">
          <w:rPr>
            <w:rFonts w:hint="cs"/>
            <w:rtl/>
            <w:lang w:bidi="fa-IR"/>
          </w:rPr>
          <w:delText>..</w:delText>
        </w:r>
      </w:del>
    </w:p>
    <w:p w:rsidR="008C56DD" w:rsidRDefault="008C56DD" w:rsidP="00CF17CB">
      <w:pPr>
        <w:rPr>
          <w:rtl/>
          <w:lang w:bidi="fa-IR"/>
        </w:rPr>
      </w:pPr>
      <w:del w:id="2708" w:author="silence" w:date="2021-04-08T19:57:00Z">
        <w:r w:rsidDel="00CF17CB">
          <w:rPr>
            <w:rFonts w:hint="cs"/>
            <w:rtl/>
            <w:lang w:bidi="fa-IR"/>
          </w:rPr>
          <w:lastRenderedPageBreak/>
          <w:delText>نمی دانم</w:delText>
        </w:r>
      </w:del>
      <w:ins w:id="2709" w:author="silence" w:date="2021-04-08T19:57:00Z">
        <w:r w:rsidR="00CF17CB">
          <w:rPr>
            <w:rFonts w:hint="cs"/>
            <w:rtl/>
            <w:lang w:bidi="fa-IR"/>
          </w:rPr>
          <w:t xml:space="preserve"> نمی‌دانم</w:t>
        </w:r>
      </w:ins>
      <w:r>
        <w:rPr>
          <w:rFonts w:hint="cs"/>
          <w:rtl/>
          <w:lang w:bidi="fa-IR"/>
        </w:rPr>
        <w:t xml:space="preserve"> از روی </w:t>
      </w:r>
      <w:r w:rsidR="009A63E0">
        <w:rPr>
          <w:rFonts w:hint="cs"/>
          <w:rtl/>
          <w:lang w:bidi="fa-IR"/>
        </w:rPr>
        <w:t xml:space="preserve">کنجکاوی بود یا نه، اما هرچه </w:t>
      </w:r>
      <w:r>
        <w:rPr>
          <w:rFonts w:hint="cs"/>
          <w:rtl/>
          <w:lang w:bidi="fa-IR"/>
        </w:rPr>
        <w:t>بود باعث شد به سرعت به ساختمان گروگان</w:t>
      </w:r>
      <w:r w:rsidR="00A70ABA">
        <w:rPr>
          <w:rFonts w:hint="cs"/>
          <w:rtl/>
          <w:lang w:bidi="fa-IR"/>
        </w:rPr>
        <w:t xml:space="preserve">‌ها </w:t>
      </w:r>
      <w:r>
        <w:rPr>
          <w:rFonts w:hint="cs"/>
          <w:rtl/>
          <w:lang w:bidi="fa-IR"/>
        </w:rPr>
        <w:t>بروم و بعد از طی مراحل وارد اتاق شدم و لامپ را روشن کردم.</w:t>
      </w:r>
    </w:p>
    <w:p w:rsidR="008C56DD" w:rsidRDefault="008C56DD" w:rsidP="00BC0D0F">
      <w:pPr>
        <w:rPr>
          <w:rtl/>
          <w:lang w:bidi="fa-IR"/>
        </w:rPr>
      </w:pPr>
      <w:r>
        <w:rPr>
          <w:rFonts w:hint="cs"/>
          <w:rtl/>
          <w:lang w:bidi="fa-IR"/>
        </w:rPr>
        <w:t>لباس</w:t>
      </w:r>
      <w:r w:rsidR="00A70ABA">
        <w:rPr>
          <w:rFonts w:hint="cs"/>
          <w:rtl/>
          <w:lang w:bidi="fa-IR"/>
        </w:rPr>
        <w:t xml:space="preserve">‌های </w:t>
      </w:r>
      <w:r>
        <w:rPr>
          <w:rFonts w:hint="cs"/>
          <w:rtl/>
          <w:lang w:bidi="fa-IR"/>
        </w:rPr>
        <w:t>گروگان عوض شده بود و سرحال به نظر</w:t>
      </w:r>
      <w:r w:rsidR="00A70ABA">
        <w:rPr>
          <w:rFonts w:hint="cs"/>
          <w:rtl/>
          <w:lang w:bidi="fa-IR"/>
        </w:rPr>
        <w:t xml:space="preserve"> می‌</w:t>
      </w:r>
      <w:r>
        <w:rPr>
          <w:rFonts w:hint="cs"/>
          <w:rtl/>
          <w:lang w:bidi="fa-IR"/>
        </w:rPr>
        <w:t>رسید!</w:t>
      </w:r>
    </w:p>
    <w:p w:rsidR="008C56DD" w:rsidRDefault="00127E35" w:rsidP="00BC0D0F">
      <w:pPr>
        <w:rPr>
          <w:rtl/>
          <w:lang w:bidi="fa-IR"/>
        </w:rPr>
      </w:pPr>
      <w:r>
        <w:rPr>
          <w:rFonts w:hint="cs"/>
          <w:rtl/>
          <w:lang w:bidi="fa-IR"/>
        </w:rPr>
        <w:t>آ</w:t>
      </w:r>
      <w:r w:rsidR="008C56DD">
        <w:rPr>
          <w:rFonts w:hint="cs"/>
          <w:rtl/>
          <w:lang w:bidi="fa-IR"/>
        </w:rPr>
        <w:t xml:space="preserve">ب </w:t>
      </w:r>
      <w:r>
        <w:rPr>
          <w:rFonts w:hint="cs"/>
          <w:rtl/>
          <w:lang w:bidi="fa-IR"/>
        </w:rPr>
        <w:t>دهانم را قورت دادم و به چشمان</w:t>
      </w:r>
      <w:del w:id="2710" w:author="silence" w:date="2021-04-08T19:58:00Z">
        <w:r w:rsidDel="00CF17CB">
          <w:rPr>
            <w:rFonts w:hint="cs"/>
            <w:rtl/>
            <w:lang w:bidi="fa-IR"/>
          </w:rPr>
          <w:delText xml:space="preserve"> آبی ا</w:delText>
        </w:r>
        <w:r w:rsidR="008C56DD" w:rsidDel="00CF17CB">
          <w:rPr>
            <w:rFonts w:hint="cs"/>
            <w:rtl/>
            <w:lang w:bidi="fa-IR"/>
          </w:rPr>
          <w:delText>ش</w:delText>
        </w:r>
      </w:del>
      <w:r w:rsidR="008C56DD">
        <w:rPr>
          <w:rFonts w:hint="cs"/>
          <w:rtl/>
          <w:lang w:bidi="fa-IR"/>
        </w:rPr>
        <w:t xml:space="preserve"> </w:t>
      </w:r>
      <w:ins w:id="2711" w:author="silence" w:date="2021-04-08T19:58:00Z">
        <w:r w:rsidR="00CF17CB">
          <w:rPr>
            <w:rFonts w:hint="cs"/>
            <w:rtl/>
            <w:lang w:bidi="fa-IR"/>
          </w:rPr>
          <w:t xml:space="preserve">آبی‌اش </w:t>
        </w:r>
      </w:ins>
      <w:r w:rsidR="008C56DD">
        <w:rPr>
          <w:rFonts w:hint="cs"/>
          <w:rtl/>
          <w:lang w:bidi="fa-IR"/>
        </w:rPr>
        <w:t>خیره شدم که گفت:</w:t>
      </w:r>
    </w:p>
    <w:p w:rsidR="008C56DD" w:rsidRDefault="00FD2063" w:rsidP="00BC0D0F">
      <w:pPr>
        <w:rPr>
          <w:rtl/>
          <w:lang w:bidi="fa-IR"/>
        </w:rPr>
      </w:pPr>
      <w:r>
        <w:rPr>
          <w:rFonts w:hint="cs"/>
          <w:rtl/>
          <w:lang w:bidi="fa-IR"/>
        </w:rPr>
        <w:t xml:space="preserve">- </w:t>
      </w:r>
      <w:r w:rsidR="009A63E0">
        <w:rPr>
          <w:rFonts w:hint="cs"/>
          <w:rtl/>
          <w:lang w:bidi="fa-IR"/>
        </w:rPr>
        <w:t>چه</w:t>
      </w:r>
      <w:r w:rsidR="008C56DD">
        <w:rPr>
          <w:rFonts w:hint="cs"/>
          <w:rtl/>
          <w:lang w:bidi="fa-IR"/>
        </w:rPr>
        <w:t xml:space="preserve"> عجب خانم بلک سان یادی از ما کردین. اگر این نگهبان</w:t>
      </w:r>
      <w:r w:rsidR="00A70ABA">
        <w:rPr>
          <w:rFonts w:hint="cs"/>
          <w:rtl/>
          <w:lang w:bidi="fa-IR"/>
        </w:rPr>
        <w:t xml:space="preserve">‌ها </w:t>
      </w:r>
      <w:r w:rsidR="008C56DD">
        <w:rPr>
          <w:rFonts w:hint="cs"/>
          <w:rtl/>
          <w:lang w:bidi="fa-IR"/>
        </w:rPr>
        <w:t>به من</w:t>
      </w:r>
      <w:r w:rsidR="00A70ABA">
        <w:rPr>
          <w:rFonts w:hint="cs"/>
          <w:rtl/>
          <w:lang w:bidi="fa-IR"/>
        </w:rPr>
        <w:t xml:space="preserve"> نمی‌</w:t>
      </w:r>
      <w:r w:rsidR="008C56DD">
        <w:rPr>
          <w:rFonts w:hint="cs"/>
          <w:rtl/>
          <w:lang w:bidi="fa-IR"/>
        </w:rPr>
        <w:t>رسیدند که هلاک</w:t>
      </w:r>
      <w:r w:rsidR="00A70ABA">
        <w:rPr>
          <w:rFonts w:hint="cs"/>
          <w:rtl/>
          <w:lang w:bidi="fa-IR"/>
        </w:rPr>
        <w:t xml:space="preserve"> می‌</w:t>
      </w:r>
      <w:r w:rsidR="008C56DD">
        <w:rPr>
          <w:rFonts w:hint="cs"/>
          <w:rtl/>
          <w:lang w:bidi="fa-IR"/>
        </w:rPr>
        <w:t>شدم!</w:t>
      </w:r>
    </w:p>
    <w:p w:rsidR="008C56DD" w:rsidRDefault="006935B7" w:rsidP="00BC0D0F">
      <w:pPr>
        <w:rPr>
          <w:rtl/>
          <w:lang w:bidi="fa-IR"/>
        </w:rPr>
      </w:pPr>
      <w:r>
        <w:rPr>
          <w:rFonts w:hint="cs"/>
          <w:rtl/>
          <w:lang w:bidi="fa-IR"/>
        </w:rPr>
        <w:t>نزدیکش</w:t>
      </w:r>
      <w:r w:rsidR="008C56DD">
        <w:rPr>
          <w:rFonts w:hint="cs"/>
          <w:rtl/>
          <w:lang w:bidi="fa-IR"/>
        </w:rPr>
        <w:t xml:space="preserve"> شدم.</w:t>
      </w:r>
    </w:p>
    <w:p w:rsidR="008C56DD" w:rsidRDefault="00FD2063" w:rsidP="00BC0D0F">
      <w:pPr>
        <w:rPr>
          <w:rtl/>
          <w:lang w:bidi="fa-IR"/>
        </w:rPr>
      </w:pPr>
      <w:r>
        <w:rPr>
          <w:rFonts w:hint="cs"/>
          <w:rtl/>
          <w:lang w:bidi="fa-IR"/>
        </w:rPr>
        <w:t xml:space="preserve">- </w:t>
      </w:r>
      <w:r w:rsidR="006935B7">
        <w:rPr>
          <w:rFonts w:hint="cs"/>
          <w:rtl/>
          <w:lang w:bidi="fa-IR"/>
        </w:rPr>
        <w:t>درگیر مأ</w:t>
      </w:r>
      <w:r w:rsidR="008C56DD">
        <w:rPr>
          <w:rFonts w:hint="cs"/>
          <w:rtl/>
          <w:lang w:bidi="fa-IR"/>
        </w:rPr>
        <w:t>موریت بودم.</w:t>
      </w:r>
    </w:p>
    <w:p w:rsidR="008C56DD" w:rsidRDefault="008C56DD" w:rsidP="00BC0D0F">
      <w:pPr>
        <w:rPr>
          <w:rtl/>
          <w:lang w:bidi="fa-IR"/>
        </w:rPr>
      </w:pPr>
      <w:r>
        <w:rPr>
          <w:rFonts w:hint="cs"/>
          <w:rtl/>
          <w:lang w:bidi="fa-IR"/>
        </w:rPr>
        <w:t>پوزخند صدا داری زد.</w:t>
      </w:r>
    </w:p>
    <w:p w:rsidR="008C56DD" w:rsidRDefault="00FD2063" w:rsidP="00BC0D0F">
      <w:pPr>
        <w:rPr>
          <w:rtl/>
          <w:lang w:bidi="fa-IR"/>
        </w:rPr>
      </w:pPr>
      <w:r>
        <w:rPr>
          <w:rFonts w:hint="cs"/>
          <w:rtl/>
          <w:lang w:bidi="fa-IR"/>
        </w:rPr>
        <w:t xml:space="preserve">- </w:t>
      </w:r>
      <w:r w:rsidR="008C56DD">
        <w:rPr>
          <w:rFonts w:hint="cs"/>
          <w:rtl/>
          <w:lang w:bidi="fa-IR"/>
        </w:rPr>
        <w:t>یه ماموریت دیگه برای خیانت به ایرانت!</w:t>
      </w:r>
    </w:p>
    <w:p w:rsidR="00FD2063" w:rsidRDefault="00127E35" w:rsidP="00BC0D0F">
      <w:pPr>
        <w:rPr>
          <w:rtl/>
          <w:lang w:bidi="fa-IR"/>
        </w:rPr>
      </w:pPr>
      <w:r>
        <w:rPr>
          <w:rFonts w:hint="cs"/>
          <w:rtl/>
          <w:lang w:bidi="fa-IR"/>
        </w:rPr>
        <w:t>مادرم</w:t>
      </w:r>
      <w:r w:rsidR="008C56DD">
        <w:rPr>
          <w:rFonts w:hint="cs"/>
          <w:rtl/>
          <w:lang w:bidi="fa-IR"/>
        </w:rPr>
        <w:t xml:space="preserve"> بار</w:t>
      </w:r>
      <w:ins w:id="2712" w:author="silence" w:date="2021-04-08T19:58:00Z">
        <w:r w:rsidR="00CF17CB">
          <w:rPr>
            <w:rFonts w:hint="cs"/>
            <w:rtl/>
            <w:lang w:bidi="fa-IR"/>
          </w:rPr>
          <w:t xml:space="preserve"> </w:t>
        </w:r>
      </w:ins>
      <w:r w:rsidR="008C56DD">
        <w:rPr>
          <w:rFonts w:hint="cs"/>
          <w:rtl/>
          <w:lang w:bidi="fa-IR"/>
        </w:rPr>
        <w:t xml:space="preserve">دیگر </w:t>
      </w:r>
      <w:del w:id="2713" w:author="silence" w:date="2021-04-08T19:58:00Z">
        <w:r w:rsidR="008C56DD" w:rsidDel="00CF17CB">
          <w:rPr>
            <w:rFonts w:hint="cs"/>
            <w:rtl/>
            <w:lang w:bidi="fa-IR"/>
          </w:rPr>
          <w:delText>دیکته ام</w:delText>
        </w:r>
      </w:del>
      <w:ins w:id="2714" w:author="silence" w:date="2021-04-08T19:58:00Z">
        <w:r w:rsidR="00CF17CB">
          <w:rPr>
            <w:rFonts w:hint="cs"/>
            <w:rtl/>
            <w:lang w:bidi="fa-IR"/>
          </w:rPr>
          <w:t xml:space="preserve"> دیکته‌ام</w:t>
        </w:r>
      </w:ins>
      <w:r w:rsidR="008C56DD">
        <w:rPr>
          <w:rFonts w:hint="cs"/>
          <w:rtl/>
          <w:lang w:bidi="fa-IR"/>
        </w:rPr>
        <w:t xml:space="preserve"> را تکرار کرد:</w:t>
      </w:r>
    </w:p>
    <w:p w:rsidR="008C56DD" w:rsidRDefault="00FD2063" w:rsidP="00BC0D0F">
      <w:pPr>
        <w:rPr>
          <w:rtl/>
          <w:lang w:bidi="fa-IR"/>
        </w:rPr>
      </w:pPr>
      <w:r>
        <w:rPr>
          <w:rFonts w:hint="cs"/>
          <w:rtl/>
          <w:lang w:bidi="fa-IR"/>
        </w:rPr>
        <w:t xml:space="preserve">- </w:t>
      </w:r>
      <w:r w:rsidR="008C56DD">
        <w:rPr>
          <w:rFonts w:hint="cs"/>
          <w:rtl/>
          <w:lang w:bidi="fa-IR"/>
        </w:rPr>
        <w:t>ایران سرزمین ماست، سرزمین ما خاک دلیران و شیران است.</w:t>
      </w:r>
    </w:p>
    <w:p w:rsidR="008C56DD" w:rsidRDefault="00127E35" w:rsidP="00BC0D0F">
      <w:pPr>
        <w:rPr>
          <w:rtl/>
          <w:lang w:bidi="fa-IR"/>
        </w:rPr>
      </w:pPr>
      <w:r>
        <w:rPr>
          <w:rFonts w:hint="cs"/>
          <w:rtl/>
          <w:lang w:bidi="fa-IR"/>
        </w:rPr>
        <w:t>مادرم</w:t>
      </w:r>
      <w:r w:rsidR="009A63E0">
        <w:rPr>
          <w:rFonts w:hint="cs"/>
          <w:rtl/>
          <w:lang w:bidi="fa-IR"/>
        </w:rPr>
        <w:t xml:space="preserve"> که دید چیزی</w:t>
      </w:r>
      <w:r w:rsidR="00A70ABA">
        <w:rPr>
          <w:rFonts w:hint="cs"/>
          <w:rtl/>
          <w:lang w:bidi="fa-IR"/>
        </w:rPr>
        <w:t xml:space="preserve"> نمی‌</w:t>
      </w:r>
      <w:r w:rsidR="009A63E0">
        <w:rPr>
          <w:rFonts w:hint="cs"/>
          <w:rtl/>
          <w:lang w:bidi="fa-IR"/>
        </w:rPr>
        <w:t xml:space="preserve">نویسم، </w:t>
      </w:r>
      <w:r w:rsidR="008C56DD">
        <w:rPr>
          <w:rFonts w:hint="cs"/>
          <w:rtl/>
          <w:lang w:bidi="fa-IR"/>
        </w:rPr>
        <w:t>گفت:</w:t>
      </w:r>
    </w:p>
    <w:p w:rsidR="008C56DD" w:rsidRDefault="00FD2063" w:rsidP="00BC0D0F">
      <w:pPr>
        <w:rPr>
          <w:rtl/>
          <w:lang w:bidi="fa-IR"/>
        </w:rPr>
      </w:pPr>
      <w:r>
        <w:rPr>
          <w:rFonts w:hint="cs"/>
          <w:rtl/>
          <w:lang w:bidi="fa-IR"/>
        </w:rPr>
        <w:t xml:space="preserve">- </w:t>
      </w:r>
      <w:r w:rsidR="008C56DD">
        <w:rPr>
          <w:rFonts w:hint="cs"/>
          <w:rtl/>
          <w:lang w:bidi="fa-IR"/>
        </w:rPr>
        <w:t>دختر چرا</w:t>
      </w:r>
      <w:r w:rsidR="00A70ABA">
        <w:rPr>
          <w:rFonts w:hint="cs"/>
          <w:rtl/>
          <w:lang w:bidi="fa-IR"/>
        </w:rPr>
        <w:t xml:space="preserve"> نمی‌</w:t>
      </w:r>
      <w:r w:rsidR="008C56DD">
        <w:rPr>
          <w:rFonts w:hint="cs"/>
          <w:rtl/>
          <w:lang w:bidi="fa-IR"/>
        </w:rPr>
        <w:t>نویسی؟</w:t>
      </w:r>
    </w:p>
    <w:p w:rsidR="008C56DD" w:rsidRDefault="00FD2063" w:rsidP="00BC0D0F">
      <w:pPr>
        <w:rPr>
          <w:rtl/>
          <w:lang w:bidi="fa-IR"/>
        </w:rPr>
      </w:pPr>
      <w:r>
        <w:rPr>
          <w:rFonts w:hint="cs"/>
          <w:rtl/>
          <w:lang w:bidi="fa-IR"/>
        </w:rPr>
        <w:t xml:space="preserve">- </w:t>
      </w:r>
      <w:r w:rsidR="008C56DD">
        <w:rPr>
          <w:rFonts w:hint="cs"/>
          <w:rtl/>
          <w:lang w:bidi="fa-IR"/>
        </w:rPr>
        <w:t>مامان ایران سرزمین م</w:t>
      </w:r>
      <w:r w:rsidR="00127E35">
        <w:rPr>
          <w:rFonts w:hint="cs"/>
          <w:rtl/>
          <w:lang w:bidi="fa-IR"/>
        </w:rPr>
        <w:t>است یعنی چیه؟ مگه ایران مال ماست</w:t>
      </w:r>
      <w:r w:rsidR="008C56DD">
        <w:rPr>
          <w:rFonts w:hint="cs"/>
          <w:rtl/>
          <w:lang w:bidi="fa-IR"/>
        </w:rPr>
        <w:t>؟</w:t>
      </w:r>
    </w:p>
    <w:p w:rsidR="008C56DD" w:rsidRDefault="00C81936" w:rsidP="00BC0D0F">
      <w:pPr>
        <w:rPr>
          <w:rtl/>
          <w:lang w:bidi="fa-IR"/>
        </w:rPr>
      </w:pPr>
      <w:r>
        <w:rPr>
          <w:rFonts w:hint="cs"/>
          <w:rtl/>
          <w:lang w:bidi="fa-IR"/>
        </w:rPr>
        <w:t>لبخندی زد که چشمان سبزش درخش</w:t>
      </w:r>
      <w:r w:rsidR="003F3075">
        <w:rPr>
          <w:rFonts w:hint="cs"/>
          <w:rtl/>
          <w:lang w:bidi="fa-IR"/>
        </w:rPr>
        <w:t>ید.</w:t>
      </w:r>
    </w:p>
    <w:p w:rsidR="008C56DD" w:rsidRPr="00FF4B74" w:rsidRDefault="00FD2063" w:rsidP="00BC0D0F">
      <w:pPr>
        <w:rPr>
          <w:rtl/>
          <w:lang w:bidi="fa-IR"/>
        </w:rPr>
      </w:pPr>
      <w:r>
        <w:rPr>
          <w:rFonts w:hint="cs"/>
          <w:rtl/>
          <w:lang w:bidi="fa-IR"/>
        </w:rPr>
        <w:t xml:space="preserve">- </w:t>
      </w:r>
      <w:r w:rsidR="00127E35">
        <w:rPr>
          <w:rFonts w:hint="cs"/>
          <w:rtl/>
          <w:lang w:bidi="fa-IR"/>
        </w:rPr>
        <w:t>ایران برای ماست ایران</w:t>
      </w:r>
      <w:r w:rsidR="006935B7">
        <w:rPr>
          <w:rFonts w:hint="cs"/>
          <w:rtl/>
          <w:lang w:bidi="fa-IR"/>
        </w:rPr>
        <w:t xml:space="preserve"> کشور</w:t>
      </w:r>
      <w:r w:rsidR="00FF4B74">
        <w:rPr>
          <w:rFonts w:hint="cs"/>
          <w:rtl/>
          <w:lang w:bidi="fa-IR"/>
        </w:rPr>
        <w:t xml:space="preserve"> </w:t>
      </w:r>
      <w:r w:rsidR="00127E35">
        <w:rPr>
          <w:rFonts w:hint="cs"/>
          <w:rtl/>
          <w:lang w:bidi="fa-IR"/>
        </w:rPr>
        <w:t>ما</w:t>
      </w:r>
      <w:r w:rsidR="00FF4B74">
        <w:rPr>
          <w:rFonts w:hint="cs"/>
          <w:rtl/>
          <w:lang w:bidi="fa-IR"/>
        </w:rPr>
        <w:t xml:space="preserve"> </w:t>
      </w:r>
      <w:r w:rsidR="00127E35">
        <w:rPr>
          <w:rFonts w:hint="cs"/>
          <w:rtl/>
          <w:lang w:bidi="fa-IR"/>
        </w:rPr>
        <w:t>هست</w:t>
      </w:r>
      <w:r w:rsidR="00FF4B74">
        <w:rPr>
          <w:rFonts w:hint="cs"/>
          <w:rtl/>
          <w:lang w:bidi="fa-IR"/>
        </w:rPr>
        <w:t xml:space="preserve"> </w:t>
      </w:r>
      <w:r w:rsidR="006935B7">
        <w:rPr>
          <w:rFonts w:hint="cs"/>
          <w:rtl/>
          <w:lang w:bidi="fa-IR"/>
        </w:rPr>
        <w:t>و</w:t>
      </w:r>
      <w:r w:rsidR="00FF4B74">
        <w:rPr>
          <w:rFonts w:hint="cs"/>
          <w:rtl/>
          <w:lang w:bidi="fa-IR"/>
        </w:rPr>
        <w:t xml:space="preserve"> </w:t>
      </w:r>
      <w:r w:rsidR="006935B7">
        <w:rPr>
          <w:rFonts w:hint="cs"/>
          <w:rtl/>
          <w:lang w:bidi="fa-IR"/>
        </w:rPr>
        <w:t>ما باید بهش خدمت کنیم و</w:t>
      </w:r>
      <w:r w:rsidR="00FF4B74">
        <w:rPr>
          <w:rFonts w:hint="cs"/>
          <w:rtl/>
          <w:lang w:bidi="fa-IR"/>
        </w:rPr>
        <w:t xml:space="preserve"> </w:t>
      </w:r>
      <w:r w:rsidR="006935B7">
        <w:rPr>
          <w:rFonts w:hint="cs"/>
          <w:rtl/>
          <w:lang w:bidi="fa-IR"/>
        </w:rPr>
        <w:t>در</w:t>
      </w:r>
      <w:r w:rsidR="00FF4B74">
        <w:rPr>
          <w:rFonts w:hint="cs"/>
          <w:rtl/>
          <w:lang w:bidi="fa-IR"/>
        </w:rPr>
        <w:t xml:space="preserve"> </w:t>
      </w:r>
      <w:r w:rsidR="006935B7">
        <w:rPr>
          <w:rFonts w:hint="cs"/>
          <w:rtl/>
          <w:lang w:bidi="fa-IR"/>
        </w:rPr>
        <w:t>ازای این خدمتی که انجام</w:t>
      </w:r>
      <w:r w:rsidR="00A70ABA">
        <w:rPr>
          <w:rFonts w:hint="cs"/>
          <w:rtl/>
          <w:lang w:bidi="fa-IR"/>
        </w:rPr>
        <w:t xml:space="preserve"> می‌</w:t>
      </w:r>
      <w:r w:rsidR="008C56DD">
        <w:rPr>
          <w:rFonts w:hint="cs"/>
          <w:rtl/>
          <w:lang w:bidi="fa-IR"/>
        </w:rPr>
        <w:t>دیم ت</w:t>
      </w:r>
      <w:r w:rsidR="006935B7">
        <w:rPr>
          <w:rFonts w:hint="cs"/>
          <w:rtl/>
          <w:lang w:bidi="fa-IR"/>
        </w:rPr>
        <w:t>و خاک ایران سهیم</w:t>
      </w:r>
      <w:r w:rsidR="00A70ABA">
        <w:rPr>
          <w:rFonts w:hint="cs"/>
          <w:rtl/>
          <w:lang w:bidi="fa-IR"/>
        </w:rPr>
        <w:t xml:space="preserve"> می‌</w:t>
      </w:r>
      <w:r w:rsidR="006935B7">
        <w:rPr>
          <w:rFonts w:hint="cs"/>
          <w:rtl/>
          <w:lang w:bidi="fa-IR"/>
        </w:rPr>
        <w:t>شیم. مثل</w:t>
      </w:r>
      <w:r w:rsidR="00127E35">
        <w:rPr>
          <w:rFonts w:hint="cs"/>
          <w:rtl/>
          <w:lang w:bidi="fa-IR"/>
        </w:rPr>
        <w:t xml:space="preserve"> </w:t>
      </w:r>
      <w:del w:id="2715" w:author="silence" w:date="2021-04-08T19:59:00Z">
        <w:r w:rsidR="00127E35" w:rsidDel="00CF17CB">
          <w:rPr>
            <w:rFonts w:hint="cs"/>
            <w:rtl/>
            <w:lang w:bidi="fa-IR"/>
          </w:rPr>
          <w:delText xml:space="preserve">آقا </w:delText>
        </w:r>
        <w:r w:rsidR="008C56DD" w:rsidDel="00CF17CB">
          <w:rPr>
            <w:rFonts w:hint="cs"/>
            <w:rtl/>
            <w:lang w:bidi="fa-IR"/>
          </w:rPr>
          <w:delText>جون</w:delText>
        </w:r>
      </w:del>
      <w:r w:rsidR="006935B7">
        <w:rPr>
          <w:rFonts w:hint="cs"/>
          <w:rtl/>
          <w:lang w:bidi="fa-IR"/>
        </w:rPr>
        <w:t xml:space="preserve"> </w:t>
      </w:r>
      <w:ins w:id="2716" w:author="silence" w:date="2021-04-08T19:59:00Z">
        <w:r w:rsidR="00CF17CB">
          <w:rPr>
            <w:rFonts w:hint="cs"/>
            <w:rtl/>
            <w:lang w:bidi="fa-IR"/>
          </w:rPr>
          <w:t xml:space="preserve">اقاجون و </w:t>
        </w:r>
      </w:ins>
      <w:del w:id="2717" w:author="silence" w:date="2021-04-08T19:59:00Z">
        <w:r w:rsidR="006935B7" w:rsidDel="00CF17CB">
          <w:rPr>
            <w:rFonts w:hint="cs"/>
            <w:rtl/>
            <w:lang w:bidi="fa-IR"/>
          </w:rPr>
          <w:delText>دایی ات</w:delText>
        </w:r>
      </w:del>
      <w:ins w:id="2718" w:author="silence" w:date="2021-04-08T19:59:00Z">
        <w:r w:rsidR="00CF17CB">
          <w:rPr>
            <w:rFonts w:hint="cs"/>
            <w:rtl/>
            <w:lang w:bidi="fa-IR"/>
          </w:rPr>
          <w:t xml:space="preserve"> دایی‌ات</w:t>
        </w:r>
      </w:ins>
      <w:r w:rsidR="006935B7">
        <w:rPr>
          <w:rFonts w:hint="cs"/>
          <w:rtl/>
          <w:lang w:bidi="fa-IR"/>
        </w:rPr>
        <w:t xml:space="preserve"> که</w:t>
      </w:r>
      <w:r w:rsidR="008C56DD">
        <w:rPr>
          <w:rFonts w:hint="cs"/>
          <w:rtl/>
          <w:lang w:bidi="fa-IR"/>
        </w:rPr>
        <w:t xml:space="preserve"> تو جب</w:t>
      </w:r>
      <w:r w:rsidR="00127E35">
        <w:rPr>
          <w:rFonts w:hint="cs"/>
          <w:rtl/>
          <w:lang w:bidi="fa-IR"/>
        </w:rPr>
        <w:t>ه</w:t>
      </w:r>
      <w:r w:rsidR="008C56DD">
        <w:rPr>
          <w:rFonts w:hint="cs"/>
          <w:rtl/>
          <w:lang w:bidi="fa-IR"/>
        </w:rPr>
        <w:t>ه شهید شد</w:t>
      </w:r>
      <w:r w:rsidR="006935B7">
        <w:rPr>
          <w:rFonts w:hint="cs"/>
          <w:rtl/>
          <w:lang w:bidi="fa-IR"/>
        </w:rPr>
        <w:t>ند و</w:t>
      </w:r>
      <w:r w:rsidR="00FF4B74">
        <w:rPr>
          <w:rFonts w:hint="cs"/>
          <w:rtl/>
          <w:lang w:bidi="fa-IR"/>
        </w:rPr>
        <w:t xml:space="preserve"> </w:t>
      </w:r>
      <w:r w:rsidR="006935B7">
        <w:rPr>
          <w:rFonts w:hint="cs"/>
          <w:rtl/>
          <w:lang w:bidi="fa-IR"/>
        </w:rPr>
        <w:t>به ایران خدمت کردند.</w:t>
      </w:r>
      <w:r w:rsidR="008C56DD">
        <w:rPr>
          <w:rFonts w:hint="cs"/>
          <w:rtl/>
          <w:lang w:bidi="fa-IR"/>
        </w:rPr>
        <w:t xml:space="preserve"> </w:t>
      </w:r>
      <w:r w:rsidR="00127E35" w:rsidRPr="00C81936">
        <w:rPr>
          <w:rFonts w:hint="cs"/>
          <w:rtl/>
          <w:lang w:bidi="fa-IR"/>
        </w:rPr>
        <w:t xml:space="preserve">بعد </w:t>
      </w:r>
      <w:r w:rsidR="008C56DD" w:rsidRPr="00C81936">
        <w:rPr>
          <w:rFonts w:hint="cs"/>
          <w:rtl/>
          <w:lang w:bidi="fa-IR"/>
        </w:rPr>
        <w:t>لبخندش را تشدید کرد و دستی به سر</w:t>
      </w:r>
      <w:r w:rsidR="00127E35" w:rsidRPr="00C81936">
        <w:rPr>
          <w:rFonts w:hint="cs"/>
          <w:rtl/>
          <w:lang w:bidi="fa-IR"/>
        </w:rPr>
        <w:t>م کشید و</w:t>
      </w:r>
      <w:r w:rsidR="00D80CA8">
        <w:rPr>
          <w:rFonts w:hint="cs"/>
          <w:rtl/>
          <w:lang w:bidi="fa-IR"/>
        </w:rPr>
        <w:t xml:space="preserve"> گفت:</w:t>
      </w:r>
      <w:r w:rsidR="00FF4B74">
        <w:rPr>
          <w:rFonts w:hint="cs"/>
          <w:rtl/>
          <w:lang w:bidi="fa-IR"/>
        </w:rPr>
        <w:t xml:space="preserve"> </w:t>
      </w:r>
      <w:r w:rsidR="00127E35">
        <w:rPr>
          <w:rFonts w:hint="cs"/>
          <w:rtl/>
          <w:lang w:bidi="fa-IR"/>
        </w:rPr>
        <w:t>تو هم بزرگ</w:t>
      </w:r>
      <w:r w:rsidR="00A70ABA">
        <w:rPr>
          <w:rFonts w:hint="cs"/>
          <w:rtl/>
          <w:lang w:bidi="fa-IR"/>
        </w:rPr>
        <w:t xml:space="preserve"> </w:t>
      </w:r>
      <w:r w:rsidR="00A70ABA">
        <w:rPr>
          <w:rFonts w:hint="cs"/>
          <w:rtl/>
          <w:lang w:bidi="fa-IR"/>
        </w:rPr>
        <w:lastRenderedPageBreak/>
        <w:t>می‌</w:t>
      </w:r>
      <w:r w:rsidR="008C56DD">
        <w:rPr>
          <w:rFonts w:hint="cs"/>
          <w:rtl/>
          <w:lang w:bidi="fa-IR"/>
        </w:rPr>
        <w:t>شی و به کشورت خدمت</w:t>
      </w:r>
      <w:r w:rsidR="00A70ABA">
        <w:rPr>
          <w:rFonts w:hint="cs"/>
          <w:rtl/>
          <w:lang w:bidi="fa-IR"/>
        </w:rPr>
        <w:t xml:space="preserve"> می‌</w:t>
      </w:r>
      <w:r w:rsidR="008C56DD">
        <w:rPr>
          <w:rFonts w:hint="cs"/>
          <w:rtl/>
          <w:lang w:bidi="fa-IR"/>
        </w:rPr>
        <w:t>کنی و ایران</w:t>
      </w:r>
      <w:r w:rsidR="00A70ABA">
        <w:rPr>
          <w:rFonts w:hint="cs"/>
          <w:rtl/>
          <w:lang w:bidi="fa-IR"/>
        </w:rPr>
        <w:t xml:space="preserve"> می‌</w:t>
      </w:r>
      <w:r w:rsidR="008C56DD">
        <w:rPr>
          <w:rFonts w:hint="cs"/>
          <w:rtl/>
          <w:lang w:bidi="fa-IR"/>
        </w:rPr>
        <w:t>شه، ایرانت! حالا به مامان قول بده که واسه کشورت مفید</w:t>
      </w:r>
      <w:r w:rsidR="00A70ABA">
        <w:rPr>
          <w:rFonts w:hint="cs"/>
          <w:rtl/>
          <w:lang w:bidi="fa-IR"/>
        </w:rPr>
        <w:t xml:space="preserve"> می‌</w:t>
      </w:r>
      <w:r w:rsidR="008C56DD">
        <w:rPr>
          <w:rFonts w:hint="cs"/>
          <w:rtl/>
          <w:lang w:bidi="fa-IR"/>
        </w:rPr>
        <w:t>شی.</w:t>
      </w:r>
      <w:del w:id="2719" w:author="silence" w:date="2021-04-08T20:00:00Z">
        <w:r w:rsidR="00FF4B74" w:rsidDel="00CF17CB">
          <w:rPr>
            <w:rFonts w:hint="cs"/>
            <w:rtl/>
            <w:lang w:bidi="fa-IR"/>
          </w:rPr>
          <w:delText>"</w:delText>
        </w:r>
      </w:del>
    </w:p>
    <w:p w:rsidR="00CD668B" w:rsidRDefault="00127E35" w:rsidP="00BC0D0F">
      <w:pPr>
        <w:rPr>
          <w:rtl/>
          <w:lang w:bidi="fa-IR"/>
        </w:rPr>
      </w:pPr>
      <w:r>
        <w:rPr>
          <w:rFonts w:hint="cs"/>
          <w:rtl/>
          <w:lang w:bidi="fa-IR"/>
        </w:rPr>
        <w:t>ذوق زده لبخندی زدم و</w:t>
      </w:r>
      <w:r w:rsidR="00FF4B74">
        <w:rPr>
          <w:rFonts w:hint="cs"/>
          <w:rtl/>
          <w:lang w:bidi="fa-IR"/>
        </w:rPr>
        <w:t xml:space="preserve"> گفتم</w:t>
      </w:r>
      <w:r>
        <w:rPr>
          <w:rFonts w:hint="cs"/>
          <w:rtl/>
          <w:lang w:bidi="fa-IR"/>
        </w:rPr>
        <w:t>:</w:t>
      </w:r>
      <w:r w:rsidR="00FF4B74">
        <w:rPr>
          <w:rFonts w:hint="cs"/>
          <w:rtl/>
          <w:lang w:bidi="fa-IR"/>
        </w:rPr>
        <w:t xml:space="preserve"> </w:t>
      </w:r>
      <w:r w:rsidR="009A63E0">
        <w:rPr>
          <w:rFonts w:hint="cs"/>
          <w:rtl/>
          <w:lang w:bidi="fa-IR"/>
        </w:rPr>
        <w:t>قول قول</w:t>
      </w:r>
      <w:r w:rsidR="00A70ABA">
        <w:rPr>
          <w:rFonts w:hint="cs"/>
          <w:rtl/>
          <w:lang w:bidi="fa-IR"/>
        </w:rPr>
        <w:t xml:space="preserve"> می‌</w:t>
      </w:r>
      <w:r w:rsidR="00FF4B74">
        <w:rPr>
          <w:rFonts w:hint="cs"/>
          <w:rtl/>
          <w:lang w:bidi="fa-IR"/>
        </w:rPr>
        <w:t>دم</w:t>
      </w:r>
      <w:r w:rsidR="00CD668B">
        <w:rPr>
          <w:rFonts w:hint="cs"/>
          <w:rtl/>
          <w:lang w:bidi="fa-IR"/>
        </w:rPr>
        <w:t>.</w:t>
      </w:r>
    </w:p>
    <w:p w:rsidR="0046015F" w:rsidRDefault="0046015F" w:rsidP="00575D8C">
      <w:pPr>
        <w:pStyle w:val="a"/>
        <w:rPr>
          <w:rtl/>
        </w:rPr>
      </w:pPr>
      <w:r>
        <w:rPr>
          <w:rFonts w:hint="cs"/>
          <w:rtl/>
        </w:rPr>
        <w:t>***</w:t>
      </w:r>
    </w:p>
    <w:p w:rsidR="008C56DD" w:rsidRDefault="0046015F" w:rsidP="00BC0D0F">
      <w:pPr>
        <w:rPr>
          <w:rtl/>
          <w:lang w:bidi="fa-IR"/>
        </w:rPr>
      </w:pPr>
      <w:r>
        <w:rPr>
          <w:rFonts w:hint="cs"/>
          <w:rtl/>
          <w:lang w:bidi="fa-IR"/>
        </w:rPr>
        <w:t>ب</w:t>
      </w:r>
      <w:r w:rsidR="006935B7">
        <w:rPr>
          <w:rFonts w:hint="cs"/>
          <w:rtl/>
          <w:lang w:bidi="fa-IR"/>
        </w:rPr>
        <w:t>ا صدای گروگان از گذشته بیرون آ</w:t>
      </w:r>
      <w:r w:rsidR="008C56DD">
        <w:rPr>
          <w:rFonts w:hint="cs"/>
          <w:rtl/>
          <w:lang w:bidi="fa-IR"/>
        </w:rPr>
        <w:t>مدم.</w:t>
      </w:r>
    </w:p>
    <w:p w:rsidR="008C56DD" w:rsidRDefault="00FD2063" w:rsidP="00BC0D0F">
      <w:pPr>
        <w:rPr>
          <w:rtl/>
          <w:lang w:bidi="fa-IR"/>
        </w:rPr>
      </w:pPr>
      <w:r>
        <w:rPr>
          <w:rFonts w:hint="cs"/>
          <w:rtl/>
          <w:lang w:bidi="fa-IR"/>
        </w:rPr>
        <w:t xml:space="preserve">- </w:t>
      </w:r>
      <w:r w:rsidR="008C56DD">
        <w:rPr>
          <w:rFonts w:hint="cs"/>
          <w:rtl/>
          <w:lang w:bidi="fa-IR"/>
        </w:rPr>
        <w:t>هی کجایی دختر؟</w:t>
      </w:r>
    </w:p>
    <w:p w:rsidR="008C56DD" w:rsidRDefault="00FD2063" w:rsidP="00BC0D0F">
      <w:pPr>
        <w:rPr>
          <w:rtl/>
          <w:lang w:bidi="fa-IR"/>
        </w:rPr>
      </w:pPr>
      <w:r>
        <w:rPr>
          <w:rFonts w:hint="cs"/>
          <w:rtl/>
          <w:lang w:bidi="fa-IR"/>
        </w:rPr>
        <w:t xml:space="preserve">- </w:t>
      </w:r>
      <w:r w:rsidR="008C56DD">
        <w:rPr>
          <w:rFonts w:hint="cs"/>
          <w:rtl/>
          <w:lang w:bidi="fa-IR"/>
        </w:rPr>
        <w:t>من خیلی بدم!</w:t>
      </w:r>
    </w:p>
    <w:p w:rsidR="008C56DD" w:rsidRDefault="00127E35" w:rsidP="00BC0D0F">
      <w:pPr>
        <w:rPr>
          <w:rtl/>
          <w:lang w:bidi="fa-IR"/>
        </w:rPr>
      </w:pPr>
      <w:r>
        <w:rPr>
          <w:rFonts w:hint="cs"/>
          <w:rtl/>
          <w:lang w:bidi="fa-IR"/>
        </w:rPr>
        <w:t>جاخورد</w:t>
      </w:r>
      <w:r w:rsidR="009A63E0">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چی؟</w:t>
      </w:r>
    </w:p>
    <w:p w:rsidR="008C56DD" w:rsidRDefault="008C56DD" w:rsidP="00BC0D0F">
      <w:pPr>
        <w:rPr>
          <w:rtl/>
          <w:lang w:bidi="fa-IR"/>
        </w:rPr>
      </w:pPr>
      <w:r>
        <w:rPr>
          <w:rFonts w:hint="cs"/>
          <w:rtl/>
          <w:lang w:bidi="fa-IR"/>
        </w:rPr>
        <w:t>سرم را به شدت تکان دادم و کف اتاق نشستم.</w:t>
      </w:r>
    </w:p>
    <w:p w:rsidR="009A63E0" w:rsidRDefault="00FD2063" w:rsidP="00BC0D0F">
      <w:pPr>
        <w:rPr>
          <w:rtl/>
          <w:lang w:bidi="fa-IR"/>
        </w:rPr>
      </w:pPr>
      <w:r>
        <w:rPr>
          <w:rFonts w:hint="cs"/>
          <w:rtl/>
          <w:lang w:bidi="fa-IR"/>
        </w:rPr>
        <w:t xml:space="preserve">- </w:t>
      </w:r>
      <w:r w:rsidR="009A63E0">
        <w:rPr>
          <w:rFonts w:hint="cs"/>
          <w:rtl/>
          <w:lang w:bidi="fa-IR"/>
        </w:rPr>
        <w:t>من خیلی پستم که زیر قولم زدم</w:t>
      </w:r>
      <w:r w:rsidR="00FF4B74">
        <w:rPr>
          <w:rFonts w:hint="cs"/>
          <w:rtl/>
          <w:lang w:bidi="fa-IR"/>
        </w:rPr>
        <w:t>.</w:t>
      </w:r>
    </w:p>
    <w:p w:rsidR="00FF4B74" w:rsidRDefault="009A63E0" w:rsidP="00BC0D0F">
      <w:pPr>
        <w:rPr>
          <w:rtl/>
          <w:lang w:bidi="fa-IR"/>
        </w:rPr>
      </w:pPr>
      <w:r>
        <w:rPr>
          <w:rFonts w:hint="cs"/>
          <w:rtl/>
          <w:lang w:bidi="fa-IR"/>
        </w:rPr>
        <w:t>بعد</w:t>
      </w:r>
      <w:r w:rsidR="006935B7">
        <w:rPr>
          <w:rFonts w:hint="cs"/>
          <w:rtl/>
          <w:lang w:bidi="fa-IR"/>
        </w:rPr>
        <w:t xml:space="preserve"> </w:t>
      </w:r>
      <w:r w:rsidR="008C56DD">
        <w:rPr>
          <w:rFonts w:hint="cs"/>
          <w:rtl/>
          <w:lang w:bidi="fa-IR"/>
        </w:rPr>
        <w:t xml:space="preserve">به </w:t>
      </w:r>
      <w:r>
        <w:rPr>
          <w:rFonts w:hint="cs"/>
          <w:rtl/>
          <w:lang w:bidi="fa-IR"/>
        </w:rPr>
        <w:t>صورت ناخواگاه شروع به گریه کردم و</w:t>
      </w:r>
      <w:r w:rsidR="00FF4B74">
        <w:rPr>
          <w:rFonts w:hint="cs"/>
          <w:rtl/>
          <w:lang w:bidi="fa-IR"/>
        </w:rPr>
        <w:t xml:space="preserve"> گفتم</w:t>
      </w:r>
      <w:r>
        <w:rPr>
          <w:rFonts w:hint="cs"/>
          <w:rtl/>
          <w:lang w:bidi="fa-IR"/>
        </w:rPr>
        <w:t>:</w:t>
      </w:r>
    </w:p>
    <w:p w:rsidR="008C56DD" w:rsidRDefault="00FD2063" w:rsidP="00BC0D0F">
      <w:pPr>
        <w:rPr>
          <w:rtl/>
          <w:lang w:bidi="fa-IR"/>
        </w:rPr>
      </w:pPr>
      <w:r>
        <w:rPr>
          <w:rFonts w:hint="cs"/>
          <w:rtl/>
          <w:lang w:bidi="fa-IR"/>
        </w:rPr>
        <w:t xml:space="preserve">- </w:t>
      </w:r>
      <w:r w:rsidR="006935B7">
        <w:rPr>
          <w:rFonts w:hint="cs"/>
          <w:rtl/>
          <w:lang w:bidi="fa-IR"/>
        </w:rPr>
        <w:t>اما من که با خواست خودم نیو</w:t>
      </w:r>
      <w:r w:rsidR="008C56DD">
        <w:rPr>
          <w:rFonts w:hint="cs"/>
          <w:rtl/>
          <w:lang w:bidi="fa-IR"/>
        </w:rPr>
        <w:t>مدم سازمان؛ مجبورم کردن.</w:t>
      </w:r>
      <w:del w:id="2720" w:author="silence" w:date="2021-04-08T20:01:00Z">
        <w:r w:rsidR="008C56DD" w:rsidDel="00CF17CB">
          <w:rPr>
            <w:rFonts w:hint="cs"/>
            <w:rtl/>
            <w:lang w:bidi="fa-IR"/>
          </w:rPr>
          <w:delText>..</w:delText>
        </w:r>
      </w:del>
    </w:p>
    <w:p w:rsidR="008C56DD" w:rsidRDefault="008C56DD" w:rsidP="00BC0D0F">
      <w:pPr>
        <w:rPr>
          <w:rtl/>
          <w:lang w:bidi="fa-IR"/>
        </w:rPr>
      </w:pPr>
      <w:r>
        <w:rPr>
          <w:rFonts w:hint="cs"/>
          <w:rtl/>
          <w:lang w:bidi="fa-IR"/>
        </w:rPr>
        <w:t>گروگان به چشمانم خیره شد.</w:t>
      </w:r>
    </w:p>
    <w:p w:rsidR="008C56DD" w:rsidRDefault="00FD2063" w:rsidP="00BC0D0F">
      <w:pPr>
        <w:rPr>
          <w:rtl/>
          <w:lang w:bidi="fa-IR"/>
        </w:rPr>
      </w:pPr>
      <w:r>
        <w:rPr>
          <w:rFonts w:hint="cs"/>
          <w:rtl/>
          <w:lang w:bidi="fa-IR"/>
        </w:rPr>
        <w:t xml:space="preserve">- </w:t>
      </w:r>
      <w:r w:rsidR="008C56DD">
        <w:rPr>
          <w:rFonts w:hint="cs"/>
          <w:rtl/>
          <w:lang w:bidi="fa-IR"/>
        </w:rPr>
        <w:t>دلت</w:t>
      </w:r>
      <w:r w:rsidR="00A70ABA">
        <w:rPr>
          <w:rFonts w:hint="cs"/>
          <w:rtl/>
          <w:lang w:bidi="fa-IR"/>
        </w:rPr>
        <w:t xml:space="preserve"> نمی‌</w:t>
      </w:r>
      <w:r w:rsidR="008C56DD">
        <w:rPr>
          <w:rFonts w:hint="cs"/>
          <w:rtl/>
          <w:lang w:bidi="fa-IR"/>
        </w:rPr>
        <w:t>خواد برگردی ایرانت؟</w:t>
      </w:r>
    </w:p>
    <w:p w:rsidR="008C56DD" w:rsidRDefault="008C56DD" w:rsidP="00BC0D0F">
      <w:pPr>
        <w:rPr>
          <w:rtl/>
          <w:lang w:bidi="fa-IR"/>
        </w:rPr>
      </w:pPr>
      <w:r>
        <w:rPr>
          <w:rFonts w:hint="cs"/>
          <w:rtl/>
          <w:lang w:bidi="fa-IR"/>
        </w:rPr>
        <w:t>با زبان لبم را خیس کردم که شوری اشک را حس کردم.</w:t>
      </w:r>
    </w:p>
    <w:p w:rsidR="00FD2063" w:rsidRDefault="00FD2063" w:rsidP="00BC0D0F">
      <w:pPr>
        <w:rPr>
          <w:rtl/>
          <w:lang w:bidi="fa-IR"/>
        </w:rPr>
      </w:pPr>
      <w:r>
        <w:rPr>
          <w:rFonts w:hint="cs"/>
          <w:rtl/>
          <w:lang w:bidi="fa-IR"/>
        </w:rPr>
        <w:t xml:space="preserve">- </w:t>
      </w:r>
      <w:r w:rsidR="008C56DD">
        <w:rPr>
          <w:rFonts w:hint="cs"/>
          <w:rtl/>
          <w:lang w:bidi="fa-IR"/>
        </w:rPr>
        <w:t>ایرانم؟</w:t>
      </w:r>
    </w:p>
    <w:p w:rsidR="008C56DD" w:rsidRDefault="008C56DD" w:rsidP="00BC0D0F">
      <w:pPr>
        <w:rPr>
          <w:rtl/>
          <w:lang w:bidi="fa-IR"/>
        </w:rPr>
      </w:pPr>
      <w:r>
        <w:rPr>
          <w:rFonts w:hint="cs"/>
          <w:rtl/>
          <w:lang w:bidi="fa-IR"/>
        </w:rPr>
        <w:t>با اشتیاق سرش را تکان داد.</w:t>
      </w:r>
    </w:p>
    <w:p w:rsidR="008C56DD" w:rsidRDefault="00FD2063" w:rsidP="00BC0D0F">
      <w:pPr>
        <w:rPr>
          <w:rtl/>
          <w:lang w:bidi="fa-IR"/>
        </w:rPr>
      </w:pPr>
      <w:r>
        <w:rPr>
          <w:rFonts w:hint="cs"/>
          <w:rtl/>
          <w:lang w:bidi="fa-IR"/>
        </w:rPr>
        <w:t xml:space="preserve">- </w:t>
      </w:r>
      <w:r w:rsidR="00127E35">
        <w:rPr>
          <w:rFonts w:hint="cs"/>
          <w:rtl/>
          <w:lang w:bidi="fa-IR"/>
        </w:rPr>
        <w:t>آ</w:t>
      </w:r>
      <w:r w:rsidR="008C56DD">
        <w:rPr>
          <w:rFonts w:hint="cs"/>
          <w:rtl/>
          <w:lang w:bidi="fa-IR"/>
        </w:rPr>
        <w:t>ره ایرانت. تو عاشق کشورتی</w:t>
      </w:r>
      <w:ins w:id="2721" w:author="silence" w:date="2021-04-08T20:01:00Z">
        <w:r w:rsidR="00CF17CB">
          <w:rPr>
            <w:rFonts w:hint="cs"/>
            <w:rtl/>
            <w:lang w:bidi="fa-IR"/>
          </w:rPr>
          <w:t xml:space="preserve">؛ </w:t>
        </w:r>
      </w:ins>
      <w:del w:id="2722" w:author="silence" w:date="2021-04-08T20:01:00Z">
        <w:r w:rsidR="008C56DD" w:rsidDel="00CF17CB">
          <w:rPr>
            <w:rFonts w:hint="cs"/>
            <w:rtl/>
            <w:lang w:bidi="fa-IR"/>
          </w:rPr>
          <w:delText>...</w:delText>
        </w:r>
      </w:del>
      <w:r w:rsidR="008C56DD">
        <w:rPr>
          <w:rFonts w:hint="cs"/>
          <w:rtl/>
          <w:lang w:bidi="fa-IR"/>
        </w:rPr>
        <w:t xml:space="preserve"> تو با میل خودت وارد اینجا نشدی و از ایران خارج نشدی، اما ح</w:t>
      </w:r>
      <w:r w:rsidR="009A63E0">
        <w:rPr>
          <w:rFonts w:hint="cs"/>
          <w:rtl/>
          <w:lang w:bidi="fa-IR"/>
        </w:rPr>
        <w:t>الا با میل خودت از اینجا خارج شو</w:t>
      </w:r>
      <w:r w:rsidR="00FF4B74">
        <w:rPr>
          <w:rFonts w:hint="cs"/>
          <w:rtl/>
          <w:lang w:bidi="fa-IR"/>
        </w:rPr>
        <w:t xml:space="preserve"> </w:t>
      </w:r>
      <w:r w:rsidR="006935B7">
        <w:rPr>
          <w:rFonts w:hint="cs"/>
          <w:rtl/>
          <w:lang w:bidi="fa-IR"/>
        </w:rPr>
        <w:t xml:space="preserve">و </w:t>
      </w:r>
      <w:r w:rsidR="008C56DD">
        <w:rPr>
          <w:rFonts w:hint="cs"/>
          <w:rtl/>
          <w:lang w:bidi="fa-IR"/>
        </w:rPr>
        <w:t>به ایرانت برگرد!</w:t>
      </w:r>
    </w:p>
    <w:p w:rsidR="008C56DD" w:rsidRDefault="008C56DD" w:rsidP="00CF17CB">
      <w:pPr>
        <w:rPr>
          <w:rtl/>
          <w:lang w:bidi="fa-IR"/>
        </w:rPr>
      </w:pPr>
      <w:del w:id="2723" w:author="silence" w:date="2021-04-08T20:02:00Z">
        <w:r w:rsidDel="00CF17CB">
          <w:rPr>
            <w:rFonts w:hint="cs"/>
            <w:rtl/>
            <w:lang w:bidi="fa-IR"/>
          </w:rPr>
          <w:lastRenderedPageBreak/>
          <w:delText>حرف هایش</w:delText>
        </w:r>
      </w:del>
      <w:ins w:id="2724" w:author="silence" w:date="2021-04-08T20:02:00Z">
        <w:r w:rsidR="00CF17CB">
          <w:rPr>
            <w:rFonts w:hint="cs"/>
            <w:rtl/>
            <w:lang w:bidi="fa-IR"/>
          </w:rPr>
          <w:t xml:space="preserve"> حرف‌هایش</w:t>
        </w:r>
      </w:ins>
      <w:r>
        <w:rPr>
          <w:rFonts w:hint="cs"/>
          <w:rtl/>
          <w:lang w:bidi="fa-IR"/>
        </w:rPr>
        <w:t xml:space="preserve"> عجیب به دلم نشست.</w:t>
      </w:r>
      <w:del w:id="2725" w:author="silence" w:date="2021-04-08T20:02:00Z">
        <w:r w:rsidDel="00CF17CB">
          <w:rPr>
            <w:rFonts w:hint="cs"/>
            <w:rtl/>
            <w:lang w:bidi="fa-IR"/>
          </w:rPr>
          <w:delText>..</w:delText>
        </w:r>
      </w:del>
    </w:p>
    <w:p w:rsidR="008C56DD" w:rsidRDefault="00D80CA8" w:rsidP="00BC0D0F">
      <w:pPr>
        <w:rPr>
          <w:rtl/>
          <w:lang w:bidi="fa-IR"/>
        </w:rPr>
      </w:pPr>
      <w:del w:id="2726" w:author="silence" w:date="2021-04-08T20:02:00Z">
        <w:r w:rsidDel="00CF17CB">
          <w:rPr>
            <w:rFonts w:hint="cs"/>
            <w:rtl/>
            <w:lang w:bidi="fa-IR"/>
          </w:rPr>
          <w:delText>"</w:delText>
        </w:r>
      </w:del>
      <w:r w:rsidR="008C56DD">
        <w:rPr>
          <w:rFonts w:hint="cs"/>
          <w:rtl/>
          <w:lang w:bidi="fa-IR"/>
        </w:rPr>
        <w:t xml:space="preserve"> دلم</w:t>
      </w:r>
      <w:r w:rsidR="00A70ABA">
        <w:rPr>
          <w:rFonts w:hint="cs"/>
          <w:rtl/>
          <w:lang w:bidi="fa-IR"/>
        </w:rPr>
        <w:t xml:space="preserve"> می‌</w:t>
      </w:r>
      <w:r w:rsidR="008C56DD">
        <w:rPr>
          <w:rFonts w:hint="cs"/>
          <w:rtl/>
          <w:lang w:bidi="fa-IR"/>
        </w:rPr>
        <w:t>خواست برگردم!</w:t>
      </w:r>
      <w:del w:id="2727" w:author="silence" w:date="2021-04-08T20:02:00Z">
        <w:r w:rsidDel="00CF17CB">
          <w:rPr>
            <w:rFonts w:hint="cs"/>
            <w:rtl/>
            <w:lang w:bidi="fa-IR"/>
          </w:rPr>
          <w:delText>"</w:delText>
        </w:r>
      </w:del>
    </w:p>
    <w:p w:rsidR="008C56DD" w:rsidRDefault="00FD2063" w:rsidP="00BC0D0F">
      <w:pPr>
        <w:rPr>
          <w:rtl/>
          <w:lang w:bidi="fa-IR"/>
        </w:rPr>
      </w:pPr>
      <w:r>
        <w:rPr>
          <w:rFonts w:hint="cs"/>
          <w:rtl/>
          <w:lang w:bidi="fa-IR"/>
        </w:rPr>
        <w:t xml:space="preserve">- </w:t>
      </w:r>
      <w:r w:rsidR="008C56DD">
        <w:rPr>
          <w:rFonts w:hint="cs"/>
          <w:rtl/>
          <w:lang w:bidi="fa-IR"/>
        </w:rPr>
        <w:t>م</w:t>
      </w:r>
      <w:r w:rsidR="009A63E0">
        <w:rPr>
          <w:rFonts w:hint="cs"/>
          <w:rtl/>
          <w:lang w:bidi="fa-IR"/>
        </w:rPr>
        <w:t>ن، من دلم</w:t>
      </w:r>
      <w:r w:rsidR="00A70ABA">
        <w:rPr>
          <w:rFonts w:hint="cs"/>
          <w:rtl/>
          <w:lang w:bidi="fa-IR"/>
        </w:rPr>
        <w:t xml:space="preserve"> می‌</w:t>
      </w:r>
      <w:r w:rsidR="009A63E0">
        <w:rPr>
          <w:rFonts w:hint="cs"/>
          <w:rtl/>
          <w:lang w:bidi="fa-IR"/>
        </w:rPr>
        <w:t xml:space="preserve">خواد </w:t>
      </w:r>
      <w:r w:rsidR="00127E35">
        <w:rPr>
          <w:rFonts w:hint="cs"/>
          <w:rtl/>
          <w:lang w:bidi="fa-IR"/>
        </w:rPr>
        <w:t>برگردم ایران</w:t>
      </w:r>
      <w:r w:rsidR="009A63E0">
        <w:rPr>
          <w:rFonts w:hint="cs"/>
          <w:rtl/>
          <w:lang w:bidi="fa-IR"/>
        </w:rPr>
        <w:t>.</w:t>
      </w:r>
    </w:p>
    <w:p w:rsidR="008C56DD" w:rsidRDefault="008C56DD" w:rsidP="00BC0D0F">
      <w:pPr>
        <w:rPr>
          <w:rtl/>
          <w:lang w:bidi="fa-IR"/>
        </w:rPr>
      </w:pPr>
      <w:r>
        <w:rPr>
          <w:rFonts w:hint="cs"/>
          <w:rtl/>
          <w:lang w:bidi="fa-IR"/>
        </w:rPr>
        <w:t>لبخندی زد.</w:t>
      </w:r>
    </w:p>
    <w:p w:rsidR="008C56DD" w:rsidRDefault="00FD2063" w:rsidP="00BC0D0F">
      <w:pPr>
        <w:rPr>
          <w:rtl/>
          <w:lang w:bidi="fa-IR"/>
        </w:rPr>
      </w:pPr>
      <w:r>
        <w:rPr>
          <w:rFonts w:hint="cs"/>
          <w:rtl/>
          <w:lang w:bidi="fa-IR"/>
        </w:rPr>
        <w:t xml:space="preserve">- </w:t>
      </w:r>
      <w:del w:id="2728" w:author="silence" w:date="2021-04-08T20:02:00Z">
        <w:r w:rsidR="008C56DD" w:rsidDel="00CF17CB">
          <w:rPr>
            <w:rFonts w:hint="cs"/>
            <w:rtl/>
            <w:lang w:bidi="fa-IR"/>
          </w:rPr>
          <w:delText>برمی گردی</w:delText>
        </w:r>
        <w:r w:rsidR="00FF4B74" w:rsidDel="00CF17CB">
          <w:rPr>
            <w:rFonts w:hint="cs"/>
            <w:rtl/>
            <w:lang w:bidi="fa-IR"/>
          </w:rPr>
          <w:delText>م</w:delText>
        </w:r>
      </w:del>
      <w:ins w:id="2729" w:author="silence" w:date="2021-04-08T20:02:00Z">
        <w:r w:rsidR="00CF17CB">
          <w:rPr>
            <w:rFonts w:hint="cs"/>
            <w:rtl/>
            <w:lang w:bidi="fa-IR"/>
          </w:rPr>
          <w:t xml:space="preserve"> برمی‌گردیم</w:t>
        </w:r>
      </w:ins>
      <w:r w:rsidR="00FF4B74">
        <w:rPr>
          <w:rFonts w:hint="cs"/>
          <w:rtl/>
          <w:lang w:bidi="fa-IR"/>
        </w:rPr>
        <w:t>، باهم! اما فعلا باید صبر کنیم.</w:t>
      </w:r>
    </w:p>
    <w:p w:rsidR="0046015F" w:rsidRDefault="008C56DD" w:rsidP="00BC0D0F">
      <w:pPr>
        <w:rPr>
          <w:rtl/>
          <w:lang w:bidi="fa-IR"/>
        </w:rPr>
      </w:pPr>
      <w:r>
        <w:rPr>
          <w:rFonts w:hint="cs"/>
          <w:rtl/>
          <w:lang w:bidi="fa-IR"/>
        </w:rPr>
        <w:t>وقتی به اتاقم برگشتم تا صبح بیدار ماندم و به حرف</w:t>
      </w:r>
      <w:r w:rsidR="00A70ABA">
        <w:rPr>
          <w:rFonts w:hint="cs"/>
          <w:rtl/>
          <w:lang w:bidi="fa-IR"/>
        </w:rPr>
        <w:t xml:space="preserve">‌های </w:t>
      </w:r>
      <w:r w:rsidR="00D147DA">
        <w:rPr>
          <w:rFonts w:hint="cs"/>
          <w:rtl/>
          <w:lang w:bidi="fa-IR"/>
        </w:rPr>
        <w:t>گروگ</w:t>
      </w:r>
      <w:r>
        <w:rPr>
          <w:rFonts w:hint="cs"/>
          <w:rtl/>
          <w:lang w:bidi="fa-IR"/>
        </w:rPr>
        <w:t>ان فکر کردم.</w:t>
      </w:r>
    </w:p>
    <w:p w:rsidR="00A87A79" w:rsidRDefault="00A87A79" w:rsidP="00BC0D0F">
      <w:pPr>
        <w:rPr>
          <w:rtl/>
          <w:lang w:bidi="fa-IR"/>
        </w:rPr>
      </w:pPr>
      <w:del w:id="2730" w:author="silence" w:date="2021-04-08T20:02:00Z">
        <w:r w:rsidDel="00CF17CB">
          <w:rPr>
            <w:rFonts w:hint="cs"/>
            <w:rtl/>
            <w:lang w:bidi="fa-IR"/>
          </w:rPr>
          <w:delText>"</w:delText>
        </w:r>
      </w:del>
      <w:r>
        <w:rPr>
          <w:rFonts w:hint="cs"/>
          <w:rtl/>
          <w:lang w:bidi="fa-IR"/>
        </w:rPr>
        <w:t>هنوز</w:t>
      </w:r>
      <w:r w:rsidRPr="00533EBB">
        <w:rPr>
          <w:rFonts w:hint="cs"/>
          <w:rtl/>
          <w:lang w:bidi="fa-IR"/>
        </w:rPr>
        <w:t xml:space="preserve"> نام </w:t>
      </w:r>
      <w:del w:id="2731" w:author="silence" w:date="2021-04-08T20:03:00Z">
        <w:r w:rsidRPr="00533EBB" w:rsidDel="00CF17CB">
          <w:rPr>
            <w:rFonts w:hint="cs"/>
            <w:rtl/>
            <w:lang w:bidi="fa-IR"/>
          </w:rPr>
          <w:delText>واقعی اش</w:delText>
        </w:r>
      </w:del>
      <w:ins w:id="2732" w:author="silence" w:date="2021-04-08T20:03:00Z">
        <w:r w:rsidR="00CF17CB">
          <w:rPr>
            <w:rFonts w:hint="cs"/>
            <w:rtl/>
            <w:lang w:bidi="fa-IR"/>
          </w:rPr>
          <w:t xml:space="preserve"> واقعی‌اش</w:t>
        </w:r>
      </w:ins>
      <w:r w:rsidRPr="00533EBB">
        <w:rPr>
          <w:rFonts w:hint="cs"/>
          <w:rtl/>
          <w:lang w:bidi="fa-IR"/>
        </w:rPr>
        <w:t xml:space="preserve"> را</w:t>
      </w:r>
      <w:r w:rsidR="00A70ABA">
        <w:rPr>
          <w:rFonts w:hint="cs"/>
          <w:rtl/>
          <w:lang w:bidi="fa-IR"/>
        </w:rPr>
        <w:t xml:space="preserve"> نمی‌</w:t>
      </w:r>
      <w:r w:rsidRPr="00533EBB">
        <w:rPr>
          <w:rFonts w:hint="cs"/>
          <w:rtl/>
          <w:lang w:bidi="fa-IR"/>
        </w:rPr>
        <w:t>دانستم،</w:t>
      </w:r>
      <w:r w:rsidR="006A5936">
        <w:rPr>
          <w:rFonts w:hint="cs"/>
          <w:rtl/>
          <w:lang w:bidi="fa-IR"/>
        </w:rPr>
        <w:t xml:space="preserve"> </w:t>
      </w:r>
      <w:r w:rsidRPr="00533EBB">
        <w:rPr>
          <w:rFonts w:hint="cs"/>
          <w:rtl/>
          <w:lang w:bidi="fa-IR"/>
        </w:rPr>
        <w:t xml:space="preserve">باید در فرصتی مناسب نام </w:t>
      </w:r>
      <w:del w:id="2733" w:author="silence" w:date="2021-04-08T20:03:00Z">
        <w:r w:rsidRPr="00533EBB" w:rsidDel="00CF17CB">
          <w:rPr>
            <w:rFonts w:hint="cs"/>
            <w:rtl/>
            <w:lang w:bidi="fa-IR"/>
          </w:rPr>
          <w:delText>اصلی اش</w:delText>
        </w:r>
      </w:del>
      <w:ins w:id="2734" w:author="silence" w:date="2021-04-08T20:03:00Z">
        <w:r w:rsidR="00CF17CB">
          <w:rPr>
            <w:rFonts w:hint="cs"/>
            <w:rtl/>
            <w:lang w:bidi="fa-IR"/>
          </w:rPr>
          <w:t xml:space="preserve"> اصلی‌اش</w:t>
        </w:r>
      </w:ins>
      <w:r w:rsidRPr="00533EBB">
        <w:rPr>
          <w:rFonts w:hint="cs"/>
          <w:rtl/>
          <w:lang w:bidi="fa-IR"/>
        </w:rPr>
        <w:t xml:space="preserve"> را</w:t>
      </w:r>
      <w:r w:rsidR="00A70ABA">
        <w:rPr>
          <w:rFonts w:hint="cs"/>
          <w:rtl/>
          <w:lang w:bidi="fa-IR"/>
        </w:rPr>
        <w:t xml:space="preserve"> می‌</w:t>
      </w:r>
      <w:r w:rsidRPr="00533EBB">
        <w:rPr>
          <w:rFonts w:hint="cs"/>
          <w:rtl/>
          <w:lang w:bidi="fa-IR"/>
        </w:rPr>
        <w:t>پرسیدم.</w:t>
      </w:r>
      <w:del w:id="2735" w:author="silence" w:date="2021-04-08T20:03:00Z">
        <w:r w:rsidDel="00CF17CB">
          <w:rPr>
            <w:rFonts w:hint="cs"/>
            <w:rtl/>
            <w:lang w:bidi="fa-IR"/>
          </w:rPr>
          <w:delText>"</w:delText>
        </w:r>
      </w:del>
    </w:p>
    <w:p w:rsidR="008C56DD" w:rsidRDefault="008C56DD" w:rsidP="00BC0D0F">
      <w:pPr>
        <w:rPr>
          <w:rtl/>
          <w:lang w:bidi="fa-IR"/>
        </w:rPr>
      </w:pPr>
      <w:r>
        <w:rPr>
          <w:rFonts w:hint="cs"/>
          <w:rtl/>
          <w:lang w:bidi="fa-IR"/>
        </w:rPr>
        <w:t>صبح روز بعد، بعد از خروج از ساختمان هک به سراغ گروگان رفتم.</w:t>
      </w:r>
    </w:p>
    <w:p w:rsidR="008C56DD" w:rsidRDefault="008C56DD" w:rsidP="00BC0D0F">
      <w:pPr>
        <w:rPr>
          <w:rtl/>
          <w:lang w:bidi="fa-IR"/>
        </w:rPr>
      </w:pPr>
      <w:r>
        <w:rPr>
          <w:rFonts w:hint="cs"/>
          <w:rtl/>
          <w:lang w:bidi="fa-IR"/>
        </w:rPr>
        <w:t xml:space="preserve">به محض ورود </w:t>
      </w:r>
      <w:r w:rsidR="009A63E0">
        <w:rPr>
          <w:rFonts w:hint="cs"/>
          <w:rtl/>
          <w:lang w:bidi="fa-IR"/>
        </w:rPr>
        <w:t xml:space="preserve">به اتاق گروگان چهره زخمی و </w:t>
      </w:r>
      <w:del w:id="2736" w:author="silence" w:date="2021-04-08T20:03:00Z">
        <w:r w:rsidR="009A63E0" w:rsidDel="00CF17CB">
          <w:rPr>
            <w:rFonts w:hint="cs"/>
            <w:rtl/>
            <w:lang w:bidi="fa-IR"/>
          </w:rPr>
          <w:delText>خونی اش</w:delText>
        </w:r>
      </w:del>
      <w:ins w:id="2737" w:author="silence" w:date="2021-04-08T20:03:00Z">
        <w:r w:rsidR="00CF17CB">
          <w:rPr>
            <w:rFonts w:hint="cs"/>
            <w:rtl/>
            <w:lang w:bidi="fa-IR"/>
          </w:rPr>
          <w:t xml:space="preserve"> خونی‌اش</w:t>
        </w:r>
      </w:ins>
      <w:r w:rsidR="009A63E0">
        <w:rPr>
          <w:rFonts w:hint="cs"/>
          <w:rtl/>
          <w:lang w:bidi="fa-IR"/>
        </w:rPr>
        <w:t xml:space="preserve"> باعث بهت </w:t>
      </w:r>
      <w:del w:id="2738" w:author="silence" w:date="2021-04-08T20:03:00Z">
        <w:r w:rsidR="009A63E0" w:rsidDel="00CF17CB">
          <w:rPr>
            <w:rFonts w:hint="cs"/>
            <w:rtl/>
            <w:lang w:bidi="fa-IR"/>
          </w:rPr>
          <w:delText>زدگی ام</w:delText>
        </w:r>
      </w:del>
      <w:ins w:id="2739" w:author="silence" w:date="2021-04-08T20:03:00Z">
        <w:r w:rsidR="00CF17CB">
          <w:rPr>
            <w:rFonts w:hint="cs"/>
            <w:rtl/>
            <w:lang w:bidi="fa-IR"/>
          </w:rPr>
          <w:t xml:space="preserve"> زدگی‌ام</w:t>
        </w:r>
      </w:ins>
      <w:r>
        <w:rPr>
          <w:rFonts w:hint="cs"/>
          <w:rtl/>
          <w:lang w:bidi="fa-IR"/>
        </w:rPr>
        <w:t xml:space="preserve"> شد!</w:t>
      </w:r>
    </w:p>
    <w:p w:rsidR="00FD2063" w:rsidRDefault="008C56DD" w:rsidP="00BC0D0F">
      <w:pPr>
        <w:rPr>
          <w:rtl/>
          <w:lang w:bidi="fa-IR"/>
        </w:rPr>
      </w:pPr>
      <w:r>
        <w:rPr>
          <w:rFonts w:hint="cs"/>
          <w:rtl/>
          <w:lang w:bidi="fa-IR"/>
        </w:rPr>
        <w:t>حتی نای صح</w:t>
      </w:r>
      <w:r w:rsidR="009A63E0">
        <w:rPr>
          <w:rFonts w:hint="cs"/>
          <w:rtl/>
          <w:lang w:bidi="fa-IR"/>
        </w:rPr>
        <w:t xml:space="preserve">بت کردن نداشت. با تمام بهت </w:t>
      </w:r>
      <w:del w:id="2740" w:author="silence" w:date="2021-04-08T20:04:00Z">
        <w:r w:rsidR="009A63E0" w:rsidDel="00CF17CB">
          <w:rPr>
            <w:rFonts w:hint="cs"/>
            <w:rtl/>
            <w:lang w:bidi="fa-IR"/>
          </w:rPr>
          <w:delText>زدگی ام</w:delText>
        </w:r>
      </w:del>
      <w:r>
        <w:rPr>
          <w:rFonts w:hint="cs"/>
          <w:rtl/>
          <w:lang w:bidi="fa-IR"/>
        </w:rPr>
        <w:t xml:space="preserve"> </w:t>
      </w:r>
      <w:ins w:id="2741" w:author="silence" w:date="2021-04-08T20:04:00Z">
        <w:r w:rsidR="00CF17CB">
          <w:rPr>
            <w:rFonts w:hint="cs"/>
            <w:rtl/>
            <w:lang w:bidi="fa-IR"/>
          </w:rPr>
          <w:t xml:space="preserve"> زدگی‌ام </w:t>
        </w:r>
      </w:ins>
      <w:r>
        <w:rPr>
          <w:rFonts w:hint="cs"/>
          <w:rtl/>
          <w:lang w:bidi="fa-IR"/>
        </w:rPr>
        <w:t>پرسیدم:</w:t>
      </w:r>
    </w:p>
    <w:p w:rsidR="008C56DD" w:rsidRDefault="00FD2063" w:rsidP="00BC0D0F">
      <w:pPr>
        <w:rPr>
          <w:rtl/>
          <w:lang w:bidi="fa-IR"/>
        </w:rPr>
      </w:pPr>
      <w:r>
        <w:rPr>
          <w:rFonts w:hint="cs"/>
          <w:rtl/>
          <w:lang w:bidi="fa-IR"/>
        </w:rPr>
        <w:t xml:space="preserve">- </w:t>
      </w:r>
      <w:r w:rsidR="006935B7">
        <w:rPr>
          <w:rFonts w:hint="cs"/>
          <w:rtl/>
          <w:lang w:bidi="fa-IR"/>
        </w:rPr>
        <w:t>چه بلایی سرت اومده از</w:t>
      </w:r>
      <w:r w:rsidR="00E26135">
        <w:rPr>
          <w:rFonts w:hint="cs"/>
          <w:rtl/>
          <w:lang w:bidi="fa-IR"/>
        </w:rPr>
        <w:t xml:space="preserve"> </w:t>
      </w:r>
      <w:r w:rsidR="008C56DD">
        <w:rPr>
          <w:rFonts w:hint="cs"/>
          <w:rtl/>
          <w:lang w:bidi="fa-IR"/>
        </w:rPr>
        <w:t>دیشب تا حالا؟</w:t>
      </w:r>
    </w:p>
    <w:p w:rsidR="008C56DD" w:rsidRDefault="008C56DD" w:rsidP="00BC0D0F">
      <w:pPr>
        <w:rPr>
          <w:rtl/>
          <w:lang w:bidi="fa-IR"/>
        </w:rPr>
      </w:pPr>
      <w:r>
        <w:rPr>
          <w:rFonts w:hint="cs"/>
          <w:rtl/>
          <w:lang w:bidi="fa-IR"/>
        </w:rPr>
        <w:t>ناله</w:t>
      </w:r>
      <w:r w:rsidR="00A70ABA">
        <w:rPr>
          <w:rFonts w:hint="cs"/>
          <w:rtl/>
          <w:lang w:bidi="fa-IR"/>
        </w:rPr>
        <w:t xml:space="preserve">‌ای </w:t>
      </w:r>
      <w:r>
        <w:rPr>
          <w:rFonts w:hint="cs"/>
          <w:rtl/>
          <w:lang w:bidi="fa-IR"/>
        </w:rPr>
        <w:t>سر داد که دلم برایش سوخت.</w:t>
      </w:r>
    </w:p>
    <w:p w:rsidR="008C56DD" w:rsidRDefault="00FD2063" w:rsidP="00BC0D0F">
      <w:pPr>
        <w:rPr>
          <w:rtl/>
          <w:lang w:bidi="fa-IR"/>
        </w:rPr>
      </w:pPr>
      <w:r>
        <w:rPr>
          <w:rFonts w:hint="cs"/>
          <w:rtl/>
          <w:lang w:bidi="fa-IR"/>
        </w:rPr>
        <w:t xml:space="preserve">- </w:t>
      </w:r>
      <w:r w:rsidR="008C56DD">
        <w:rPr>
          <w:rFonts w:hint="cs"/>
          <w:rtl/>
          <w:lang w:bidi="fa-IR"/>
        </w:rPr>
        <w:t xml:space="preserve">از... از </w:t>
      </w:r>
      <w:del w:id="2742" w:author="silence" w:date="2021-04-08T20:04:00Z">
        <w:r w:rsidR="008C56DD" w:rsidDel="00CF17CB">
          <w:rPr>
            <w:rFonts w:hint="cs"/>
            <w:rtl/>
            <w:lang w:bidi="fa-IR"/>
          </w:rPr>
          <w:delText>چهر</w:delText>
        </w:r>
        <w:r w:rsidR="004954A7" w:rsidDel="00CF17CB">
          <w:rPr>
            <w:rFonts w:hint="cs"/>
            <w:rtl/>
            <w:lang w:bidi="fa-IR"/>
          </w:rPr>
          <w:delText>ه ام</w:delText>
        </w:r>
      </w:del>
      <w:r w:rsidR="004954A7">
        <w:rPr>
          <w:rFonts w:hint="cs"/>
          <w:rtl/>
          <w:lang w:bidi="fa-IR"/>
        </w:rPr>
        <w:t xml:space="preserve"> </w:t>
      </w:r>
      <w:ins w:id="2743" w:author="silence" w:date="2021-04-08T20:04:00Z">
        <w:r w:rsidR="00CF17CB">
          <w:rPr>
            <w:rFonts w:hint="cs"/>
            <w:rtl/>
            <w:lang w:bidi="fa-IR"/>
          </w:rPr>
          <w:t xml:space="preserve">چهره‌ام </w:t>
        </w:r>
      </w:ins>
      <w:r w:rsidR="004954A7">
        <w:rPr>
          <w:rFonts w:hint="cs"/>
          <w:rtl/>
          <w:lang w:bidi="fa-IR"/>
        </w:rPr>
        <w:t>معلوم نیست</w:t>
      </w:r>
      <w:r w:rsidR="008C56DD">
        <w:rPr>
          <w:rFonts w:hint="cs"/>
          <w:rtl/>
          <w:lang w:bidi="fa-IR"/>
        </w:rPr>
        <w:t xml:space="preserve"> که شکنجه شدم؟</w:t>
      </w:r>
    </w:p>
    <w:p w:rsidR="00FD2063" w:rsidRDefault="00127E35" w:rsidP="00BC0D0F">
      <w:pPr>
        <w:rPr>
          <w:rtl/>
          <w:lang w:bidi="fa-IR"/>
        </w:rPr>
      </w:pPr>
      <w:r>
        <w:rPr>
          <w:rFonts w:hint="cs"/>
          <w:rtl/>
          <w:lang w:bidi="fa-IR"/>
        </w:rPr>
        <w:t>برای لحظه</w:t>
      </w:r>
      <w:r w:rsidR="00A70ABA">
        <w:rPr>
          <w:rFonts w:hint="cs"/>
          <w:rtl/>
          <w:lang w:bidi="fa-IR"/>
        </w:rPr>
        <w:t xml:space="preserve">‌ای </w:t>
      </w:r>
      <w:r w:rsidR="006935B7">
        <w:rPr>
          <w:rFonts w:hint="cs"/>
          <w:rtl/>
          <w:lang w:bidi="fa-IR"/>
        </w:rPr>
        <w:t>از خشم لبریز</w:t>
      </w:r>
      <w:r w:rsidR="00D147DA">
        <w:rPr>
          <w:rFonts w:hint="cs"/>
          <w:rtl/>
          <w:lang w:bidi="fa-IR"/>
        </w:rPr>
        <w:t xml:space="preserve"> </w:t>
      </w:r>
      <w:r w:rsidR="009A63E0">
        <w:rPr>
          <w:rFonts w:hint="cs"/>
          <w:rtl/>
          <w:lang w:bidi="fa-IR"/>
        </w:rPr>
        <w:t>شدم و</w:t>
      </w:r>
      <w:r w:rsidR="00D147DA">
        <w:rPr>
          <w:rFonts w:hint="cs"/>
          <w:rtl/>
          <w:lang w:bidi="fa-IR"/>
        </w:rPr>
        <w:t xml:space="preserve"> </w:t>
      </w:r>
      <w:r w:rsidR="008C56DD">
        <w:rPr>
          <w:rFonts w:hint="cs"/>
          <w:rtl/>
          <w:lang w:bidi="fa-IR"/>
        </w:rPr>
        <w:t>گفتم:</w:t>
      </w:r>
    </w:p>
    <w:p w:rsidR="008C56DD" w:rsidRDefault="00FD2063" w:rsidP="00BC0D0F">
      <w:pPr>
        <w:rPr>
          <w:rtl/>
          <w:lang w:bidi="fa-IR"/>
        </w:rPr>
      </w:pPr>
      <w:r>
        <w:rPr>
          <w:rFonts w:hint="cs"/>
          <w:rtl/>
          <w:lang w:bidi="fa-IR"/>
        </w:rPr>
        <w:t xml:space="preserve">- </w:t>
      </w:r>
      <w:r w:rsidR="009A63E0">
        <w:rPr>
          <w:rFonts w:hint="cs"/>
          <w:rtl/>
          <w:lang w:bidi="fa-IR"/>
        </w:rPr>
        <w:t>کی جرأ</w:t>
      </w:r>
      <w:r w:rsidR="008C56DD">
        <w:rPr>
          <w:rFonts w:hint="cs"/>
          <w:rtl/>
          <w:lang w:bidi="fa-IR"/>
        </w:rPr>
        <w:t>ت کرده گروگان من رو شکنجه بده؟</w:t>
      </w:r>
    </w:p>
    <w:p w:rsidR="008C56DD" w:rsidRDefault="008C56DD" w:rsidP="00BC0D0F">
      <w:pPr>
        <w:rPr>
          <w:rtl/>
          <w:lang w:bidi="fa-IR"/>
        </w:rPr>
      </w:pPr>
      <w:r>
        <w:rPr>
          <w:rFonts w:hint="cs"/>
          <w:rtl/>
          <w:lang w:bidi="fa-IR"/>
        </w:rPr>
        <w:t>پوزخندی زد.</w:t>
      </w:r>
    </w:p>
    <w:p w:rsidR="008C56DD" w:rsidRDefault="00FD2063" w:rsidP="00BC0D0F">
      <w:pPr>
        <w:rPr>
          <w:rtl/>
          <w:lang w:bidi="fa-IR"/>
        </w:rPr>
      </w:pPr>
      <w:r>
        <w:rPr>
          <w:rFonts w:hint="cs"/>
          <w:rtl/>
          <w:lang w:bidi="fa-IR"/>
        </w:rPr>
        <w:t xml:space="preserve">- </w:t>
      </w:r>
      <w:r w:rsidR="006A5936">
        <w:rPr>
          <w:rFonts w:hint="cs"/>
          <w:rtl/>
          <w:lang w:bidi="fa-IR"/>
        </w:rPr>
        <w:t xml:space="preserve">روی اتیکت لباسش نوشته شده بود </w:t>
      </w:r>
      <w:r>
        <w:rPr>
          <w:rFonts w:hint="cs"/>
          <w:rtl/>
          <w:lang w:bidi="fa-IR"/>
        </w:rPr>
        <w:t xml:space="preserve">- </w:t>
      </w:r>
      <w:r w:rsidR="006A5936">
        <w:rPr>
          <w:rFonts w:hint="cs"/>
          <w:rtl/>
          <w:lang w:bidi="fa-IR"/>
        </w:rPr>
        <w:t>ا</w:t>
      </w:r>
      <w:r w:rsidR="008C56DD">
        <w:rPr>
          <w:rFonts w:hint="cs"/>
          <w:rtl/>
          <w:lang w:bidi="fa-IR"/>
        </w:rPr>
        <w:t>چ.بی.دابلیو.</w:t>
      </w:r>
      <w:r w:rsidR="006A5936">
        <w:rPr>
          <w:rFonts w:hint="cs"/>
          <w:rtl/>
          <w:lang w:bidi="fa-IR"/>
        </w:rPr>
        <w:t>هفتاد و یک</w:t>
      </w:r>
      <w:r>
        <w:rPr>
          <w:rFonts w:hint="cs"/>
          <w:rtl/>
          <w:lang w:bidi="fa-IR"/>
        </w:rPr>
        <w:t xml:space="preserve">- </w:t>
      </w:r>
    </w:p>
    <w:p w:rsidR="008C56DD" w:rsidRDefault="006935B7" w:rsidP="00BC0D0F">
      <w:pPr>
        <w:rPr>
          <w:rtl/>
          <w:lang w:bidi="fa-IR"/>
        </w:rPr>
      </w:pPr>
      <w:r>
        <w:rPr>
          <w:rFonts w:hint="cs"/>
          <w:rtl/>
          <w:lang w:bidi="fa-IR"/>
        </w:rPr>
        <w:t>چشمانم تا آ</w:t>
      </w:r>
      <w:r w:rsidR="00127E35">
        <w:rPr>
          <w:rFonts w:hint="cs"/>
          <w:rtl/>
          <w:lang w:bidi="fa-IR"/>
        </w:rPr>
        <w:t>خرین حد ممکن گشاد شد</w:t>
      </w:r>
      <w:r w:rsidR="009A63E0">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 xml:space="preserve">اون هابیت بود؛ وای </w:t>
      </w:r>
      <w:del w:id="2744" w:author="silence" w:date="2021-04-08T20:05:00Z">
        <w:r w:rsidR="008C56DD" w:rsidDel="00CF17CB">
          <w:rPr>
            <w:rFonts w:hint="cs"/>
            <w:rtl/>
            <w:lang w:bidi="fa-IR"/>
          </w:rPr>
          <w:delText>بد بخت</w:delText>
        </w:r>
      </w:del>
      <w:ins w:id="2745" w:author="silence" w:date="2021-04-08T20:05:00Z">
        <w:r w:rsidR="00CF17CB">
          <w:rPr>
            <w:rFonts w:hint="cs"/>
            <w:rtl/>
            <w:lang w:bidi="fa-IR"/>
          </w:rPr>
          <w:t xml:space="preserve"> بدبخت</w:t>
        </w:r>
      </w:ins>
      <w:r w:rsidR="008C56DD">
        <w:rPr>
          <w:rFonts w:hint="cs"/>
          <w:rtl/>
          <w:lang w:bidi="fa-IR"/>
        </w:rPr>
        <w:t xml:space="preserve"> شدی!</w:t>
      </w:r>
    </w:p>
    <w:p w:rsidR="008C56DD" w:rsidRDefault="008C56DD" w:rsidP="00BC0D0F">
      <w:pPr>
        <w:rPr>
          <w:rtl/>
          <w:lang w:bidi="fa-IR"/>
        </w:rPr>
      </w:pPr>
      <w:r>
        <w:rPr>
          <w:rFonts w:hint="cs"/>
          <w:rtl/>
          <w:lang w:bidi="fa-IR"/>
        </w:rPr>
        <w:lastRenderedPageBreak/>
        <w:t>در اعماق وجودم احساس اندوه کردم، زیرا که</w:t>
      </w:r>
      <w:r w:rsidR="00A70ABA">
        <w:rPr>
          <w:rFonts w:hint="cs"/>
          <w:rtl/>
          <w:lang w:bidi="fa-IR"/>
        </w:rPr>
        <w:t xml:space="preserve"> می‌</w:t>
      </w:r>
      <w:r>
        <w:rPr>
          <w:rFonts w:hint="cs"/>
          <w:rtl/>
          <w:lang w:bidi="fa-IR"/>
        </w:rPr>
        <w:t>دانستم چیزی تا پایان عمرش باقی نمانده!</w:t>
      </w:r>
    </w:p>
    <w:p w:rsidR="00FD2063" w:rsidRDefault="008C56DD" w:rsidP="00BC0D0F">
      <w:pPr>
        <w:rPr>
          <w:rtl/>
          <w:lang w:bidi="fa-IR"/>
        </w:rPr>
      </w:pPr>
      <w:r>
        <w:rPr>
          <w:rFonts w:hint="cs"/>
          <w:rtl/>
          <w:lang w:bidi="fa-IR"/>
        </w:rPr>
        <w:t>وقت</w:t>
      </w:r>
      <w:r w:rsidR="00261E00">
        <w:rPr>
          <w:rFonts w:hint="cs"/>
          <w:rtl/>
          <w:lang w:bidi="fa-IR"/>
        </w:rPr>
        <w:t xml:space="preserve">ی سکوت </w:t>
      </w:r>
      <w:del w:id="2746" w:author="silence" w:date="2021-04-08T20:05:00Z">
        <w:r w:rsidR="00261E00" w:rsidDel="00CF17CB">
          <w:rPr>
            <w:rFonts w:hint="cs"/>
            <w:rtl/>
            <w:lang w:bidi="fa-IR"/>
          </w:rPr>
          <w:delText>طولانی ام</w:delText>
        </w:r>
      </w:del>
      <w:ins w:id="2747" w:author="silence" w:date="2021-04-08T20:05:00Z">
        <w:r w:rsidR="00CF17CB">
          <w:rPr>
            <w:rFonts w:hint="cs"/>
            <w:rtl/>
            <w:lang w:bidi="fa-IR"/>
          </w:rPr>
          <w:t xml:space="preserve"> طولانی‌ام</w:t>
        </w:r>
      </w:ins>
      <w:r w:rsidR="00261E00">
        <w:rPr>
          <w:rFonts w:hint="cs"/>
          <w:rtl/>
          <w:lang w:bidi="fa-IR"/>
        </w:rPr>
        <w:t xml:space="preserve"> را دید با درد آ</w:t>
      </w:r>
      <w:r>
        <w:rPr>
          <w:rFonts w:hint="cs"/>
          <w:rtl/>
          <w:lang w:bidi="fa-IR"/>
        </w:rPr>
        <w:t>ب دهانش را قورت داد و پرسید:</w:t>
      </w:r>
    </w:p>
    <w:p w:rsidR="008C56DD" w:rsidRDefault="00FD2063" w:rsidP="00BC0D0F">
      <w:pPr>
        <w:rPr>
          <w:rtl/>
          <w:lang w:bidi="fa-IR"/>
        </w:rPr>
      </w:pPr>
      <w:r>
        <w:rPr>
          <w:rFonts w:hint="cs"/>
          <w:rtl/>
          <w:lang w:bidi="fa-IR"/>
        </w:rPr>
        <w:t xml:space="preserve">- </w:t>
      </w:r>
      <w:r w:rsidR="008C56DD">
        <w:rPr>
          <w:rFonts w:hint="cs"/>
          <w:rtl/>
          <w:lang w:bidi="fa-IR"/>
        </w:rPr>
        <w:t>هابیت کیه؟</w:t>
      </w:r>
    </w:p>
    <w:p w:rsidR="008C56DD" w:rsidRDefault="00FD2063" w:rsidP="00BC0D0F">
      <w:pPr>
        <w:rPr>
          <w:rtl/>
          <w:lang w:bidi="fa-IR"/>
        </w:rPr>
      </w:pPr>
      <w:r>
        <w:rPr>
          <w:rFonts w:hint="cs"/>
          <w:rtl/>
          <w:lang w:bidi="fa-IR"/>
        </w:rPr>
        <w:t xml:space="preserve">- </w:t>
      </w:r>
      <w:r w:rsidR="008C56DD">
        <w:rPr>
          <w:rFonts w:hint="cs"/>
          <w:rtl/>
          <w:lang w:bidi="fa-IR"/>
        </w:rPr>
        <w:t>عز</w:t>
      </w:r>
      <w:r w:rsidR="00127E35">
        <w:rPr>
          <w:rFonts w:hint="cs"/>
          <w:rtl/>
          <w:lang w:bidi="fa-IR"/>
        </w:rPr>
        <w:t>ر</w:t>
      </w:r>
      <w:r w:rsidR="0046015F">
        <w:rPr>
          <w:rFonts w:hint="cs"/>
          <w:rtl/>
          <w:lang w:bidi="fa-IR"/>
        </w:rPr>
        <w:t>ائ</w:t>
      </w:r>
      <w:r w:rsidR="008C56DD">
        <w:rPr>
          <w:rFonts w:hint="cs"/>
          <w:rtl/>
          <w:lang w:bidi="fa-IR"/>
        </w:rPr>
        <w:t>یل!</w:t>
      </w:r>
    </w:p>
    <w:p w:rsidR="00FD2063" w:rsidRDefault="008C56DD" w:rsidP="00BC0D0F">
      <w:pPr>
        <w:rPr>
          <w:rtl/>
          <w:lang w:bidi="fa-IR"/>
        </w:rPr>
      </w:pPr>
      <w:r>
        <w:rPr>
          <w:rFonts w:hint="cs"/>
          <w:rtl/>
          <w:lang w:bidi="fa-IR"/>
        </w:rPr>
        <w:t>گوشه لبش پاره شده بود و حرف زدن برایش دشوار بود، با این حال گفت:</w:t>
      </w:r>
    </w:p>
    <w:p w:rsidR="008C56DD" w:rsidRDefault="00FD2063" w:rsidP="00BC0D0F">
      <w:pPr>
        <w:rPr>
          <w:rtl/>
          <w:lang w:bidi="fa-IR"/>
        </w:rPr>
      </w:pPr>
      <w:r>
        <w:rPr>
          <w:rFonts w:hint="cs"/>
          <w:rtl/>
          <w:lang w:bidi="fa-IR"/>
        </w:rPr>
        <w:t xml:space="preserve">- </w:t>
      </w:r>
      <w:r w:rsidR="008C56DD">
        <w:rPr>
          <w:rFonts w:hint="cs"/>
          <w:rtl/>
          <w:lang w:bidi="fa-IR"/>
        </w:rPr>
        <w:t>بلک سان، خواهش</w:t>
      </w:r>
      <w:r w:rsidR="00A70ABA">
        <w:rPr>
          <w:rFonts w:hint="cs"/>
          <w:rtl/>
          <w:lang w:bidi="fa-IR"/>
        </w:rPr>
        <w:t xml:space="preserve"> می‌</w:t>
      </w:r>
      <w:r w:rsidR="008C56DD">
        <w:rPr>
          <w:rFonts w:hint="cs"/>
          <w:rtl/>
          <w:lang w:bidi="fa-IR"/>
        </w:rPr>
        <w:t>کنم کمکم کن. من باید به ایران برگردم</w:t>
      </w:r>
      <w:ins w:id="2748" w:author="silence" w:date="2021-04-08T20:06:00Z">
        <w:r w:rsidR="00CF17CB">
          <w:rPr>
            <w:rFonts w:hint="cs"/>
            <w:rtl/>
            <w:lang w:bidi="fa-IR"/>
          </w:rPr>
          <w:t xml:space="preserve">، </w:t>
        </w:r>
      </w:ins>
      <w:del w:id="2749" w:author="silence" w:date="2021-04-08T20:06:00Z">
        <w:r w:rsidR="008C56DD" w:rsidDel="00CF17CB">
          <w:rPr>
            <w:rFonts w:hint="cs"/>
            <w:rtl/>
            <w:lang w:bidi="fa-IR"/>
          </w:rPr>
          <w:delText>...</w:delText>
        </w:r>
      </w:del>
      <w:r w:rsidR="008C56DD">
        <w:rPr>
          <w:rFonts w:hint="cs"/>
          <w:rtl/>
          <w:lang w:bidi="fa-IR"/>
        </w:rPr>
        <w:t xml:space="preserve"> من و</w:t>
      </w:r>
      <w:r w:rsidR="00C133C0">
        <w:rPr>
          <w:rFonts w:hint="cs"/>
          <w:rtl/>
          <w:lang w:bidi="fa-IR"/>
        </w:rPr>
        <w:t xml:space="preserve"> </w:t>
      </w:r>
      <w:r w:rsidR="008C56DD">
        <w:rPr>
          <w:rFonts w:hint="cs"/>
          <w:rtl/>
          <w:lang w:bidi="fa-IR"/>
        </w:rPr>
        <w:t>تو هم وطنیم. اصلا بیا باهم برگردیم.</w:t>
      </w:r>
    </w:p>
    <w:p w:rsidR="008C56DD" w:rsidRDefault="00127E35" w:rsidP="00BC0D0F">
      <w:pPr>
        <w:rPr>
          <w:rtl/>
          <w:lang w:bidi="fa-IR"/>
        </w:rPr>
      </w:pPr>
      <w:r>
        <w:rPr>
          <w:rFonts w:hint="cs"/>
          <w:rtl/>
          <w:lang w:bidi="fa-IR"/>
        </w:rPr>
        <w:t>پوزخندی زدم</w:t>
      </w:r>
      <w:r w:rsidR="006935B7">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با هم بریم؟ فکر کردی من به راحتی</w:t>
      </w:r>
      <w:r w:rsidR="00A70ABA">
        <w:rPr>
          <w:rFonts w:hint="cs"/>
          <w:rtl/>
          <w:lang w:bidi="fa-IR"/>
        </w:rPr>
        <w:t xml:space="preserve"> می‌</w:t>
      </w:r>
      <w:r w:rsidR="008C56DD">
        <w:rPr>
          <w:rFonts w:hint="cs"/>
          <w:rtl/>
          <w:lang w:bidi="fa-IR"/>
        </w:rPr>
        <w:t xml:space="preserve">تونم از این سازمان کوفتی خارج </w:t>
      </w:r>
      <w:r w:rsidR="00261E00">
        <w:rPr>
          <w:rFonts w:hint="cs"/>
          <w:rtl/>
          <w:lang w:bidi="fa-IR"/>
        </w:rPr>
        <w:t>ب</w:t>
      </w:r>
      <w:r w:rsidR="008C56DD">
        <w:rPr>
          <w:rFonts w:hint="cs"/>
          <w:rtl/>
          <w:lang w:bidi="fa-IR"/>
        </w:rPr>
        <w:t>شم؟</w:t>
      </w:r>
    </w:p>
    <w:p w:rsidR="008C56DD" w:rsidRDefault="00FD2063" w:rsidP="00BC0D0F">
      <w:pPr>
        <w:rPr>
          <w:rtl/>
          <w:lang w:bidi="fa-IR"/>
        </w:rPr>
      </w:pPr>
      <w:r>
        <w:rPr>
          <w:rFonts w:hint="cs"/>
          <w:rtl/>
          <w:lang w:bidi="fa-IR"/>
        </w:rPr>
        <w:t xml:space="preserve">- </w:t>
      </w:r>
      <w:r w:rsidR="008C56DD">
        <w:rPr>
          <w:rFonts w:hint="cs"/>
          <w:rtl/>
          <w:lang w:bidi="fa-IR"/>
        </w:rPr>
        <w:t>بلک سان خواهش</w:t>
      </w:r>
      <w:r w:rsidR="00A70ABA">
        <w:rPr>
          <w:rFonts w:hint="cs"/>
          <w:rtl/>
          <w:lang w:bidi="fa-IR"/>
        </w:rPr>
        <w:t xml:space="preserve"> می‌</w:t>
      </w:r>
      <w:r w:rsidR="008C56DD">
        <w:rPr>
          <w:rFonts w:hint="cs"/>
          <w:rtl/>
          <w:lang w:bidi="fa-IR"/>
        </w:rPr>
        <w:t>کنم کمکم کن!</w:t>
      </w:r>
    </w:p>
    <w:p w:rsidR="008C56DD" w:rsidRDefault="006935B7" w:rsidP="00BC0D0F">
      <w:pPr>
        <w:rPr>
          <w:rtl/>
          <w:lang w:bidi="fa-IR"/>
        </w:rPr>
      </w:pPr>
      <w:r>
        <w:rPr>
          <w:rFonts w:hint="cs"/>
          <w:rtl/>
          <w:lang w:bidi="fa-IR"/>
        </w:rPr>
        <w:t>دلم</w:t>
      </w:r>
      <w:r w:rsidR="00A70ABA">
        <w:rPr>
          <w:rFonts w:hint="cs"/>
          <w:rtl/>
          <w:lang w:bidi="fa-IR"/>
        </w:rPr>
        <w:t xml:space="preserve"> می‌</w:t>
      </w:r>
      <w:r>
        <w:rPr>
          <w:rFonts w:hint="cs"/>
          <w:rtl/>
          <w:lang w:bidi="fa-IR"/>
        </w:rPr>
        <w:t>خواست زار زار</w:t>
      </w:r>
      <w:r w:rsidR="008C56DD">
        <w:rPr>
          <w:rFonts w:hint="cs"/>
          <w:rtl/>
          <w:lang w:bidi="fa-IR"/>
        </w:rPr>
        <w:t>گریه کنم اما التماس کردنش را تمام کند.</w:t>
      </w:r>
      <w:r w:rsidR="00C133C0">
        <w:rPr>
          <w:rFonts w:hint="cs"/>
          <w:rtl/>
          <w:lang w:bidi="fa-IR"/>
        </w:rPr>
        <w:t xml:space="preserve"> ط</w:t>
      </w:r>
      <w:r w:rsidR="00127E35">
        <w:rPr>
          <w:rFonts w:hint="cs"/>
          <w:rtl/>
          <w:lang w:bidi="fa-IR"/>
        </w:rPr>
        <w:t>اقت نداشتم ببینم که بار دیگر یک ایرانی در اوج غربت و تنهایی آ</w:t>
      </w:r>
      <w:r w:rsidR="008C56DD">
        <w:rPr>
          <w:rFonts w:hint="cs"/>
          <w:rtl/>
          <w:lang w:bidi="fa-IR"/>
        </w:rPr>
        <w:t>ن هم به</w:t>
      </w:r>
      <w:r>
        <w:rPr>
          <w:rFonts w:hint="cs"/>
          <w:rtl/>
          <w:lang w:bidi="fa-IR"/>
        </w:rPr>
        <w:t xml:space="preserve"> جرم وطن</w:t>
      </w:r>
      <w:ins w:id="2750" w:author="silence" w:date="2021-04-08T20:07:00Z">
        <w:r w:rsidR="00C148FA">
          <w:rPr>
            <w:rFonts w:cs="Times New Roman" w:hint="cs"/>
            <w:rtl/>
            <w:lang w:bidi="fa-IR"/>
          </w:rPr>
          <w:t>_</w:t>
        </w:r>
      </w:ins>
      <w:r>
        <w:rPr>
          <w:rFonts w:hint="cs"/>
          <w:rtl/>
          <w:lang w:bidi="fa-IR"/>
        </w:rPr>
        <w:t xml:space="preserve"> پرستی در</w:t>
      </w:r>
      <w:r w:rsidR="00C133C0">
        <w:rPr>
          <w:rFonts w:hint="cs"/>
          <w:rtl/>
          <w:lang w:bidi="fa-IR"/>
        </w:rPr>
        <w:t xml:space="preserve"> ایالات متحده</w:t>
      </w:r>
      <w:r>
        <w:rPr>
          <w:rFonts w:hint="cs"/>
          <w:rtl/>
          <w:lang w:bidi="fa-IR"/>
        </w:rPr>
        <w:t xml:space="preserve"> آمریکا کشته </w:t>
      </w:r>
      <w:r w:rsidR="008C56DD">
        <w:rPr>
          <w:rFonts w:hint="cs"/>
          <w:rtl/>
          <w:lang w:bidi="fa-IR"/>
        </w:rPr>
        <w:t>شود!</w:t>
      </w:r>
    </w:p>
    <w:p w:rsidR="008C56DD" w:rsidRDefault="00FD2063" w:rsidP="00BC0D0F">
      <w:pPr>
        <w:rPr>
          <w:rtl/>
          <w:lang w:bidi="fa-IR"/>
        </w:rPr>
      </w:pPr>
      <w:r>
        <w:rPr>
          <w:rFonts w:hint="cs"/>
          <w:rtl/>
          <w:lang w:bidi="fa-IR"/>
        </w:rPr>
        <w:t xml:space="preserve">- </w:t>
      </w:r>
      <w:r w:rsidR="008C56DD">
        <w:rPr>
          <w:rFonts w:hint="cs"/>
          <w:rtl/>
          <w:lang w:bidi="fa-IR"/>
        </w:rPr>
        <w:t>فعلا کاری</w:t>
      </w:r>
      <w:r w:rsidR="00A70ABA">
        <w:rPr>
          <w:rFonts w:hint="cs"/>
          <w:rtl/>
          <w:lang w:bidi="fa-IR"/>
        </w:rPr>
        <w:t xml:space="preserve"> می‌</w:t>
      </w:r>
      <w:r w:rsidR="008C56DD">
        <w:rPr>
          <w:rFonts w:hint="cs"/>
          <w:rtl/>
          <w:lang w:bidi="fa-IR"/>
        </w:rPr>
        <w:t>کنم تا تو بری. برای رفتن خودمم یه کاری</w:t>
      </w:r>
      <w:r w:rsidR="00A70ABA">
        <w:rPr>
          <w:rFonts w:hint="cs"/>
          <w:rtl/>
          <w:lang w:bidi="fa-IR"/>
        </w:rPr>
        <w:t xml:space="preserve"> می‌</w:t>
      </w:r>
      <w:r w:rsidR="008C56DD">
        <w:rPr>
          <w:rFonts w:hint="cs"/>
          <w:rtl/>
          <w:lang w:bidi="fa-IR"/>
        </w:rPr>
        <w:t>کنم!</w:t>
      </w:r>
    </w:p>
    <w:p w:rsidR="008C56DD" w:rsidRDefault="008C56DD" w:rsidP="00BC0D0F">
      <w:pPr>
        <w:rPr>
          <w:rtl/>
          <w:lang w:bidi="fa-IR"/>
        </w:rPr>
      </w:pPr>
      <w:r>
        <w:rPr>
          <w:rFonts w:hint="cs"/>
          <w:rtl/>
          <w:lang w:bidi="fa-IR"/>
        </w:rPr>
        <w:t xml:space="preserve">برق خوشحالی که در نگاهش بود باعث شد تعلل را جایز ندانم و به </w:t>
      </w:r>
      <w:r w:rsidR="00127E35">
        <w:rPr>
          <w:rFonts w:hint="cs"/>
          <w:rtl/>
          <w:lang w:bidi="fa-IR"/>
        </w:rPr>
        <w:t>سرعت به طرف ساختمان مدیریت رفتم</w:t>
      </w:r>
      <w:r w:rsidR="00261E00">
        <w:rPr>
          <w:rFonts w:hint="cs"/>
          <w:rtl/>
          <w:lang w:bidi="fa-IR"/>
        </w:rPr>
        <w:t>.</w:t>
      </w:r>
    </w:p>
    <w:p w:rsidR="008C56DD" w:rsidRDefault="008C56DD" w:rsidP="00BC0D0F">
      <w:pPr>
        <w:rPr>
          <w:rtl/>
          <w:lang w:bidi="fa-IR"/>
        </w:rPr>
      </w:pPr>
      <w:r>
        <w:rPr>
          <w:rFonts w:hint="cs"/>
          <w:rtl/>
          <w:lang w:bidi="fa-IR"/>
        </w:rPr>
        <w:t>مقصدم اتاق جیم، نماینده هابیت بود.</w:t>
      </w:r>
    </w:p>
    <w:p w:rsidR="008C56DD" w:rsidRDefault="008C56DD" w:rsidP="00BC0D0F">
      <w:pPr>
        <w:rPr>
          <w:rtl/>
          <w:lang w:bidi="fa-IR"/>
        </w:rPr>
      </w:pPr>
      <w:r>
        <w:rPr>
          <w:rFonts w:hint="cs"/>
          <w:rtl/>
          <w:lang w:bidi="fa-IR"/>
        </w:rPr>
        <w:lastRenderedPageBreak/>
        <w:t>با کسب اجازه وارد اتاق جیم شدم، دیوار</w:t>
      </w:r>
      <w:r w:rsidR="00A70ABA">
        <w:rPr>
          <w:rFonts w:hint="cs"/>
          <w:rtl/>
          <w:lang w:bidi="fa-IR"/>
        </w:rPr>
        <w:t xml:space="preserve">‌های </w:t>
      </w:r>
      <w:r w:rsidR="0046015F">
        <w:rPr>
          <w:rFonts w:hint="cs"/>
          <w:rtl/>
          <w:lang w:bidi="fa-IR"/>
        </w:rPr>
        <w:t>کرم رنگ اتاق نه چندان</w:t>
      </w:r>
      <w:r>
        <w:rPr>
          <w:rFonts w:hint="cs"/>
          <w:rtl/>
          <w:lang w:bidi="fa-IR"/>
        </w:rPr>
        <w:t xml:space="preserve"> بزرگش بازم مرا به این باور رساند که هیچ اتاقی در سازمان، وهم </w:t>
      </w:r>
      <w:del w:id="2751" w:author="silence" w:date="2021-04-08T20:08:00Z">
        <w:r w:rsidDel="00C148FA">
          <w:rPr>
            <w:rFonts w:hint="cs"/>
            <w:rtl/>
            <w:lang w:bidi="fa-IR"/>
          </w:rPr>
          <w:delText>بر انگیز تر</w:delText>
        </w:r>
      </w:del>
      <w:ins w:id="2752" w:author="silence" w:date="2021-04-08T20:08:00Z">
        <w:r w:rsidR="00C148FA">
          <w:rPr>
            <w:rFonts w:hint="cs"/>
            <w:rtl/>
            <w:lang w:bidi="fa-IR"/>
          </w:rPr>
          <w:t xml:space="preserve"> برانگیزتر</w:t>
        </w:r>
      </w:ins>
      <w:r>
        <w:rPr>
          <w:rFonts w:hint="cs"/>
          <w:rtl/>
          <w:lang w:bidi="fa-IR"/>
        </w:rPr>
        <w:t xml:space="preserve"> از اتاق هابیت نیست!</w:t>
      </w:r>
    </w:p>
    <w:p w:rsidR="008C56DD" w:rsidRDefault="006935B7" w:rsidP="00BC0D0F">
      <w:pPr>
        <w:rPr>
          <w:rtl/>
          <w:lang w:bidi="fa-IR"/>
        </w:rPr>
      </w:pPr>
      <w:r>
        <w:rPr>
          <w:rFonts w:hint="cs"/>
          <w:rtl/>
          <w:lang w:bidi="fa-IR"/>
        </w:rPr>
        <w:t>جیم، پشت میز کارش نشسته بود و</w:t>
      </w:r>
      <w:ins w:id="2753" w:author="silence" w:date="2021-04-08T20:08:00Z">
        <w:r w:rsidR="00C148FA">
          <w:rPr>
            <w:rFonts w:hint="cs"/>
            <w:rtl/>
            <w:lang w:bidi="fa-IR"/>
          </w:rPr>
          <w:t xml:space="preserve"> </w:t>
        </w:r>
      </w:ins>
      <w:r w:rsidR="008C56DD">
        <w:rPr>
          <w:rFonts w:hint="cs"/>
          <w:rtl/>
          <w:lang w:bidi="fa-IR"/>
        </w:rPr>
        <w:t>حتی با ورود من دست از نوشتن برنداشت.</w:t>
      </w:r>
      <w:del w:id="2754" w:author="silence" w:date="2021-04-08T20:08:00Z">
        <w:r w:rsidR="008C56DD" w:rsidDel="00C148FA">
          <w:rPr>
            <w:rFonts w:hint="cs"/>
            <w:rtl/>
            <w:lang w:bidi="fa-IR"/>
          </w:rPr>
          <w:delText>..</w:delText>
        </w:r>
      </w:del>
    </w:p>
    <w:p w:rsidR="008C56DD" w:rsidRDefault="00C133C0" w:rsidP="00BC0D0F">
      <w:pPr>
        <w:rPr>
          <w:rtl/>
          <w:lang w:bidi="fa-IR"/>
        </w:rPr>
      </w:pPr>
      <w:r>
        <w:rPr>
          <w:rFonts w:hint="cs"/>
          <w:rtl/>
          <w:lang w:bidi="fa-IR"/>
        </w:rPr>
        <w:t>جیم اهل انگلیس</w:t>
      </w:r>
      <w:r w:rsidR="006935B7">
        <w:rPr>
          <w:rFonts w:hint="cs"/>
          <w:rtl/>
          <w:lang w:bidi="fa-IR"/>
        </w:rPr>
        <w:t xml:space="preserve"> و</w:t>
      </w:r>
      <w:r>
        <w:rPr>
          <w:rFonts w:hint="cs"/>
          <w:rtl/>
          <w:lang w:bidi="fa-IR"/>
        </w:rPr>
        <w:t xml:space="preserve"> </w:t>
      </w:r>
      <w:r w:rsidR="008C56DD">
        <w:rPr>
          <w:rFonts w:hint="cs"/>
          <w:rtl/>
          <w:lang w:bidi="fa-IR"/>
        </w:rPr>
        <w:t>بیش از اندازه مورد اعتماد هابیت بود!</w:t>
      </w:r>
    </w:p>
    <w:p w:rsidR="008C56DD" w:rsidRDefault="00127E35" w:rsidP="00BC0D0F">
      <w:pPr>
        <w:rPr>
          <w:rtl/>
          <w:lang w:bidi="fa-IR"/>
        </w:rPr>
      </w:pPr>
      <w:r>
        <w:rPr>
          <w:rFonts w:hint="cs"/>
          <w:rtl/>
          <w:lang w:bidi="fa-IR"/>
        </w:rPr>
        <w:t>اکثر اعضای سازمان اهل اروپا و آ</w:t>
      </w:r>
      <w:r w:rsidR="008C56DD">
        <w:rPr>
          <w:rFonts w:hint="cs"/>
          <w:rtl/>
          <w:lang w:bidi="fa-IR"/>
        </w:rPr>
        <w:t>سیا بودند، اما مقر</w:t>
      </w:r>
      <w:r w:rsidR="00A70ABA">
        <w:rPr>
          <w:rFonts w:hint="cs"/>
          <w:rtl/>
          <w:lang w:bidi="fa-IR"/>
        </w:rPr>
        <w:t xml:space="preserve">‌های </w:t>
      </w:r>
      <w:r w:rsidR="008C56DD">
        <w:rPr>
          <w:rFonts w:hint="cs"/>
          <w:rtl/>
          <w:lang w:bidi="fa-IR"/>
        </w:rPr>
        <w:t xml:space="preserve">اصلی سازمان اکثرا در قاره </w:t>
      </w:r>
      <w:r>
        <w:rPr>
          <w:rFonts w:hint="cs"/>
          <w:rtl/>
          <w:lang w:bidi="fa-IR"/>
        </w:rPr>
        <w:t xml:space="preserve">آمریکا </w:t>
      </w:r>
      <w:r w:rsidR="008C56DD">
        <w:rPr>
          <w:rFonts w:hint="cs"/>
          <w:rtl/>
          <w:lang w:bidi="fa-IR"/>
        </w:rPr>
        <w:t>قرار داشت و من هیچ وقت دلیلش را نفهمیده بودم</w:t>
      </w:r>
      <w:r w:rsidR="006A5936">
        <w:rPr>
          <w:rFonts w:hint="cs"/>
          <w:rtl/>
          <w:lang w:bidi="fa-IR"/>
        </w:rPr>
        <w:t>. این سازمان حقیقتا ملیت خاصی نداشت</w:t>
      </w:r>
      <w:r w:rsidR="008C56DD">
        <w:rPr>
          <w:rFonts w:hint="cs"/>
          <w:rtl/>
          <w:lang w:bidi="fa-IR"/>
        </w:rPr>
        <w:t>!</w:t>
      </w:r>
    </w:p>
    <w:p w:rsidR="008C56DD" w:rsidRDefault="008C56DD" w:rsidP="00BC0D0F">
      <w:pPr>
        <w:rPr>
          <w:rtl/>
          <w:lang w:bidi="fa-IR"/>
        </w:rPr>
      </w:pPr>
      <w:r>
        <w:rPr>
          <w:rFonts w:hint="cs"/>
          <w:rtl/>
          <w:lang w:bidi="fa-IR"/>
        </w:rPr>
        <w:t>چند دقیقه</w:t>
      </w:r>
      <w:r w:rsidR="00A70ABA">
        <w:rPr>
          <w:rFonts w:hint="cs"/>
          <w:rtl/>
          <w:lang w:bidi="fa-IR"/>
        </w:rPr>
        <w:t xml:space="preserve">‌ای </w:t>
      </w:r>
      <w:r>
        <w:rPr>
          <w:rFonts w:hint="cs"/>
          <w:rtl/>
          <w:lang w:bidi="fa-IR"/>
        </w:rPr>
        <w:t>به همین روال گذشت تا اینکه جیم، عینکش را ا</w:t>
      </w:r>
      <w:r w:rsidR="006935B7">
        <w:rPr>
          <w:rFonts w:hint="cs"/>
          <w:rtl/>
          <w:lang w:bidi="fa-IR"/>
        </w:rPr>
        <w:t>ز</w:t>
      </w:r>
      <w:r w:rsidR="00127E35">
        <w:rPr>
          <w:rFonts w:hint="cs"/>
          <w:rtl/>
          <w:lang w:bidi="fa-IR"/>
        </w:rPr>
        <w:t>چشمش برداشت و با چشمان سرد و آ</w:t>
      </w:r>
      <w:r>
        <w:rPr>
          <w:rFonts w:hint="cs"/>
          <w:rtl/>
          <w:lang w:bidi="fa-IR"/>
        </w:rPr>
        <w:t>بی رنگش که وجه تشابه خیلی از اعضای سازمان بود به چشمانم خیره شد و بدون مقدمه پرسید:</w:t>
      </w:r>
    </w:p>
    <w:p w:rsidR="008C56DD" w:rsidRDefault="00FD2063" w:rsidP="00BC0D0F">
      <w:pPr>
        <w:rPr>
          <w:rtl/>
          <w:lang w:bidi="fa-IR"/>
        </w:rPr>
      </w:pPr>
      <w:r>
        <w:rPr>
          <w:rFonts w:hint="cs"/>
          <w:rtl/>
          <w:lang w:bidi="fa-IR"/>
        </w:rPr>
        <w:t xml:space="preserve">- </w:t>
      </w:r>
      <w:r w:rsidR="008C56DD">
        <w:rPr>
          <w:rFonts w:hint="cs"/>
          <w:rtl/>
          <w:lang w:bidi="fa-IR"/>
        </w:rPr>
        <w:t>اعتراف کرد؟</w:t>
      </w:r>
    </w:p>
    <w:p w:rsidR="008C56DD" w:rsidRDefault="008C56DD" w:rsidP="00BC0D0F">
      <w:pPr>
        <w:rPr>
          <w:rtl/>
          <w:lang w:bidi="fa-IR"/>
        </w:rPr>
      </w:pPr>
      <w:r>
        <w:rPr>
          <w:rFonts w:hint="cs"/>
          <w:rtl/>
          <w:lang w:bidi="fa-IR"/>
        </w:rPr>
        <w:t>در چند دقیقه گذشته</w:t>
      </w:r>
      <w:del w:id="2755" w:author="silence" w:date="2021-04-08T20:09:00Z">
        <w:r w:rsidDel="00C148FA">
          <w:rPr>
            <w:rFonts w:hint="cs"/>
            <w:rtl/>
            <w:lang w:bidi="fa-IR"/>
          </w:rPr>
          <w:delText xml:space="preserve"> حرف هایی</w:delText>
        </w:r>
      </w:del>
      <w:ins w:id="2756" w:author="silence" w:date="2021-04-08T20:09:00Z">
        <w:r w:rsidR="00C148FA">
          <w:rPr>
            <w:rFonts w:hint="cs"/>
            <w:rtl/>
            <w:lang w:bidi="fa-IR"/>
          </w:rPr>
          <w:t xml:space="preserve"> حرف‌هایی</w:t>
        </w:r>
      </w:ins>
      <w:r>
        <w:rPr>
          <w:rFonts w:hint="cs"/>
          <w:rtl/>
          <w:lang w:bidi="fa-IR"/>
        </w:rPr>
        <w:t xml:space="preserve"> که</w:t>
      </w:r>
      <w:r w:rsidR="00A70ABA">
        <w:rPr>
          <w:rFonts w:hint="cs"/>
          <w:rtl/>
          <w:lang w:bidi="fa-IR"/>
        </w:rPr>
        <w:t xml:space="preserve"> می‌</w:t>
      </w:r>
      <w:r>
        <w:rPr>
          <w:rFonts w:hint="cs"/>
          <w:rtl/>
          <w:lang w:bidi="fa-IR"/>
        </w:rPr>
        <w:t xml:space="preserve">خواستم بگویم </w:t>
      </w:r>
      <w:r w:rsidR="00127E35">
        <w:rPr>
          <w:rFonts w:hint="cs"/>
          <w:rtl/>
          <w:lang w:bidi="fa-IR"/>
        </w:rPr>
        <w:t>را با خود مرور کرده بودم</w:t>
      </w:r>
      <w:ins w:id="2757" w:author="silence" w:date="2021-04-08T20:09:00Z">
        <w:r w:rsidR="00C148FA">
          <w:rPr>
            <w:rFonts w:hint="cs"/>
            <w:rtl/>
            <w:lang w:bidi="fa-IR"/>
          </w:rPr>
          <w:t>؛</w:t>
        </w:r>
      </w:ins>
      <w:r w:rsidR="00127E35">
        <w:rPr>
          <w:rFonts w:hint="cs"/>
          <w:rtl/>
          <w:lang w:bidi="fa-IR"/>
        </w:rPr>
        <w:t xml:space="preserve"> پس با آ</w:t>
      </w:r>
      <w:r w:rsidR="006935B7">
        <w:rPr>
          <w:rFonts w:hint="cs"/>
          <w:rtl/>
          <w:lang w:bidi="fa-IR"/>
        </w:rPr>
        <w:t>رامش</w:t>
      </w:r>
      <w:r>
        <w:rPr>
          <w:rFonts w:hint="cs"/>
          <w:rtl/>
          <w:lang w:bidi="fa-IR"/>
        </w:rPr>
        <w:t xml:space="preserve"> نسبی گفتم:</w:t>
      </w:r>
    </w:p>
    <w:p w:rsidR="008C56DD" w:rsidRDefault="00FD2063" w:rsidP="00C148FA">
      <w:pPr>
        <w:rPr>
          <w:rtl/>
          <w:lang w:bidi="fa-IR"/>
        </w:rPr>
      </w:pPr>
      <w:r>
        <w:rPr>
          <w:rFonts w:hint="cs"/>
          <w:rtl/>
          <w:lang w:bidi="fa-IR"/>
        </w:rPr>
        <w:t xml:space="preserve">- </w:t>
      </w:r>
      <w:r w:rsidR="008C56DD">
        <w:rPr>
          <w:rFonts w:hint="cs"/>
          <w:rtl/>
          <w:lang w:bidi="fa-IR"/>
        </w:rPr>
        <w:t>جناب جیم، این گروگان به هیچ وجه اع</w:t>
      </w:r>
      <w:r w:rsidR="00127E35">
        <w:rPr>
          <w:rFonts w:hint="cs"/>
          <w:rtl/>
          <w:lang w:bidi="fa-IR"/>
        </w:rPr>
        <w:t>ت</w:t>
      </w:r>
      <w:r w:rsidR="008C56DD">
        <w:rPr>
          <w:rFonts w:hint="cs"/>
          <w:rtl/>
          <w:lang w:bidi="fa-IR"/>
        </w:rPr>
        <w:t>راف</w:t>
      </w:r>
      <w:r w:rsidR="00A70ABA">
        <w:rPr>
          <w:rFonts w:hint="cs"/>
          <w:rtl/>
          <w:lang w:bidi="fa-IR"/>
        </w:rPr>
        <w:t xml:space="preserve"> نمی‌</w:t>
      </w:r>
      <w:r w:rsidR="008C56DD">
        <w:rPr>
          <w:rFonts w:hint="cs"/>
          <w:rtl/>
          <w:lang w:bidi="fa-IR"/>
        </w:rPr>
        <w:t>کنه و حاضر به همکاری با سازمان نیست. پیشنهاد من اینه که برای قاچاق اعضای بدنش اون رو به گروه</w:t>
      </w:r>
      <w:r w:rsidR="00A70ABA">
        <w:rPr>
          <w:rFonts w:hint="cs"/>
          <w:rtl/>
          <w:lang w:bidi="fa-IR"/>
        </w:rPr>
        <w:t xml:space="preserve">‌های </w:t>
      </w:r>
      <w:del w:id="2758" w:author="silence" w:date="2021-04-08T20:09:00Z">
        <w:r w:rsidR="008C56DD" w:rsidDel="00C148FA">
          <w:rPr>
            <w:rFonts w:hint="cs"/>
            <w:rtl/>
            <w:lang w:bidi="fa-IR"/>
          </w:rPr>
          <w:delText>پایین تر</w:delText>
        </w:r>
      </w:del>
      <w:ins w:id="2759" w:author="silence" w:date="2021-04-08T20:09:00Z">
        <w:r w:rsidR="00C148FA">
          <w:rPr>
            <w:rFonts w:hint="cs"/>
            <w:rtl/>
            <w:lang w:bidi="fa-IR"/>
          </w:rPr>
          <w:t xml:space="preserve">  پایین</w:t>
        </w:r>
      </w:ins>
      <w:ins w:id="2760" w:author="silence" w:date="2021-04-08T20:10:00Z">
        <w:r w:rsidR="00C148FA">
          <w:rPr>
            <w:rFonts w:hint="cs"/>
            <w:rtl/>
            <w:lang w:bidi="fa-IR"/>
          </w:rPr>
          <w:t>‌تر</w:t>
        </w:r>
      </w:ins>
      <w:r w:rsidR="008C56DD">
        <w:rPr>
          <w:rFonts w:hint="cs"/>
          <w:rtl/>
          <w:lang w:bidi="fa-IR"/>
        </w:rPr>
        <w:t xml:space="preserve"> منتقلش کنیم!</w:t>
      </w:r>
    </w:p>
    <w:p w:rsidR="008C56DD" w:rsidRDefault="008C56DD" w:rsidP="00BC0D0F">
      <w:pPr>
        <w:rPr>
          <w:rtl/>
          <w:lang w:bidi="fa-IR"/>
        </w:rPr>
      </w:pPr>
      <w:r>
        <w:rPr>
          <w:rFonts w:hint="cs"/>
          <w:rtl/>
          <w:lang w:bidi="fa-IR"/>
        </w:rPr>
        <w:t>جیم پوزخند صدا داری زد.</w:t>
      </w:r>
    </w:p>
    <w:p w:rsidR="008C56DD" w:rsidRDefault="00FD2063" w:rsidP="00BC0D0F">
      <w:pPr>
        <w:rPr>
          <w:rtl/>
          <w:lang w:bidi="fa-IR"/>
        </w:rPr>
      </w:pPr>
      <w:r>
        <w:rPr>
          <w:rFonts w:hint="cs"/>
          <w:rtl/>
          <w:lang w:bidi="fa-IR"/>
        </w:rPr>
        <w:t xml:space="preserve">- </w:t>
      </w:r>
      <w:r w:rsidR="008C56DD">
        <w:rPr>
          <w:rFonts w:hint="cs"/>
          <w:rtl/>
          <w:lang w:bidi="fa-IR"/>
        </w:rPr>
        <w:t>جدا احمقی! هزینه فرستادن اون به ب</w:t>
      </w:r>
      <w:r w:rsidR="00127E35">
        <w:rPr>
          <w:rFonts w:hint="cs"/>
          <w:rtl/>
          <w:lang w:bidi="fa-IR"/>
        </w:rPr>
        <w:t>اند</w:t>
      </w:r>
      <w:r w:rsidR="00A70ABA">
        <w:rPr>
          <w:rFonts w:hint="cs"/>
          <w:rtl/>
          <w:lang w:bidi="fa-IR"/>
        </w:rPr>
        <w:t xml:space="preserve">‌های </w:t>
      </w:r>
      <w:r w:rsidR="00127E35">
        <w:rPr>
          <w:rFonts w:hint="cs"/>
          <w:rtl/>
          <w:lang w:bidi="fa-IR"/>
        </w:rPr>
        <w:t>قاچاق اعضا، بیشتر از درآ</w:t>
      </w:r>
      <w:r w:rsidR="008C56DD">
        <w:rPr>
          <w:rFonts w:hint="cs"/>
          <w:rtl/>
          <w:lang w:bidi="fa-IR"/>
        </w:rPr>
        <w:t>مد حاصل از فروش اعضای اونه!</w:t>
      </w:r>
    </w:p>
    <w:p w:rsidR="008C56DD" w:rsidRDefault="008C56DD" w:rsidP="00BC0D0F">
      <w:pPr>
        <w:rPr>
          <w:rtl/>
          <w:lang w:bidi="fa-IR"/>
        </w:rPr>
      </w:pPr>
      <w:r>
        <w:rPr>
          <w:rFonts w:hint="cs"/>
          <w:rtl/>
          <w:lang w:bidi="fa-IR"/>
        </w:rPr>
        <w:t>لبخند مرموزی زدم.</w:t>
      </w:r>
    </w:p>
    <w:p w:rsidR="008C56DD" w:rsidRDefault="00FD2063" w:rsidP="00BC0D0F">
      <w:pPr>
        <w:rPr>
          <w:rtl/>
          <w:lang w:bidi="fa-IR"/>
        </w:rPr>
      </w:pPr>
      <w:r>
        <w:rPr>
          <w:rFonts w:hint="cs"/>
          <w:rtl/>
          <w:lang w:bidi="fa-IR"/>
        </w:rPr>
        <w:lastRenderedPageBreak/>
        <w:t xml:space="preserve">- </w:t>
      </w:r>
      <w:r w:rsidR="008C56DD">
        <w:rPr>
          <w:rFonts w:hint="cs"/>
          <w:rtl/>
          <w:lang w:bidi="fa-IR"/>
        </w:rPr>
        <w:t>نه تا وقتی که گروه خونی اون بمب</w:t>
      </w:r>
      <w:r w:rsidR="006935B7">
        <w:rPr>
          <w:rFonts w:hint="cs"/>
          <w:rtl/>
          <w:lang w:bidi="fa-IR"/>
        </w:rPr>
        <w:t>ئ</w:t>
      </w:r>
      <w:r w:rsidR="008C56DD">
        <w:rPr>
          <w:rFonts w:hint="cs"/>
          <w:rtl/>
          <w:lang w:bidi="fa-IR"/>
        </w:rPr>
        <w:t>ی</w:t>
      </w:r>
      <w:r w:rsidR="002B1737">
        <w:rPr>
          <w:rFonts w:hint="cs"/>
          <w:rtl/>
          <w:lang w:bidi="fa-IR"/>
        </w:rPr>
        <w:t>(یک گروه خونی کمیاب</w:t>
      </w:r>
      <w:r w:rsidR="00C81936">
        <w:rPr>
          <w:rFonts w:hint="cs"/>
          <w:rtl/>
          <w:lang w:bidi="fa-IR"/>
        </w:rPr>
        <w:t xml:space="preserve"> که اولین بار در شهر بمبئی هند کشف شد</w:t>
      </w:r>
      <w:r w:rsidR="002B1737">
        <w:rPr>
          <w:rFonts w:hint="cs"/>
          <w:rtl/>
          <w:lang w:bidi="fa-IR"/>
        </w:rPr>
        <w:t>)</w:t>
      </w:r>
      <w:r w:rsidR="00261E00">
        <w:rPr>
          <w:rFonts w:hint="cs"/>
          <w:rtl/>
          <w:lang w:bidi="fa-IR"/>
        </w:rPr>
        <w:t xml:space="preserve"> </w:t>
      </w:r>
      <w:r w:rsidR="006935B7">
        <w:rPr>
          <w:rFonts w:hint="cs"/>
          <w:rtl/>
          <w:lang w:bidi="fa-IR"/>
        </w:rPr>
        <w:t>با</w:t>
      </w:r>
      <w:r w:rsidR="002B1737">
        <w:rPr>
          <w:rFonts w:hint="cs"/>
          <w:rtl/>
          <w:lang w:bidi="fa-IR"/>
        </w:rPr>
        <w:t>شه.</w:t>
      </w:r>
    </w:p>
    <w:p w:rsidR="008C56DD" w:rsidRDefault="00D65769" w:rsidP="00BC0D0F">
      <w:pPr>
        <w:rPr>
          <w:rtl/>
          <w:lang w:bidi="fa-IR"/>
        </w:rPr>
      </w:pPr>
      <w:r>
        <w:rPr>
          <w:rFonts w:hint="cs"/>
          <w:rtl/>
          <w:lang w:bidi="fa-IR"/>
        </w:rPr>
        <w:t>به شدت جا خورد</w:t>
      </w:r>
      <w:r w:rsidR="00261E00">
        <w:rPr>
          <w:rFonts w:hint="cs"/>
          <w:rtl/>
          <w:lang w:bidi="fa-IR"/>
        </w:rPr>
        <w:t>.</w:t>
      </w:r>
    </w:p>
    <w:p w:rsidR="00FD2063" w:rsidRDefault="00FD2063" w:rsidP="00BC0D0F">
      <w:pPr>
        <w:rPr>
          <w:rtl/>
          <w:lang w:bidi="fa-IR"/>
        </w:rPr>
      </w:pPr>
      <w:r>
        <w:rPr>
          <w:rFonts w:hint="cs"/>
          <w:rtl/>
          <w:lang w:bidi="fa-IR"/>
        </w:rPr>
        <w:t xml:space="preserve">- </w:t>
      </w:r>
      <w:r w:rsidR="008C56DD">
        <w:rPr>
          <w:rFonts w:hint="cs"/>
          <w:rtl/>
          <w:lang w:bidi="fa-IR"/>
        </w:rPr>
        <w:t>تو... تو اینو از کجا</w:t>
      </w:r>
      <w:r w:rsidR="00A70ABA">
        <w:rPr>
          <w:rFonts w:hint="cs"/>
          <w:rtl/>
          <w:lang w:bidi="fa-IR"/>
        </w:rPr>
        <w:t xml:space="preserve"> می‌</w:t>
      </w:r>
      <w:r w:rsidR="008C56DD">
        <w:rPr>
          <w:rFonts w:hint="cs"/>
          <w:rtl/>
          <w:lang w:bidi="fa-IR"/>
        </w:rPr>
        <w:t>دونی؟</w:t>
      </w:r>
    </w:p>
    <w:p w:rsidR="008C56DD" w:rsidRDefault="00FD2063" w:rsidP="00BC0D0F">
      <w:pPr>
        <w:rPr>
          <w:rtl/>
          <w:lang w:bidi="fa-IR"/>
        </w:rPr>
      </w:pPr>
      <w:r>
        <w:rPr>
          <w:rFonts w:hint="cs"/>
          <w:rtl/>
          <w:lang w:bidi="fa-IR"/>
        </w:rPr>
        <w:t xml:space="preserve">- </w:t>
      </w:r>
      <w:r w:rsidR="00127E35">
        <w:rPr>
          <w:rFonts w:hint="cs"/>
          <w:rtl/>
          <w:lang w:bidi="fa-IR"/>
        </w:rPr>
        <w:t>طبق آ</w:t>
      </w:r>
      <w:r w:rsidR="008C56DD">
        <w:rPr>
          <w:rFonts w:hint="cs"/>
          <w:rtl/>
          <w:lang w:bidi="fa-IR"/>
        </w:rPr>
        <w:t>زمایشاتی که مهران قبل رفتنش از گروگان گرفته!</w:t>
      </w:r>
    </w:p>
    <w:p w:rsidR="008C56DD" w:rsidRDefault="002B1737" w:rsidP="00BC0D0F">
      <w:pPr>
        <w:rPr>
          <w:rtl/>
          <w:lang w:bidi="fa-IR"/>
        </w:rPr>
      </w:pPr>
      <w:r>
        <w:rPr>
          <w:rFonts w:hint="cs"/>
          <w:rtl/>
          <w:lang w:bidi="fa-IR"/>
        </w:rPr>
        <w:t>جیم ابروانش را در</w:t>
      </w:r>
      <w:r w:rsidR="00127E35">
        <w:rPr>
          <w:rFonts w:hint="cs"/>
          <w:rtl/>
          <w:lang w:bidi="fa-IR"/>
        </w:rPr>
        <w:t>هم گره ز</w:t>
      </w:r>
      <w:r w:rsidR="008C56DD">
        <w:rPr>
          <w:rFonts w:hint="cs"/>
          <w:rtl/>
          <w:lang w:bidi="fa-IR"/>
        </w:rPr>
        <w:t>د</w:t>
      </w:r>
      <w:r>
        <w:rPr>
          <w:rFonts w:hint="cs"/>
          <w:rtl/>
          <w:lang w:bidi="fa-IR"/>
        </w:rPr>
        <w:t xml:space="preserve"> </w:t>
      </w:r>
      <w:r w:rsidR="00C133C0">
        <w:rPr>
          <w:rFonts w:hint="cs"/>
          <w:rtl/>
          <w:lang w:bidi="fa-IR"/>
        </w:rPr>
        <w:t>و گفت</w:t>
      </w:r>
      <w:r w:rsidR="00127E35">
        <w:rPr>
          <w:rFonts w:hint="cs"/>
          <w:rtl/>
          <w:lang w:bidi="fa-IR"/>
        </w:rPr>
        <w:t>:</w:t>
      </w:r>
    </w:p>
    <w:p w:rsidR="008C56DD" w:rsidRDefault="00FD2063" w:rsidP="00BC0D0F">
      <w:pPr>
        <w:rPr>
          <w:lang w:bidi="fa-IR"/>
        </w:rPr>
      </w:pPr>
      <w:r>
        <w:rPr>
          <w:rFonts w:hint="cs"/>
          <w:rtl/>
          <w:lang w:bidi="fa-IR"/>
        </w:rPr>
        <w:t xml:space="preserve">- </w:t>
      </w:r>
      <w:r w:rsidR="002B1737">
        <w:rPr>
          <w:rFonts w:hint="cs"/>
          <w:rtl/>
          <w:lang w:bidi="fa-IR"/>
        </w:rPr>
        <w:t xml:space="preserve">پس چرا </w:t>
      </w:r>
      <w:del w:id="2761" w:author="silence" w:date="2021-04-08T20:11:00Z">
        <w:r w:rsidR="002B1737" w:rsidDel="00C148FA">
          <w:rPr>
            <w:rFonts w:hint="cs"/>
            <w:rtl/>
            <w:lang w:bidi="fa-IR"/>
          </w:rPr>
          <w:delText>زود تر</w:delText>
        </w:r>
      </w:del>
      <w:ins w:id="2762" w:author="silence" w:date="2021-04-08T20:11:00Z">
        <w:r w:rsidR="00C148FA">
          <w:rPr>
            <w:rFonts w:hint="cs"/>
            <w:rtl/>
            <w:lang w:bidi="fa-IR"/>
          </w:rPr>
          <w:t xml:space="preserve"> زودتر</w:t>
        </w:r>
      </w:ins>
      <w:r w:rsidR="006A5936">
        <w:rPr>
          <w:rFonts w:hint="cs"/>
          <w:rtl/>
          <w:lang w:bidi="fa-IR"/>
        </w:rPr>
        <w:t xml:space="preserve"> </w:t>
      </w:r>
      <w:r w:rsidR="002B1737">
        <w:rPr>
          <w:rFonts w:hint="cs"/>
          <w:rtl/>
          <w:lang w:bidi="fa-IR"/>
        </w:rPr>
        <w:t>اینا رو</w:t>
      </w:r>
      <w:r w:rsidR="00C133C0">
        <w:rPr>
          <w:rFonts w:hint="cs"/>
          <w:rtl/>
          <w:lang w:bidi="fa-IR"/>
        </w:rPr>
        <w:t xml:space="preserve"> </w:t>
      </w:r>
      <w:r w:rsidR="008C56DD">
        <w:rPr>
          <w:rFonts w:hint="cs"/>
          <w:rtl/>
          <w:lang w:bidi="fa-IR"/>
        </w:rPr>
        <w:t>نگفتی؟</w:t>
      </w:r>
    </w:p>
    <w:p w:rsidR="008C56DD" w:rsidRDefault="00D65769" w:rsidP="00BC0D0F">
      <w:pPr>
        <w:rPr>
          <w:rtl/>
          <w:lang w:bidi="fa-IR"/>
        </w:rPr>
      </w:pPr>
      <w:r>
        <w:rPr>
          <w:rFonts w:hint="cs"/>
          <w:rtl/>
          <w:lang w:bidi="fa-IR"/>
        </w:rPr>
        <w:t>با خونسردی</w:t>
      </w:r>
      <w:ins w:id="2763" w:author="silence" w:date="2021-04-08T20:11:00Z">
        <w:r w:rsidR="00C148FA">
          <w:rPr>
            <w:rFonts w:hint="cs"/>
            <w:rtl/>
            <w:lang w:bidi="fa-IR"/>
          </w:rPr>
          <w:t>ِ</w:t>
        </w:r>
      </w:ins>
      <w:r>
        <w:rPr>
          <w:rFonts w:hint="cs"/>
          <w:rtl/>
          <w:lang w:bidi="fa-IR"/>
        </w:rPr>
        <w:t xml:space="preserve"> ظاهری شانه</w:t>
      </w:r>
      <w:r w:rsidR="00A70ABA">
        <w:rPr>
          <w:rFonts w:hint="cs"/>
          <w:rtl/>
          <w:lang w:bidi="fa-IR"/>
        </w:rPr>
        <w:t xml:space="preserve">‌ای </w:t>
      </w:r>
      <w:r>
        <w:rPr>
          <w:rFonts w:hint="cs"/>
          <w:rtl/>
          <w:lang w:bidi="fa-IR"/>
        </w:rPr>
        <w:t>بالا اندا</w:t>
      </w:r>
      <w:r w:rsidR="008C56DD">
        <w:rPr>
          <w:rFonts w:hint="cs"/>
          <w:rtl/>
          <w:lang w:bidi="fa-IR"/>
        </w:rPr>
        <w:t>ختم.</w:t>
      </w:r>
    </w:p>
    <w:p w:rsidR="00D65769" w:rsidRDefault="00FD2063" w:rsidP="00BC0D0F">
      <w:pPr>
        <w:rPr>
          <w:rtl/>
          <w:lang w:bidi="fa-IR"/>
        </w:rPr>
      </w:pPr>
      <w:r>
        <w:rPr>
          <w:rFonts w:hint="cs"/>
          <w:rtl/>
          <w:lang w:bidi="fa-IR"/>
        </w:rPr>
        <w:t xml:space="preserve">- </w:t>
      </w:r>
      <w:r w:rsidR="008C56DD">
        <w:rPr>
          <w:rFonts w:hint="cs"/>
          <w:rtl/>
          <w:lang w:bidi="fa-IR"/>
        </w:rPr>
        <w:t xml:space="preserve">منتظر </w:t>
      </w:r>
      <w:r w:rsidR="00D65769">
        <w:rPr>
          <w:rFonts w:hint="cs"/>
          <w:rtl/>
          <w:lang w:bidi="fa-IR"/>
        </w:rPr>
        <w:t>بودم تا اعتراف کنه، اما فایده</w:t>
      </w:r>
      <w:r w:rsidR="00A70ABA">
        <w:rPr>
          <w:rFonts w:hint="cs"/>
          <w:rtl/>
          <w:lang w:bidi="fa-IR"/>
        </w:rPr>
        <w:t xml:space="preserve">‌ای </w:t>
      </w:r>
      <w:r w:rsidR="008C56DD">
        <w:rPr>
          <w:rFonts w:hint="cs"/>
          <w:rtl/>
          <w:lang w:bidi="fa-IR"/>
        </w:rPr>
        <w:t>نداره. ب</w:t>
      </w:r>
      <w:r w:rsidR="002B1737">
        <w:rPr>
          <w:rFonts w:hint="cs"/>
          <w:rtl/>
          <w:lang w:bidi="fa-IR"/>
        </w:rPr>
        <w:t>ا شکنجه بیشتر</w:t>
      </w:r>
      <w:r w:rsidR="00C133C0">
        <w:rPr>
          <w:rFonts w:hint="cs"/>
          <w:rtl/>
          <w:lang w:bidi="fa-IR"/>
        </w:rPr>
        <w:t xml:space="preserve"> </w:t>
      </w:r>
      <w:r w:rsidR="00D65769">
        <w:rPr>
          <w:rFonts w:hint="cs"/>
          <w:rtl/>
          <w:lang w:bidi="fa-IR"/>
        </w:rPr>
        <w:t>اون رو به کشتن</w:t>
      </w:r>
      <w:r w:rsidR="00A70ABA">
        <w:rPr>
          <w:rFonts w:hint="cs"/>
          <w:rtl/>
          <w:lang w:bidi="fa-IR"/>
        </w:rPr>
        <w:t xml:space="preserve"> می‌</w:t>
      </w:r>
      <w:r w:rsidR="00D65769">
        <w:rPr>
          <w:rFonts w:hint="cs"/>
          <w:rtl/>
          <w:lang w:bidi="fa-IR"/>
        </w:rPr>
        <w:t>دیم</w:t>
      </w:r>
      <w:r w:rsidR="002B1737">
        <w:rPr>
          <w:rFonts w:hint="cs"/>
          <w:rtl/>
          <w:lang w:bidi="fa-IR"/>
        </w:rPr>
        <w:t>.</w:t>
      </w:r>
    </w:p>
    <w:p w:rsidR="008C56DD" w:rsidRDefault="00D65769" w:rsidP="00BC0D0F">
      <w:pPr>
        <w:rPr>
          <w:rtl/>
          <w:lang w:bidi="fa-IR"/>
        </w:rPr>
      </w:pPr>
      <w:r>
        <w:rPr>
          <w:rFonts w:hint="cs"/>
          <w:rtl/>
          <w:lang w:bidi="fa-IR"/>
        </w:rPr>
        <w:t>بعد</w:t>
      </w:r>
      <w:r w:rsidR="00C133C0">
        <w:rPr>
          <w:rFonts w:hint="cs"/>
          <w:rtl/>
          <w:lang w:bidi="fa-IR"/>
        </w:rPr>
        <w:t xml:space="preserve"> </w:t>
      </w:r>
      <w:r w:rsidR="008C56DD">
        <w:rPr>
          <w:rFonts w:hint="cs"/>
          <w:rtl/>
          <w:lang w:bidi="fa-IR"/>
        </w:rPr>
        <w:t>با زیرکی ا</w:t>
      </w:r>
      <w:r w:rsidR="00C133C0">
        <w:rPr>
          <w:rFonts w:hint="cs"/>
          <w:rtl/>
          <w:lang w:bidi="fa-IR"/>
        </w:rPr>
        <w:t>دامه دادم</w:t>
      </w:r>
      <w:r>
        <w:rPr>
          <w:rFonts w:hint="cs"/>
          <w:rtl/>
          <w:lang w:bidi="fa-IR"/>
        </w:rPr>
        <w:t>:</w:t>
      </w:r>
      <w:r w:rsidR="00C133C0">
        <w:rPr>
          <w:rFonts w:hint="cs"/>
          <w:rtl/>
          <w:lang w:bidi="fa-IR"/>
        </w:rPr>
        <w:t xml:space="preserve"> </w:t>
      </w:r>
      <w:r w:rsidR="008C56DD">
        <w:rPr>
          <w:rFonts w:hint="cs"/>
          <w:rtl/>
          <w:lang w:bidi="fa-IR"/>
        </w:rPr>
        <w:t xml:space="preserve">راستی شنیدم یکی از اعضای </w:t>
      </w:r>
      <w:r w:rsidR="008C56DD">
        <w:rPr>
          <w:rFonts w:cs="Times New Roman" w:hint="cs"/>
          <w:rtl/>
          <w:lang w:bidi="fa-IR"/>
        </w:rPr>
        <w:t>–</w:t>
      </w:r>
      <w:r w:rsidR="008C56DD">
        <w:rPr>
          <w:rFonts w:hint="cs"/>
          <w:rtl/>
          <w:lang w:bidi="fa-IR"/>
        </w:rPr>
        <w:t xml:space="preserve"> تی</w:t>
      </w:r>
      <w:r w:rsidR="006A5936">
        <w:rPr>
          <w:rFonts w:hint="cs"/>
          <w:rtl/>
          <w:lang w:bidi="fa-IR"/>
        </w:rPr>
        <w:t xml:space="preserve"> یک</w:t>
      </w:r>
      <w:r w:rsidR="008C56DD">
        <w:rPr>
          <w:rFonts w:hint="cs"/>
          <w:rtl/>
          <w:lang w:bidi="fa-IR"/>
        </w:rPr>
        <w:t xml:space="preserve"> </w:t>
      </w:r>
      <w:r w:rsidR="008C56DD">
        <w:rPr>
          <w:rFonts w:cs="Times New Roman" w:hint="cs"/>
          <w:rtl/>
          <w:lang w:bidi="fa-IR"/>
        </w:rPr>
        <w:t>–</w:t>
      </w:r>
      <w:r w:rsidR="008C56DD">
        <w:rPr>
          <w:rFonts w:hint="cs"/>
          <w:rtl/>
          <w:lang w:bidi="fa-IR"/>
        </w:rPr>
        <w:t xml:space="preserve"> که تو ایران مستقره دچار بیماری شده و گروه خونیش بمب</w:t>
      </w:r>
      <w:r w:rsidR="006A5936">
        <w:rPr>
          <w:rFonts w:hint="cs"/>
          <w:rtl/>
          <w:lang w:bidi="fa-IR"/>
        </w:rPr>
        <w:t>ئیه!</w:t>
      </w:r>
    </w:p>
    <w:p w:rsidR="008C56DD" w:rsidRDefault="008C56DD" w:rsidP="00BC0D0F">
      <w:pPr>
        <w:rPr>
          <w:rtl/>
          <w:lang w:bidi="fa-IR"/>
        </w:rPr>
      </w:pPr>
      <w:r>
        <w:rPr>
          <w:rFonts w:hint="cs"/>
          <w:rtl/>
          <w:lang w:bidi="fa-IR"/>
        </w:rPr>
        <w:t>سرش را به نشانه مثبت تکان داد.</w:t>
      </w:r>
    </w:p>
    <w:p w:rsidR="008C56DD" w:rsidRDefault="00FD2063" w:rsidP="00BC0D0F">
      <w:pPr>
        <w:rPr>
          <w:rtl/>
          <w:lang w:bidi="fa-IR"/>
        </w:rPr>
      </w:pPr>
      <w:r>
        <w:rPr>
          <w:rFonts w:hint="cs"/>
          <w:rtl/>
          <w:lang w:bidi="fa-IR"/>
        </w:rPr>
        <w:t xml:space="preserve">- </w:t>
      </w:r>
      <w:r w:rsidR="008C56DD">
        <w:rPr>
          <w:rFonts w:hint="cs"/>
          <w:rtl/>
          <w:lang w:bidi="fa-IR"/>
        </w:rPr>
        <w:t>درست شنیدی؛ یک با</w:t>
      </w:r>
      <w:r w:rsidR="00C133C0">
        <w:rPr>
          <w:rFonts w:hint="cs"/>
          <w:rtl/>
          <w:lang w:bidi="fa-IR"/>
        </w:rPr>
        <w:t>ر دیگه ازش خون بگیر اما ببر یه آ</w:t>
      </w:r>
      <w:r w:rsidR="008C56DD">
        <w:rPr>
          <w:rFonts w:hint="cs"/>
          <w:rtl/>
          <w:lang w:bidi="fa-IR"/>
        </w:rPr>
        <w:t>زمایش</w:t>
      </w:r>
      <w:r w:rsidR="00D65769">
        <w:rPr>
          <w:rFonts w:hint="cs"/>
          <w:rtl/>
          <w:lang w:bidi="fa-IR"/>
        </w:rPr>
        <w:t>گاه بیرون از سازمان، بعد نتیجه آ</w:t>
      </w:r>
      <w:r w:rsidR="008C56DD">
        <w:rPr>
          <w:rFonts w:hint="cs"/>
          <w:rtl/>
          <w:lang w:bidi="fa-IR"/>
        </w:rPr>
        <w:t>زمایشش رو بیار ببینم.</w:t>
      </w:r>
    </w:p>
    <w:p w:rsidR="008C56DD" w:rsidRDefault="008C56DD" w:rsidP="00BC0D0F">
      <w:pPr>
        <w:rPr>
          <w:rtl/>
          <w:lang w:bidi="fa-IR"/>
        </w:rPr>
      </w:pPr>
      <w:r>
        <w:rPr>
          <w:rFonts w:hint="cs"/>
          <w:rtl/>
          <w:lang w:bidi="fa-IR"/>
        </w:rPr>
        <w:t>جلوی لبخندم را گرفتم و لب گزیدم.</w:t>
      </w:r>
    </w:p>
    <w:p w:rsidR="00D6426C" w:rsidRDefault="00FD2063" w:rsidP="00BC0D0F">
      <w:pPr>
        <w:rPr>
          <w:rtl/>
        </w:rPr>
      </w:pPr>
      <w:r>
        <w:rPr>
          <w:rFonts w:hint="cs"/>
          <w:rtl/>
        </w:rPr>
        <w:t xml:space="preserve">- </w:t>
      </w:r>
      <w:r w:rsidR="00D65769">
        <w:rPr>
          <w:rFonts w:hint="cs"/>
          <w:rtl/>
        </w:rPr>
        <w:t>نتیجه آ</w:t>
      </w:r>
      <w:r w:rsidR="00D6426C">
        <w:rPr>
          <w:rFonts w:hint="cs"/>
          <w:rtl/>
        </w:rPr>
        <w:t>زمایش فردا صبح رو میزتونه!</w:t>
      </w:r>
    </w:p>
    <w:p w:rsidR="00D6426C" w:rsidRDefault="00D6426C" w:rsidP="00575D8C">
      <w:pPr>
        <w:pStyle w:val="a"/>
        <w:rPr>
          <w:rtl/>
        </w:rPr>
      </w:pPr>
      <w:r>
        <w:rPr>
          <w:rFonts w:hint="cs"/>
          <w:rtl/>
        </w:rPr>
        <w:t>***</w:t>
      </w:r>
    </w:p>
    <w:p w:rsidR="008C56DD" w:rsidRDefault="00D6426C" w:rsidP="00BC0D0F">
      <w:pPr>
        <w:rPr>
          <w:rtl/>
          <w:lang w:bidi="fa-IR"/>
        </w:rPr>
      </w:pPr>
      <w:r>
        <w:rPr>
          <w:rFonts w:hint="cs"/>
          <w:rtl/>
          <w:lang w:bidi="fa-IR"/>
        </w:rPr>
        <w:t>صبح روز</w:t>
      </w:r>
      <w:r w:rsidR="00D147DA">
        <w:rPr>
          <w:rFonts w:hint="cs"/>
          <w:rtl/>
          <w:lang w:bidi="fa-IR"/>
        </w:rPr>
        <w:t xml:space="preserve"> </w:t>
      </w:r>
      <w:r>
        <w:rPr>
          <w:rFonts w:hint="cs"/>
          <w:rtl/>
          <w:lang w:bidi="fa-IR"/>
        </w:rPr>
        <w:t>بعد</w:t>
      </w:r>
    </w:p>
    <w:p w:rsidR="00C133C0" w:rsidRDefault="008C56DD" w:rsidP="00BC0D0F">
      <w:pPr>
        <w:rPr>
          <w:rtl/>
          <w:lang w:bidi="fa-IR"/>
        </w:rPr>
      </w:pPr>
      <w:r>
        <w:rPr>
          <w:rFonts w:hint="cs"/>
          <w:rtl/>
          <w:lang w:bidi="fa-IR"/>
        </w:rPr>
        <w:t xml:space="preserve">از </w:t>
      </w:r>
      <w:r w:rsidR="00D65769">
        <w:rPr>
          <w:rFonts w:hint="cs"/>
          <w:rtl/>
          <w:lang w:bidi="fa-IR"/>
        </w:rPr>
        <w:t>خانه ایزابلا خارج شدم، به برگه آزماشی</w:t>
      </w:r>
      <w:r w:rsidR="00C133C0">
        <w:rPr>
          <w:rFonts w:hint="cs"/>
          <w:rtl/>
          <w:lang w:bidi="fa-IR"/>
        </w:rPr>
        <w:t xml:space="preserve"> ایزابلا خیره شدم و زیر لب گفتم</w:t>
      </w:r>
      <w:r w:rsidR="00D65769">
        <w:rPr>
          <w:rFonts w:hint="cs"/>
          <w:rtl/>
          <w:lang w:bidi="fa-IR"/>
        </w:rPr>
        <w:t>:</w:t>
      </w:r>
    </w:p>
    <w:p w:rsidR="008C56DD" w:rsidRDefault="00FD2063" w:rsidP="00BC0D0F">
      <w:pPr>
        <w:rPr>
          <w:rtl/>
          <w:lang w:bidi="fa-IR"/>
        </w:rPr>
      </w:pPr>
      <w:r>
        <w:rPr>
          <w:rFonts w:hint="cs"/>
          <w:rtl/>
          <w:lang w:bidi="fa-IR"/>
        </w:rPr>
        <w:lastRenderedPageBreak/>
        <w:t xml:space="preserve">- </w:t>
      </w:r>
      <w:r w:rsidR="002B1737">
        <w:rPr>
          <w:rFonts w:hint="cs"/>
          <w:rtl/>
          <w:lang w:bidi="fa-IR"/>
        </w:rPr>
        <w:t>چه خوب که گروه خون ایزابلا بمبئی</w:t>
      </w:r>
      <w:r w:rsidR="008C56DD">
        <w:rPr>
          <w:rFonts w:hint="cs"/>
          <w:rtl/>
          <w:lang w:bidi="fa-IR"/>
        </w:rPr>
        <w:t>ه، حال</w:t>
      </w:r>
      <w:r w:rsidR="00A70ABA">
        <w:rPr>
          <w:rFonts w:hint="cs"/>
          <w:rtl/>
          <w:lang w:bidi="fa-IR"/>
        </w:rPr>
        <w:t xml:space="preserve"> می‌</w:t>
      </w:r>
      <w:r w:rsidR="008C56DD">
        <w:rPr>
          <w:rFonts w:hint="cs"/>
          <w:rtl/>
          <w:lang w:bidi="fa-IR"/>
        </w:rPr>
        <w:t>مونه فاز دو نقشه!</w:t>
      </w:r>
    </w:p>
    <w:p w:rsidR="008C56DD" w:rsidRDefault="00D65769" w:rsidP="00BC0D0F">
      <w:pPr>
        <w:rPr>
          <w:rtl/>
          <w:lang w:bidi="fa-IR"/>
        </w:rPr>
      </w:pPr>
      <w:r>
        <w:rPr>
          <w:rFonts w:hint="cs"/>
          <w:rtl/>
          <w:lang w:bidi="fa-IR"/>
        </w:rPr>
        <w:t>مقداری چسب قطره</w:t>
      </w:r>
      <w:r w:rsidR="00A70ABA">
        <w:rPr>
          <w:rFonts w:hint="cs"/>
          <w:rtl/>
          <w:lang w:bidi="fa-IR"/>
        </w:rPr>
        <w:t xml:space="preserve">‌ای </w:t>
      </w:r>
      <w:r w:rsidR="008C56DD">
        <w:rPr>
          <w:rFonts w:hint="cs"/>
          <w:rtl/>
          <w:lang w:bidi="fa-IR"/>
        </w:rPr>
        <w:t>داخل جیب ت</w:t>
      </w:r>
      <w:r>
        <w:rPr>
          <w:rFonts w:hint="cs"/>
          <w:rtl/>
          <w:lang w:bidi="fa-IR"/>
        </w:rPr>
        <w:t>نگ شلوارم ریختم و دو برگ آزمایش را به گونه</w:t>
      </w:r>
      <w:r w:rsidR="00A70ABA">
        <w:rPr>
          <w:rFonts w:hint="cs"/>
          <w:rtl/>
          <w:lang w:bidi="fa-IR"/>
        </w:rPr>
        <w:t xml:space="preserve">‌ای </w:t>
      </w:r>
      <w:r w:rsidR="00645ADD">
        <w:rPr>
          <w:rFonts w:hint="cs"/>
          <w:rtl/>
          <w:lang w:bidi="fa-IR"/>
        </w:rPr>
        <w:t>در جیبم قرار داد</w:t>
      </w:r>
      <w:r>
        <w:rPr>
          <w:rFonts w:hint="cs"/>
          <w:rtl/>
          <w:lang w:bidi="fa-IR"/>
        </w:rPr>
        <w:t>م که صفحه اول آ</w:t>
      </w:r>
      <w:r w:rsidR="008C56DD">
        <w:rPr>
          <w:rFonts w:hint="cs"/>
          <w:rtl/>
          <w:lang w:bidi="fa-IR"/>
        </w:rPr>
        <w:t>زم</w:t>
      </w:r>
      <w:r>
        <w:rPr>
          <w:rFonts w:hint="cs"/>
          <w:rtl/>
          <w:lang w:bidi="fa-IR"/>
        </w:rPr>
        <w:t>ایش که شامل نام ایزابلا بود به آن چسبیده شد</w:t>
      </w:r>
      <w:r w:rsidR="002B1737">
        <w:rPr>
          <w:rFonts w:hint="cs"/>
          <w:rtl/>
          <w:lang w:bidi="fa-IR"/>
        </w:rPr>
        <w:t>.</w:t>
      </w:r>
    </w:p>
    <w:p w:rsidR="008C56DD" w:rsidRDefault="008C56DD" w:rsidP="00BC0D0F">
      <w:pPr>
        <w:rPr>
          <w:rtl/>
          <w:lang w:bidi="fa-IR"/>
        </w:rPr>
      </w:pPr>
      <w:r>
        <w:rPr>
          <w:rFonts w:hint="cs"/>
          <w:rtl/>
          <w:lang w:bidi="fa-IR"/>
        </w:rPr>
        <w:t>به محض رسیدن به سازمان، به اتاق جیم رفتم و مثل همیشه با کسب اجازه وارد شدم.</w:t>
      </w:r>
      <w:r w:rsidR="00C133C0">
        <w:rPr>
          <w:rFonts w:hint="cs"/>
          <w:rtl/>
          <w:lang w:bidi="fa-IR"/>
        </w:rPr>
        <w:t xml:space="preserve"> ج</w:t>
      </w:r>
      <w:r>
        <w:rPr>
          <w:rFonts w:hint="cs"/>
          <w:rtl/>
          <w:lang w:bidi="fa-IR"/>
        </w:rPr>
        <w:t xml:space="preserve">یم مثل </w:t>
      </w:r>
      <w:r w:rsidR="00D65769">
        <w:rPr>
          <w:rFonts w:hint="cs"/>
          <w:rtl/>
          <w:lang w:bidi="fa-IR"/>
        </w:rPr>
        <w:t>همیشه در حال مطالعه بود، اما ای</w:t>
      </w:r>
      <w:r>
        <w:rPr>
          <w:rFonts w:hint="cs"/>
          <w:rtl/>
          <w:lang w:bidi="fa-IR"/>
        </w:rPr>
        <w:t xml:space="preserve">ن مرتبه به محض </w:t>
      </w:r>
      <w:r w:rsidR="00D65769">
        <w:rPr>
          <w:rFonts w:hint="cs"/>
          <w:rtl/>
          <w:lang w:bidi="fa-IR"/>
        </w:rPr>
        <w:t>ورودم سرش را بالا آورد</w:t>
      </w:r>
      <w:r w:rsidR="002B1737">
        <w:rPr>
          <w:rFonts w:hint="cs"/>
          <w:rtl/>
          <w:lang w:bidi="fa-IR"/>
        </w:rPr>
        <w:t>.</w:t>
      </w:r>
    </w:p>
    <w:p w:rsidR="00575D8C" w:rsidRDefault="00FD2063" w:rsidP="00BC0D0F">
      <w:pPr>
        <w:rPr>
          <w:rtl/>
          <w:lang w:bidi="fa-IR"/>
        </w:rPr>
      </w:pPr>
      <w:r>
        <w:rPr>
          <w:rFonts w:hint="cs"/>
          <w:rtl/>
          <w:lang w:bidi="fa-IR"/>
        </w:rPr>
        <w:t xml:space="preserve">- </w:t>
      </w:r>
      <w:r w:rsidR="00D65769">
        <w:rPr>
          <w:rFonts w:hint="cs"/>
          <w:rtl/>
          <w:lang w:bidi="fa-IR"/>
        </w:rPr>
        <w:t>نتیجه رو</w:t>
      </w:r>
      <w:r w:rsidR="00C133C0">
        <w:rPr>
          <w:rFonts w:hint="cs"/>
          <w:rtl/>
          <w:lang w:bidi="fa-IR"/>
        </w:rPr>
        <w:t xml:space="preserve"> </w:t>
      </w:r>
      <w:r w:rsidR="00D65769">
        <w:rPr>
          <w:rFonts w:hint="cs"/>
          <w:rtl/>
          <w:lang w:bidi="fa-IR"/>
        </w:rPr>
        <w:t>آور</w:t>
      </w:r>
      <w:r w:rsidR="008C56DD">
        <w:rPr>
          <w:rFonts w:hint="cs"/>
          <w:rtl/>
          <w:lang w:bidi="fa-IR"/>
        </w:rPr>
        <w:t>دی؟</w:t>
      </w:r>
      <w:r w:rsidR="00C133C0">
        <w:rPr>
          <w:rFonts w:hint="cs"/>
          <w:rtl/>
          <w:lang w:bidi="fa-IR"/>
        </w:rPr>
        <w:t xml:space="preserve"> </w:t>
      </w:r>
      <w:r w:rsidR="008C56DD">
        <w:rPr>
          <w:rFonts w:hint="cs"/>
          <w:rtl/>
          <w:lang w:bidi="fa-IR"/>
        </w:rPr>
        <w:t>مثبته؟</w:t>
      </w:r>
    </w:p>
    <w:p w:rsidR="008C56DD" w:rsidRDefault="00FD2063" w:rsidP="00BC0D0F">
      <w:pPr>
        <w:rPr>
          <w:rtl/>
          <w:lang w:bidi="fa-IR"/>
        </w:rPr>
      </w:pPr>
      <w:r>
        <w:rPr>
          <w:rFonts w:hint="cs"/>
          <w:rtl/>
          <w:lang w:bidi="fa-IR"/>
        </w:rPr>
        <w:t xml:space="preserve">- </w:t>
      </w:r>
      <w:r w:rsidR="00D65769">
        <w:rPr>
          <w:rFonts w:hint="cs"/>
          <w:rtl/>
          <w:lang w:bidi="fa-IR"/>
        </w:rPr>
        <w:t>مثبته</w:t>
      </w:r>
      <w:r w:rsidR="00D147DA">
        <w:rPr>
          <w:rFonts w:hint="cs"/>
          <w:rtl/>
          <w:lang w:bidi="fa-IR"/>
        </w:rPr>
        <w:t>.</w:t>
      </w:r>
    </w:p>
    <w:p w:rsidR="008C56DD" w:rsidRDefault="00D65769" w:rsidP="00BC0D0F">
      <w:pPr>
        <w:rPr>
          <w:rtl/>
          <w:lang w:bidi="fa-IR"/>
        </w:rPr>
      </w:pPr>
      <w:r>
        <w:rPr>
          <w:rFonts w:hint="cs"/>
          <w:rtl/>
          <w:lang w:bidi="fa-IR"/>
        </w:rPr>
        <w:t>جلوی میزش ایستادم و برگه آزمایش را به شدت از جیبم در آ</w:t>
      </w:r>
      <w:r w:rsidR="008C56DD">
        <w:rPr>
          <w:rFonts w:hint="cs"/>
          <w:rtl/>
          <w:lang w:bidi="fa-IR"/>
        </w:rPr>
        <w:t>وردم که برگه اول به دلیل چسب موجود در جیبم کاملا پاره شد!</w:t>
      </w:r>
    </w:p>
    <w:p w:rsidR="00FD2063" w:rsidRDefault="008C56DD" w:rsidP="00BC0D0F">
      <w:pPr>
        <w:rPr>
          <w:rtl/>
          <w:lang w:bidi="fa-IR"/>
        </w:rPr>
      </w:pPr>
      <w:r>
        <w:rPr>
          <w:rFonts w:hint="cs"/>
          <w:rtl/>
          <w:lang w:bidi="fa-IR"/>
        </w:rPr>
        <w:t>با ناراحتی ظاهری گفتم:</w:t>
      </w:r>
    </w:p>
    <w:p w:rsidR="008C56DD" w:rsidRDefault="00FD2063" w:rsidP="00BC0D0F">
      <w:pPr>
        <w:rPr>
          <w:rtl/>
          <w:lang w:bidi="fa-IR"/>
        </w:rPr>
      </w:pPr>
      <w:r>
        <w:rPr>
          <w:rFonts w:hint="cs"/>
          <w:rtl/>
          <w:lang w:bidi="fa-IR"/>
        </w:rPr>
        <w:t xml:space="preserve">- </w:t>
      </w:r>
      <w:r w:rsidR="008C56DD">
        <w:rPr>
          <w:rFonts w:hint="cs"/>
          <w:rtl/>
          <w:lang w:bidi="fa-IR"/>
        </w:rPr>
        <w:t>اوه خدای من</w:t>
      </w:r>
      <w:r w:rsidR="002B1737">
        <w:rPr>
          <w:rFonts w:hint="cs"/>
          <w:rtl/>
          <w:lang w:bidi="fa-IR"/>
        </w:rPr>
        <w:t>؛</w:t>
      </w:r>
      <w:r w:rsidR="008C56DD">
        <w:rPr>
          <w:rFonts w:hint="cs"/>
          <w:rtl/>
          <w:lang w:bidi="fa-IR"/>
        </w:rPr>
        <w:t xml:space="preserve"> برگه اول پاره شد!</w:t>
      </w:r>
    </w:p>
    <w:p w:rsidR="008C56DD" w:rsidRDefault="002B1737" w:rsidP="00BC0D0F">
      <w:pPr>
        <w:rPr>
          <w:rtl/>
          <w:lang w:bidi="fa-IR"/>
        </w:rPr>
      </w:pPr>
      <w:r>
        <w:rPr>
          <w:rFonts w:hint="cs"/>
          <w:rtl/>
          <w:lang w:bidi="fa-IR"/>
        </w:rPr>
        <w:t>با تأ</w:t>
      </w:r>
      <w:r w:rsidR="008C56DD">
        <w:rPr>
          <w:rFonts w:hint="cs"/>
          <w:rtl/>
          <w:lang w:bidi="fa-IR"/>
        </w:rPr>
        <w:t>سف سری تکان داد.</w:t>
      </w:r>
    </w:p>
    <w:p w:rsidR="008C56DD" w:rsidRDefault="00FD2063" w:rsidP="00BC0D0F">
      <w:pPr>
        <w:rPr>
          <w:rtl/>
          <w:lang w:bidi="fa-IR"/>
        </w:rPr>
      </w:pPr>
      <w:r>
        <w:rPr>
          <w:rFonts w:hint="cs"/>
          <w:rtl/>
          <w:lang w:bidi="fa-IR"/>
        </w:rPr>
        <w:t xml:space="preserve">- </w:t>
      </w:r>
      <w:r w:rsidR="008C56DD">
        <w:rPr>
          <w:rFonts w:hint="cs"/>
          <w:rtl/>
          <w:lang w:bidi="fa-IR"/>
        </w:rPr>
        <w:t>مهم نیست،</w:t>
      </w:r>
      <w:r w:rsidR="00D65769">
        <w:rPr>
          <w:rFonts w:hint="cs"/>
          <w:rtl/>
          <w:lang w:bidi="fa-IR"/>
        </w:rPr>
        <w:t xml:space="preserve"> نتیجه آ</w:t>
      </w:r>
      <w:r w:rsidR="008C56DD">
        <w:rPr>
          <w:rFonts w:hint="cs"/>
          <w:rtl/>
          <w:lang w:bidi="fa-IR"/>
        </w:rPr>
        <w:t>زمایش رو که برگه اول</w:t>
      </w:r>
      <w:r w:rsidR="00A70ABA">
        <w:rPr>
          <w:rFonts w:hint="cs"/>
          <w:rtl/>
          <w:lang w:bidi="fa-IR"/>
        </w:rPr>
        <w:t xml:space="preserve"> نمی‌</w:t>
      </w:r>
      <w:r w:rsidR="008C56DD">
        <w:rPr>
          <w:rFonts w:hint="cs"/>
          <w:rtl/>
          <w:lang w:bidi="fa-IR"/>
        </w:rPr>
        <w:t>نویسن.</w:t>
      </w:r>
    </w:p>
    <w:p w:rsidR="008C56DD" w:rsidRDefault="008C56DD" w:rsidP="00C148FA">
      <w:pPr>
        <w:rPr>
          <w:rtl/>
          <w:lang w:bidi="fa-IR"/>
        </w:rPr>
      </w:pPr>
      <w:del w:id="2764" w:author="silence" w:date="2021-04-08T20:13:00Z">
        <w:r w:rsidDel="00C148FA">
          <w:rPr>
            <w:rFonts w:hint="cs"/>
            <w:rtl/>
            <w:lang w:bidi="fa-IR"/>
          </w:rPr>
          <w:delText>خوشحالی</w:delText>
        </w:r>
        <w:r w:rsidR="002B1737" w:rsidDel="00C148FA">
          <w:rPr>
            <w:rFonts w:hint="cs"/>
            <w:rtl/>
            <w:lang w:bidi="fa-IR"/>
          </w:rPr>
          <w:delText xml:space="preserve"> ا</w:delText>
        </w:r>
        <w:r w:rsidDel="00C148FA">
          <w:rPr>
            <w:rFonts w:hint="cs"/>
            <w:rtl/>
            <w:lang w:bidi="fa-IR"/>
          </w:rPr>
          <w:delText>م</w:delText>
        </w:r>
      </w:del>
      <w:ins w:id="2765" w:author="silence" w:date="2021-04-08T20:13:00Z">
        <w:r w:rsidR="00C148FA">
          <w:rPr>
            <w:rFonts w:hint="cs"/>
            <w:rtl/>
            <w:lang w:bidi="fa-IR"/>
          </w:rPr>
          <w:t xml:space="preserve"> خوشحالی</w:t>
        </w:r>
      </w:ins>
      <w:ins w:id="2766" w:author="silence" w:date="2021-04-08T20:14:00Z">
        <w:r w:rsidR="00C148FA">
          <w:rPr>
            <w:rFonts w:hint="cs"/>
            <w:rtl/>
            <w:lang w:bidi="fa-IR"/>
          </w:rPr>
          <w:t>‌ام</w:t>
        </w:r>
      </w:ins>
      <w:r>
        <w:rPr>
          <w:rFonts w:hint="cs"/>
          <w:rtl/>
          <w:lang w:bidi="fa-IR"/>
        </w:rPr>
        <w:t xml:space="preserve"> را پنهان کردم و برگه را به دستش دادم.</w:t>
      </w:r>
    </w:p>
    <w:p w:rsidR="008C56DD" w:rsidRDefault="008C56DD" w:rsidP="00BC0D0F">
      <w:pPr>
        <w:rPr>
          <w:rtl/>
          <w:lang w:bidi="fa-IR"/>
        </w:rPr>
      </w:pPr>
      <w:r>
        <w:rPr>
          <w:rFonts w:hint="cs"/>
          <w:rtl/>
          <w:lang w:bidi="fa-IR"/>
        </w:rPr>
        <w:t>بعد از مطالعه با لبخندی نه چندان محسوس سرش را تکان داد.</w:t>
      </w:r>
    </w:p>
    <w:p w:rsidR="008C56DD" w:rsidRDefault="00FD2063" w:rsidP="00BC0D0F">
      <w:pPr>
        <w:rPr>
          <w:rtl/>
          <w:lang w:bidi="fa-IR"/>
        </w:rPr>
      </w:pPr>
      <w:r>
        <w:rPr>
          <w:rFonts w:hint="cs"/>
          <w:rtl/>
          <w:lang w:bidi="fa-IR"/>
        </w:rPr>
        <w:t xml:space="preserve">- </w:t>
      </w:r>
      <w:r w:rsidR="008C56DD">
        <w:rPr>
          <w:rFonts w:hint="cs"/>
          <w:rtl/>
          <w:lang w:bidi="fa-IR"/>
        </w:rPr>
        <w:t>نتیجه درست</w:t>
      </w:r>
      <w:r w:rsidR="002B1737">
        <w:rPr>
          <w:rFonts w:hint="cs"/>
          <w:rtl/>
          <w:lang w:bidi="fa-IR"/>
        </w:rPr>
        <w:t>ه، برو</w:t>
      </w:r>
      <w:r w:rsidR="00C133C0">
        <w:rPr>
          <w:rFonts w:hint="cs"/>
          <w:rtl/>
          <w:lang w:bidi="fa-IR"/>
        </w:rPr>
        <w:t xml:space="preserve"> </w:t>
      </w:r>
      <w:r w:rsidR="002B1737">
        <w:rPr>
          <w:rFonts w:hint="cs"/>
          <w:rtl/>
          <w:lang w:bidi="fa-IR"/>
        </w:rPr>
        <w:t>و</w:t>
      </w:r>
      <w:r w:rsidR="00C133C0">
        <w:rPr>
          <w:rFonts w:hint="cs"/>
          <w:rtl/>
          <w:lang w:bidi="fa-IR"/>
        </w:rPr>
        <w:t xml:space="preserve"> </w:t>
      </w:r>
      <w:r w:rsidR="00D65769">
        <w:rPr>
          <w:rFonts w:hint="cs"/>
          <w:rtl/>
          <w:lang w:bidi="fa-IR"/>
        </w:rPr>
        <w:t>به گروگان یک اتاق بهتر</w:t>
      </w:r>
      <w:r w:rsidR="008C56DD">
        <w:rPr>
          <w:rFonts w:hint="cs"/>
          <w:rtl/>
          <w:lang w:bidi="fa-IR"/>
        </w:rPr>
        <w:t xml:space="preserve"> بده و مراقب حال </w:t>
      </w:r>
      <w:r w:rsidR="00D65769">
        <w:rPr>
          <w:rFonts w:hint="cs"/>
          <w:rtl/>
          <w:lang w:bidi="fa-IR"/>
        </w:rPr>
        <w:t xml:space="preserve">و </w:t>
      </w:r>
      <w:r w:rsidR="008C56DD">
        <w:rPr>
          <w:rFonts w:hint="cs"/>
          <w:rtl/>
          <w:lang w:bidi="fa-IR"/>
        </w:rPr>
        <w:t xml:space="preserve">روزش باش تا این </w:t>
      </w:r>
      <w:r w:rsidR="00D65769">
        <w:rPr>
          <w:rFonts w:hint="cs"/>
          <w:rtl/>
          <w:lang w:bidi="fa-IR"/>
        </w:rPr>
        <w:t>مورد رو به جناب هابیت گزارش بدم</w:t>
      </w:r>
      <w:r w:rsidR="002B1737">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چش</w:t>
      </w:r>
      <w:r w:rsidR="00D65769">
        <w:rPr>
          <w:rFonts w:hint="cs"/>
          <w:rtl/>
          <w:lang w:bidi="fa-IR"/>
        </w:rPr>
        <w:t>م قربان</w:t>
      </w:r>
      <w:r w:rsidR="002B1737">
        <w:rPr>
          <w:rFonts w:hint="cs"/>
          <w:rtl/>
          <w:lang w:bidi="fa-IR"/>
        </w:rPr>
        <w:t>.</w:t>
      </w:r>
    </w:p>
    <w:p w:rsidR="008C56DD" w:rsidRDefault="00261E00" w:rsidP="00BC0D0F">
      <w:pPr>
        <w:rPr>
          <w:rtl/>
          <w:lang w:bidi="fa-IR"/>
        </w:rPr>
      </w:pPr>
      <w:r>
        <w:rPr>
          <w:rFonts w:hint="cs"/>
          <w:rtl/>
          <w:lang w:bidi="fa-IR"/>
        </w:rPr>
        <w:lastRenderedPageBreak/>
        <w:t>ب</w:t>
      </w:r>
      <w:r w:rsidR="008C56DD">
        <w:rPr>
          <w:rFonts w:hint="cs"/>
          <w:rtl/>
          <w:lang w:bidi="fa-IR"/>
        </w:rPr>
        <w:t>رای جا</w:t>
      </w:r>
      <w:ins w:id="2767" w:author="silence" w:date="2021-04-08T20:14:00Z">
        <w:r w:rsidR="00C148FA">
          <w:rPr>
            <w:rFonts w:hint="cs"/>
            <w:rtl/>
            <w:lang w:bidi="fa-IR"/>
          </w:rPr>
          <w:t xml:space="preserve"> </w:t>
        </w:r>
      </w:ins>
      <w:r w:rsidR="008C56DD">
        <w:rPr>
          <w:rFonts w:hint="cs"/>
          <w:rtl/>
          <w:lang w:bidi="fa-IR"/>
        </w:rPr>
        <w:t xml:space="preserve">به </w:t>
      </w:r>
      <w:del w:id="2768" w:author="silence" w:date="2021-04-08T20:14:00Z">
        <w:r w:rsidR="008C56DD" w:rsidDel="00C148FA">
          <w:rPr>
            <w:rFonts w:hint="cs"/>
            <w:rtl/>
            <w:lang w:bidi="fa-IR"/>
          </w:rPr>
          <w:delText>جایی</w:delText>
        </w:r>
        <w:r w:rsidR="00D65769" w:rsidDel="00C148FA">
          <w:rPr>
            <w:rFonts w:hint="cs"/>
            <w:rtl/>
            <w:lang w:bidi="fa-IR"/>
          </w:rPr>
          <w:delText xml:space="preserve"> ا</w:delText>
        </w:r>
        <w:r w:rsidDel="00C148FA">
          <w:rPr>
            <w:rFonts w:hint="cs"/>
            <w:rtl/>
            <w:lang w:bidi="fa-IR"/>
          </w:rPr>
          <w:delText>ش</w:delText>
        </w:r>
      </w:del>
      <w:ins w:id="2769" w:author="silence" w:date="2021-04-08T20:14:00Z">
        <w:r w:rsidR="00C148FA">
          <w:rPr>
            <w:rFonts w:hint="cs"/>
            <w:rtl/>
            <w:lang w:bidi="fa-IR"/>
          </w:rPr>
          <w:t xml:space="preserve"> جایی‌اش</w:t>
        </w:r>
      </w:ins>
      <w:r>
        <w:rPr>
          <w:rFonts w:hint="cs"/>
          <w:rtl/>
          <w:lang w:bidi="fa-IR"/>
        </w:rPr>
        <w:t xml:space="preserve"> به اتاق گروگان رفتم</w:t>
      </w:r>
      <w:r w:rsidR="002B1737">
        <w:rPr>
          <w:rFonts w:hint="cs"/>
          <w:rtl/>
          <w:lang w:bidi="fa-IR"/>
        </w:rPr>
        <w:t>.</w:t>
      </w:r>
      <w:r w:rsidR="00C133C0">
        <w:rPr>
          <w:rFonts w:hint="cs"/>
          <w:rtl/>
          <w:lang w:bidi="fa-IR"/>
        </w:rPr>
        <w:t xml:space="preserve"> گ</w:t>
      </w:r>
      <w:r w:rsidR="00D65769">
        <w:rPr>
          <w:rFonts w:hint="cs"/>
          <w:rtl/>
          <w:lang w:bidi="fa-IR"/>
        </w:rPr>
        <w:t>روگان درخواب</w:t>
      </w:r>
      <w:r w:rsidR="008C56DD">
        <w:rPr>
          <w:rFonts w:hint="cs"/>
          <w:rtl/>
          <w:lang w:bidi="fa-IR"/>
        </w:rPr>
        <w:t xml:space="preserve"> به سر</w:t>
      </w:r>
      <w:r w:rsidR="00A70ABA">
        <w:rPr>
          <w:rFonts w:hint="cs"/>
          <w:rtl/>
          <w:lang w:bidi="fa-IR"/>
        </w:rPr>
        <w:t xml:space="preserve"> می‌</w:t>
      </w:r>
      <w:r w:rsidR="008C56DD">
        <w:rPr>
          <w:rFonts w:hint="cs"/>
          <w:rtl/>
          <w:lang w:bidi="fa-IR"/>
        </w:rPr>
        <w:t>برد!</w:t>
      </w:r>
    </w:p>
    <w:p w:rsidR="008C56DD" w:rsidRDefault="008C56DD" w:rsidP="00BC0D0F">
      <w:pPr>
        <w:rPr>
          <w:rtl/>
          <w:lang w:bidi="fa-IR"/>
        </w:rPr>
      </w:pPr>
      <w:r>
        <w:rPr>
          <w:rFonts w:hint="cs"/>
          <w:rtl/>
          <w:lang w:bidi="fa-IR"/>
        </w:rPr>
        <w:t>به طرفش رفتم و با دست گلویش را فشردم.</w:t>
      </w:r>
    </w:p>
    <w:p w:rsidR="00FD2063" w:rsidRDefault="00FD2063" w:rsidP="00BC0D0F">
      <w:pPr>
        <w:rPr>
          <w:rtl/>
          <w:lang w:bidi="fa-IR"/>
        </w:rPr>
      </w:pPr>
      <w:r>
        <w:rPr>
          <w:rFonts w:hint="cs"/>
          <w:rtl/>
          <w:lang w:bidi="fa-IR"/>
        </w:rPr>
        <w:t xml:space="preserve">- </w:t>
      </w:r>
      <w:r w:rsidR="00261E00">
        <w:rPr>
          <w:rFonts w:hint="cs"/>
          <w:rtl/>
          <w:lang w:bidi="fa-IR"/>
        </w:rPr>
        <w:t>بیدار</w:t>
      </w:r>
      <w:r w:rsidR="00645ADD">
        <w:rPr>
          <w:rFonts w:hint="cs"/>
          <w:rtl/>
          <w:lang w:bidi="fa-IR"/>
        </w:rPr>
        <w:t xml:space="preserve"> </w:t>
      </w:r>
      <w:r w:rsidR="008C56DD">
        <w:rPr>
          <w:rFonts w:hint="cs"/>
          <w:rtl/>
          <w:lang w:bidi="fa-IR"/>
        </w:rPr>
        <w:t>می</w:t>
      </w:r>
      <w:r w:rsidR="00C133C0">
        <w:rPr>
          <w:rFonts w:hint="cs"/>
          <w:rtl/>
          <w:lang w:bidi="fa-IR"/>
        </w:rPr>
        <w:t xml:space="preserve"> </w:t>
      </w:r>
      <w:r w:rsidR="008C56DD">
        <w:rPr>
          <w:rFonts w:hint="cs"/>
          <w:rtl/>
          <w:lang w:bidi="fa-IR"/>
        </w:rPr>
        <w:t xml:space="preserve">شی یا </w:t>
      </w:r>
      <w:del w:id="2770" w:author="silence" w:date="2021-04-08T20:15:00Z">
        <w:r w:rsidR="008C56DD" w:rsidDel="00C148FA">
          <w:rPr>
            <w:rFonts w:hint="cs"/>
            <w:rtl/>
            <w:lang w:bidi="fa-IR"/>
          </w:rPr>
          <w:delText>خف</w:delText>
        </w:r>
        <w:r w:rsidR="00D65769" w:rsidDel="00C148FA">
          <w:rPr>
            <w:rFonts w:hint="cs"/>
            <w:rtl/>
            <w:lang w:bidi="fa-IR"/>
          </w:rPr>
          <w:delText>ه ا</w:delText>
        </w:r>
        <w:r w:rsidR="008C56DD" w:rsidDel="00C148FA">
          <w:rPr>
            <w:rFonts w:hint="cs"/>
            <w:rtl/>
            <w:lang w:bidi="fa-IR"/>
          </w:rPr>
          <w:delText>ت</w:delText>
        </w:r>
      </w:del>
      <w:ins w:id="2771" w:author="silence" w:date="2021-04-08T20:15:00Z">
        <w:r w:rsidR="00C148FA">
          <w:rPr>
            <w:rFonts w:hint="cs"/>
            <w:rtl/>
            <w:lang w:bidi="fa-IR"/>
          </w:rPr>
          <w:t xml:space="preserve"> خفه‌ات</w:t>
        </w:r>
      </w:ins>
      <w:r w:rsidR="008C56DD">
        <w:rPr>
          <w:rFonts w:hint="cs"/>
          <w:rtl/>
          <w:lang w:bidi="fa-IR"/>
        </w:rPr>
        <w:t xml:space="preserve"> کنم؟</w:t>
      </w:r>
    </w:p>
    <w:p w:rsidR="008C56DD" w:rsidRDefault="00D65769" w:rsidP="00BC0D0F">
      <w:pPr>
        <w:rPr>
          <w:rtl/>
          <w:lang w:bidi="fa-IR"/>
        </w:rPr>
      </w:pPr>
      <w:r>
        <w:rPr>
          <w:rFonts w:hint="cs"/>
          <w:rtl/>
          <w:lang w:bidi="fa-IR"/>
        </w:rPr>
        <w:t xml:space="preserve">با وحشت </w:t>
      </w:r>
      <w:del w:id="2772" w:author="silence" w:date="2021-04-08T20:15:00Z">
        <w:r w:rsidDel="00C148FA">
          <w:rPr>
            <w:rFonts w:hint="cs"/>
            <w:rtl/>
            <w:lang w:bidi="fa-IR"/>
          </w:rPr>
          <w:delText>چشم هایش</w:delText>
        </w:r>
      </w:del>
      <w:ins w:id="2773" w:author="silence" w:date="2021-04-08T20:15:00Z">
        <w:r w:rsidR="00C148FA">
          <w:rPr>
            <w:rFonts w:hint="cs"/>
            <w:rtl/>
            <w:lang w:bidi="fa-IR"/>
          </w:rPr>
          <w:t xml:space="preserve"> چشم‌هایش</w:t>
        </w:r>
      </w:ins>
      <w:r>
        <w:rPr>
          <w:rFonts w:hint="cs"/>
          <w:rtl/>
          <w:lang w:bidi="fa-IR"/>
        </w:rPr>
        <w:t xml:space="preserve"> را باز کرد</w:t>
      </w:r>
      <w:r w:rsidR="002B1737">
        <w:rPr>
          <w:rFonts w:hint="cs"/>
          <w:rtl/>
          <w:lang w:bidi="fa-IR"/>
        </w:rPr>
        <w:t>!</w:t>
      </w:r>
    </w:p>
    <w:p w:rsidR="008C56DD" w:rsidRDefault="00FD2063" w:rsidP="00BC0D0F">
      <w:pPr>
        <w:rPr>
          <w:rtl/>
          <w:lang w:bidi="fa-IR"/>
        </w:rPr>
      </w:pPr>
      <w:r>
        <w:rPr>
          <w:rFonts w:hint="cs"/>
          <w:rtl/>
          <w:lang w:bidi="fa-IR"/>
        </w:rPr>
        <w:t xml:space="preserve">- </w:t>
      </w:r>
      <w:r w:rsidR="002B1737">
        <w:rPr>
          <w:rFonts w:hint="cs"/>
          <w:rtl/>
          <w:lang w:bidi="fa-IR"/>
        </w:rPr>
        <w:t>چی... چی کار</w:t>
      </w:r>
      <w:r w:rsidR="00A70ABA">
        <w:rPr>
          <w:rFonts w:hint="cs"/>
          <w:rtl/>
          <w:lang w:bidi="fa-IR"/>
        </w:rPr>
        <w:t xml:space="preserve"> می‌</w:t>
      </w:r>
      <w:r w:rsidR="002B1737">
        <w:rPr>
          <w:rFonts w:hint="cs"/>
          <w:rtl/>
          <w:lang w:bidi="fa-IR"/>
        </w:rPr>
        <w:t>کنی</w:t>
      </w:r>
      <w:r w:rsidR="008C56DD">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ب</w:t>
      </w:r>
      <w:r w:rsidR="00261E00">
        <w:rPr>
          <w:rFonts w:hint="cs"/>
          <w:rtl/>
          <w:lang w:bidi="fa-IR"/>
        </w:rPr>
        <w:t>ه زودی</w:t>
      </w:r>
      <w:r w:rsidR="00A70ABA">
        <w:rPr>
          <w:rFonts w:hint="cs"/>
          <w:rtl/>
          <w:lang w:bidi="fa-IR"/>
        </w:rPr>
        <w:t xml:space="preserve"> می‌</w:t>
      </w:r>
      <w:r w:rsidR="00261E00">
        <w:rPr>
          <w:rFonts w:hint="cs"/>
          <w:rtl/>
          <w:lang w:bidi="fa-IR"/>
        </w:rPr>
        <w:t>برنت تهران اون وقت هر</w:t>
      </w:r>
      <w:r w:rsidR="008C56DD">
        <w:rPr>
          <w:rFonts w:hint="cs"/>
          <w:rtl/>
          <w:lang w:bidi="fa-IR"/>
        </w:rPr>
        <w:t>غلطی</w:t>
      </w:r>
      <w:r w:rsidR="00A70ABA">
        <w:rPr>
          <w:rFonts w:hint="cs"/>
          <w:rtl/>
          <w:lang w:bidi="fa-IR"/>
        </w:rPr>
        <w:t xml:space="preserve"> می‌</w:t>
      </w:r>
      <w:r w:rsidR="008C56DD">
        <w:rPr>
          <w:rFonts w:hint="cs"/>
          <w:rtl/>
          <w:lang w:bidi="fa-IR"/>
        </w:rPr>
        <w:t>خوای بکن!</w:t>
      </w:r>
    </w:p>
    <w:p w:rsidR="008C56DD" w:rsidRDefault="008C56DD" w:rsidP="00BC0D0F">
      <w:pPr>
        <w:rPr>
          <w:rtl/>
          <w:lang w:bidi="fa-IR"/>
        </w:rPr>
      </w:pPr>
      <w:r>
        <w:rPr>
          <w:rFonts w:hint="cs"/>
          <w:rtl/>
          <w:lang w:bidi="fa-IR"/>
        </w:rPr>
        <w:t>حدقه چشمانش تا</w:t>
      </w:r>
      <w:r w:rsidR="00D65769">
        <w:rPr>
          <w:rFonts w:hint="cs"/>
          <w:rtl/>
          <w:lang w:bidi="fa-IR"/>
        </w:rPr>
        <w:t xml:space="preserve"> آ</w:t>
      </w:r>
      <w:r>
        <w:rPr>
          <w:rFonts w:hint="cs"/>
          <w:rtl/>
          <w:lang w:bidi="fa-IR"/>
        </w:rPr>
        <w:t>خرین حد گشاد شد و فریاد زد:</w:t>
      </w:r>
    </w:p>
    <w:p w:rsidR="008C56DD" w:rsidRDefault="00FD2063" w:rsidP="00BC0D0F">
      <w:pPr>
        <w:rPr>
          <w:rtl/>
          <w:lang w:bidi="fa-IR"/>
        </w:rPr>
      </w:pPr>
      <w:r>
        <w:rPr>
          <w:rFonts w:hint="cs"/>
          <w:rtl/>
          <w:lang w:bidi="fa-IR"/>
        </w:rPr>
        <w:t xml:space="preserve">- </w:t>
      </w:r>
      <w:r w:rsidR="008C56DD">
        <w:rPr>
          <w:rFonts w:hint="cs"/>
          <w:rtl/>
          <w:lang w:bidi="fa-IR"/>
        </w:rPr>
        <w:t>چی گفتی؟</w:t>
      </w:r>
    </w:p>
    <w:p w:rsidR="008C56DD" w:rsidRDefault="008C56DD" w:rsidP="00BC0D0F">
      <w:pPr>
        <w:rPr>
          <w:rtl/>
          <w:lang w:bidi="fa-IR"/>
        </w:rPr>
      </w:pPr>
      <w:r>
        <w:rPr>
          <w:rFonts w:hint="cs"/>
          <w:rtl/>
          <w:lang w:bidi="fa-IR"/>
        </w:rPr>
        <w:t>قهق</w:t>
      </w:r>
      <w:r w:rsidR="00D65769">
        <w:rPr>
          <w:rFonts w:hint="cs"/>
          <w:rtl/>
          <w:lang w:bidi="fa-IR"/>
        </w:rPr>
        <w:t>هه</w:t>
      </w:r>
      <w:r w:rsidR="00A70ABA">
        <w:rPr>
          <w:rFonts w:hint="cs"/>
          <w:rtl/>
          <w:lang w:bidi="fa-IR"/>
        </w:rPr>
        <w:t xml:space="preserve">‌ای </w:t>
      </w:r>
      <w:r w:rsidR="00D65769">
        <w:rPr>
          <w:rFonts w:hint="cs"/>
          <w:rtl/>
          <w:lang w:bidi="fa-IR"/>
        </w:rPr>
        <w:t>از ته دل سر دادم</w:t>
      </w:r>
      <w:r w:rsidR="00261E00">
        <w:rPr>
          <w:rFonts w:hint="cs"/>
          <w:rtl/>
          <w:lang w:bidi="fa-IR"/>
        </w:rPr>
        <w:t>.</w:t>
      </w:r>
    </w:p>
    <w:p w:rsidR="008C56DD" w:rsidRDefault="00FD2063" w:rsidP="00BC0D0F">
      <w:pPr>
        <w:rPr>
          <w:rtl/>
          <w:lang w:bidi="fa-IR"/>
        </w:rPr>
      </w:pPr>
      <w:r>
        <w:rPr>
          <w:rFonts w:hint="cs"/>
          <w:rtl/>
          <w:lang w:bidi="fa-IR"/>
        </w:rPr>
        <w:t xml:space="preserve">- </w:t>
      </w:r>
      <w:r w:rsidR="002B1737">
        <w:rPr>
          <w:rFonts w:hint="cs"/>
          <w:rtl/>
          <w:lang w:bidi="fa-IR"/>
        </w:rPr>
        <w:t>به من</w:t>
      </w:r>
      <w:r w:rsidR="00A70ABA">
        <w:rPr>
          <w:rFonts w:hint="cs"/>
          <w:rtl/>
          <w:lang w:bidi="fa-IR"/>
        </w:rPr>
        <w:t xml:space="preserve"> می‌</w:t>
      </w:r>
      <w:r w:rsidR="008C56DD">
        <w:rPr>
          <w:rFonts w:hint="cs"/>
          <w:rtl/>
          <w:lang w:bidi="fa-IR"/>
        </w:rPr>
        <w:t>گن بلک سان نه برگ چغندر!</w:t>
      </w:r>
    </w:p>
    <w:p w:rsidR="008C56DD" w:rsidRDefault="008C56DD" w:rsidP="00BC0D0F">
      <w:pPr>
        <w:rPr>
          <w:rtl/>
          <w:lang w:bidi="fa-IR"/>
        </w:rPr>
      </w:pPr>
      <w:r>
        <w:rPr>
          <w:rFonts w:hint="cs"/>
          <w:rtl/>
          <w:lang w:bidi="fa-IR"/>
        </w:rPr>
        <w:t>پوزخندی روی لبش جای گرفت، اما به سرعت لبخند زد.</w:t>
      </w:r>
      <w:del w:id="2774" w:author="silence" w:date="2021-04-08T20:16:00Z">
        <w:r w:rsidDel="00C148FA">
          <w:rPr>
            <w:rFonts w:hint="cs"/>
            <w:rtl/>
            <w:lang w:bidi="fa-IR"/>
          </w:rPr>
          <w:delText>..</w:delText>
        </w:r>
      </w:del>
    </w:p>
    <w:p w:rsidR="008C56DD" w:rsidRDefault="008C56DD" w:rsidP="00BC0D0F">
      <w:pPr>
        <w:rPr>
          <w:rtl/>
          <w:lang w:bidi="fa-IR"/>
        </w:rPr>
      </w:pPr>
      <w:del w:id="2775" w:author="silence" w:date="2021-04-08T20:16:00Z">
        <w:r w:rsidDel="00C148FA">
          <w:rPr>
            <w:rFonts w:hint="cs"/>
            <w:rtl/>
            <w:lang w:bidi="fa-IR"/>
          </w:rPr>
          <w:delText>نمی دانم</w:delText>
        </w:r>
      </w:del>
      <w:ins w:id="2776" w:author="silence" w:date="2021-04-08T20:16:00Z">
        <w:r w:rsidR="00C148FA">
          <w:rPr>
            <w:rFonts w:hint="cs"/>
            <w:rtl/>
            <w:lang w:bidi="fa-IR"/>
          </w:rPr>
          <w:t xml:space="preserve"> نمی‌دانم</w:t>
        </w:r>
      </w:ins>
      <w:r>
        <w:rPr>
          <w:rFonts w:hint="cs"/>
          <w:rtl/>
          <w:lang w:bidi="fa-IR"/>
        </w:rPr>
        <w:t xml:space="preserve">، شاید </w:t>
      </w:r>
      <w:r w:rsidR="002B1737">
        <w:rPr>
          <w:rFonts w:hint="cs"/>
          <w:rtl/>
          <w:lang w:bidi="fa-IR"/>
        </w:rPr>
        <w:t xml:space="preserve">هم </w:t>
      </w:r>
      <w:r>
        <w:rPr>
          <w:rFonts w:hint="cs"/>
          <w:rtl/>
          <w:lang w:bidi="fa-IR"/>
        </w:rPr>
        <w:t>من اشتباه</w:t>
      </w:r>
      <w:r w:rsidR="00A70ABA">
        <w:rPr>
          <w:rFonts w:hint="cs"/>
          <w:rtl/>
          <w:lang w:bidi="fa-IR"/>
        </w:rPr>
        <w:t xml:space="preserve"> می‌</w:t>
      </w:r>
      <w:r>
        <w:rPr>
          <w:rFonts w:hint="cs"/>
          <w:rtl/>
          <w:lang w:bidi="fa-IR"/>
        </w:rPr>
        <w:t>کردم و او پوزخند نزده بود.</w:t>
      </w:r>
    </w:p>
    <w:p w:rsidR="008C56DD" w:rsidRDefault="00FD2063" w:rsidP="00BC0D0F">
      <w:pPr>
        <w:rPr>
          <w:rtl/>
          <w:lang w:bidi="fa-IR"/>
        </w:rPr>
      </w:pPr>
      <w:r>
        <w:rPr>
          <w:rFonts w:hint="cs"/>
          <w:rtl/>
          <w:lang w:bidi="fa-IR"/>
        </w:rPr>
        <w:t xml:space="preserve">- </w:t>
      </w:r>
      <w:r w:rsidR="008C56DD">
        <w:rPr>
          <w:rFonts w:hint="cs"/>
          <w:rtl/>
          <w:lang w:bidi="fa-IR"/>
        </w:rPr>
        <w:t>دختر</w:t>
      </w:r>
      <w:r w:rsidR="002B1737">
        <w:rPr>
          <w:rFonts w:hint="cs"/>
          <w:rtl/>
          <w:lang w:bidi="fa-IR"/>
        </w:rPr>
        <w:t>؛</w:t>
      </w:r>
      <w:r w:rsidR="008C56DD">
        <w:rPr>
          <w:rFonts w:hint="cs"/>
          <w:rtl/>
          <w:lang w:bidi="fa-IR"/>
        </w:rPr>
        <w:t xml:space="preserve"> تو </w:t>
      </w:r>
      <w:del w:id="2777" w:author="silence" w:date="2021-04-08T20:17:00Z">
        <w:r w:rsidR="008C56DD" w:rsidDel="00C148FA">
          <w:rPr>
            <w:rFonts w:hint="cs"/>
            <w:rtl/>
            <w:lang w:bidi="fa-IR"/>
          </w:rPr>
          <w:delText>فوق العاده ای</w:delText>
        </w:r>
      </w:del>
      <w:ins w:id="2778" w:author="silence" w:date="2021-04-08T20:17:00Z">
        <w:r w:rsidR="00C148FA">
          <w:rPr>
            <w:rFonts w:hint="cs"/>
            <w:rtl/>
            <w:lang w:bidi="fa-IR"/>
          </w:rPr>
          <w:t xml:space="preserve"> فوق‌العاده‌ای</w:t>
        </w:r>
      </w:ins>
      <w:r w:rsidR="008C56DD">
        <w:rPr>
          <w:rFonts w:hint="cs"/>
          <w:rtl/>
          <w:lang w:bidi="fa-IR"/>
        </w:rPr>
        <w:t>!</w:t>
      </w:r>
    </w:p>
    <w:p w:rsidR="008C56DD" w:rsidRDefault="008C56DD" w:rsidP="00BC0D0F">
      <w:pPr>
        <w:rPr>
          <w:rtl/>
          <w:lang w:bidi="fa-IR"/>
        </w:rPr>
      </w:pPr>
      <w:r>
        <w:rPr>
          <w:rFonts w:hint="cs"/>
          <w:rtl/>
          <w:lang w:bidi="fa-IR"/>
        </w:rPr>
        <w:t>چند ثانیه</w:t>
      </w:r>
      <w:r w:rsidR="00A70ABA">
        <w:rPr>
          <w:rFonts w:hint="cs"/>
          <w:rtl/>
          <w:lang w:bidi="fa-IR"/>
        </w:rPr>
        <w:t xml:space="preserve">‌ای </w:t>
      </w:r>
      <w:r>
        <w:rPr>
          <w:rFonts w:hint="cs"/>
          <w:rtl/>
          <w:lang w:bidi="fa-IR"/>
        </w:rPr>
        <w:t>سکوت کرد و بعد گفت:</w:t>
      </w:r>
    </w:p>
    <w:p w:rsidR="008C56DD" w:rsidRDefault="00FD2063" w:rsidP="00BC0D0F">
      <w:pPr>
        <w:rPr>
          <w:rtl/>
          <w:lang w:bidi="fa-IR"/>
        </w:rPr>
      </w:pPr>
      <w:r>
        <w:rPr>
          <w:rFonts w:hint="cs"/>
          <w:rtl/>
          <w:lang w:bidi="fa-IR"/>
        </w:rPr>
        <w:t xml:space="preserve">- </w:t>
      </w:r>
      <w:r w:rsidR="008C56DD">
        <w:rPr>
          <w:rFonts w:hint="cs"/>
          <w:rtl/>
          <w:lang w:bidi="fa-IR"/>
        </w:rPr>
        <w:t>پس... پس خودت چی؟</w:t>
      </w:r>
    </w:p>
    <w:p w:rsidR="008C56DD" w:rsidRDefault="008C56DD" w:rsidP="00BC0D0F">
      <w:pPr>
        <w:rPr>
          <w:rtl/>
          <w:lang w:bidi="fa-IR"/>
        </w:rPr>
      </w:pPr>
      <w:r>
        <w:rPr>
          <w:rFonts w:hint="cs"/>
          <w:rtl/>
          <w:lang w:bidi="fa-IR"/>
        </w:rPr>
        <w:t>به طرف مانیتوری رفتم که اتوماتیک دست و پایش را باز</w:t>
      </w:r>
      <w:r w:rsidR="00A70ABA">
        <w:rPr>
          <w:rFonts w:hint="cs"/>
          <w:rtl/>
          <w:lang w:bidi="fa-IR"/>
        </w:rPr>
        <w:t xml:space="preserve"> می‌</w:t>
      </w:r>
      <w:r>
        <w:rPr>
          <w:rFonts w:hint="cs"/>
          <w:rtl/>
          <w:lang w:bidi="fa-IR"/>
        </w:rPr>
        <w:t>کرد.</w:t>
      </w:r>
    </w:p>
    <w:p w:rsidR="008C56DD" w:rsidRDefault="00FD2063" w:rsidP="00BC0D0F">
      <w:pPr>
        <w:rPr>
          <w:rtl/>
          <w:lang w:bidi="fa-IR"/>
        </w:rPr>
      </w:pPr>
      <w:r>
        <w:rPr>
          <w:rFonts w:hint="cs"/>
          <w:rtl/>
          <w:lang w:bidi="fa-IR"/>
        </w:rPr>
        <w:t xml:space="preserve">- </w:t>
      </w:r>
      <w:r w:rsidR="00D65769">
        <w:rPr>
          <w:rFonts w:hint="cs"/>
          <w:rtl/>
          <w:lang w:bidi="fa-IR"/>
        </w:rPr>
        <w:t xml:space="preserve">برای اونم </w:t>
      </w:r>
      <w:r w:rsidR="008C56DD">
        <w:rPr>
          <w:rFonts w:hint="cs"/>
          <w:rtl/>
          <w:lang w:bidi="fa-IR"/>
        </w:rPr>
        <w:t>فکر</w:t>
      </w:r>
      <w:r w:rsidR="00D65769">
        <w:rPr>
          <w:rFonts w:hint="cs"/>
          <w:rtl/>
          <w:lang w:bidi="fa-IR"/>
        </w:rPr>
        <w:t>هایی دارم</w:t>
      </w:r>
      <w:r w:rsidR="002B1737">
        <w:rPr>
          <w:rFonts w:hint="cs"/>
          <w:rtl/>
          <w:lang w:bidi="fa-IR"/>
        </w:rPr>
        <w:t>.</w:t>
      </w:r>
    </w:p>
    <w:p w:rsidR="00FD2063" w:rsidRDefault="00FD2063" w:rsidP="00BC0D0F">
      <w:pPr>
        <w:rPr>
          <w:rtl/>
          <w:lang w:bidi="fa-IR"/>
        </w:rPr>
      </w:pPr>
      <w:r>
        <w:rPr>
          <w:rFonts w:hint="cs"/>
          <w:rtl/>
          <w:lang w:bidi="fa-IR"/>
        </w:rPr>
        <w:t xml:space="preserve">- </w:t>
      </w:r>
      <w:r w:rsidR="008C56DD">
        <w:rPr>
          <w:rFonts w:hint="cs"/>
          <w:rtl/>
          <w:lang w:bidi="fa-IR"/>
        </w:rPr>
        <w:t>چه فکری؟</w:t>
      </w:r>
    </w:p>
    <w:p w:rsidR="008C56DD" w:rsidRDefault="008C56DD" w:rsidP="00BC0D0F">
      <w:pPr>
        <w:rPr>
          <w:rtl/>
          <w:lang w:bidi="fa-IR"/>
        </w:rPr>
      </w:pPr>
      <w:r>
        <w:rPr>
          <w:rFonts w:hint="cs"/>
          <w:rtl/>
          <w:lang w:bidi="fa-IR"/>
        </w:rPr>
        <w:t>دست و پاهایش را باز کردم.</w:t>
      </w:r>
    </w:p>
    <w:p w:rsidR="008C56DD" w:rsidRDefault="00FD2063" w:rsidP="00BC0D0F">
      <w:pPr>
        <w:rPr>
          <w:rtl/>
          <w:lang w:bidi="fa-IR"/>
        </w:rPr>
      </w:pPr>
      <w:r>
        <w:rPr>
          <w:rFonts w:hint="cs"/>
          <w:rtl/>
          <w:lang w:bidi="fa-IR"/>
        </w:rPr>
        <w:t xml:space="preserve">- </w:t>
      </w:r>
      <w:del w:id="2779" w:author="silence" w:date="2021-04-08T20:18:00Z">
        <w:r w:rsidR="00D65769" w:rsidDel="003A185B">
          <w:rPr>
            <w:rFonts w:hint="cs"/>
            <w:rtl/>
            <w:lang w:bidi="fa-IR"/>
          </w:rPr>
          <w:delText>آ</w:delText>
        </w:r>
        <w:r w:rsidR="002B1737" w:rsidDel="003A185B">
          <w:rPr>
            <w:rFonts w:hint="cs"/>
            <w:rtl/>
            <w:lang w:bidi="fa-IR"/>
          </w:rPr>
          <w:delText>تش سوزی</w:delText>
        </w:r>
      </w:del>
      <w:ins w:id="2780" w:author="silence" w:date="2021-04-08T20:18:00Z">
        <w:r w:rsidR="003A185B">
          <w:rPr>
            <w:rFonts w:hint="cs"/>
            <w:rtl/>
            <w:lang w:bidi="fa-IR"/>
          </w:rPr>
          <w:t xml:space="preserve"> آتش‌سوزی</w:t>
        </w:r>
      </w:ins>
      <w:r w:rsidR="002B1737">
        <w:rPr>
          <w:rFonts w:hint="cs"/>
          <w:rtl/>
          <w:lang w:bidi="fa-IR"/>
        </w:rPr>
        <w:t xml:space="preserve"> صوری با</w:t>
      </w:r>
      <w:r w:rsidR="008C56DD">
        <w:rPr>
          <w:rFonts w:hint="cs"/>
          <w:rtl/>
          <w:lang w:bidi="fa-IR"/>
        </w:rPr>
        <w:t xml:space="preserve"> کمک بلا و بران راه</w:t>
      </w:r>
      <w:r w:rsidR="00A70ABA">
        <w:rPr>
          <w:rFonts w:hint="cs"/>
          <w:rtl/>
          <w:lang w:bidi="fa-IR"/>
        </w:rPr>
        <w:t xml:space="preserve"> می‌</w:t>
      </w:r>
      <w:r w:rsidR="00C133C0">
        <w:rPr>
          <w:rFonts w:hint="cs"/>
          <w:rtl/>
          <w:lang w:bidi="fa-IR"/>
        </w:rPr>
        <w:t>ا</w:t>
      </w:r>
      <w:r w:rsidR="008C56DD">
        <w:rPr>
          <w:rFonts w:hint="cs"/>
          <w:rtl/>
          <w:lang w:bidi="fa-IR"/>
        </w:rPr>
        <w:t>ندازم.</w:t>
      </w:r>
    </w:p>
    <w:p w:rsidR="008C56DD" w:rsidRDefault="002B1737" w:rsidP="00BC0D0F">
      <w:pPr>
        <w:rPr>
          <w:rtl/>
          <w:lang w:bidi="fa-IR"/>
        </w:rPr>
      </w:pPr>
      <w:r>
        <w:rPr>
          <w:rFonts w:hint="cs"/>
          <w:rtl/>
          <w:lang w:bidi="fa-IR"/>
        </w:rPr>
        <w:lastRenderedPageBreak/>
        <w:t>به طرفش برگشتم. سر</w:t>
      </w:r>
      <w:ins w:id="2781" w:author="silence" w:date="2021-04-08T20:18:00Z">
        <w:r w:rsidR="003A185B">
          <w:rPr>
            <w:rFonts w:hint="cs"/>
            <w:rtl/>
            <w:lang w:bidi="fa-IR"/>
          </w:rPr>
          <w:t>ِ</w:t>
        </w:r>
      </w:ins>
      <w:r>
        <w:rPr>
          <w:rFonts w:hint="cs"/>
          <w:rtl/>
          <w:lang w:bidi="fa-IR"/>
        </w:rPr>
        <w:t>پا ایستاده بود و</w:t>
      </w:r>
      <w:r w:rsidR="00C133C0">
        <w:rPr>
          <w:rFonts w:hint="cs"/>
          <w:rtl/>
          <w:lang w:bidi="fa-IR"/>
        </w:rPr>
        <w:t xml:space="preserve"> </w:t>
      </w:r>
      <w:r w:rsidR="008C56DD">
        <w:rPr>
          <w:rFonts w:hint="cs"/>
          <w:rtl/>
          <w:lang w:bidi="fa-IR"/>
        </w:rPr>
        <w:t>مچ دستانش را</w:t>
      </w:r>
      <w:r w:rsidR="00A70ABA">
        <w:rPr>
          <w:rFonts w:hint="cs"/>
          <w:rtl/>
          <w:lang w:bidi="fa-IR"/>
        </w:rPr>
        <w:t xml:space="preserve"> می‌</w:t>
      </w:r>
      <w:r w:rsidR="008C56DD">
        <w:rPr>
          <w:rFonts w:hint="cs"/>
          <w:rtl/>
          <w:lang w:bidi="fa-IR"/>
        </w:rPr>
        <w:t>فشرد.</w:t>
      </w:r>
      <w:r w:rsidR="00C133C0">
        <w:rPr>
          <w:rFonts w:hint="cs"/>
          <w:rtl/>
          <w:lang w:bidi="fa-IR"/>
        </w:rPr>
        <w:t xml:space="preserve"> ب</w:t>
      </w:r>
      <w:r w:rsidR="00D65769">
        <w:rPr>
          <w:rFonts w:hint="cs"/>
          <w:rtl/>
          <w:lang w:bidi="fa-IR"/>
        </w:rPr>
        <w:t>اید به صفاتش قامت</w:t>
      </w:r>
      <w:r w:rsidR="008C56DD">
        <w:rPr>
          <w:rFonts w:hint="cs"/>
          <w:rtl/>
          <w:lang w:bidi="fa-IR"/>
        </w:rPr>
        <w:t xml:space="preserve"> بلندش را</w:t>
      </w:r>
      <w:r w:rsidR="00D65769">
        <w:rPr>
          <w:rFonts w:hint="cs"/>
          <w:rtl/>
          <w:lang w:bidi="fa-IR"/>
        </w:rPr>
        <w:t xml:space="preserve"> هم</w:t>
      </w:r>
      <w:r w:rsidR="008C56DD">
        <w:rPr>
          <w:rFonts w:hint="cs"/>
          <w:rtl/>
          <w:lang w:bidi="fa-IR"/>
        </w:rPr>
        <w:t xml:space="preserve"> اضافه</w:t>
      </w:r>
      <w:r w:rsidR="00A70ABA">
        <w:rPr>
          <w:rFonts w:hint="cs"/>
          <w:rtl/>
          <w:lang w:bidi="fa-IR"/>
        </w:rPr>
        <w:t xml:space="preserve"> می‌</w:t>
      </w:r>
      <w:r w:rsidR="008C56DD">
        <w:rPr>
          <w:rFonts w:hint="cs"/>
          <w:rtl/>
          <w:lang w:bidi="fa-IR"/>
        </w:rPr>
        <w:t>کردم.</w:t>
      </w:r>
    </w:p>
    <w:p w:rsidR="00C133C0" w:rsidRDefault="002B1737" w:rsidP="00BC0D0F">
      <w:pPr>
        <w:rPr>
          <w:rtl/>
          <w:lang w:bidi="fa-IR"/>
        </w:rPr>
      </w:pPr>
      <w:r>
        <w:rPr>
          <w:rFonts w:hint="cs"/>
          <w:rtl/>
          <w:lang w:bidi="fa-IR"/>
        </w:rPr>
        <w:t>به شدت سرش را بالا آورد و</w:t>
      </w:r>
      <w:r w:rsidR="00C133C0">
        <w:rPr>
          <w:rFonts w:hint="cs"/>
          <w:rtl/>
          <w:lang w:bidi="fa-IR"/>
        </w:rPr>
        <w:t xml:space="preserve"> </w:t>
      </w:r>
      <w:r>
        <w:rPr>
          <w:rFonts w:hint="cs"/>
          <w:rtl/>
          <w:lang w:bidi="fa-IR"/>
        </w:rPr>
        <w:t>گفت:</w:t>
      </w:r>
    </w:p>
    <w:p w:rsidR="008C56DD" w:rsidRDefault="00FD2063" w:rsidP="00BC0D0F">
      <w:pPr>
        <w:rPr>
          <w:rtl/>
          <w:lang w:bidi="fa-IR"/>
        </w:rPr>
      </w:pPr>
      <w:r>
        <w:rPr>
          <w:rFonts w:hint="cs"/>
          <w:rtl/>
          <w:lang w:bidi="fa-IR"/>
        </w:rPr>
        <w:t xml:space="preserve">- </w:t>
      </w:r>
      <w:r w:rsidR="002B1737">
        <w:rPr>
          <w:rFonts w:hint="cs"/>
          <w:rtl/>
          <w:lang w:bidi="fa-IR"/>
        </w:rPr>
        <w:t>آت</w:t>
      </w:r>
      <w:r w:rsidR="00D65769">
        <w:rPr>
          <w:rFonts w:hint="cs"/>
          <w:rtl/>
          <w:lang w:bidi="fa-IR"/>
        </w:rPr>
        <w:t>ش</w:t>
      </w:r>
      <w:r w:rsidR="008C56DD">
        <w:rPr>
          <w:rFonts w:hint="cs"/>
          <w:rtl/>
          <w:lang w:bidi="fa-IR"/>
        </w:rPr>
        <w:t xml:space="preserve"> سوزی؟</w:t>
      </w:r>
    </w:p>
    <w:p w:rsidR="008C56DD" w:rsidRDefault="00D65769" w:rsidP="00BC0D0F">
      <w:pPr>
        <w:rPr>
          <w:rtl/>
          <w:lang w:bidi="fa-IR"/>
        </w:rPr>
      </w:pPr>
      <w:r>
        <w:rPr>
          <w:rFonts w:hint="cs"/>
          <w:rtl/>
          <w:lang w:bidi="fa-IR"/>
        </w:rPr>
        <w:t>با زبان لبم را خیس کردم</w:t>
      </w:r>
      <w:r w:rsidR="002B1737">
        <w:rPr>
          <w:rFonts w:hint="cs"/>
          <w:rtl/>
          <w:lang w:bidi="fa-IR"/>
        </w:rPr>
        <w:t>.</w:t>
      </w:r>
    </w:p>
    <w:p w:rsidR="008C56DD" w:rsidRDefault="00FD2063" w:rsidP="00BC0D0F">
      <w:pPr>
        <w:rPr>
          <w:rtl/>
          <w:lang w:bidi="fa-IR"/>
        </w:rPr>
      </w:pPr>
      <w:r>
        <w:rPr>
          <w:rFonts w:hint="cs"/>
          <w:rtl/>
          <w:lang w:bidi="fa-IR"/>
        </w:rPr>
        <w:t xml:space="preserve">- </w:t>
      </w:r>
      <w:r w:rsidR="00D65769">
        <w:rPr>
          <w:rFonts w:hint="cs"/>
          <w:rtl/>
          <w:lang w:bidi="fa-IR"/>
        </w:rPr>
        <w:t>آره</w:t>
      </w:r>
      <w:r w:rsidR="00A66C25">
        <w:rPr>
          <w:rFonts w:hint="cs"/>
          <w:rtl/>
          <w:lang w:bidi="fa-IR"/>
        </w:rPr>
        <w:t>،</w:t>
      </w:r>
      <w:r w:rsidR="00D65769">
        <w:rPr>
          <w:rFonts w:hint="cs"/>
          <w:rtl/>
          <w:lang w:bidi="fa-IR"/>
        </w:rPr>
        <w:t xml:space="preserve"> آ</w:t>
      </w:r>
      <w:r w:rsidR="002B1737">
        <w:rPr>
          <w:rFonts w:hint="cs"/>
          <w:rtl/>
          <w:lang w:bidi="fa-IR"/>
        </w:rPr>
        <w:t>ت</w:t>
      </w:r>
      <w:r w:rsidR="008C56DD">
        <w:rPr>
          <w:rFonts w:hint="cs"/>
          <w:rtl/>
          <w:lang w:bidi="fa-IR"/>
        </w:rPr>
        <w:t>ش سوزی!</w:t>
      </w:r>
      <w:r w:rsidR="00C133C0">
        <w:rPr>
          <w:rFonts w:hint="cs"/>
          <w:rtl/>
          <w:lang w:bidi="fa-IR"/>
        </w:rPr>
        <w:t xml:space="preserve"> </w:t>
      </w:r>
    </w:p>
    <w:p w:rsidR="00C133C0" w:rsidRDefault="00A66C25" w:rsidP="00BC0D0F">
      <w:pPr>
        <w:rPr>
          <w:rtl/>
          <w:lang w:bidi="fa-IR"/>
        </w:rPr>
      </w:pPr>
      <w:r>
        <w:rPr>
          <w:rFonts w:hint="cs"/>
          <w:rtl/>
          <w:lang w:bidi="fa-IR"/>
        </w:rPr>
        <w:t>با نا</w:t>
      </w:r>
      <w:r w:rsidR="00D65769">
        <w:rPr>
          <w:rFonts w:hint="cs"/>
          <w:rtl/>
          <w:lang w:bidi="fa-IR"/>
        </w:rPr>
        <w:t>باوری سرش را تکان داد</w:t>
      </w:r>
      <w:r w:rsidR="002B1737">
        <w:rPr>
          <w:rFonts w:hint="cs"/>
          <w:rtl/>
          <w:lang w:bidi="fa-IR"/>
        </w:rPr>
        <w:t xml:space="preserve"> </w:t>
      </w:r>
      <w:r w:rsidR="00D65769">
        <w:rPr>
          <w:rFonts w:hint="cs"/>
          <w:rtl/>
          <w:lang w:bidi="fa-IR"/>
        </w:rPr>
        <w:t>و</w:t>
      </w:r>
      <w:r w:rsidR="00C133C0">
        <w:rPr>
          <w:rFonts w:hint="cs"/>
          <w:rtl/>
          <w:lang w:bidi="fa-IR"/>
        </w:rPr>
        <w:t xml:space="preserve"> گفت</w:t>
      </w:r>
      <w:r w:rsidR="00D65769">
        <w:rPr>
          <w:rFonts w:hint="cs"/>
          <w:rtl/>
          <w:lang w:bidi="fa-IR"/>
        </w:rPr>
        <w:t>:</w:t>
      </w:r>
    </w:p>
    <w:p w:rsidR="008C56DD" w:rsidRDefault="00FD2063" w:rsidP="00BC0D0F">
      <w:pPr>
        <w:rPr>
          <w:rtl/>
          <w:lang w:bidi="fa-IR"/>
        </w:rPr>
      </w:pPr>
      <w:r>
        <w:rPr>
          <w:rFonts w:hint="cs"/>
          <w:rtl/>
          <w:lang w:bidi="fa-IR"/>
        </w:rPr>
        <w:t xml:space="preserve">- </w:t>
      </w:r>
      <w:r w:rsidR="00D65769">
        <w:rPr>
          <w:rFonts w:hint="cs"/>
          <w:rtl/>
          <w:lang w:bidi="fa-IR"/>
        </w:rPr>
        <w:t>تو... تو دیوونه ا</w:t>
      </w:r>
      <w:r w:rsidR="008C56DD">
        <w:rPr>
          <w:rFonts w:hint="cs"/>
          <w:rtl/>
          <w:lang w:bidi="fa-IR"/>
        </w:rPr>
        <w:t>ی!</w:t>
      </w:r>
    </w:p>
    <w:p w:rsidR="008C56DD" w:rsidRDefault="008C56DD" w:rsidP="00BC0D0F">
      <w:pPr>
        <w:rPr>
          <w:rtl/>
          <w:lang w:bidi="fa-IR"/>
        </w:rPr>
      </w:pPr>
      <w:r>
        <w:rPr>
          <w:rFonts w:hint="cs"/>
          <w:rtl/>
          <w:lang w:bidi="fa-IR"/>
        </w:rPr>
        <w:t>لبخند غمگین</w:t>
      </w:r>
      <w:r w:rsidR="00D65769">
        <w:rPr>
          <w:rFonts w:hint="cs"/>
          <w:rtl/>
          <w:lang w:bidi="fa-IR"/>
        </w:rPr>
        <w:t>ی زدم، دست بند نقره</w:t>
      </w:r>
      <w:r w:rsidR="00A70ABA">
        <w:rPr>
          <w:rFonts w:hint="cs"/>
          <w:rtl/>
          <w:lang w:bidi="fa-IR"/>
        </w:rPr>
        <w:t xml:space="preserve">‌ای </w:t>
      </w:r>
      <w:r>
        <w:rPr>
          <w:rFonts w:hint="cs"/>
          <w:rtl/>
          <w:lang w:bidi="fa-IR"/>
        </w:rPr>
        <w:t>رنگی برداشتم و به طرفش رفتم.</w:t>
      </w:r>
    </w:p>
    <w:p w:rsidR="00D65769" w:rsidRDefault="00FD2063" w:rsidP="00BC0D0F">
      <w:pPr>
        <w:rPr>
          <w:rtl/>
          <w:lang w:bidi="fa-IR"/>
        </w:rPr>
      </w:pPr>
      <w:r>
        <w:rPr>
          <w:rFonts w:hint="cs"/>
          <w:rtl/>
          <w:lang w:bidi="fa-IR"/>
        </w:rPr>
        <w:t xml:space="preserve">- </w:t>
      </w:r>
      <w:r w:rsidR="00D65769">
        <w:rPr>
          <w:rFonts w:hint="cs"/>
          <w:rtl/>
          <w:lang w:bidi="fa-IR"/>
        </w:rPr>
        <w:t>چاره</w:t>
      </w:r>
      <w:r w:rsidR="00A70ABA">
        <w:rPr>
          <w:rFonts w:hint="cs"/>
          <w:rtl/>
          <w:lang w:bidi="fa-IR"/>
        </w:rPr>
        <w:t xml:space="preserve">‌ای </w:t>
      </w:r>
      <w:r w:rsidR="00D65769">
        <w:rPr>
          <w:rFonts w:hint="cs"/>
          <w:rtl/>
          <w:lang w:bidi="fa-IR"/>
        </w:rPr>
        <w:t>ندارم</w:t>
      </w:r>
      <w:r w:rsidR="002B1737">
        <w:rPr>
          <w:rFonts w:hint="cs"/>
          <w:rtl/>
          <w:lang w:bidi="fa-IR"/>
        </w:rPr>
        <w:t>.</w:t>
      </w:r>
    </w:p>
    <w:p w:rsidR="00C133C0" w:rsidRDefault="00D65769" w:rsidP="00BC0D0F">
      <w:pPr>
        <w:rPr>
          <w:rtl/>
          <w:lang w:bidi="fa-IR"/>
        </w:rPr>
      </w:pPr>
      <w:r>
        <w:rPr>
          <w:rFonts w:hint="cs"/>
          <w:rtl/>
          <w:lang w:bidi="fa-IR"/>
        </w:rPr>
        <w:t>بعد</w:t>
      </w:r>
      <w:r w:rsidR="002B1737">
        <w:rPr>
          <w:rFonts w:hint="cs"/>
          <w:rtl/>
          <w:lang w:bidi="fa-IR"/>
        </w:rPr>
        <w:t xml:space="preserve"> </w:t>
      </w:r>
      <w:r w:rsidR="008C56DD">
        <w:rPr>
          <w:rFonts w:hint="cs"/>
          <w:rtl/>
          <w:lang w:bidi="fa-IR"/>
        </w:rPr>
        <w:t>به</w:t>
      </w:r>
      <w:r>
        <w:rPr>
          <w:rFonts w:hint="cs"/>
          <w:rtl/>
          <w:lang w:bidi="fa-IR"/>
        </w:rPr>
        <w:t xml:space="preserve"> دستانش </w:t>
      </w:r>
      <w:del w:id="2782" w:author="silence" w:date="2021-04-08T20:19:00Z">
        <w:r w:rsidDel="003A185B">
          <w:rPr>
            <w:rFonts w:hint="cs"/>
            <w:rtl/>
            <w:lang w:bidi="fa-IR"/>
          </w:rPr>
          <w:delText>دست بند</w:delText>
        </w:r>
      </w:del>
      <w:ins w:id="2783" w:author="silence" w:date="2021-04-08T20:19:00Z">
        <w:r w:rsidR="003A185B">
          <w:rPr>
            <w:rFonts w:hint="cs"/>
            <w:rtl/>
            <w:lang w:bidi="fa-IR"/>
          </w:rPr>
          <w:t xml:space="preserve"> دست‌بند</w:t>
        </w:r>
      </w:ins>
      <w:r>
        <w:rPr>
          <w:rFonts w:hint="cs"/>
          <w:rtl/>
          <w:lang w:bidi="fa-IR"/>
        </w:rPr>
        <w:t xml:space="preserve"> زدم و</w:t>
      </w:r>
      <w:r w:rsidR="00C133C0">
        <w:rPr>
          <w:rFonts w:hint="cs"/>
          <w:rtl/>
          <w:lang w:bidi="fa-IR"/>
        </w:rPr>
        <w:t xml:space="preserve"> گفتم</w:t>
      </w:r>
      <w:r>
        <w:rPr>
          <w:rFonts w:hint="cs"/>
          <w:rtl/>
          <w:lang w:bidi="fa-IR"/>
        </w:rPr>
        <w:t>:</w:t>
      </w:r>
    </w:p>
    <w:p w:rsidR="008C56DD" w:rsidRDefault="00FD2063" w:rsidP="00BC0D0F">
      <w:pPr>
        <w:rPr>
          <w:rtl/>
          <w:lang w:bidi="fa-IR"/>
        </w:rPr>
      </w:pPr>
      <w:r>
        <w:rPr>
          <w:rFonts w:hint="cs"/>
          <w:rtl/>
          <w:lang w:bidi="fa-IR"/>
        </w:rPr>
        <w:t xml:space="preserve">- </w:t>
      </w:r>
      <w:r w:rsidR="00D65769">
        <w:rPr>
          <w:rFonts w:hint="cs"/>
          <w:rtl/>
          <w:lang w:bidi="fa-IR"/>
        </w:rPr>
        <w:t>آ</w:t>
      </w:r>
      <w:r w:rsidR="008C56DD">
        <w:rPr>
          <w:rFonts w:hint="cs"/>
          <w:rtl/>
          <w:lang w:bidi="fa-IR"/>
        </w:rPr>
        <w:t>خرین راه همینه!</w:t>
      </w:r>
    </w:p>
    <w:p w:rsidR="008C56DD" w:rsidRDefault="00D65769" w:rsidP="00BC0D0F">
      <w:pPr>
        <w:rPr>
          <w:rtl/>
          <w:lang w:bidi="fa-IR"/>
        </w:rPr>
      </w:pPr>
      <w:r>
        <w:rPr>
          <w:rFonts w:hint="cs"/>
          <w:rtl/>
          <w:lang w:bidi="fa-IR"/>
        </w:rPr>
        <w:t>به دلیل قد بلندش سرم را بالا آ</w:t>
      </w:r>
      <w:r w:rsidR="008C56DD">
        <w:rPr>
          <w:rFonts w:hint="cs"/>
          <w:rtl/>
          <w:lang w:bidi="fa-IR"/>
        </w:rPr>
        <w:t xml:space="preserve">وردم تا </w:t>
      </w:r>
      <w:del w:id="2784" w:author="silence" w:date="2021-04-08T20:20:00Z">
        <w:r w:rsidR="008C56DD" w:rsidDel="003A185B">
          <w:rPr>
            <w:rFonts w:hint="cs"/>
            <w:rtl/>
            <w:lang w:bidi="fa-IR"/>
          </w:rPr>
          <w:delText>چهره اش</w:delText>
        </w:r>
      </w:del>
      <w:ins w:id="2785" w:author="silence" w:date="2021-04-08T20:20:00Z">
        <w:r w:rsidR="003A185B">
          <w:rPr>
            <w:rFonts w:hint="cs"/>
            <w:rtl/>
            <w:lang w:bidi="fa-IR"/>
          </w:rPr>
          <w:t xml:space="preserve"> چهره‌اش</w:t>
        </w:r>
      </w:ins>
      <w:r w:rsidR="008C56DD">
        <w:rPr>
          <w:rFonts w:hint="cs"/>
          <w:rtl/>
          <w:lang w:bidi="fa-IR"/>
        </w:rPr>
        <w:t xml:space="preserve"> را ببینم؛ با اینکه قدم </w:t>
      </w:r>
      <w:r w:rsidR="008C56DD">
        <w:rPr>
          <w:rFonts w:cs="Times New Roman" w:hint="cs"/>
          <w:rtl/>
          <w:lang w:bidi="fa-IR"/>
        </w:rPr>
        <w:t>–</w:t>
      </w:r>
      <w:r w:rsidR="008C56DD">
        <w:rPr>
          <w:rFonts w:hint="cs"/>
          <w:rtl/>
          <w:lang w:bidi="fa-IR"/>
        </w:rPr>
        <w:t>یک متر و شصت و هفت</w:t>
      </w:r>
      <w:r w:rsidR="00C133C0">
        <w:rPr>
          <w:rFonts w:hint="cs"/>
          <w:rtl/>
          <w:lang w:bidi="fa-IR"/>
        </w:rPr>
        <w:t xml:space="preserve"> بود</w:t>
      </w:r>
      <w:r w:rsidR="00FD2063">
        <w:rPr>
          <w:rFonts w:hint="cs"/>
          <w:rtl/>
          <w:lang w:bidi="fa-IR"/>
        </w:rPr>
        <w:t xml:space="preserve">- </w:t>
      </w:r>
      <w:r w:rsidR="00C133C0">
        <w:rPr>
          <w:rFonts w:hint="cs"/>
          <w:rtl/>
          <w:lang w:bidi="fa-IR"/>
        </w:rPr>
        <w:t>در برابر او که حدود قدش _</w:t>
      </w:r>
      <w:r w:rsidR="008C56DD">
        <w:rPr>
          <w:rFonts w:hint="cs"/>
          <w:rtl/>
          <w:lang w:bidi="fa-IR"/>
        </w:rPr>
        <w:t xml:space="preserve"> یک متر و هشتاد و پنج </w:t>
      </w:r>
      <w:r w:rsidR="008C56DD">
        <w:rPr>
          <w:rFonts w:cs="Times New Roman" w:hint="cs"/>
          <w:rtl/>
          <w:lang w:bidi="fa-IR"/>
        </w:rPr>
        <w:t>–</w:t>
      </w:r>
      <w:r w:rsidR="008C56DD">
        <w:rPr>
          <w:rFonts w:hint="cs"/>
          <w:rtl/>
          <w:lang w:bidi="fa-IR"/>
        </w:rPr>
        <w:t xml:space="preserve"> بود، ریز به نظر</w:t>
      </w:r>
      <w:r w:rsidR="00A70ABA">
        <w:rPr>
          <w:rFonts w:hint="cs"/>
          <w:rtl/>
          <w:lang w:bidi="fa-IR"/>
        </w:rPr>
        <w:t xml:space="preserve"> می‌</w:t>
      </w:r>
      <w:r w:rsidR="008C56DD">
        <w:rPr>
          <w:rFonts w:hint="cs"/>
          <w:rtl/>
          <w:lang w:bidi="fa-IR"/>
        </w:rPr>
        <w:t>رسیدم.</w:t>
      </w:r>
    </w:p>
    <w:p w:rsidR="008C56DD" w:rsidRDefault="00FD2063" w:rsidP="00BC0D0F">
      <w:pPr>
        <w:rPr>
          <w:rtl/>
          <w:lang w:bidi="fa-IR"/>
        </w:rPr>
      </w:pPr>
      <w:r>
        <w:rPr>
          <w:rFonts w:hint="cs"/>
          <w:rtl/>
          <w:lang w:bidi="fa-IR"/>
        </w:rPr>
        <w:t xml:space="preserve">- </w:t>
      </w:r>
      <w:r w:rsidR="008C56DD">
        <w:rPr>
          <w:rFonts w:hint="cs"/>
          <w:rtl/>
          <w:lang w:bidi="fa-IR"/>
        </w:rPr>
        <w:t>دنبالم بیا.</w:t>
      </w:r>
    </w:p>
    <w:p w:rsidR="008C56DD" w:rsidRDefault="008C56DD" w:rsidP="00BC0D0F">
      <w:pPr>
        <w:rPr>
          <w:rtl/>
          <w:lang w:bidi="fa-IR"/>
        </w:rPr>
      </w:pPr>
      <w:r>
        <w:rPr>
          <w:rFonts w:hint="cs"/>
          <w:rtl/>
          <w:lang w:bidi="fa-IR"/>
        </w:rPr>
        <w:t>چیزی نگفت و</w:t>
      </w:r>
      <w:ins w:id="2786" w:author="silence" w:date="2021-04-08T20:20:00Z">
        <w:r w:rsidR="003A185B">
          <w:rPr>
            <w:rFonts w:hint="cs"/>
            <w:rtl/>
            <w:lang w:bidi="fa-IR"/>
          </w:rPr>
          <w:t xml:space="preserve"> </w:t>
        </w:r>
      </w:ins>
      <w:r w:rsidR="00971A8E">
        <w:rPr>
          <w:rFonts w:hint="cs"/>
          <w:rtl/>
          <w:lang w:bidi="fa-IR"/>
        </w:rPr>
        <w:t>به</w:t>
      </w:r>
      <w:r>
        <w:rPr>
          <w:rFonts w:hint="cs"/>
          <w:rtl/>
          <w:lang w:bidi="fa-IR"/>
        </w:rPr>
        <w:t xml:space="preserve"> دنبالم راه افتاد.</w:t>
      </w:r>
    </w:p>
    <w:p w:rsidR="008C56DD" w:rsidRDefault="008C56DD" w:rsidP="00BC0D0F">
      <w:pPr>
        <w:rPr>
          <w:rtl/>
          <w:lang w:bidi="fa-IR"/>
        </w:rPr>
      </w:pPr>
      <w:r>
        <w:rPr>
          <w:rFonts w:hint="cs"/>
          <w:rtl/>
          <w:lang w:bidi="fa-IR"/>
        </w:rPr>
        <w:t>از طریق پله</w:t>
      </w:r>
      <w:r w:rsidR="00A70ABA">
        <w:rPr>
          <w:rFonts w:hint="cs"/>
          <w:rtl/>
          <w:lang w:bidi="fa-IR"/>
        </w:rPr>
        <w:t xml:space="preserve">‌ها </w:t>
      </w:r>
      <w:r>
        <w:rPr>
          <w:rFonts w:hint="cs"/>
          <w:rtl/>
          <w:lang w:bidi="fa-IR"/>
        </w:rPr>
        <w:t xml:space="preserve">به طبقه پنجم رفتیم. </w:t>
      </w:r>
    </w:p>
    <w:p w:rsidR="008C56DD" w:rsidRDefault="008C56DD" w:rsidP="00BC0D0F">
      <w:pPr>
        <w:rPr>
          <w:rtl/>
          <w:lang w:bidi="fa-IR"/>
        </w:rPr>
      </w:pPr>
      <w:r>
        <w:rPr>
          <w:rFonts w:hint="cs"/>
          <w:rtl/>
          <w:lang w:bidi="fa-IR"/>
        </w:rPr>
        <w:t>در اتاق را باز کردم و گفتم:</w:t>
      </w:r>
    </w:p>
    <w:p w:rsidR="008C56DD" w:rsidRDefault="00FD2063" w:rsidP="00BC0D0F">
      <w:pPr>
        <w:rPr>
          <w:rtl/>
          <w:lang w:bidi="fa-IR"/>
        </w:rPr>
      </w:pPr>
      <w:r>
        <w:rPr>
          <w:rFonts w:hint="cs"/>
          <w:rtl/>
          <w:lang w:bidi="fa-IR"/>
        </w:rPr>
        <w:t xml:space="preserve">- </w:t>
      </w:r>
      <w:r w:rsidR="008C56DD">
        <w:rPr>
          <w:rFonts w:hint="cs"/>
          <w:rtl/>
          <w:lang w:bidi="fa-IR"/>
        </w:rPr>
        <w:t>برو تو.</w:t>
      </w:r>
    </w:p>
    <w:p w:rsidR="008C56DD" w:rsidRDefault="008C56DD" w:rsidP="00BC0D0F">
      <w:pPr>
        <w:rPr>
          <w:rtl/>
          <w:lang w:bidi="fa-IR"/>
        </w:rPr>
      </w:pPr>
      <w:r>
        <w:rPr>
          <w:rFonts w:hint="cs"/>
          <w:rtl/>
          <w:lang w:bidi="fa-IR"/>
        </w:rPr>
        <w:t>بدون کلامی وارد اتاق شد</w:t>
      </w:r>
      <w:r w:rsidR="006A5936">
        <w:rPr>
          <w:rFonts w:hint="cs"/>
          <w:rtl/>
          <w:lang w:bidi="fa-IR"/>
        </w:rPr>
        <w:t xml:space="preserve"> </w:t>
      </w:r>
      <w:r w:rsidR="00971A8E">
        <w:rPr>
          <w:rFonts w:hint="cs"/>
          <w:rtl/>
          <w:lang w:bidi="fa-IR"/>
        </w:rPr>
        <w:t>و</w:t>
      </w:r>
      <w:r w:rsidR="006A5936">
        <w:rPr>
          <w:rFonts w:hint="cs"/>
          <w:rtl/>
          <w:lang w:bidi="fa-IR"/>
        </w:rPr>
        <w:t xml:space="preserve"> </w:t>
      </w:r>
      <w:r w:rsidR="00971A8E">
        <w:rPr>
          <w:rFonts w:hint="cs"/>
          <w:rtl/>
          <w:lang w:bidi="fa-IR"/>
        </w:rPr>
        <w:t xml:space="preserve">من </w:t>
      </w:r>
      <w:r>
        <w:rPr>
          <w:rFonts w:hint="cs"/>
          <w:rtl/>
          <w:lang w:bidi="fa-IR"/>
        </w:rPr>
        <w:t>لامپ را روشن کردم.</w:t>
      </w:r>
    </w:p>
    <w:p w:rsidR="008C56DD" w:rsidRDefault="008C56DD" w:rsidP="00BC0D0F">
      <w:pPr>
        <w:rPr>
          <w:rtl/>
          <w:lang w:bidi="fa-IR"/>
        </w:rPr>
      </w:pPr>
      <w:r>
        <w:rPr>
          <w:rFonts w:hint="cs"/>
          <w:rtl/>
          <w:lang w:bidi="fa-IR"/>
        </w:rPr>
        <w:lastRenderedPageBreak/>
        <w:t>اتاقی کوچکی با دیوار</w:t>
      </w:r>
      <w:r w:rsidR="00A70ABA">
        <w:rPr>
          <w:rFonts w:hint="cs"/>
          <w:rtl/>
          <w:lang w:bidi="fa-IR"/>
        </w:rPr>
        <w:t xml:space="preserve">‌های </w:t>
      </w:r>
      <w:r>
        <w:rPr>
          <w:rFonts w:hint="cs"/>
          <w:rtl/>
          <w:lang w:bidi="fa-IR"/>
        </w:rPr>
        <w:t xml:space="preserve">طوسی که فقط یک </w:t>
      </w:r>
      <w:r w:rsidR="00971A8E">
        <w:rPr>
          <w:rFonts w:hint="cs"/>
          <w:rtl/>
          <w:lang w:bidi="fa-IR"/>
        </w:rPr>
        <w:t>تخت فلزی و یک دستشویی فرنگی در آ</w:t>
      </w:r>
      <w:r>
        <w:rPr>
          <w:rFonts w:hint="cs"/>
          <w:rtl/>
          <w:lang w:bidi="fa-IR"/>
        </w:rPr>
        <w:t>ن قرار داشت.</w:t>
      </w:r>
    </w:p>
    <w:p w:rsidR="008C56DD" w:rsidRDefault="008C56DD" w:rsidP="00BC0D0F">
      <w:pPr>
        <w:rPr>
          <w:rtl/>
          <w:lang w:bidi="fa-IR"/>
        </w:rPr>
      </w:pPr>
      <w:r>
        <w:rPr>
          <w:rFonts w:hint="cs"/>
          <w:rtl/>
          <w:lang w:bidi="fa-IR"/>
        </w:rPr>
        <w:t>گروگان روی تخت نشست. در اتاق را بستم و دستانش را باز کردم.</w:t>
      </w:r>
    </w:p>
    <w:p w:rsidR="008C56DD" w:rsidRDefault="00FD2063" w:rsidP="00BC0D0F">
      <w:pPr>
        <w:rPr>
          <w:rtl/>
          <w:lang w:bidi="fa-IR"/>
        </w:rPr>
      </w:pPr>
      <w:r>
        <w:rPr>
          <w:rFonts w:hint="cs"/>
          <w:rtl/>
          <w:lang w:bidi="fa-IR"/>
        </w:rPr>
        <w:t xml:space="preserve">- </w:t>
      </w:r>
      <w:r w:rsidR="00971A8E">
        <w:rPr>
          <w:rFonts w:hint="cs"/>
          <w:rtl/>
          <w:lang w:bidi="fa-IR"/>
        </w:rPr>
        <w:t>یک</w:t>
      </w:r>
      <w:r w:rsidR="008C56DD">
        <w:rPr>
          <w:rFonts w:hint="cs"/>
          <w:rtl/>
          <w:lang w:bidi="fa-IR"/>
        </w:rPr>
        <w:t xml:space="preserve"> سوال ازت دارم.</w:t>
      </w:r>
      <w:r w:rsidR="001A02FB">
        <w:rPr>
          <w:rFonts w:hint="cs"/>
          <w:rtl/>
          <w:lang w:bidi="fa-IR"/>
        </w:rPr>
        <w:t xml:space="preserve"> </w:t>
      </w:r>
    </w:p>
    <w:p w:rsidR="008C56DD" w:rsidRDefault="008C56DD" w:rsidP="00BC0D0F">
      <w:pPr>
        <w:rPr>
          <w:rtl/>
          <w:lang w:bidi="fa-IR"/>
        </w:rPr>
      </w:pPr>
      <w:r>
        <w:rPr>
          <w:rFonts w:hint="cs"/>
          <w:rtl/>
          <w:lang w:bidi="fa-IR"/>
        </w:rPr>
        <w:t xml:space="preserve">روی تخت دراز کشید و ساعدش را روی </w:t>
      </w:r>
      <w:del w:id="2787" w:author="silence" w:date="2021-04-08T20:21:00Z">
        <w:r w:rsidDel="003A185B">
          <w:rPr>
            <w:rFonts w:hint="cs"/>
            <w:rtl/>
            <w:lang w:bidi="fa-IR"/>
          </w:rPr>
          <w:delText>پیشانی اش</w:delText>
        </w:r>
      </w:del>
      <w:r>
        <w:rPr>
          <w:rFonts w:hint="cs"/>
          <w:rtl/>
          <w:lang w:bidi="fa-IR"/>
        </w:rPr>
        <w:t xml:space="preserve"> </w:t>
      </w:r>
      <w:ins w:id="2788" w:author="silence" w:date="2021-04-08T20:21:00Z">
        <w:r w:rsidR="003A185B">
          <w:rPr>
            <w:rFonts w:hint="cs"/>
            <w:rtl/>
            <w:lang w:bidi="fa-IR"/>
          </w:rPr>
          <w:t xml:space="preserve"> پیشانی‌اش </w:t>
        </w:r>
      </w:ins>
      <w:r>
        <w:rPr>
          <w:rFonts w:hint="cs"/>
          <w:rtl/>
          <w:lang w:bidi="fa-IR"/>
        </w:rPr>
        <w:t>گذاشت.</w:t>
      </w:r>
    </w:p>
    <w:p w:rsidR="008C56DD" w:rsidRDefault="00FD2063" w:rsidP="00BC0D0F">
      <w:pPr>
        <w:rPr>
          <w:rtl/>
          <w:lang w:bidi="fa-IR"/>
        </w:rPr>
      </w:pPr>
      <w:r>
        <w:rPr>
          <w:rFonts w:hint="cs"/>
          <w:rtl/>
          <w:lang w:bidi="fa-IR"/>
        </w:rPr>
        <w:t xml:space="preserve">- </w:t>
      </w:r>
      <w:r w:rsidR="008C56DD">
        <w:rPr>
          <w:rFonts w:hint="cs"/>
          <w:rtl/>
          <w:lang w:bidi="fa-IR"/>
        </w:rPr>
        <w:t>بپرس</w:t>
      </w:r>
      <w:del w:id="2789" w:author="silence" w:date="2021-04-08T20:21:00Z">
        <w:r w:rsidR="008C56DD" w:rsidDel="003A185B">
          <w:rPr>
            <w:rFonts w:hint="cs"/>
            <w:rtl/>
            <w:lang w:bidi="fa-IR"/>
          </w:rPr>
          <w:delText>...</w:delText>
        </w:r>
      </w:del>
    </w:p>
    <w:p w:rsidR="008C56DD" w:rsidRDefault="00FD2063" w:rsidP="00BC0D0F">
      <w:pPr>
        <w:rPr>
          <w:rtl/>
          <w:lang w:bidi="fa-IR"/>
        </w:rPr>
      </w:pPr>
      <w:r>
        <w:rPr>
          <w:rFonts w:hint="cs"/>
          <w:rtl/>
          <w:lang w:bidi="fa-IR"/>
        </w:rPr>
        <w:t xml:space="preserve">- </w:t>
      </w:r>
      <w:r w:rsidR="008C56DD">
        <w:rPr>
          <w:rFonts w:hint="cs"/>
          <w:rtl/>
          <w:lang w:bidi="fa-IR"/>
        </w:rPr>
        <w:t>اسمت چیه؟</w:t>
      </w:r>
    </w:p>
    <w:p w:rsidR="008C56DD" w:rsidRDefault="00FD2063" w:rsidP="00BC0D0F">
      <w:pPr>
        <w:rPr>
          <w:rtl/>
          <w:lang w:bidi="fa-IR"/>
        </w:rPr>
      </w:pPr>
      <w:r>
        <w:rPr>
          <w:rFonts w:hint="cs"/>
          <w:rtl/>
          <w:lang w:bidi="fa-IR"/>
        </w:rPr>
        <w:t xml:space="preserve">- </w:t>
      </w:r>
      <w:r w:rsidR="002B1737">
        <w:rPr>
          <w:rFonts w:hint="cs"/>
          <w:rtl/>
          <w:lang w:bidi="fa-IR"/>
        </w:rPr>
        <w:t>قبلا که بهت گفتم.</w:t>
      </w:r>
    </w:p>
    <w:p w:rsidR="008C56DD" w:rsidRDefault="008C56DD" w:rsidP="00BC0D0F">
      <w:pPr>
        <w:rPr>
          <w:rtl/>
          <w:lang w:bidi="fa-IR"/>
        </w:rPr>
      </w:pPr>
      <w:r>
        <w:rPr>
          <w:rFonts w:hint="cs"/>
          <w:rtl/>
          <w:lang w:bidi="fa-IR"/>
        </w:rPr>
        <w:t>لبه تختش نشستم.</w:t>
      </w:r>
    </w:p>
    <w:p w:rsidR="002B1737" w:rsidRDefault="00FD2063" w:rsidP="00BC0D0F">
      <w:pPr>
        <w:rPr>
          <w:rtl/>
          <w:lang w:bidi="fa-IR"/>
        </w:rPr>
      </w:pPr>
      <w:r>
        <w:rPr>
          <w:rFonts w:hint="cs"/>
          <w:rtl/>
          <w:lang w:bidi="fa-IR"/>
        </w:rPr>
        <w:t xml:space="preserve">- </w:t>
      </w:r>
      <w:r w:rsidR="002B1737">
        <w:rPr>
          <w:rFonts w:hint="cs"/>
          <w:rtl/>
          <w:lang w:bidi="fa-IR"/>
        </w:rPr>
        <w:t>راستش را</w:t>
      </w:r>
      <w:ins w:id="2790" w:author="silence" w:date="2021-04-08T20:22:00Z">
        <w:r w:rsidR="003A185B">
          <w:rPr>
            <w:rFonts w:hint="cs"/>
            <w:rtl/>
            <w:lang w:bidi="fa-IR"/>
          </w:rPr>
          <w:t xml:space="preserve"> </w:t>
        </w:r>
      </w:ins>
      <w:r w:rsidR="002B1737">
        <w:rPr>
          <w:rFonts w:hint="cs"/>
          <w:rtl/>
          <w:lang w:bidi="fa-IR"/>
        </w:rPr>
        <w:t>بگو!</w:t>
      </w:r>
    </w:p>
    <w:p w:rsidR="008C56DD" w:rsidRDefault="00FD2063" w:rsidP="00BC0D0F">
      <w:pPr>
        <w:rPr>
          <w:rtl/>
          <w:lang w:bidi="fa-IR"/>
        </w:rPr>
      </w:pPr>
      <w:r>
        <w:rPr>
          <w:rFonts w:hint="cs"/>
          <w:rtl/>
          <w:lang w:bidi="fa-IR"/>
        </w:rPr>
        <w:t xml:space="preserve">- </w:t>
      </w:r>
      <w:r w:rsidR="002B1737">
        <w:rPr>
          <w:rFonts w:hint="cs"/>
          <w:rtl/>
          <w:lang w:bidi="fa-IR"/>
        </w:rPr>
        <w:t>اسمم حسینه،</w:t>
      </w:r>
      <w:r w:rsidR="001A02FB">
        <w:rPr>
          <w:rFonts w:hint="cs"/>
          <w:rtl/>
          <w:lang w:bidi="fa-IR"/>
        </w:rPr>
        <w:t xml:space="preserve"> </w:t>
      </w:r>
      <w:r w:rsidR="002B1737">
        <w:rPr>
          <w:rFonts w:hint="cs"/>
          <w:rtl/>
          <w:lang w:bidi="fa-IR"/>
        </w:rPr>
        <w:t>قبلا هم راستش رو بهت گفتم</w:t>
      </w:r>
      <w:r w:rsidR="00C133C0">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قشنگه</w:t>
      </w:r>
      <w:del w:id="2791" w:author="silence" w:date="2021-04-08T20:22:00Z">
        <w:r w:rsidR="008C56DD" w:rsidDel="003A185B">
          <w:rPr>
            <w:rFonts w:hint="cs"/>
            <w:rtl/>
            <w:lang w:bidi="fa-IR"/>
          </w:rPr>
          <w:delText>...</w:delText>
        </w:r>
      </w:del>
    </w:p>
    <w:p w:rsidR="008C56DD" w:rsidRDefault="00FD2063" w:rsidP="00BC0D0F">
      <w:pPr>
        <w:rPr>
          <w:rtl/>
          <w:lang w:bidi="fa-IR"/>
        </w:rPr>
      </w:pPr>
      <w:r>
        <w:rPr>
          <w:rFonts w:hint="cs"/>
          <w:rtl/>
          <w:lang w:bidi="fa-IR"/>
        </w:rPr>
        <w:t xml:space="preserve">- </w:t>
      </w:r>
      <w:r w:rsidR="008C56DD">
        <w:rPr>
          <w:rFonts w:hint="cs"/>
          <w:rtl/>
          <w:lang w:bidi="fa-IR"/>
        </w:rPr>
        <w:t>اسم تو چیه؟</w:t>
      </w:r>
    </w:p>
    <w:p w:rsidR="008C56DD" w:rsidRDefault="008C56DD" w:rsidP="00BC0D0F">
      <w:pPr>
        <w:rPr>
          <w:rtl/>
          <w:lang w:bidi="fa-IR"/>
        </w:rPr>
      </w:pPr>
      <w:r>
        <w:rPr>
          <w:rFonts w:hint="cs"/>
          <w:rtl/>
          <w:lang w:bidi="fa-IR"/>
        </w:rPr>
        <w:t>از جا برخاستم.</w:t>
      </w:r>
    </w:p>
    <w:p w:rsidR="008C56DD" w:rsidRDefault="00FD2063" w:rsidP="00BC0D0F">
      <w:pPr>
        <w:rPr>
          <w:rtl/>
          <w:lang w:bidi="fa-IR"/>
        </w:rPr>
      </w:pPr>
      <w:r>
        <w:rPr>
          <w:rFonts w:hint="cs"/>
          <w:rtl/>
          <w:lang w:bidi="fa-IR"/>
        </w:rPr>
        <w:t xml:space="preserve">- </w:t>
      </w:r>
      <w:r w:rsidR="008C56DD">
        <w:rPr>
          <w:rFonts w:hint="cs"/>
          <w:rtl/>
          <w:lang w:bidi="fa-IR"/>
        </w:rPr>
        <w:t>سوگند، اما اینجا اوس صدام</w:t>
      </w:r>
      <w:r w:rsidR="00A70ABA">
        <w:rPr>
          <w:rFonts w:hint="cs"/>
          <w:rtl/>
          <w:lang w:bidi="fa-IR"/>
        </w:rPr>
        <w:t xml:space="preserve"> می‌</w:t>
      </w:r>
      <w:r w:rsidR="008C56DD">
        <w:rPr>
          <w:rFonts w:hint="cs"/>
          <w:rtl/>
          <w:lang w:bidi="fa-IR"/>
        </w:rPr>
        <w:t>کنن.</w:t>
      </w:r>
    </w:p>
    <w:p w:rsidR="008C56DD" w:rsidRDefault="008C56DD" w:rsidP="00BC0D0F">
      <w:pPr>
        <w:rPr>
          <w:rtl/>
          <w:lang w:bidi="fa-IR"/>
        </w:rPr>
      </w:pPr>
      <w:r>
        <w:rPr>
          <w:rFonts w:hint="cs"/>
          <w:rtl/>
          <w:lang w:bidi="fa-IR"/>
        </w:rPr>
        <w:t>به طرف در خروج رفتم.</w:t>
      </w:r>
    </w:p>
    <w:p w:rsidR="00FD2063" w:rsidRDefault="00FD2063" w:rsidP="00BC0D0F">
      <w:pPr>
        <w:rPr>
          <w:rtl/>
          <w:lang w:bidi="fa-IR"/>
        </w:rPr>
      </w:pPr>
      <w:r>
        <w:rPr>
          <w:rFonts w:hint="cs"/>
          <w:rtl/>
          <w:lang w:bidi="fa-IR"/>
        </w:rPr>
        <w:t xml:space="preserve">- </w:t>
      </w:r>
      <w:r w:rsidR="008C56DD">
        <w:rPr>
          <w:rFonts w:hint="cs"/>
          <w:rtl/>
          <w:lang w:bidi="fa-IR"/>
        </w:rPr>
        <w:t>سوگند</w:t>
      </w:r>
      <w:r w:rsidR="00A70ABA">
        <w:rPr>
          <w:rFonts w:hint="cs"/>
          <w:rtl/>
          <w:lang w:bidi="fa-IR"/>
        </w:rPr>
        <w:t xml:space="preserve"> می‌</w:t>
      </w:r>
      <w:r w:rsidR="008C56DD">
        <w:rPr>
          <w:rFonts w:hint="cs"/>
          <w:rtl/>
          <w:lang w:bidi="fa-IR"/>
        </w:rPr>
        <w:t>دونی اوس معنی اسمته؟</w:t>
      </w:r>
    </w:p>
    <w:p w:rsidR="008C56DD" w:rsidRDefault="008C56DD" w:rsidP="00BC0D0F">
      <w:pPr>
        <w:rPr>
          <w:rtl/>
          <w:lang w:bidi="fa-IR"/>
        </w:rPr>
      </w:pPr>
      <w:r>
        <w:rPr>
          <w:rFonts w:hint="cs"/>
          <w:rtl/>
          <w:lang w:bidi="fa-IR"/>
        </w:rPr>
        <w:t>پوزخندی زدم و قبل از خرج از اتاق گفتم:</w:t>
      </w:r>
    </w:p>
    <w:p w:rsidR="008C56DD" w:rsidRPr="00B574CF" w:rsidRDefault="00FD2063" w:rsidP="00B574CF">
      <w:pPr>
        <w:rPr>
          <w:rtl/>
          <w:lang w:bidi="fa-IR"/>
        </w:rPr>
      </w:pPr>
      <w:r w:rsidRPr="00B574CF">
        <w:rPr>
          <w:rFonts w:hint="cs"/>
          <w:rtl/>
          <w:lang w:bidi="fa-IR"/>
        </w:rPr>
        <w:t xml:space="preserve">- </w:t>
      </w:r>
      <w:r w:rsidR="00C133C0" w:rsidRPr="00B574CF">
        <w:rPr>
          <w:rFonts w:hint="cs"/>
          <w:rtl/>
          <w:lang w:bidi="fa-IR"/>
        </w:rPr>
        <w:t>آ</w:t>
      </w:r>
      <w:r w:rsidR="008C56DD" w:rsidRPr="00B574CF">
        <w:rPr>
          <w:rFonts w:hint="cs"/>
          <w:rtl/>
          <w:lang w:bidi="fa-IR"/>
        </w:rPr>
        <w:t>ره،</w:t>
      </w:r>
      <w:r w:rsidR="00A70ABA" w:rsidRPr="00B574CF">
        <w:rPr>
          <w:rFonts w:hint="cs"/>
          <w:rtl/>
          <w:lang w:bidi="fa-IR"/>
        </w:rPr>
        <w:t xml:space="preserve"> می‌</w:t>
      </w:r>
      <w:r w:rsidR="008C56DD" w:rsidRPr="00B574CF">
        <w:rPr>
          <w:rFonts w:hint="cs"/>
          <w:rtl/>
          <w:lang w:bidi="fa-IR"/>
        </w:rPr>
        <w:t>دونم.</w:t>
      </w:r>
    </w:p>
    <w:p w:rsidR="00575D8C" w:rsidRDefault="00575D8C" w:rsidP="00BC0D0F">
      <w:pPr>
        <w:rPr>
          <w:rtl/>
          <w:lang w:bidi="fa-IR"/>
        </w:rPr>
        <w:sectPr w:rsidR="00575D8C" w:rsidSect="00BD50B0">
          <w:footerReference w:type="default" r:id="rId26"/>
          <w:type w:val="oddPage"/>
          <w:pgSz w:w="8392" w:h="11907" w:code="1"/>
          <w:pgMar w:top="1361" w:right="1247" w:bottom="1134" w:left="1247" w:header="567" w:footer="567" w:gutter="0"/>
          <w:cols w:space="720"/>
          <w:titlePg/>
          <w:docGrid w:linePitch="360"/>
        </w:sectPr>
      </w:pPr>
    </w:p>
    <w:p w:rsidR="00647086" w:rsidRDefault="002B1737" w:rsidP="00575D8C">
      <w:pPr>
        <w:pStyle w:val="Heading1"/>
        <w:rPr>
          <w:rtl/>
          <w:lang w:bidi="fa-IR"/>
        </w:rPr>
      </w:pPr>
      <w:bookmarkStart w:id="2792" w:name="_Toc23073269"/>
      <w:r>
        <w:rPr>
          <w:rFonts w:hint="cs"/>
          <w:rtl/>
          <w:lang w:bidi="fa-IR"/>
        </w:rPr>
        <w:lastRenderedPageBreak/>
        <w:t>فصل</w:t>
      </w:r>
      <w:r w:rsidR="00B25AA6" w:rsidRPr="00647086">
        <w:rPr>
          <w:rFonts w:hint="cs"/>
          <w:rtl/>
          <w:lang w:bidi="fa-IR"/>
        </w:rPr>
        <w:t xml:space="preserve"> </w:t>
      </w:r>
      <w:r w:rsidR="00A66C25">
        <w:rPr>
          <w:rFonts w:hint="cs"/>
          <w:rtl/>
          <w:lang w:bidi="fa-IR"/>
        </w:rPr>
        <w:t>دهم</w:t>
      </w:r>
      <w:r w:rsidR="00575D8C">
        <w:rPr>
          <w:rFonts w:hint="cs"/>
          <w:rtl/>
          <w:lang w:bidi="fa-IR"/>
        </w:rPr>
        <w:t>:</w:t>
      </w:r>
      <w:r w:rsidR="006A5936">
        <w:rPr>
          <w:rFonts w:hint="cs"/>
          <w:rtl/>
          <w:lang w:bidi="fa-IR"/>
        </w:rPr>
        <w:t xml:space="preserve"> </w:t>
      </w:r>
      <w:r w:rsidR="00575D8C">
        <w:rPr>
          <w:rFonts w:hint="cs"/>
          <w:rtl/>
          <w:lang w:bidi="fa-IR"/>
        </w:rPr>
        <w:t>افشای حقایق</w:t>
      </w:r>
      <w:bookmarkEnd w:id="2792"/>
    </w:p>
    <w:p w:rsidR="00575D8C" w:rsidRDefault="00575D8C" w:rsidP="00575D8C">
      <w:pPr>
        <w:pStyle w:val="Title"/>
        <w:rPr>
          <w:rtl/>
        </w:rPr>
      </w:pPr>
      <w:r>
        <w:rPr>
          <w:rtl/>
        </w:rPr>
        <w:t>فصل دهم</w:t>
      </w:r>
    </w:p>
    <w:p w:rsidR="006A5936" w:rsidRPr="00647086" w:rsidRDefault="00575D8C" w:rsidP="00575D8C">
      <w:pPr>
        <w:pStyle w:val="Subtitle"/>
        <w:rPr>
          <w:rtl/>
        </w:rPr>
      </w:pPr>
      <w:r w:rsidRPr="00575D8C">
        <w:rPr>
          <w:rtl/>
        </w:rPr>
        <w:t>افشا</w:t>
      </w:r>
      <w:r w:rsidRPr="00575D8C">
        <w:rPr>
          <w:rFonts w:hint="cs"/>
          <w:rtl/>
        </w:rPr>
        <w:t>ی</w:t>
      </w:r>
      <w:r w:rsidRPr="00575D8C">
        <w:rPr>
          <w:rtl/>
        </w:rPr>
        <w:t xml:space="preserve"> حقا</w:t>
      </w:r>
      <w:r w:rsidRPr="00575D8C">
        <w:rPr>
          <w:rFonts w:hint="cs"/>
          <w:rtl/>
        </w:rPr>
        <w:t>یق</w:t>
      </w:r>
    </w:p>
    <w:p w:rsidR="00575D8C" w:rsidRDefault="00575D8C" w:rsidP="00BC0D0F">
      <w:pPr>
        <w:rPr>
          <w:rFonts w:asciiTheme="minorHAnsi" w:hAnsiTheme="minorHAnsi" w:cstheme="minorBidi"/>
          <w:rtl/>
          <w:lang w:bidi="fa-IR"/>
        </w:rPr>
      </w:pPr>
      <w:r>
        <w:rPr>
          <w:rtl/>
          <w:lang w:bidi="fa-IR"/>
        </w:rPr>
        <w:br w:type="page"/>
      </w:r>
    </w:p>
    <w:p w:rsidR="00BD50B0" w:rsidRDefault="00BD50B0" w:rsidP="00BD50B0">
      <w:pPr>
        <w:rPr>
          <w:rtl/>
          <w:lang w:bidi="fa-IR"/>
        </w:rPr>
      </w:pPr>
    </w:p>
    <w:p w:rsidR="00BD50B0" w:rsidRDefault="00BD50B0" w:rsidP="00BD50B0">
      <w:pPr>
        <w:pStyle w:val="Normal2"/>
        <w:rPr>
          <w:rtl/>
          <w:lang w:bidi="fa-IR"/>
        </w:rPr>
      </w:pPr>
      <w:r>
        <w:rPr>
          <w:rFonts w:hint="cs"/>
          <w:rtl/>
          <w:lang w:bidi="fa-IR"/>
        </w:rPr>
        <w:t>***</w:t>
      </w:r>
    </w:p>
    <w:p w:rsidR="008C56DD" w:rsidRPr="00D6426C" w:rsidRDefault="008C56DD" w:rsidP="00BD50B0">
      <w:pPr>
        <w:rPr>
          <w:rtl/>
          <w:lang w:bidi="fa-IR"/>
        </w:rPr>
      </w:pPr>
      <w:r w:rsidRPr="00D6426C">
        <w:rPr>
          <w:rFonts w:hint="cs"/>
          <w:rtl/>
          <w:lang w:bidi="fa-IR"/>
        </w:rPr>
        <w:t>دفترم</w:t>
      </w:r>
      <w:ins w:id="2793" w:author="silence" w:date="2021-04-08T22:43:00Z">
        <w:r w:rsidR="0077600D">
          <w:rPr>
            <w:rFonts w:hint="cs"/>
            <w:rtl/>
            <w:lang w:bidi="fa-IR"/>
          </w:rPr>
          <w:t xml:space="preserve"> را</w:t>
        </w:r>
      </w:ins>
      <w:r w:rsidRPr="00D6426C">
        <w:rPr>
          <w:rFonts w:hint="cs"/>
          <w:rtl/>
          <w:lang w:bidi="fa-IR"/>
        </w:rPr>
        <w:t xml:space="preserve"> باز کردم و نوشتم:</w:t>
      </w:r>
    </w:p>
    <w:p w:rsidR="008C56DD" w:rsidRPr="00D6426C" w:rsidRDefault="00BA4913" w:rsidP="00BD50B0">
      <w:pPr>
        <w:rPr>
          <w:rtl/>
          <w:lang w:bidi="fa-IR"/>
        </w:rPr>
      </w:pPr>
      <w:r>
        <w:rPr>
          <w:rFonts w:hint="cs"/>
          <w:rtl/>
          <w:lang w:bidi="fa-IR"/>
        </w:rPr>
        <w:t>بعضی چیز</w:t>
      </w:r>
      <w:r w:rsidR="00A70ABA">
        <w:rPr>
          <w:rFonts w:hint="cs"/>
          <w:rtl/>
          <w:lang w:bidi="fa-IR"/>
        </w:rPr>
        <w:t xml:space="preserve">‌ها </w:t>
      </w:r>
      <w:r>
        <w:rPr>
          <w:rFonts w:hint="cs"/>
          <w:rtl/>
          <w:lang w:bidi="fa-IR"/>
        </w:rPr>
        <w:t>رو</w:t>
      </w:r>
      <w:ins w:id="2794" w:author="silence" w:date="2021-04-08T22:43:00Z">
        <w:r w:rsidR="0077600D">
          <w:rPr>
            <w:rFonts w:hint="cs"/>
            <w:rtl/>
            <w:lang w:bidi="fa-IR"/>
          </w:rPr>
          <w:t xml:space="preserve"> </w:t>
        </w:r>
      </w:ins>
      <w:r w:rsidR="008C56DD" w:rsidRPr="00D6426C">
        <w:rPr>
          <w:rFonts w:hint="cs"/>
          <w:rtl/>
          <w:lang w:bidi="fa-IR"/>
        </w:rPr>
        <w:t>تو این دفتر</w:t>
      </w:r>
      <w:r w:rsidR="00A70ABA">
        <w:rPr>
          <w:rFonts w:hint="cs"/>
          <w:rtl/>
          <w:lang w:bidi="fa-IR"/>
        </w:rPr>
        <w:t xml:space="preserve"> نمی‌</w:t>
      </w:r>
      <w:r w:rsidR="008C56DD" w:rsidRPr="00D6426C">
        <w:rPr>
          <w:rFonts w:hint="cs"/>
          <w:rtl/>
          <w:lang w:bidi="fa-IR"/>
        </w:rPr>
        <w:t>نویسم، چون</w:t>
      </w:r>
      <w:r w:rsidR="00A70ABA">
        <w:rPr>
          <w:rFonts w:hint="cs"/>
          <w:rtl/>
          <w:lang w:bidi="fa-IR"/>
        </w:rPr>
        <w:t xml:space="preserve"> می‌</w:t>
      </w:r>
      <w:r w:rsidR="008C56DD" w:rsidRPr="00D6426C">
        <w:rPr>
          <w:rFonts w:hint="cs"/>
          <w:rtl/>
          <w:lang w:bidi="fa-IR"/>
        </w:rPr>
        <w:t xml:space="preserve">ترسم روزی این </w:t>
      </w:r>
      <w:r w:rsidR="00971A8E">
        <w:rPr>
          <w:rFonts w:hint="cs"/>
          <w:rtl/>
          <w:lang w:bidi="fa-IR"/>
        </w:rPr>
        <w:t>دفتر دست یکی از اعضای سازمان بی</w:t>
      </w:r>
      <w:r w:rsidR="008C56DD" w:rsidRPr="00D6426C">
        <w:rPr>
          <w:rFonts w:hint="cs"/>
          <w:rtl/>
          <w:lang w:bidi="fa-IR"/>
        </w:rPr>
        <w:t>فته اون وقت حسابم با کرام الکاتبینه!</w:t>
      </w:r>
    </w:p>
    <w:p w:rsidR="008C56DD" w:rsidRDefault="00BA4913" w:rsidP="00BD50B0">
      <w:pPr>
        <w:rPr>
          <w:rtl/>
          <w:lang w:bidi="fa-IR"/>
        </w:rPr>
      </w:pPr>
      <w:r>
        <w:rPr>
          <w:rFonts w:hint="cs"/>
          <w:rtl/>
          <w:lang w:bidi="fa-IR"/>
        </w:rPr>
        <w:t>در همین حد بنویسم که چند روز پیش</w:t>
      </w:r>
      <w:r w:rsidR="008C56DD" w:rsidRPr="00D6426C">
        <w:rPr>
          <w:rFonts w:hint="cs"/>
          <w:rtl/>
          <w:lang w:bidi="fa-IR"/>
        </w:rPr>
        <w:t xml:space="preserve"> حسین به ایران منتقل شد و من حس خیلی خوبی از کاری که انجام دادم، دارم و الان</w:t>
      </w:r>
      <w:r w:rsidR="00971A8E">
        <w:rPr>
          <w:rFonts w:hint="cs"/>
          <w:rtl/>
          <w:lang w:bidi="fa-IR"/>
        </w:rPr>
        <w:t xml:space="preserve"> یک هفته از منتقل شدن حسین</w:t>
      </w:r>
      <w:r w:rsidR="00A70ABA">
        <w:rPr>
          <w:rFonts w:hint="cs"/>
          <w:rtl/>
          <w:lang w:bidi="fa-IR"/>
        </w:rPr>
        <w:t xml:space="preserve"> می‌</w:t>
      </w:r>
      <w:r w:rsidR="00971A8E">
        <w:rPr>
          <w:rFonts w:hint="cs"/>
          <w:rtl/>
          <w:lang w:bidi="fa-IR"/>
        </w:rPr>
        <w:t>گذ</w:t>
      </w:r>
      <w:r w:rsidR="008C56DD" w:rsidRPr="00D6426C">
        <w:rPr>
          <w:rFonts w:hint="cs"/>
          <w:rtl/>
          <w:lang w:bidi="fa-IR"/>
        </w:rPr>
        <w:t>ره!</w:t>
      </w:r>
    </w:p>
    <w:p w:rsidR="00D6426C" w:rsidRPr="00D6426C" w:rsidRDefault="00D6426C" w:rsidP="00575D8C">
      <w:pPr>
        <w:pStyle w:val="a"/>
        <w:rPr>
          <w:rtl/>
        </w:rPr>
      </w:pPr>
      <w:r>
        <w:rPr>
          <w:rFonts w:hint="cs"/>
          <w:rtl/>
        </w:rPr>
        <w:t>***</w:t>
      </w:r>
    </w:p>
    <w:p w:rsidR="008C56DD" w:rsidRPr="00363A06" w:rsidRDefault="008C56DD" w:rsidP="00BD50B0">
      <w:pPr>
        <w:rPr>
          <w:rtl/>
          <w:lang w:bidi="fa-IR"/>
        </w:rPr>
      </w:pPr>
      <w:r w:rsidRPr="00D6426C">
        <w:rPr>
          <w:rFonts w:hint="cs"/>
          <w:rtl/>
          <w:lang w:bidi="fa-IR"/>
        </w:rPr>
        <w:t>بعد از پنه</w:t>
      </w:r>
      <w:r w:rsidR="00BA4913">
        <w:rPr>
          <w:rFonts w:hint="cs"/>
          <w:rtl/>
          <w:lang w:bidi="fa-IR"/>
        </w:rPr>
        <w:t>ان کردن دفترم از اتاق خار</w:t>
      </w:r>
      <w:r w:rsidR="00971A8E">
        <w:rPr>
          <w:rFonts w:hint="cs"/>
          <w:rtl/>
          <w:lang w:bidi="fa-IR"/>
        </w:rPr>
        <w:t>ج شدم</w:t>
      </w:r>
      <w:r w:rsidR="00261E00">
        <w:rPr>
          <w:rFonts w:hint="cs"/>
          <w:rtl/>
          <w:lang w:bidi="fa-IR"/>
        </w:rPr>
        <w:t>.</w:t>
      </w:r>
      <w:r w:rsidR="00363A06">
        <w:rPr>
          <w:rFonts w:hint="cs"/>
          <w:rtl/>
          <w:lang w:bidi="fa-IR"/>
        </w:rPr>
        <w:t xml:space="preserve"> ب</w:t>
      </w:r>
      <w:r w:rsidR="00971A8E">
        <w:rPr>
          <w:rFonts w:hint="cs"/>
          <w:rtl/>
          <w:lang w:bidi="fa-IR"/>
        </w:rPr>
        <w:t>ا طمأ</w:t>
      </w:r>
      <w:r>
        <w:rPr>
          <w:rFonts w:hint="cs"/>
          <w:rtl/>
          <w:lang w:bidi="fa-IR"/>
        </w:rPr>
        <w:t>نینه و قدم</w:t>
      </w:r>
      <w:r w:rsidR="00A70ABA">
        <w:rPr>
          <w:rFonts w:hint="cs"/>
          <w:rtl/>
          <w:lang w:bidi="fa-IR"/>
        </w:rPr>
        <w:t xml:space="preserve">‌های </w:t>
      </w:r>
      <w:r w:rsidR="00971A8E">
        <w:rPr>
          <w:rFonts w:hint="cs"/>
          <w:rtl/>
          <w:lang w:bidi="fa-IR"/>
        </w:rPr>
        <w:t>سست به مقصد اتاق بران حرکت کردم</w:t>
      </w:r>
      <w:r w:rsidR="00261E00">
        <w:rPr>
          <w:rFonts w:hint="cs"/>
          <w:rtl/>
          <w:lang w:bidi="fa-IR"/>
        </w:rPr>
        <w:t>.</w:t>
      </w:r>
    </w:p>
    <w:p w:rsidR="008C56DD" w:rsidRDefault="00261E00" w:rsidP="00BC0D0F">
      <w:pPr>
        <w:rPr>
          <w:rtl/>
          <w:lang w:bidi="fa-IR"/>
        </w:rPr>
      </w:pPr>
      <w:del w:id="2795" w:author="silence" w:date="2021-04-08T22:44:00Z">
        <w:r w:rsidDel="0077600D">
          <w:rPr>
            <w:rFonts w:hint="cs"/>
            <w:rtl/>
            <w:lang w:bidi="fa-IR"/>
          </w:rPr>
          <w:delText>"</w:delText>
        </w:r>
      </w:del>
      <w:r w:rsidR="008C56DD">
        <w:rPr>
          <w:rFonts w:hint="cs"/>
          <w:rtl/>
          <w:lang w:bidi="fa-IR"/>
        </w:rPr>
        <w:t xml:space="preserve">حقیقتا دیگر </w:t>
      </w:r>
      <w:del w:id="2796" w:author="silence" w:date="2021-04-08T22:44:00Z">
        <w:r w:rsidR="008C56DD" w:rsidDel="0077600D">
          <w:rPr>
            <w:rFonts w:hint="cs"/>
            <w:rtl/>
            <w:lang w:bidi="fa-IR"/>
          </w:rPr>
          <w:delText>رقبتی</w:delText>
        </w:r>
      </w:del>
      <w:r w:rsidR="008C56DD">
        <w:rPr>
          <w:rFonts w:hint="cs"/>
          <w:rtl/>
          <w:lang w:bidi="fa-IR"/>
        </w:rPr>
        <w:t xml:space="preserve"> </w:t>
      </w:r>
      <w:ins w:id="2797" w:author="silence" w:date="2021-04-08T22:44:00Z">
        <w:r w:rsidR="0077600D">
          <w:rPr>
            <w:rFonts w:hint="cs"/>
            <w:rtl/>
            <w:lang w:bidi="fa-IR"/>
          </w:rPr>
          <w:t xml:space="preserve"> رغبتی </w:t>
        </w:r>
      </w:ins>
      <w:r w:rsidR="008C56DD">
        <w:rPr>
          <w:rFonts w:hint="cs"/>
          <w:rtl/>
          <w:lang w:bidi="fa-IR"/>
        </w:rPr>
        <w:t>برای ماندن در سازمان ندارم!</w:t>
      </w:r>
      <w:del w:id="2798" w:author="silence" w:date="2021-04-08T22:44:00Z">
        <w:r w:rsidDel="0077600D">
          <w:rPr>
            <w:rFonts w:hint="cs"/>
            <w:rtl/>
            <w:lang w:bidi="fa-IR"/>
          </w:rPr>
          <w:delText>"</w:delText>
        </w:r>
      </w:del>
    </w:p>
    <w:p w:rsidR="008C56DD" w:rsidRDefault="008C56DD" w:rsidP="00BC0D0F">
      <w:pPr>
        <w:rPr>
          <w:rtl/>
          <w:lang w:bidi="fa-IR"/>
        </w:rPr>
      </w:pPr>
      <w:r>
        <w:rPr>
          <w:rFonts w:hint="cs"/>
          <w:rtl/>
          <w:lang w:bidi="fa-IR"/>
        </w:rPr>
        <w:t>جلوی در اتاق بران ایستادم و ب</w:t>
      </w:r>
      <w:r w:rsidR="00CB6699">
        <w:rPr>
          <w:rFonts w:hint="cs"/>
          <w:rtl/>
          <w:lang w:bidi="fa-IR"/>
        </w:rPr>
        <w:t>ا کسب اجازه وارد شدم. با دیدن بلا</w:t>
      </w:r>
      <w:r>
        <w:rPr>
          <w:rFonts w:hint="cs"/>
          <w:rtl/>
          <w:lang w:bidi="fa-IR"/>
        </w:rPr>
        <w:t xml:space="preserve"> که پشت میز بران نشسته بود جفت ابروهایم بالا پرید.</w:t>
      </w:r>
      <w:r w:rsidR="00363A06">
        <w:rPr>
          <w:rFonts w:hint="cs"/>
          <w:rtl/>
          <w:lang w:bidi="fa-IR"/>
        </w:rPr>
        <w:t xml:space="preserve"> ط</w:t>
      </w:r>
      <w:r>
        <w:rPr>
          <w:rFonts w:hint="cs"/>
          <w:rtl/>
          <w:lang w:bidi="fa-IR"/>
        </w:rPr>
        <w:t>بق معمول بلا پوزخندی زد و گفت:</w:t>
      </w:r>
    </w:p>
    <w:p w:rsidR="008C56DD" w:rsidRDefault="00FD2063" w:rsidP="00BC0D0F">
      <w:pPr>
        <w:rPr>
          <w:rtl/>
          <w:lang w:bidi="fa-IR"/>
        </w:rPr>
      </w:pPr>
      <w:r>
        <w:rPr>
          <w:rFonts w:hint="cs"/>
          <w:rtl/>
          <w:lang w:bidi="fa-IR"/>
        </w:rPr>
        <w:lastRenderedPageBreak/>
        <w:t xml:space="preserve">- </w:t>
      </w:r>
      <w:r w:rsidR="008C56DD">
        <w:rPr>
          <w:rFonts w:hint="cs"/>
          <w:rtl/>
          <w:lang w:bidi="fa-IR"/>
        </w:rPr>
        <w:t>چیه؟</w:t>
      </w:r>
    </w:p>
    <w:p w:rsidR="008C56DD" w:rsidRDefault="00971A8E" w:rsidP="00BC0D0F">
      <w:pPr>
        <w:rPr>
          <w:rtl/>
          <w:lang w:bidi="fa-IR"/>
        </w:rPr>
      </w:pPr>
      <w:r>
        <w:rPr>
          <w:rFonts w:hint="cs"/>
          <w:rtl/>
          <w:lang w:bidi="fa-IR"/>
        </w:rPr>
        <w:t>رو</w:t>
      </w:r>
      <w:r w:rsidR="00363A06">
        <w:rPr>
          <w:rFonts w:hint="cs"/>
          <w:rtl/>
          <w:lang w:bidi="fa-IR"/>
        </w:rPr>
        <w:t xml:space="preserve"> </w:t>
      </w:r>
      <w:r w:rsidR="008C56DD">
        <w:rPr>
          <w:rFonts w:hint="cs"/>
          <w:rtl/>
          <w:lang w:bidi="fa-IR"/>
        </w:rPr>
        <w:t>کاناپه تک نفره جای گرفتم.</w:t>
      </w:r>
    </w:p>
    <w:p w:rsidR="00FD2063" w:rsidRDefault="00FD2063" w:rsidP="00BC0D0F">
      <w:pPr>
        <w:rPr>
          <w:rtl/>
          <w:lang w:bidi="fa-IR"/>
        </w:rPr>
      </w:pPr>
      <w:r>
        <w:rPr>
          <w:rFonts w:hint="cs"/>
          <w:rtl/>
          <w:lang w:bidi="fa-IR"/>
        </w:rPr>
        <w:t xml:space="preserve">- </w:t>
      </w:r>
      <w:r w:rsidR="008C56DD">
        <w:rPr>
          <w:rFonts w:hint="cs"/>
          <w:rtl/>
          <w:lang w:bidi="fa-IR"/>
        </w:rPr>
        <w:t>بران کجاست ؟</w:t>
      </w:r>
    </w:p>
    <w:p w:rsidR="008C56DD" w:rsidRDefault="008C56DD" w:rsidP="00BC0D0F">
      <w:pPr>
        <w:rPr>
          <w:rtl/>
          <w:lang w:bidi="fa-IR"/>
        </w:rPr>
      </w:pPr>
      <w:r>
        <w:rPr>
          <w:rFonts w:hint="cs"/>
          <w:rtl/>
          <w:lang w:bidi="fa-IR"/>
        </w:rPr>
        <w:t>چشمانش را در حدقه چرخاند.</w:t>
      </w:r>
    </w:p>
    <w:p w:rsidR="008C56DD" w:rsidRDefault="00FD2063" w:rsidP="00BC0D0F">
      <w:pPr>
        <w:rPr>
          <w:rtl/>
          <w:lang w:bidi="fa-IR"/>
        </w:rPr>
      </w:pPr>
      <w:r>
        <w:rPr>
          <w:rFonts w:hint="cs"/>
          <w:rtl/>
          <w:lang w:bidi="fa-IR"/>
        </w:rPr>
        <w:t xml:space="preserve">- </w:t>
      </w:r>
      <w:r w:rsidR="008C56DD">
        <w:rPr>
          <w:rFonts w:hint="cs"/>
          <w:rtl/>
          <w:lang w:bidi="fa-IR"/>
        </w:rPr>
        <w:t>رفته شمال کالیفرنیا.</w:t>
      </w:r>
    </w:p>
    <w:p w:rsidR="008C56DD" w:rsidRDefault="008C56DD" w:rsidP="00BC0D0F">
      <w:pPr>
        <w:rPr>
          <w:rtl/>
          <w:lang w:bidi="fa-IR"/>
        </w:rPr>
      </w:pPr>
      <w:r>
        <w:rPr>
          <w:rFonts w:hint="cs"/>
          <w:rtl/>
          <w:lang w:bidi="fa-IR"/>
        </w:rPr>
        <w:t>یک ا</w:t>
      </w:r>
      <w:ins w:id="2799" w:author="silence" w:date="2021-04-08T22:45:00Z">
        <w:r w:rsidR="0077600D">
          <w:rPr>
            <w:rFonts w:hint="cs"/>
            <w:rtl/>
            <w:lang w:bidi="fa-IR"/>
          </w:rPr>
          <w:t>َ</w:t>
        </w:r>
      </w:ins>
      <w:r>
        <w:rPr>
          <w:rFonts w:hint="cs"/>
          <w:rtl/>
          <w:lang w:bidi="fa-IR"/>
        </w:rPr>
        <w:t>برویم را بالا دادم.</w:t>
      </w:r>
    </w:p>
    <w:p w:rsidR="008C56DD" w:rsidRDefault="00FD2063" w:rsidP="00BC0D0F">
      <w:pPr>
        <w:rPr>
          <w:rtl/>
          <w:lang w:bidi="fa-IR"/>
        </w:rPr>
      </w:pPr>
      <w:r>
        <w:rPr>
          <w:rFonts w:hint="cs"/>
          <w:rtl/>
          <w:lang w:bidi="fa-IR"/>
        </w:rPr>
        <w:t xml:space="preserve">- </w:t>
      </w:r>
      <w:r w:rsidR="008C56DD">
        <w:rPr>
          <w:rFonts w:hint="cs"/>
          <w:rtl/>
          <w:lang w:bidi="fa-IR"/>
        </w:rPr>
        <w:t>رفته مقر اصلی سازمان؟</w:t>
      </w:r>
    </w:p>
    <w:p w:rsidR="008C56DD" w:rsidRDefault="008C56DD" w:rsidP="00BC0D0F">
      <w:pPr>
        <w:rPr>
          <w:rtl/>
          <w:lang w:bidi="fa-IR"/>
        </w:rPr>
      </w:pPr>
      <w:r>
        <w:rPr>
          <w:rFonts w:hint="cs"/>
          <w:rtl/>
          <w:lang w:bidi="fa-IR"/>
        </w:rPr>
        <w:t>به نشانه مثبت سری تکان داد.</w:t>
      </w:r>
    </w:p>
    <w:p w:rsidR="008C56DD" w:rsidRDefault="00FD2063" w:rsidP="00BC0D0F">
      <w:pPr>
        <w:rPr>
          <w:rtl/>
          <w:lang w:bidi="fa-IR"/>
        </w:rPr>
      </w:pPr>
      <w:r>
        <w:rPr>
          <w:rFonts w:hint="cs"/>
          <w:rtl/>
          <w:lang w:bidi="fa-IR"/>
        </w:rPr>
        <w:t xml:space="preserve">- </w:t>
      </w:r>
      <w:r w:rsidR="00AE3E92">
        <w:rPr>
          <w:rFonts w:hint="cs"/>
          <w:rtl/>
          <w:lang w:bidi="fa-IR"/>
        </w:rPr>
        <w:t>آ</w:t>
      </w:r>
      <w:r w:rsidR="008C56DD">
        <w:rPr>
          <w:rFonts w:hint="cs"/>
          <w:rtl/>
          <w:lang w:bidi="fa-IR"/>
        </w:rPr>
        <w:t>ره.</w:t>
      </w:r>
    </w:p>
    <w:p w:rsidR="00FD2063" w:rsidRDefault="00FD2063" w:rsidP="00BC0D0F">
      <w:pPr>
        <w:rPr>
          <w:rtl/>
          <w:lang w:bidi="fa-IR"/>
        </w:rPr>
      </w:pPr>
      <w:r>
        <w:rPr>
          <w:rFonts w:hint="cs"/>
          <w:rtl/>
          <w:lang w:bidi="fa-IR"/>
        </w:rPr>
        <w:t xml:space="preserve">- </w:t>
      </w:r>
      <w:r w:rsidR="008C56DD">
        <w:rPr>
          <w:rFonts w:hint="cs"/>
          <w:rtl/>
          <w:lang w:bidi="fa-IR"/>
        </w:rPr>
        <w:t>پس تو اینجا چی کار</w:t>
      </w:r>
      <w:r w:rsidR="00A70ABA">
        <w:rPr>
          <w:rFonts w:hint="cs"/>
          <w:rtl/>
          <w:lang w:bidi="fa-IR"/>
        </w:rPr>
        <w:t xml:space="preserve"> می‌</w:t>
      </w:r>
      <w:r w:rsidR="008C56DD">
        <w:rPr>
          <w:rFonts w:hint="cs"/>
          <w:rtl/>
          <w:lang w:bidi="fa-IR"/>
        </w:rPr>
        <w:t>کنی؟</w:t>
      </w:r>
    </w:p>
    <w:p w:rsidR="008C56DD" w:rsidRDefault="00AE3E92" w:rsidP="00BC0D0F">
      <w:pPr>
        <w:rPr>
          <w:rtl/>
          <w:lang w:bidi="fa-IR"/>
        </w:rPr>
      </w:pPr>
      <w:r>
        <w:rPr>
          <w:rFonts w:hint="cs"/>
          <w:rtl/>
          <w:lang w:bidi="fa-IR"/>
        </w:rPr>
        <w:t>شانه</w:t>
      </w:r>
      <w:r w:rsidR="00A70ABA">
        <w:rPr>
          <w:rFonts w:hint="cs"/>
          <w:rtl/>
          <w:lang w:bidi="fa-IR"/>
        </w:rPr>
        <w:t xml:space="preserve">‌ای </w:t>
      </w:r>
      <w:r w:rsidR="008C56DD">
        <w:rPr>
          <w:rFonts w:hint="cs"/>
          <w:rtl/>
          <w:lang w:bidi="fa-IR"/>
        </w:rPr>
        <w:t>بالا انداخت و به صندلی متحرکش تکیه داد.</w:t>
      </w:r>
    </w:p>
    <w:p w:rsidR="008C56DD" w:rsidRDefault="00FD2063" w:rsidP="00BC0D0F">
      <w:pPr>
        <w:rPr>
          <w:rtl/>
          <w:lang w:bidi="fa-IR"/>
        </w:rPr>
      </w:pPr>
      <w:r>
        <w:rPr>
          <w:rFonts w:hint="cs"/>
          <w:rtl/>
          <w:lang w:bidi="fa-IR"/>
        </w:rPr>
        <w:t xml:space="preserve">- </w:t>
      </w:r>
      <w:r w:rsidR="008C56DD">
        <w:rPr>
          <w:rFonts w:hint="cs"/>
          <w:rtl/>
          <w:lang w:bidi="fa-IR"/>
        </w:rPr>
        <w:t>کا</w:t>
      </w:r>
      <w:r w:rsidR="00AE3E92">
        <w:rPr>
          <w:rFonts w:hint="cs"/>
          <w:rtl/>
          <w:lang w:bidi="fa-IR"/>
        </w:rPr>
        <w:t>رای عقب افتاده بران رو انجام</w:t>
      </w:r>
      <w:r w:rsidR="00A70ABA">
        <w:rPr>
          <w:rFonts w:hint="cs"/>
          <w:rtl/>
          <w:lang w:bidi="fa-IR"/>
        </w:rPr>
        <w:t xml:space="preserve"> می‌</w:t>
      </w:r>
      <w:r w:rsidR="008C56DD">
        <w:rPr>
          <w:rFonts w:hint="cs"/>
          <w:rtl/>
          <w:lang w:bidi="fa-IR"/>
        </w:rPr>
        <w:t>دم.</w:t>
      </w:r>
      <w:del w:id="2800" w:author="silence" w:date="2021-04-08T22:45:00Z">
        <w:r w:rsidR="008C56DD" w:rsidDel="0077600D">
          <w:rPr>
            <w:rFonts w:hint="cs"/>
            <w:rtl/>
            <w:lang w:bidi="fa-IR"/>
          </w:rPr>
          <w:delText>..</w:delText>
        </w:r>
      </w:del>
    </w:p>
    <w:p w:rsidR="00363A06" w:rsidRDefault="00AE3E92" w:rsidP="00BC0D0F">
      <w:pPr>
        <w:rPr>
          <w:rtl/>
          <w:lang w:bidi="fa-IR"/>
        </w:rPr>
      </w:pPr>
      <w:r>
        <w:rPr>
          <w:rFonts w:hint="cs"/>
          <w:rtl/>
          <w:lang w:bidi="fa-IR"/>
        </w:rPr>
        <w:t>پوزخندی زدم و</w:t>
      </w:r>
      <w:r w:rsidR="00363A06">
        <w:rPr>
          <w:rFonts w:hint="cs"/>
          <w:rtl/>
          <w:lang w:bidi="fa-IR"/>
        </w:rPr>
        <w:t xml:space="preserve"> گفتم</w:t>
      </w:r>
      <w:r>
        <w:rPr>
          <w:rFonts w:hint="cs"/>
          <w:rtl/>
          <w:lang w:bidi="fa-IR"/>
        </w:rPr>
        <w:t>:</w:t>
      </w:r>
    </w:p>
    <w:p w:rsidR="00B574CF" w:rsidRDefault="00FD2063" w:rsidP="00BC0D0F">
      <w:pPr>
        <w:rPr>
          <w:rtl/>
          <w:lang w:bidi="fa-IR"/>
        </w:rPr>
      </w:pPr>
      <w:r>
        <w:rPr>
          <w:rFonts w:hint="cs"/>
          <w:rtl/>
          <w:lang w:bidi="fa-IR"/>
        </w:rPr>
        <w:t xml:space="preserve">- </w:t>
      </w:r>
      <w:r w:rsidR="00AE3E92">
        <w:rPr>
          <w:rFonts w:hint="cs"/>
          <w:rtl/>
          <w:lang w:bidi="fa-IR"/>
        </w:rPr>
        <w:t>تو که از این کارا بلد نبودی</w:t>
      </w:r>
      <w:r w:rsidR="00B574CF">
        <w:rPr>
          <w:rFonts w:hint="cs"/>
          <w:rtl/>
          <w:lang w:bidi="fa-IR"/>
        </w:rPr>
        <w:t>.</w:t>
      </w:r>
    </w:p>
    <w:p w:rsidR="00AE3E92" w:rsidRDefault="008C56DD" w:rsidP="00BC0D0F">
      <w:pPr>
        <w:rPr>
          <w:rtl/>
          <w:lang w:bidi="fa-IR"/>
        </w:rPr>
      </w:pPr>
      <w:r>
        <w:rPr>
          <w:rFonts w:hint="cs"/>
          <w:rtl/>
          <w:lang w:bidi="fa-IR"/>
        </w:rPr>
        <w:t>خودش را به نوشتن سرگر</w:t>
      </w:r>
      <w:r w:rsidR="00AE3E92">
        <w:rPr>
          <w:rFonts w:hint="cs"/>
          <w:rtl/>
          <w:lang w:bidi="fa-IR"/>
        </w:rPr>
        <w:t>م کرد و پاسخم را نداد</w:t>
      </w:r>
      <w:r w:rsidR="00BA4913">
        <w:rPr>
          <w:rFonts w:hint="cs"/>
          <w:rtl/>
          <w:lang w:bidi="fa-IR"/>
        </w:rPr>
        <w:t>.</w:t>
      </w:r>
    </w:p>
    <w:p w:rsidR="008C56DD" w:rsidRDefault="00363A06" w:rsidP="00BC0D0F">
      <w:pPr>
        <w:rPr>
          <w:rtl/>
          <w:lang w:bidi="fa-IR"/>
        </w:rPr>
      </w:pPr>
      <w:r>
        <w:rPr>
          <w:rFonts w:hint="cs"/>
          <w:rtl/>
          <w:lang w:bidi="fa-IR"/>
        </w:rPr>
        <w:t>اما بعد از لحظاتی ادامه داد</w:t>
      </w:r>
      <w:r w:rsidR="00C16A6F">
        <w:rPr>
          <w:rFonts w:hint="cs"/>
          <w:rtl/>
          <w:lang w:bidi="fa-IR"/>
        </w:rPr>
        <w:t>م</w:t>
      </w:r>
      <w:ins w:id="2801" w:author="silence" w:date="2021-04-08T22:45:00Z">
        <w:r w:rsidR="0077600D">
          <w:rPr>
            <w:rFonts w:hint="cs"/>
            <w:rtl/>
            <w:lang w:bidi="fa-IR"/>
          </w:rPr>
          <w:t>؛</w:t>
        </w:r>
      </w:ins>
      <w:ins w:id="2802" w:author="silence" w:date="2021-04-08T22:47:00Z">
        <w:r w:rsidR="0077600D">
          <w:rPr>
            <w:rFonts w:hint="cs"/>
            <w:rtl/>
            <w:lang w:bidi="fa-IR"/>
          </w:rPr>
          <w:t xml:space="preserve"> </w:t>
        </w:r>
      </w:ins>
      <w:del w:id="2803" w:author="silence" w:date="2021-04-08T22:45:00Z">
        <w:r w:rsidR="00AE3E92" w:rsidDel="0077600D">
          <w:rPr>
            <w:rFonts w:hint="cs"/>
            <w:rtl/>
            <w:lang w:bidi="fa-IR"/>
          </w:rPr>
          <w:delText>:</w:delText>
        </w:r>
      </w:del>
      <w:r>
        <w:rPr>
          <w:rFonts w:hint="cs"/>
          <w:rtl/>
          <w:lang w:bidi="fa-IR"/>
        </w:rPr>
        <w:t xml:space="preserve"> </w:t>
      </w:r>
      <w:r w:rsidR="008C56DD">
        <w:rPr>
          <w:rFonts w:hint="cs"/>
          <w:rtl/>
          <w:lang w:bidi="fa-IR"/>
        </w:rPr>
        <w:t>حالا کی میاد؟</w:t>
      </w:r>
    </w:p>
    <w:p w:rsidR="008C56DD" w:rsidRDefault="00FD2063" w:rsidP="00BC0D0F">
      <w:pPr>
        <w:rPr>
          <w:rtl/>
          <w:lang w:bidi="fa-IR"/>
        </w:rPr>
      </w:pPr>
      <w:r>
        <w:rPr>
          <w:rFonts w:hint="cs"/>
          <w:rtl/>
          <w:lang w:bidi="fa-IR"/>
        </w:rPr>
        <w:t xml:space="preserve">- </w:t>
      </w:r>
      <w:r w:rsidR="00AE3E92">
        <w:rPr>
          <w:rFonts w:hint="cs"/>
          <w:rtl/>
          <w:lang w:bidi="fa-IR"/>
        </w:rPr>
        <w:t>چند ساعتی</w:t>
      </w:r>
      <w:r w:rsidR="00A70ABA">
        <w:rPr>
          <w:rFonts w:hint="cs"/>
          <w:rtl/>
          <w:lang w:bidi="fa-IR"/>
        </w:rPr>
        <w:t xml:space="preserve"> می‌</w:t>
      </w:r>
      <w:r w:rsidR="008C56DD">
        <w:rPr>
          <w:rFonts w:hint="cs"/>
          <w:rtl/>
          <w:lang w:bidi="fa-IR"/>
        </w:rPr>
        <w:t>شه که رفته، اما بعید</w:t>
      </w:r>
      <w:r w:rsidR="00A70ABA">
        <w:rPr>
          <w:rFonts w:hint="cs"/>
          <w:rtl/>
          <w:lang w:bidi="fa-IR"/>
        </w:rPr>
        <w:t xml:space="preserve"> می‌</w:t>
      </w:r>
      <w:r w:rsidR="008C56DD">
        <w:rPr>
          <w:rFonts w:hint="cs"/>
          <w:rtl/>
          <w:lang w:bidi="fa-IR"/>
        </w:rPr>
        <w:t>دونم شب بیاد.</w:t>
      </w:r>
    </w:p>
    <w:p w:rsidR="00FD2063" w:rsidRDefault="00BA4913" w:rsidP="00BC0D0F">
      <w:pPr>
        <w:rPr>
          <w:rtl/>
          <w:lang w:bidi="fa-IR"/>
        </w:rPr>
      </w:pPr>
      <w:r>
        <w:rPr>
          <w:rFonts w:hint="cs"/>
          <w:rtl/>
          <w:lang w:bidi="fa-IR"/>
        </w:rPr>
        <w:t xml:space="preserve">بر حسب عادت </w:t>
      </w:r>
      <w:r w:rsidR="008C56DD">
        <w:rPr>
          <w:rFonts w:hint="cs"/>
          <w:rtl/>
          <w:lang w:bidi="fa-IR"/>
        </w:rPr>
        <w:t>مواقع عصبانیت</w:t>
      </w:r>
      <w:r>
        <w:rPr>
          <w:rFonts w:hint="cs"/>
          <w:rtl/>
          <w:lang w:bidi="fa-IR"/>
        </w:rPr>
        <w:t>،</w:t>
      </w:r>
      <w:r w:rsidR="008C56DD">
        <w:rPr>
          <w:rFonts w:hint="cs"/>
          <w:rtl/>
          <w:lang w:bidi="fa-IR"/>
        </w:rPr>
        <w:t xml:space="preserve"> نفس عمیقی کشیدم و در دل گفتم:</w:t>
      </w:r>
    </w:p>
    <w:p w:rsidR="008C56DD" w:rsidRDefault="00FD2063" w:rsidP="00BC0D0F">
      <w:pPr>
        <w:rPr>
          <w:rtl/>
          <w:lang w:bidi="fa-IR"/>
        </w:rPr>
      </w:pPr>
      <w:r>
        <w:rPr>
          <w:rFonts w:hint="cs"/>
          <w:rtl/>
          <w:lang w:bidi="fa-IR"/>
        </w:rPr>
        <w:t xml:space="preserve">- </w:t>
      </w:r>
      <w:r w:rsidR="008C56DD">
        <w:rPr>
          <w:rFonts w:hint="cs"/>
          <w:rtl/>
          <w:lang w:bidi="fa-IR"/>
        </w:rPr>
        <w:t>اینم از شانس گند من!</w:t>
      </w:r>
    </w:p>
    <w:p w:rsidR="008C56DD" w:rsidRDefault="00FD2063" w:rsidP="00BC0D0F">
      <w:pPr>
        <w:rPr>
          <w:rtl/>
          <w:lang w:bidi="fa-IR"/>
        </w:rPr>
      </w:pPr>
      <w:r>
        <w:rPr>
          <w:rFonts w:hint="cs"/>
          <w:rtl/>
          <w:lang w:bidi="fa-IR"/>
        </w:rPr>
        <w:t xml:space="preserve">- </w:t>
      </w:r>
      <w:r w:rsidR="008C56DD">
        <w:rPr>
          <w:rFonts w:hint="cs"/>
          <w:rtl/>
          <w:lang w:bidi="fa-IR"/>
        </w:rPr>
        <w:t>بلا من برم دیگه.</w:t>
      </w:r>
    </w:p>
    <w:p w:rsidR="00363A06" w:rsidRDefault="00582BB7" w:rsidP="00BC0D0F">
      <w:pPr>
        <w:rPr>
          <w:rtl/>
          <w:lang w:bidi="fa-IR"/>
        </w:rPr>
      </w:pPr>
      <w:r>
        <w:rPr>
          <w:rFonts w:hint="cs"/>
          <w:rtl/>
          <w:lang w:bidi="fa-IR"/>
        </w:rPr>
        <w:t xml:space="preserve">نگاه مشکوکی </w:t>
      </w:r>
      <w:del w:id="2804" w:author="silence" w:date="2021-04-08T22:47:00Z">
        <w:r w:rsidDel="0077600D">
          <w:rPr>
            <w:rFonts w:hint="cs"/>
            <w:rtl/>
            <w:lang w:bidi="fa-IR"/>
          </w:rPr>
          <w:delText>روانه ام</w:delText>
        </w:r>
      </w:del>
      <w:ins w:id="2805" w:author="silence" w:date="2021-04-08T22:47:00Z">
        <w:r w:rsidR="0077600D">
          <w:rPr>
            <w:rFonts w:hint="cs"/>
            <w:rtl/>
            <w:lang w:bidi="fa-IR"/>
          </w:rPr>
          <w:t xml:space="preserve"> روانه‌اش</w:t>
        </w:r>
      </w:ins>
      <w:r>
        <w:rPr>
          <w:rFonts w:hint="cs"/>
          <w:rtl/>
          <w:lang w:bidi="fa-IR"/>
        </w:rPr>
        <w:t xml:space="preserve"> کرد</w:t>
      </w:r>
      <w:r w:rsidR="00BA4913">
        <w:rPr>
          <w:rFonts w:hint="cs"/>
          <w:rtl/>
          <w:lang w:bidi="fa-IR"/>
        </w:rPr>
        <w:t xml:space="preserve"> </w:t>
      </w:r>
      <w:r>
        <w:rPr>
          <w:rFonts w:hint="cs"/>
          <w:rtl/>
          <w:lang w:bidi="fa-IR"/>
        </w:rPr>
        <w:t>و</w:t>
      </w:r>
      <w:r w:rsidR="00363A06">
        <w:rPr>
          <w:rFonts w:hint="cs"/>
          <w:rtl/>
          <w:lang w:bidi="fa-IR"/>
        </w:rPr>
        <w:t xml:space="preserve"> گفت</w:t>
      </w:r>
      <w:r>
        <w:rPr>
          <w:rFonts w:hint="cs"/>
          <w:rtl/>
          <w:lang w:bidi="fa-IR"/>
        </w:rPr>
        <w:t>:</w:t>
      </w:r>
    </w:p>
    <w:p w:rsidR="008C56DD" w:rsidRDefault="00FD2063" w:rsidP="00BC0D0F">
      <w:pPr>
        <w:rPr>
          <w:rtl/>
          <w:lang w:bidi="fa-IR"/>
        </w:rPr>
      </w:pPr>
      <w:r>
        <w:rPr>
          <w:rFonts w:hint="cs"/>
          <w:rtl/>
          <w:lang w:bidi="fa-IR"/>
        </w:rPr>
        <w:lastRenderedPageBreak/>
        <w:t xml:space="preserve">- </w:t>
      </w:r>
      <w:r w:rsidR="008C56DD">
        <w:rPr>
          <w:rFonts w:hint="cs"/>
          <w:rtl/>
          <w:lang w:bidi="fa-IR"/>
        </w:rPr>
        <w:t>چی کارش داری؟</w:t>
      </w:r>
    </w:p>
    <w:p w:rsidR="00363A06" w:rsidRDefault="00582BB7" w:rsidP="00BC0D0F">
      <w:pPr>
        <w:rPr>
          <w:rtl/>
          <w:lang w:bidi="fa-IR"/>
        </w:rPr>
      </w:pPr>
      <w:r>
        <w:rPr>
          <w:rFonts w:hint="cs"/>
          <w:rtl/>
          <w:lang w:bidi="fa-IR"/>
        </w:rPr>
        <w:t>از جایم برخ</w:t>
      </w:r>
      <w:r w:rsidR="001A02FB">
        <w:rPr>
          <w:rFonts w:hint="cs"/>
          <w:rtl/>
          <w:lang w:bidi="fa-IR"/>
        </w:rPr>
        <w:t>استم و قبل از</w:t>
      </w:r>
      <w:r w:rsidR="00363A06">
        <w:rPr>
          <w:rFonts w:hint="cs"/>
          <w:rtl/>
          <w:lang w:bidi="fa-IR"/>
        </w:rPr>
        <w:t xml:space="preserve"> </w:t>
      </w:r>
      <w:r w:rsidR="008C56DD">
        <w:rPr>
          <w:rFonts w:hint="cs"/>
          <w:rtl/>
          <w:lang w:bidi="fa-IR"/>
        </w:rPr>
        <w:t>خروج گفتم:</w:t>
      </w:r>
    </w:p>
    <w:p w:rsidR="008C56DD" w:rsidRDefault="00FD2063" w:rsidP="00BC0D0F">
      <w:pPr>
        <w:rPr>
          <w:rtl/>
          <w:lang w:bidi="fa-IR"/>
        </w:rPr>
      </w:pPr>
      <w:r>
        <w:rPr>
          <w:rFonts w:hint="cs"/>
          <w:rtl/>
          <w:lang w:bidi="fa-IR"/>
        </w:rPr>
        <w:t xml:space="preserve">- </w:t>
      </w:r>
      <w:r w:rsidR="00582BB7">
        <w:rPr>
          <w:rFonts w:hint="cs"/>
          <w:rtl/>
          <w:lang w:bidi="fa-IR"/>
        </w:rPr>
        <w:t xml:space="preserve">فردا روز </w:t>
      </w:r>
      <w:r w:rsidR="00C16A6F">
        <w:rPr>
          <w:rFonts w:hint="cs"/>
          <w:rtl/>
          <w:lang w:bidi="fa-IR"/>
        </w:rPr>
        <w:t>بیست و نه</w:t>
      </w:r>
      <w:r>
        <w:rPr>
          <w:rFonts w:hint="cs"/>
          <w:rtl/>
          <w:lang w:bidi="fa-IR"/>
        </w:rPr>
        <w:t xml:space="preserve"> </w:t>
      </w:r>
      <w:r w:rsidR="008C56DD" w:rsidRPr="0021131E">
        <w:rPr>
          <w:rFonts w:hint="cs"/>
          <w:rtl/>
          <w:lang w:bidi="fa-IR"/>
        </w:rPr>
        <w:t xml:space="preserve">این </w:t>
      </w:r>
      <w:r w:rsidR="00BA4913">
        <w:rPr>
          <w:rFonts w:hint="cs"/>
          <w:rtl/>
          <w:lang w:bidi="fa-IR"/>
        </w:rPr>
        <w:t>ماهه و</w:t>
      </w:r>
      <w:r w:rsidR="00C16A6F">
        <w:rPr>
          <w:rFonts w:hint="cs"/>
          <w:rtl/>
          <w:lang w:bidi="fa-IR"/>
        </w:rPr>
        <w:t xml:space="preserve"> </w:t>
      </w:r>
      <w:r w:rsidR="00BA4913">
        <w:rPr>
          <w:rFonts w:hint="cs"/>
          <w:rtl/>
          <w:lang w:bidi="fa-IR"/>
        </w:rPr>
        <w:t>روز</w:t>
      </w:r>
      <w:ins w:id="2806" w:author="silence" w:date="2021-04-08T22:47:00Z">
        <w:r w:rsidR="0077600D">
          <w:rPr>
            <w:rFonts w:hint="cs"/>
            <w:rtl/>
            <w:lang w:bidi="fa-IR"/>
          </w:rPr>
          <w:t xml:space="preserve"> </w:t>
        </w:r>
      </w:ins>
      <w:r w:rsidR="008C56DD" w:rsidRPr="0021131E">
        <w:rPr>
          <w:rFonts w:hint="cs"/>
          <w:rtl/>
          <w:lang w:bidi="fa-IR"/>
        </w:rPr>
        <w:t>استراحت جوخه ماست. مایلم که بریم و دوری روی پل گلدن گیت بزنیم، چون باید با بران خارج از سازمان صحبت کنم و بران در مسیر برگشتش از شمال کالیفرنیا به سانفرا</w:t>
      </w:r>
      <w:r w:rsidR="00C16A6F">
        <w:rPr>
          <w:rFonts w:hint="cs"/>
          <w:rtl/>
          <w:lang w:bidi="fa-IR"/>
        </w:rPr>
        <w:t>ن</w:t>
      </w:r>
      <w:r w:rsidR="008C56DD" w:rsidRPr="0021131E">
        <w:rPr>
          <w:rFonts w:hint="cs"/>
          <w:rtl/>
          <w:lang w:bidi="fa-IR"/>
        </w:rPr>
        <w:t>سیسکو بای</w:t>
      </w:r>
      <w:r w:rsidR="00BA4913">
        <w:rPr>
          <w:rFonts w:hint="cs"/>
          <w:rtl/>
          <w:lang w:bidi="fa-IR"/>
        </w:rPr>
        <w:t xml:space="preserve">د از روی گلدن گیت رد شه </w:t>
      </w:r>
      <w:del w:id="2807" w:author="silence" w:date="2021-04-08T22:48:00Z">
        <w:r w:rsidR="00BA4913" w:rsidDel="0077600D">
          <w:rPr>
            <w:rFonts w:hint="cs"/>
            <w:rtl/>
            <w:lang w:bidi="fa-IR"/>
          </w:rPr>
          <w:delText>اون طور</w:delText>
        </w:r>
      </w:del>
      <w:ins w:id="2808" w:author="silence" w:date="2021-04-08T22:48:00Z">
        <w:r w:rsidR="0077600D">
          <w:rPr>
            <w:rFonts w:hint="cs"/>
            <w:rtl/>
            <w:lang w:bidi="fa-IR"/>
          </w:rPr>
          <w:t xml:space="preserve"> اون‌طور </w:t>
        </w:r>
      </w:ins>
      <w:r w:rsidR="008C56DD" w:rsidRPr="0021131E">
        <w:rPr>
          <w:rFonts w:hint="cs"/>
          <w:rtl/>
          <w:lang w:bidi="fa-IR"/>
        </w:rPr>
        <w:t>می</w:t>
      </w:r>
      <w:r w:rsidR="008C56DD">
        <w:rPr>
          <w:rFonts w:hint="cs"/>
          <w:rtl/>
          <w:lang w:bidi="fa-IR"/>
        </w:rPr>
        <w:t xml:space="preserve"> </w:t>
      </w:r>
      <w:r w:rsidR="008C56DD" w:rsidRPr="0021131E">
        <w:rPr>
          <w:rFonts w:hint="cs"/>
          <w:rtl/>
          <w:lang w:bidi="fa-IR"/>
        </w:rPr>
        <w:t>بینمش!</w:t>
      </w:r>
    </w:p>
    <w:p w:rsidR="00C16A6F" w:rsidRPr="0021131E" w:rsidRDefault="00C16A6F" w:rsidP="00575D8C">
      <w:pPr>
        <w:pStyle w:val="a"/>
        <w:rPr>
          <w:rtl/>
        </w:rPr>
      </w:pPr>
      <w:r>
        <w:rPr>
          <w:rFonts w:hint="cs"/>
          <w:rtl/>
        </w:rPr>
        <w:t>***</w:t>
      </w:r>
    </w:p>
    <w:p w:rsidR="008C56DD" w:rsidRPr="00363A06" w:rsidRDefault="00582BB7" w:rsidP="00BC0D0F">
      <w:pPr>
        <w:rPr>
          <w:rtl/>
          <w:lang w:bidi="fa-IR"/>
        </w:rPr>
      </w:pPr>
      <w:r>
        <w:rPr>
          <w:rFonts w:hint="cs"/>
          <w:rtl/>
          <w:lang w:bidi="fa-IR"/>
        </w:rPr>
        <w:t>دیدن آ</w:t>
      </w:r>
      <w:r w:rsidR="00BA4913">
        <w:rPr>
          <w:rFonts w:hint="cs"/>
          <w:rtl/>
          <w:lang w:bidi="fa-IR"/>
        </w:rPr>
        <w:t>ب روان زیر</w:t>
      </w:r>
      <w:r w:rsidR="008C56DD" w:rsidRPr="0021131E">
        <w:rPr>
          <w:rFonts w:hint="cs"/>
          <w:rtl/>
          <w:lang w:bidi="fa-IR"/>
        </w:rPr>
        <w:t>پل، حس خوبی را به تمام وجودم القا</w:t>
      </w:r>
      <w:r w:rsidR="00A70ABA">
        <w:rPr>
          <w:rFonts w:hint="cs"/>
          <w:rtl/>
          <w:lang w:bidi="fa-IR"/>
        </w:rPr>
        <w:t xml:space="preserve"> می‌</w:t>
      </w:r>
      <w:r w:rsidR="008C56DD" w:rsidRPr="0021131E">
        <w:rPr>
          <w:rFonts w:hint="cs"/>
          <w:rtl/>
          <w:lang w:bidi="fa-IR"/>
        </w:rPr>
        <w:t>کرد.</w:t>
      </w:r>
      <w:r w:rsidR="008C56DD">
        <w:rPr>
          <w:rFonts w:hint="cs"/>
          <w:rtl/>
          <w:lang w:bidi="fa-IR"/>
        </w:rPr>
        <w:t xml:space="preserve"> </w:t>
      </w:r>
      <w:r w:rsidR="00363A06">
        <w:rPr>
          <w:rFonts w:hint="cs"/>
          <w:rtl/>
          <w:lang w:bidi="fa-IR"/>
        </w:rPr>
        <w:t>تماشای غروب آ</w:t>
      </w:r>
      <w:r w:rsidR="008C56DD">
        <w:rPr>
          <w:rFonts w:hint="cs"/>
          <w:rtl/>
          <w:lang w:bidi="fa-IR"/>
        </w:rPr>
        <w:t>ن هم از روی پل حال عجیبی داشت.</w:t>
      </w:r>
    </w:p>
    <w:p w:rsidR="008C56DD" w:rsidRDefault="008C56DD" w:rsidP="00BC0D0F">
      <w:pPr>
        <w:rPr>
          <w:rtl/>
          <w:lang w:bidi="fa-IR"/>
        </w:rPr>
      </w:pPr>
      <w:r>
        <w:rPr>
          <w:rFonts w:hint="cs"/>
          <w:rtl/>
          <w:lang w:bidi="fa-IR"/>
        </w:rPr>
        <w:t>اما بلا مثل همیشه با پوزخند به همه چیز</w:t>
      </w:r>
      <w:r w:rsidR="00A70ABA">
        <w:rPr>
          <w:rFonts w:hint="cs"/>
          <w:rtl/>
          <w:lang w:bidi="fa-IR"/>
        </w:rPr>
        <w:t xml:space="preserve"> می‌</w:t>
      </w:r>
      <w:r>
        <w:rPr>
          <w:rFonts w:hint="cs"/>
          <w:rtl/>
          <w:lang w:bidi="fa-IR"/>
        </w:rPr>
        <w:t>نگریست.</w:t>
      </w:r>
      <w:del w:id="2809" w:author="silence" w:date="2021-04-08T22:48:00Z">
        <w:r w:rsidDel="0077600D">
          <w:rPr>
            <w:rFonts w:hint="cs"/>
            <w:rtl/>
            <w:lang w:bidi="fa-IR"/>
          </w:rPr>
          <w:delText>..</w:delText>
        </w:r>
      </w:del>
    </w:p>
    <w:p w:rsidR="008C56DD" w:rsidRDefault="00BA4913" w:rsidP="00BC0D0F">
      <w:pPr>
        <w:rPr>
          <w:rtl/>
          <w:lang w:bidi="fa-IR"/>
        </w:rPr>
      </w:pPr>
      <w:r>
        <w:rPr>
          <w:rFonts w:hint="cs"/>
          <w:rtl/>
          <w:lang w:bidi="fa-IR"/>
        </w:rPr>
        <w:t>گویی هیچ چیز</w:t>
      </w:r>
      <w:r w:rsidR="008C56DD">
        <w:rPr>
          <w:rFonts w:hint="cs"/>
          <w:rtl/>
          <w:lang w:bidi="fa-IR"/>
        </w:rPr>
        <w:t xml:space="preserve"> در دنیا حالش را خوب</w:t>
      </w:r>
      <w:r w:rsidR="00A70ABA">
        <w:rPr>
          <w:rFonts w:hint="cs"/>
          <w:rtl/>
          <w:lang w:bidi="fa-IR"/>
        </w:rPr>
        <w:t xml:space="preserve"> نمی‌</w:t>
      </w:r>
      <w:r w:rsidR="008C56DD">
        <w:rPr>
          <w:rFonts w:hint="cs"/>
          <w:rtl/>
          <w:lang w:bidi="fa-IR"/>
        </w:rPr>
        <w:t>کند!</w:t>
      </w:r>
    </w:p>
    <w:p w:rsidR="008C56DD" w:rsidRDefault="00BA4913" w:rsidP="00BC0D0F">
      <w:pPr>
        <w:rPr>
          <w:rtl/>
          <w:lang w:bidi="fa-IR"/>
        </w:rPr>
      </w:pPr>
      <w:r>
        <w:rPr>
          <w:rFonts w:hint="cs"/>
          <w:rtl/>
          <w:lang w:bidi="fa-IR"/>
        </w:rPr>
        <w:t>شروع به قدم زدن روی پل عظیم ال</w:t>
      </w:r>
      <w:r w:rsidR="008C56DD">
        <w:rPr>
          <w:rFonts w:hint="cs"/>
          <w:rtl/>
          <w:lang w:bidi="fa-IR"/>
        </w:rPr>
        <w:t>جثه گلدن گیت کردیم.</w:t>
      </w:r>
    </w:p>
    <w:p w:rsidR="008C56DD" w:rsidRDefault="00FD2063" w:rsidP="00BC0D0F">
      <w:pPr>
        <w:rPr>
          <w:rtl/>
          <w:lang w:bidi="fa-IR"/>
        </w:rPr>
      </w:pPr>
      <w:r>
        <w:rPr>
          <w:rFonts w:hint="cs"/>
          <w:rtl/>
          <w:lang w:bidi="fa-IR"/>
        </w:rPr>
        <w:t xml:space="preserve">- </w:t>
      </w:r>
      <w:r w:rsidR="008C56DD">
        <w:rPr>
          <w:rFonts w:hint="cs"/>
          <w:rtl/>
          <w:lang w:bidi="fa-IR"/>
        </w:rPr>
        <w:t xml:space="preserve">بلا من عاشق این پلم و همیشه </w:t>
      </w:r>
      <w:del w:id="2810" w:author="silence" w:date="2021-04-08T22:49:00Z">
        <w:r w:rsidR="008C56DD" w:rsidDel="0077600D">
          <w:rPr>
            <w:rFonts w:hint="cs"/>
            <w:rtl/>
            <w:lang w:bidi="fa-IR"/>
          </w:rPr>
          <w:delText>قدم زدن</w:delText>
        </w:r>
      </w:del>
      <w:ins w:id="2811" w:author="silence" w:date="2021-04-08T22:49:00Z">
        <w:r w:rsidR="0077600D">
          <w:rPr>
            <w:rFonts w:hint="cs"/>
            <w:rtl/>
            <w:lang w:bidi="fa-IR"/>
          </w:rPr>
          <w:t xml:space="preserve"> قدم‌زدن</w:t>
        </w:r>
      </w:ins>
      <w:r w:rsidR="008C56DD">
        <w:rPr>
          <w:rFonts w:hint="cs"/>
          <w:rtl/>
          <w:lang w:bidi="fa-IR"/>
        </w:rPr>
        <w:t xml:space="preserve"> تو اینجا حالم رو خوب</w:t>
      </w:r>
      <w:r w:rsidR="00A70ABA">
        <w:rPr>
          <w:rFonts w:hint="cs"/>
          <w:rtl/>
          <w:lang w:bidi="fa-IR"/>
        </w:rPr>
        <w:t xml:space="preserve"> می‌</w:t>
      </w:r>
      <w:r w:rsidR="008C56DD">
        <w:rPr>
          <w:rFonts w:hint="cs"/>
          <w:rtl/>
          <w:lang w:bidi="fa-IR"/>
        </w:rPr>
        <w:t xml:space="preserve">کنه! توی این بیست و سه سال سنم، هیچ جایی </w:t>
      </w:r>
      <w:del w:id="2812" w:author="silence" w:date="2021-04-08T22:49:00Z">
        <w:r w:rsidR="008C56DD" w:rsidDel="0077600D">
          <w:rPr>
            <w:rFonts w:hint="cs"/>
            <w:rtl/>
            <w:lang w:bidi="fa-IR"/>
          </w:rPr>
          <w:delText>زیبا تر</w:delText>
        </w:r>
      </w:del>
      <w:ins w:id="2813" w:author="silence" w:date="2021-04-08T22:49:00Z">
        <w:r w:rsidR="0077600D">
          <w:rPr>
            <w:rFonts w:hint="cs"/>
            <w:rtl/>
            <w:lang w:bidi="fa-IR"/>
          </w:rPr>
          <w:t xml:space="preserve"> زیباتر</w:t>
        </w:r>
      </w:ins>
      <w:r w:rsidR="008C56DD">
        <w:rPr>
          <w:rFonts w:hint="cs"/>
          <w:rtl/>
          <w:lang w:bidi="fa-IR"/>
        </w:rPr>
        <w:t xml:space="preserve"> از منظره ش</w:t>
      </w:r>
      <w:r w:rsidR="00BA4913">
        <w:rPr>
          <w:rFonts w:hint="cs"/>
          <w:rtl/>
          <w:lang w:bidi="fa-IR"/>
        </w:rPr>
        <w:t>ب این پل با چراغ</w:t>
      </w:r>
      <w:r w:rsidR="00A70ABA">
        <w:rPr>
          <w:rFonts w:hint="cs"/>
          <w:rtl/>
          <w:lang w:bidi="fa-IR"/>
        </w:rPr>
        <w:t xml:space="preserve">‌های </w:t>
      </w:r>
      <w:r w:rsidR="00BA4913">
        <w:rPr>
          <w:rFonts w:hint="cs"/>
          <w:rtl/>
          <w:lang w:bidi="fa-IR"/>
        </w:rPr>
        <w:t xml:space="preserve">فوق </w:t>
      </w:r>
      <w:del w:id="2814" w:author="silence" w:date="2021-04-08T22:49:00Z">
        <w:r w:rsidR="00BA4913" w:rsidDel="0077600D">
          <w:rPr>
            <w:rFonts w:hint="cs"/>
            <w:rtl/>
            <w:lang w:bidi="fa-IR"/>
          </w:rPr>
          <w:delText>نورانی اش</w:delText>
        </w:r>
      </w:del>
      <w:ins w:id="2815" w:author="silence" w:date="2021-04-08T22:49:00Z">
        <w:r w:rsidR="0077600D">
          <w:rPr>
            <w:rFonts w:hint="cs"/>
            <w:rtl/>
            <w:lang w:bidi="fa-IR"/>
          </w:rPr>
          <w:t xml:space="preserve"> نورانی‌اش</w:t>
        </w:r>
      </w:ins>
      <w:r w:rsidR="008C56DD">
        <w:rPr>
          <w:rFonts w:hint="cs"/>
          <w:rtl/>
          <w:lang w:bidi="fa-IR"/>
        </w:rPr>
        <w:t xml:space="preserve"> ندیدم.</w:t>
      </w:r>
    </w:p>
    <w:p w:rsidR="008C56DD" w:rsidRDefault="008C56DD" w:rsidP="00BC0D0F">
      <w:pPr>
        <w:rPr>
          <w:rtl/>
          <w:lang w:bidi="fa-IR"/>
        </w:rPr>
      </w:pPr>
      <w:r>
        <w:rPr>
          <w:rFonts w:hint="cs"/>
          <w:rtl/>
          <w:lang w:bidi="fa-IR"/>
        </w:rPr>
        <w:t>ب</w:t>
      </w:r>
      <w:ins w:id="2816" w:author="silence" w:date="2021-04-08T22:49:00Z">
        <w:r w:rsidR="0077600D">
          <w:rPr>
            <w:rFonts w:hint="cs"/>
            <w:rtl/>
            <w:lang w:bidi="fa-IR"/>
          </w:rPr>
          <w:t>ِ</w:t>
        </w:r>
      </w:ins>
      <w:r>
        <w:rPr>
          <w:rFonts w:hint="cs"/>
          <w:rtl/>
          <w:lang w:bidi="fa-IR"/>
        </w:rPr>
        <w:t>لا نفس عمیقی کشید.</w:t>
      </w:r>
    </w:p>
    <w:p w:rsidR="00FD2063" w:rsidRDefault="00FD2063" w:rsidP="00BC0D0F">
      <w:pPr>
        <w:rPr>
          <w:rtl/>
          <w:lang w:bidi="fa-IR"/>
        </w:rPr>
      </w:pPr>
      <w:r>
        <w:rPr>
          <w:rFonts w:hint="cs"/>
          <w:rtl/>
          <w:lang w:bidi="fa-IR"/>
        </w:rPr>
        <w:t xml:space="preserve">- </w:t>
      </w:r>
      <w:r w:rsidR="00582BB7">
        <w:rPr>
          <w:rFonts w:hint="cs"/>
          <w:rtl/>
          <w:lang w:bidi="fa-IR"/>
        </w:rPr>
        <w:t>اوس،</w:t>
      </w:r>
      <w:r w:rsidR="00A70ABA">
        <w:rPr>
          <w:rFonts w:hint="cs"/>
          <w:rtl/>
          <w:lang w:bidi="fa-IR"/>
        </w:rPr>
        <w:t xml:space="preserve"> می‌</w:t>
      </w:r>
      <w:r w:rsidR="00582BB7">
        <w:rPr>
          <w:rFonts w:hint="cs"/>
          <w:rtl/>
          <w:lang w:bidi="fa-IR"/>
        </w:rPr>
        <w:t>دونی این پل بیشترین آ</w:t>
      </w:r>
      <w:r w:rsidR="008C56DD">
        <w:rPr>
          <w:rFonts w:hint="cs"/>
          <w:rtl/>
          <w:lang w:bidi="fa-IR"/>
        </w:rPr>
        <w:t xml:space="preserve">مار </w:t>
      </w:r>
      <w:del w:id="2817" w:author="silence" w:date="2021-04-08T22:49:00Z">
        <w:r w:rsidR="008C56DD" w:rsidDel="0077600D">
          <w:rPr>
            <w:rFonts w:hint="cs"/>
            <w:rtl/>
            <w:lang w:bidi="fa-IR"/>
          </w:rPr>
          <w:delText>خود کشی</w:delText>
        </w:r>
      </w:del>
      <w:ins w:id="2818" w:author="silence" w:date="2021-04-08T22:49:00Z">
        <w:r w:rsidR="0077600D">
          <w:rPr>
            <w:rFonts w:hint="cs"/>
            <w:rtl/>
            <w:lang w:bidi="fa-IR"/>
          </w:rPr>
          <w:t xml:space="preserve"> خودکشی</w:t>
        </w:r>
      </w:ins>
      <w:r w:rsidR="008C56DD">
        <w:rPr>
          <w:rFonts w:hint="cs"/>
          <w:rtl/>
          <w:lang w:bidi="fa-IR"/>
        </w:rPr>
        <w:t xml:space="preserve"> جهان رو داره؟</w:t>
      </w:r>
    </w:p>
    <w:p w:rsidR="008C56DD" w:rsidRDefault="00582BB7" w:rsidP="00BC0D0F">
      <w:pPr>
        <w:rPr>
          <w:rtl/>
          <w:lang w:bidi="fa-IR"/>
        </w:rPr>
      </w:pPr>
      <w:r>
        <w:rPr>
          <w:rFonts w:hint="cs"/>
          <w:rtl/>
          <w:lang w:bidi="fa-IR"/>
        </w:rPr>
        <w:t>با شگفتی از حرکت ایستادم</w:t>
      </w:r>
      <w:r w:rsidR="00BA4913">
        <w:rPr>
          <w:rFonts w:hint="cs"/>
          <w:rtl/>
          <w:lang w:bidi="fa-IR"/>
        </w:rPr>
        <w:t>.</w:t>
      </w:r>
    </w:p>
    <w:p w:rsidR="00FD2063" w:rsidRDefault="00FD2063" w:rsidP="00BC0D0F">
      <w:pPr>
        <w:rPr>
          <w:rtl/>
          <w:lang w:bidi="fa-IR"/>
        </w:rPr>
      </w:pPr>
      <w:r>
        <w:rPr>
          <w:rFonts w:hint="cs"/>
          <w:rtl/>
          <w:lang w:bidi="fa-IR"/>
        </w:rPr>
        <w:t xml:space="preserve">- </w:t>
      </w:r>
      <w:r w:rsidR="008C56DD">
        <w:rPr>
          <w:rFonts w:hint="cs"/>
          <w:rtl/>
          <w:lang w:bidi="fa-IR"/>
        </w:rPr>
        <w:t>شوخی</w:t>
      </w:r>
      <w:r w:rsidR="00A70ABA">
        <w:rPr>
          <w:rFonts w:hint="cs"/>
          <w:rtl/>
          <w:lang w:bidi="fa-IR"/>
        </w:rPr>
        <w:t xml:space="preserve"> می‌</w:t>
      </w:r>
      <w:r w:rsidR="008C56DD">
        <w:rPr>
          <w:rFonts w:hint="cs"/>
          <w:rtl/>
          <w:lang w:bidi="fa-IR"/>
        </w:rPr>
        <w:t>کنی؟</w:t>
      </w:r>
    </w:p>
    <w:p w:rsidR="008C56DD" w:rsidRDefault="00582BB7" w:rsidP="00BC0D0F">
      <w:pPr>
        <w:rPr>
          <w:rtl/>
          <w:lang w:bidi="fa-IR"/>
        </w:rPr>
      </w:pPr>
      <w:r>
        <w:rPr>
          <w:rFonts w:hint="cs"/>
          <w:rtl/>
          <w:lang w:bidi="fa-IR"/>
        </w:rPr>
        <w:t>پوزخندی زد</w:t>
      </w:r>
      <w:r w:rsidR="00BA4913">
        <w:rPr>
          <w:rFonts w:hint="cs"/>
          <w:rtl/>
          <w:lang w:bidi="fa-IR"/>
        </w:rPr>
        <w:t>.</w:t>
      </w:r>
    </w:p>
    <w:p w:rsidR="008C56DD" w:rsidRDefault="00FD2063" w:rsidP="00BC0D0F">
      <w:pPr>
        <w:rPr>
          <w:rtl/>
          <w:lang w:bidi="fa-IR"/>
        </w:rPr>
      </w:pPr>
      <w:r>
        <w:rPr>
          <w:rFonts w:hint="cs"/>
          <w:rtl/>
          <w:lang w:bidi="fa-IR"/>
        </w:rPr>
        <w:lastRenderedPageBreak/>
        <w:t xml:space="preserve">- </w:t>
      </w:r>
      <w:r w:rsidR="008C56DD">
        <w:rPr>
          <w:rFonts w:hint="cs"/>
          <w:rtl/>
          <w:lang w:bidi="fa-IR"/>
        </w:rPr>
        <w:t>نه، بهتره به اول پل برگردیم و منتظر بران بمونیم تا هوس خودکشی به سرم</w:t>
      </w:r>
      <w:r w:rsidR="00BA4913">
        <w:rPr>
          <w:rFonts w:hint="cs"/>
          <w:rtl/>
          <w:lang w:bidi="fa-IR"/>
        </w:rPr>
        <w:t>ون</w:t>
      </w:r>
      <w:r w:rsidR="008C56DD">
        <w:rPr>
          <w:rFonts w:hint="cs"/>
          <w:rtl/>
          <w:lang w:bidi="fa-IR"/>
        </w:rPr>
        <w:t xml:space="preserve"> نزده!</w:t>
      </w:r>
    </w:p>
    <w:p w:rsidR="008C56DD" w:rsidRDefault="008C56DD" w:rsidP="00BC0D0F">
      <w:pPr>
        <w:rPr>
          <w:rtl/>
          <w:lang w:bidi="fa-IR"/>
        </w:rPr>
      </w:pPr>
      <w:r>
        <w:rPr>
          <w:rFonts w:hint="cs"/>
          <w:rtl/>
          <w:lang w:bidi="fa-IR"/>
        </w:rPr>
        <w:t>بد</w:t>
      </w:r>
      <w:r w:rsidR="00BA4913">
        <w:rPr>
          <w:rFonts w:hint="cs"/>
          <w:rtl/>
          <w:lang w:bidi="fa-IR"/>
        </w:rPr>
        <w:t>ون</w:t>
      </w:r>
      <w:ins w:id="2819" w:author="silence" w:date="2021-04-08T22:50:00Z">
        <w:r w:rsidR="0077600D">
          <w:rPr>
            <w:rFonts w:hint="cs"/>
            <w:rtl/>
            <w:lang w:bidi="fa-IR"/>
          </w:rPr>
          <w:t>ِ</w:t>
        </w:r>
      </w:ins>
      <w:r w:rsidR="00BA4913">
        <w:rPr>
          <w:rFonts w:hint="cs"/>
          <w:rtl/>
          <w:lang w:bidi="fa-IR"/>
        </w:rPr>
        <w:t xml:space="preserve"> حرف به دنبالش راه افتادم. در</w:t>
      </w:r>
      <w:ins w:id="2820" w:author="silence" w:date="2021-04-08T22:50:00Z">
        <w:r w:rsidR="0077600D">
          <w:rPr>
            <w:rFonts w:hint="cs"/>
            <w:rtl/>
            <w:lang w:bidi="fa-IR"/>
          </w:rPr>
          <w:t xml:space="preserve"> </w:t>
        </w:r>
      </w:ins>
      <w:r>
        <w:rPr>
          <w:rFonts w:hint="cs"/>
          <w:rtl/>
          <w:lang w:bidi="fa-IR"/>
        </w:rPr>
        <w:t>اوایل</w:t>
      </w:r>
      <w:ins w:id="2821" w:author="silence" w:date="2021-04-08T22:50:00Z">
        <w:r w:rsidR="0077600D">
          <w:rPr>
            <w:rFonts w:hint="cs"/>
            <w:rtl/>
            <w:lang w:bidi="fa-IR"/>
          </w:rPr>
          <w:t>ِ</w:t>
        </w:r>
      </w:ins>
      <w:r>
        <w:rPr>
          <w:rFonts w:hint="cs"/>
          <w:rtl/>
          <w:lang w:bidi="fa-IR"/>
        </w:rPr>
        <w:t xml:space="preserve"> پل ایستاد، به یکی از ستون</w:t>
      </w:r>
      <w:r w:rsidR="00A70ABA">
        <w:rPr>
          <w:rFonts w:hint="cs"/>
          <w:rtl/>
          <w:lang w:bidi="fa-IR"/>
        </w:rPr>
        <w:t xml:space="preserve">‌های </w:t>
      </w:r>
      <w:r>
        <w:rPr>
          <w:rFonts w:hint="cs"/>
          <w:rtl/>
          <w:lang w:bidi="fa-IR"/>
        </w:rPr>
        <w:t>نارنجی رنگ تکیه داد و نشست.</w:t>
      </w:r>
      <w:r w:rsidR="00363A06">
        <w:rPr>
          <w:rFonts w:hint="cs"/>
          <w:rtl/>
          <w:lang w:bidi="fa-IR"/>
        </w:rPr>
        <w:t xml:space="preserve"> </w:t>
      </w:r>
      <w:r>
        <w:rPr>
          <w:rFonts w:hint="cs"/>
          <w:rtl/>
          <w:lang w:bidi="fa-IR"/>
        </w:rPr>
        <w:t>من هم همان کار را انجام داد</w:t>
      </w:r>
      <w:r w:rsidR="00582BB7">
        <w:rPr>
          <w:rFonts w:hint="cs"/>
          <w:rtl/>
          <w:lang w:bidi="fa-IR"/>
        </w:rPr>
        <w:t>م</w:t>
      </w:r>
      <w:r>
        <w:rPr>
          <w:rFonts w:hint="cs"/>
          <w:rtl/>
          <w:lang w:bidi="fa-IR"/>
        </w:rPr>
        <w:t xml:space="preserve"> و به </w:t>
      </w:r>
      <w:del w:id="2822" w:author="silence" w:date="2021-04-08T22:50:00Z">
        <w:r w:rsidDel="0077600D">
          <w:rPr>
            <w:rFonts w:hint="cs"/>
            <w:rtl/>
            <w:lang w:bidi="fa-IR"/>
          </w:rPr>
          <w:delText>ماشین هایی</w:delText>
        </w:r>
      </w:del>
      <w:ins w:id="2823" w:author="silence" w:date="2021-04-08T22:50:00Z">
        <w:r w:rsidR="0077600D">
          <w:rPr>
            <w:rFonts w:hint="cs"/>
            <w:rtl/>
            <w:lang w:bidi="fa-IR"/>
          </w:rPr>
          <w:t xml:space="preserve"> ماشین‌هایی</w:t>
        </w:r>
      </w:ins>
      <w:r>
        <w:rPr>
          <w:rFonts w:hint="cs"/>
          <w:rtl/>
          <w:lang w:bidi="fa-IR"/>
        </w:rPr>
        <w:t xml:space="preserve"> خیره شدم که سانفرا</w:t>
      </w:r>
      <w:r w:rsidR="00363A06">
        <w:rPr>
          <w:rFonts w:hint="cs"/>
          <w:rtl/>
          <w:lang w:bidi="fa-IR"/>
        </w:rPr>
        <w:t>ن</w:t>
      </w:r>
      <w:r>
        <w:rPr>
          <w:rFonts w:hint="cs"/>
          <w:rtl/>
          <w:lang w:bidi="fa-IR"/>
        </w:rPr>
        <w:t>سیسکو را مقصد شمال کالیفرنیا ترک</w:t>
      </w:r>
      <w:r w:rsidR="00A70ABA">
        <w:rPr>
          <w:rFonts w:hint="cs"/>
          <w:rtl/>
          <w:lang w:bidi="fa-IR"/>
        </w:rPr>
        <w:t xml:space="preserve"> می‌</w:t>
      </w:r>
      <w:r>
        <w:rPr>
          <w:rFonts w:hint="cs"/>
          <w:rtl/>
          <w:lang w:bidi="fa-IR"/>
        </w:rPr>
        <w:t>کر</w:t>
      </w:r>
      <w:r w:rsidR="00582BB7">
        <w:rPr>
          <w:rFonts w:hint="cs"/>
          <w:rtl/>
          <w:lang w:bidi="fa-IR"/>
        </w:rPr>
        <w:t>د</w:t>
      </w:r>
      <w:r>
        <w:rPr>
          <w:rFonts w:hint="cs"/>
          <w:rtl/>
          <w:lang w:bidi="fa-IR"/>
        </w:rPr>
        <w:t>ند و بلعکس از شم</w:t>
      </w:r>
      <w:r w:rsidR="00582BB7">
        <w:rPr>
          <w:rFonts w:hint="cs"/>
          <w:rtl/>
          <w:lang w:bidi="fa-IR"/>
        </w:rPr>
        <w:t>ال کالیفرنیا به سانفرا</w:t>
      </w:r>
      <w:r w:rsidR="00C16A6F">
        <w:rPr>
          <w:rFonts w:hint="cs"/>
          <w:rtl/>
          <w:lang w:bidi="fa-IR"/>
        </w:rPr>
        <w:t>ن</w:t>
      </w:r>
      <w:r w:rsidR="00582BB7">
        <w:rPr>
          <w:rFonts w:hint="cs"/>
          <w:rtl/>
          <w:lang w:bidi="fa-IR"/>
        </w:rPr>
        <w:t>سیسکو</w:t>
      </w:r>
      <w:r w:rsidR="00A70ABA">
        <w:rPr>
          <w:rFonts w:hint="cs"/>
          <w:rtl/>
          <w:lang w:bidi="fa-IR"/>
        </w:rPr>
        <w:t xml:space="preserve"> می‌</w:t>
      </w:r>
      <w:r w:rsidR="00582BB7">
        <w:rPr>
          <w:rFonts w:hint="cs"/>
          <w:rtl/>
          <w:lang w:bidi="fa-IR"/>
        </w:rPr>
        <w:t>آ</w:t>
      </w:r>
      <w:r>
        <w:rPr>
          <w:rFonts w:hint="cs"/>
          <w:rtl/>
          <w:lang w:bidi="fa-IR"/>
        </w:rPr>
        <w:t>مدند.</w:t>
      </w:r>
      <w:del w:id="2824" w:author="silence" w:date="2021-04-08T22:51:00Z">
        <w:r w:rsidDel="0077600D">
          <w:rPr>
            <w:rFonts w:hint="cs"/>
            <w:rtl/>
            <w:lang w:bidi="fa-IR"/>
          </w:rPr>
          <w:delText>..</w:delText>
        </w:r>
      </w:del>
    </w:p>
    <w:p w:rsidR="008C56DD" w:rsidRDefault="00FD2063" w:rsidP="00BC0D0F">
      <w:pPr>
        <w:rPr>
          <w:lang w:bidi="fa-IR"/>
        </w:rPr>
      </w:pPr>
      <w:r>
        <w:rPr>
          <w:rFonts w:hint="cs"/>
          <w:rtl/>
          <w:lang w:bidi="fa-IR"/>
        </w:rPr>
        <w:t xml:space="preserve">- </w:t>
      </w:r>
      <w:r w:rsidR="00582BB7">
        <w:rPr>
          <w:rFonts w:hint="cs"/>
          <w:rtl/>
          <w:lang w:bidi="fa-IR"/>
        </w:rPr>
        <w:t>هی، کجا س</w:t>
      </w:r>
      <w:ins w:id="2825" w:author="silence" w:date="2021-04-08T22:51:00Z">
        <w:r w:rsidR="0077600D">
          <w:rPr>
            <w:rFonts w:hint="cs"/>
            <w:rtl/>
            <w:lang w:bidi="fa-IR"/>
          </w:rPr>
          <w:t>ِ</w:t>
        </w:r>
      </w:ins>
      <w:r w:rsidR="00582BB7">
        <w:rPr>
          <w:rFonts w:hint="cs"/>
          <w:rtl/>
          <w:lang w:bidi="fa-IR"/>
        </w:rPr>
        <w:t>یر</w:t>
      </w:r>
      <w:r w:rsidR="00A70ABA">
        <w:rPr>
          <w:rFonts w:hint="cs"/>
          <w:rtl/>
          <w:lang w:bidi="fa-IR"/>
        </w:rPr>
        <w:t xml:space="preserve"> می‌</w:t>
      </w:r>
      <w:r w:rsidR="00582BB7">
        <w:rPr>
          <w:rFonts w:hint="cs"/>
          <w:rtl/>
          <w:lang w:bidi="fa-IR"/>
        </w:rPr>
        <w:t>کنی</w:t>
      </w:r>
      <w:r w:rsidR="008C56DD">
        <w:rPr>
          <w:rFonts w:hint="cs"/>
          <w:rtl/>
          <w:lang w:bidi="fa-IR"/>
        </w:rPr>
        <w:t>؟</w:t>
      </w:r>
    </w:p>
    <w:p w:rsidR="008C56DD" w:rsidRDefault="00582BB7" w:rsidP="00BC0D0F">
      <w:pPr>
        <w:rPr>
          <w:rtl/>
          <w:lang w:bidi="fa-IR"/>
        </w:rPr>
      </w:pPr>
      <w:r>
        <w:rPr>
          <w:rFonts w:hint="cs"/>
          <w:rtl/>
          <w:lang w:bidi="fa-IR"/>
        </w:rPr>
        <w:t xml:space="preserve">با صدای بران از فکر خیال </w:t>
      </w:r>
      <w:del w:id="2826" w:author="silence" w:date="2021-04-08T22:51:00Z">
        <w:r w:rsidDel="0077600D">
          <w:rPr>
            <w:rFonts w:hint="cs"/>
            <w:rtl/>
            <w:lang w:bidi="fa-IR"/>
          </w:rPr>
          <w:delText>در آمدم</w:delText>
        </w:r>
      </w:del>
      <w:ins w:id="2827" w:author="silence" w:date="2021-04-08T22:51:00Z">
        <w:r w:rsidR="0077600D">
          <w:rPr>
            <w:rFonts w:hint="cs"/>
            <w:rtl/>
            <w:lang w:bidi="fa-IR"/>
          </w:rPr>
          <w:t xml:space="preserve"> درآمدم</w:t>
        </w:r>
      </w:ins>
      <w:r>
        <w:rPr>
          <w:rFonts w:hint="cs"/>
          <w:rtl/>
          <w:lang w:bidi="fa-IR"/>
        </w:rPr>
        <w:t xml:space="preserve"> و از جا برخاست</w:t>
      </w:r>
      <w:r w:rsidR="008C56DD">
        <w:rPr>
          <w:rFonts w:hint="cs"/>
          <w:rtl/>
          <w:lang w:bidi="fa-IR"/>
        </w:rPr>
        <w:t>م.</w:t>
      </w:r>
    </w:p>
    <w:p w:rsidR="00FD2063" w:rsidRDefault="003E336C" w:rsidP="00BC0D0F">
      <w:pPr>
        <w:rPr>
          <w:rtl/>
          <w:lang w:bidi="fa-IR"/>
        </w:rPr>
      </w:pPr>
      <w:r>
        <w:rPr>
          <w:rFonts w:hint="cs"/>
          <w:rtl/>
          <w:lang w:bidi="fa-IR"/>
        </w:rPr>
        <w:t>با لبخند</w:t>
      </w:r>
      <w:r w:rsidR="008C56DD">
        <w:rPr>
          <w:rFonts w:hint="cs"/>
          <w:rtl/>
          <w:lang w:bidi="fa-IR"/>
        </w:rPr>
        <w:t xml:space="preserve"> گفتم:</w:t>
      </w:r>
    </w:p>
    <w:p w:rsidR="008C56DD" w:rsidRDefault="00FD2063" w:rsidP="00BC0D0F">
      <w:pPr>
        <w:rPr>
          <w:rtl/>
          <w:lang w:bidi="fa-IR"/>
        </w:rPr>
      </w:pPr>
      <w:r>
        <w:rPr>
          <w:rFonts w:hint="cs"/>
          <w:rtl/>
          <w:lang w:bidi="fa-IR"/>
        </w:rPr>
        <w:t xml:space="preserve">- </w:t>
      </w:r>
      <w:r w:rsidR="008C56DD">
        <w:rPr>
          <w:rFonts w:hint="cs"/>
          <w:rtl/>
          <w:lang w:bidi="fa-IR"/>
        </w:rPr>
        <w:t>سلام بران، خسته نباشی.</w:t>
      </w:r>
    </w:p>
    <w:p w:rsidR="008C56DD" w:rsidRDefault="008C56DD" w:rsidP="00BC0D0F">
      <w:pPr>
        <w:rPr>
          <w:rtl/>
          <w:lang w:bidi="fa-IR"/>
        </w:rPr>
      </w:pPr>
      <w:r>
        <w:rPr>
          <w:rFonts w:hint="cs"/>
          <w:rtl/>
          <w:lang w:bidi="fa-IR"/>
        </w:rPr>
        <w:t>بلا صرفا سری تکان داد.</w:t>
      </w:r>
    </w:p>
    <w:p w:rsidR="008C56DD" w:rsidRDefault="00FD2063" w:rsidP="00BC0D0F">
      <w:pPr>
        <w:rPr>
          <w:rtl/>
          <w:lang w:bidi="fa-IR"/>
        </w:rPr>
      </w:pPr>
      <w:r>
        <w:rPr>
          <w:rFonts w:hint="cs"/>
          <w:rtl/>
          <w:lang w:bidi="fa-IR"/>
        </w:rPr>
        <w:t xml:space="preserve">- </w:t>
      </w:r>
      <w:r w:rsidR="008C56DD">
        <w:rPr>
          <w:rFonts w:hint="cs"/>
          <w:rtl/>
          <w:lang w:bidi="fa-IR"/>
        </w:rPr>
        <w:t>بران، اوس خیلی انتظارت رو کشید!</w:t>
      </w:r>
    </w:p>
    <w:p w:rsidR="008C56DD" w:rsidRDefault="008C56DD" w:rsidP="00BC0D0F">
      <w:pPr>
        <w:rPr>
          <w:rtl/>
          <w:lang w:bidi="fa-IR"/>
        </w:rPr>
      </w:pPr>
      <w:r>
        <w:rPr>
          <w:rFonts w:hint="cs"/>
          <w:rtl/>
          <w:lang w:bidi="fa-IR"/>
        </w:rPr>
        <w:t>بران به تو</w:t>
      </w:r>
      <w:ins w:id="2828" w:author="silence" w:date="2021-04-08T22:52:00Z">
        <w:r w:rsidR="0077600D">
          <w:rPr>
            <w:rFonts w:hint="cs"/>
            <w:rtl/>
            <w:lang w:bidi="fa-IR"/>
          </w:rPr>
          <w:t xml:space="preserve">یوتای </w:t>
        </w:r>
      </w:ins>
      <w:del w:id="2829" w:author="silence" w:date="2021-04-08T22:52:00Z">
        <w:r w:rsidDel="0077600D">
          <w:rPr>
            <w:rFonts w:hint="cs"/>
            <w:rtl/>
            <w:lang w:bidi="fa-IR"/>
          </w:rPr>
          <w:delText>یتای</w:delText>
        </w:r>
      </w:del>
      <w:r>
        <w:rPr>
          <w:rFonts w:hint="cs"/>
          <w:rtl/>
          <w:lang w:bidi="fa-IR"/>
        </w:rPr>
        <w:t xml:space="preserve"> مشکی رنگش که در کنار پل پارکش کرده بود تکیه داد و پوزخندی زد.</w:t>
      </w:r>
    </w:p>
    <w:p w:rsidR="008C56DD" w:rsidRDefault="00FD2063" w:rsidP="00BC0D0F">
      <w:pPr>
        <w:rPr>
          <w:rtl/>
          <w:lang w:bidi="fa-IR"/>
        </w:rPr>
      </w:pPr>
      <w:r>
        <w:rPr>
          <w:rFonts w:hint="cs"/>
          <w:rtl/>
          <w:lang w:bidi="fa-IR"/>
        </w:rPr>
        <w:t xml:space="preserve">- </w:t>
      </w:r>
      <w:r w:rsidR="008C56DD">
        <w:rPr>
          <w:rFonts w:hint="cs"/>
          <w:rtl/>
          <w:lang w:bidi="fa-IR"/>
        </w:rPr>
        <w:t>فقط اوس انتظارم رو کشید؟</w:t>
      </w:r>
    </w:p>
    <w:p w:rsidR="008C56DD" w:rsidRDefault="008C56DD" w:rsidP="00BC0D0F">
      <w:pPr>
        <w:rPr>
          <w:rtl/>
          <w:lang w:bidi="fa-IR"/>
        </w:rPr>
      </w:pPr>
      <w:r>
        <w:rPr>
          <w:rFonts w:hint="cs"/>
          <w:rtl/>
          <w:lang w:bidi="fa-IR"/>
        </w:rPr>
        <w:t>بلا چیزی نگفت که بران ادامه داد.</w:t>
      </w:r>
      <w:del w:id="2830" w:author="silence" w:date="2021-04-08T22:53:00Z">
        <w:r w:rsidDel="00454F72">
          <w:rPr>
            <w:rFonts w:hint="cs"/>
            <w:rtl/>
            <w:lang w:bidi="fa-IR"/>
          </w:rPr>
          <w:delText>..</w:delText>
        </w:r>
      </w:del>
    </w:p>
    <w:p w:rsidR="008C56DD" w:rsidRDefault="00FD2063" w:rsidP="00BC0D0F">
      <w:pPr>
        <w:rPr>
          <w:lang w:bidi="fa-IR"/>
        </w:rPr>
      </w:pPr>
      <w:r>
        <w:rPr>
          <w:rFonts w:hint="cs"/>
          <w:rtl/>
          <w:lang w:bidi="fa-IR"/>
        </w:rPr>
        <w:t xml:space="preserve">- </w:t>
      </w:r>
      <w:r w:rsidR="008C56DD">
        <w:rPr>
          <w:rFonts w:hint="cs"/>
          <w:rtl/>
          <w:lang w:bidi="fa-IR"/>
        </w:rPr>
        <w:t>چیزی شده اوس؟</w:t>
      </w:r>
    </w:p>
    <w:p w:rsidR="008C56DD" w:rsidRDefault="008C56DD" w:rsidP="00BC0D0F">
      <w:pPr>
        <w:rPr>
          <w:rtl/>
          <w:lang w:bidi="fa-IR"/>
        </w:rPr>
      </w:pPr>
      <w:r>
        <w:rPr>
          <w:rFonts w:hint="cs"/>
          <w:rtl/>
          <w:lang w:bidi="fa-IR"/>
        </w:rPr>
        <w:t xml:space="preserve"> برای</w:t>
      </w:r>
      <w:r w:rsidR="00B25AA6">
        <w:rPr>
          <w:rFonts w:hint="cs"/>
          <w:rtl/>
          <w:lang w:bidi="fa-IR"/>
        </w:rPr>
        <w:t xml:space="preserve"> </w:t>
      </w:r>
      <w:r>
        <w:rPr>
          <w:rFonts w:hint="cs"/>
          <w:rtl/>
          <w:lang w:bidi="fa-IR"/>
        </w:rPr>
        <w:t xml:space="preserve">حفظ تمرکزم دستان عرق </w:t>
      </w:r>
      <w:del w:id="2831" w:author="silence" w:date="2021-04-08T22:54:00Z">
        <w:r w:rsidDel="00454F72">
          <w:rPr>
            <w:rFonts w:hint="cs"/>
            <w:rtl/>
            <w:lang w:bidi="fa-IR"/>
          </w:rPr>
          <w:delText>کرده ام</w:delText>
        </w:r>
      </w:del>
      <w:ins w:id="2832" w:author="silence" w:date="2021-04-08T22:55:00Z">
        <w:r w:rsidR="00454F72">
          <w:rPr>
            <w:rFonts w:hint="cs"/>
            <w:rtl/>
            <w:lang w:bidi="fa-IR"/>
          </w:rPr>
          <w:t xml:space="preserve"> کرده‌ام</w:t>
        </w:r>
      </w:ins>
      <w:r>
        <w:rPr>
          <w:rFonts w:hint="cs"/>
          <w:rtl/>
          <w:lang w:bidi="fa-IR"/>
        </w:rPr>
        <w:t xml:space="preserve"> را مشت کرد</w:t>
      </w:r>
      <w:r w:rsidR="00B574CF">
        <w:rPr>
          <w:rFonts w:hint="cs"/>
          <w:rtl/>
          <w:lang w:bidi="fa-IR"/>
        </w:rPr>
        <w:t>م</w:t>
      </w:r>
      <w:r>
        <w:rPr>
          <w:rFonts w:hint="cs"/>
          <w:rtl/>
          <w:lang w:bidi="fa-IR"/>
        </w:rPr>
        <w:t>. من هیچ تصوری از</w:t>
      </w:r>
      <w:del w:id="2833" w:author="silence" w:date="2021-04-08T22:55:00Z">
        <w:r w:rsidDel="00454F72">
          <w:rPr>
            <w:rFonts w:hint="cs"/>
            <w:rtl/>
            <w:lang w:bidi="fa-IR"/>
          </w:rPr>
          <w:delText xml:space="preserve"> عکس العمل</w:delText>
        </w:r>
      </w:del>
      <w:r>
        <w:rPr>
          <w:rFonts w:hint="cs"/>
          <w:rtl/>
          <w:lang w:bidi="fa-IR"/>
        </w:rPr>
        <w:t xml:space="preserve"> </w:t>
      </w:r>
      <w:ins w:id="2834" w:author="silence" w:date="2021-04-08T22:55:00Z">
        <w:r w:rsidR="00454F72">
          <w:rPr>
            <w:rFonts w:hint="cs"/>
            <w:rtl/>
            <w:lang w:bidi="fa-IR"/>
          </w:rPr>
          <w:t xml:space="preserve"> عکس‌العمل </w:t>
        </w:r>
      </w:ins>
      <w:r>
        <w:rPr>
          <w:rFonts w:hint="cs"/>
          <w:rtl/>
          <w:lang w:bidi="fa-IR"/>
        </w:rPr>
        <w:t>بران نداشتم!</w:t>
      </w:r>
    </w:p>
    <w:p w:rsidR="008C56DD" w:rsidRDefault="008C56DD" w:rsidP="00BC0D0F">
      <w:pPr>
        <w:rPr>
          <w:rtl/>
          <w:lang w:bidi="fa-IR"/>
        </w:rPr>
      </w:pPr>
      <w:r>
        <w:rPr>
          <w:rFonts w:hint="cs"/>
          <w:rtl/>
          <w:lang w:bidi="fa-IR"/>
        </w:rPr>
        <w:t>کمی مِن مِن کردم.</w:t>
      </w:r>
    </w:p>
    <w:p w:rsidR="008C56DD" w:rsidRDefault="00FD2063" w:rsidP="00BC0D0F">
      <w:pPr>
        <w:rPr>
          <w:rtl/>
          <w:lang w:bidi="fa-IR"/>
        </w:rPr>
      </w:pPr>
      <w:r>
        <w:rPr>
          <w:rFonts w:hint="cs"/>
          <w:rtl/>
          <w:lang w:bidi="fa-IR"/>
        </w:rPr>
        <w:t xml:space="preserve">- </w:t>
      </w:r>
      <w:r w:rsidR="008C56DD">
        <w:rPr>
          <w:rFonts w:hint="cs"/>
          <w:rtl/>
          <w:lang w:bidi="fa-IR"/>
        </w:rPr>
        <w:t>بران، من... ببین من...</w:t>
      </w:r>
    </w:p>
    <w:p w:rsidR="008C56DD" w:rsidRDefault="008C56DD" w:rsidP="00BC0D0F">
      <w:pPr>
        <w:rPr>
          <w:rtl/>
          <w:lang w:bidi="fa-IR"/>
        </w:rPr>
      </w:pPr>
      <w:r>
        <w:rPr>
          <w:rFonts w:hint="cs"/>
          <w:rtl/>
          <w:lang w:bidi="fa-IR"/>
        </w:rPr>
        <w:lastRenderedPageBreak/>
        <w:t>بران با کلافگی سری تکان داد.</w:t>
      </w:r>
    </w:p>
    <w:p w:rsidR="008C56DD" w:rsidRDefault="00FD2063" w:rsidP="00B574CF">
      <w:pPr>
        <w:rPr>
          <w:rtl/>
          <w:lang w:bidi="fa-IR"/>
        </w:rPr>
      </w:pPr>
      <w:r>
        <w:rPr>
          <w:rFonts w:hint="cs"/>
          <w:rtl/>
          <w:lang w:bidi="fa-IR"/>
        </w:rPr>
        <w:t xml:space="preserve">- </w:t>
      </w:r>
      <w:del w:id="2835" w:author="silence" w:date="2021-04-08T22:56:00Z">
        <w:r w:rsidR="008C56DD" w:rsidDel="00014445">
          <w:rPr>
            <w:rFonts w:hint="cs"/>
            <w:rtl/>
            <w:lang w:bidi="fa-IR"/>
          </w:rPr>
          <w:delText>هر وقت</w:delText>
        </w:r>
      </w:del>
      <w:ins w:id="2836" w:author="silence" w:date="2021-04-08T22:56:00Z">
        <w:r w:rsidR="00014445">
          <w:rPr>
            <w:rFonts w:hint="cs"/>
            <w:rtl/>
            <w:lang w:bidi="fa-IR"/>
          </w:rPr>
          <w:t xml:space="preserve"> هروقت</w:t>
        </w:r>
      </w:ins>
      <w:r w:rsidR="008C56DD">
        <w:rPr>
          <w:rFonts w:hint="cs"/>
          <w:rtl/>
          <w:lang w:bidi="fa-IR"/>
        </w:rPr>
        <w:t xml:space="preserve"> </w:t>
      </w:r>
      <w:del w:id="2837" w:author="silence" w:date="2021-04-08T22:57:00Z">
        <w:r w:rsidR="008C56DD" w:rsidDel="00014445">
          <w:rPr>
            <w:rFonts w:hint="cs"/>
            <w:rtl/>
            <w:lang w:bidi="fa-IR"/>
          </w:rPr>
          <w:delText>این طور</w:delText>
        </w:r>
      </w:del>
      <w:ins w:id="2838" w:author="silence" w:date="2021-04-08T22:57:00Z">
        <w:r w:rsidR="00014445">
          <w:rPr>
            <w:rFonts w:hint="cs"/>
            <w:rtl/>
            <w:lang w:bidi="fa-IR"/>
          </w:rPr>
          <w:t xml:space="preserve"> این‌طور</w:t>
        </w:r>
      </w:ins>
      <w:r w:rsidR="008C56DD">
        <w:rPr>
          <w:rFonts w:hint="cs"/>
          <w:rtl/>
          <w:lang w:bidi="fa-IR"/>
        </w:rPr>
        <w:t xml:space="preserve"> حرف</w:t>
      </w:r>
      <w:r w:rsidR="00A70ABA">
        <w:rPr>
          <w:rFonts w:hint="cs"/>
          <w:rtl/>
          <w:lang w:bidi="fa-IR"/>
        </w:rPr>
        <w:t xml:space="preserve"> می‌</w:t>
      </w:r>
      <w:r w:rsidR="008C56DD">
        <w:rPr>
          <w:rFonts w:hint="cs"/>
          <w:rtl/>
          <w:lang w:bidi="fa-IR"/>
        </w:rPr>
        <w:t xml:space="preserve">زنی </w:t>
      </w:r>
      <w:r w:rsidR="00BA4913">
        <w:rPr>
          <w:rFonts w:hint="cs"/>
          <w:rtl/>
          <w:lang w:bidi="fa-IR"/>
        </w:rPr>
        <w:t>من</w:t>
      </w:r>
      <w:r w:rsidR="00A70ABA">
        <w:rPr>
          <w:rFonts w:hint="cs"/>
          <w:rtl/>
          <w:lang w:bidi="fa-IR"/>
        </w:rPr>
        <w:t xml:space="preserve"> می‌</w:t>
      </w:r>
      <w:r w:rsidR="00BA4913">
        <w:rPr>
          <w:rFonts w:hint="cs"/>
          <w:rtl/>
          <w:lang w:bidi="fa-IR"/>
        </w:rPr>
        <w:t>ترسم، چون بعدش یه چیزی</w:t>
      </w:r>
      <w:r w:rsidR="00A70ABA">
        <w:rPr>
          <w:rFonts w:hint="cs"/>
          <w:rtl/>
          <w:lang w:bidi="fa-IR"/>
        </w:rPr>
        <w:t xml:space="preserve"> می‌</w:t>
      </w:r>
      <w:r w:rsidR="008C56DD">
        <w:rPr>
          <w:rFonts w:hint="cs"/>
          <w:rtl/>
          <w:lang w:bidi="fa-IR"/>
        </w:rPr>
        <w:t>گی که</w:t>
      </w:r>
      <w:r w:rsidR="00A70ABA">
        <w:rPr>
          <w:rFonts w:hint="cs"/>
          <w:rtl/>
          <w:lang w:bidi="fa-IR"/>
        </w:rPr>
        <w:t xml:space="preserve"> نمی‌</w:t>
      </w:r>
      <w:r w:rsidR="008C56DD">
        <w:rPr>
          <w:rFonts w:hint="cs"/>
          <w:rtl/>
          <w:lang w:bidi="fa-IR"/>
        </w:rPr>
        <w:t xml:space="preserve">دونم جوابت رو چی بدم. پس هرچه زودتر بگو تا شاید خیالم راحت </w:t>
      </w:r>
      <w:r w:rsidR="00BA4913">
        <w:rPr>
          <w:rFonts w:hint="cs"/>
          <w:rtl/>
          <w:lang w:bidi="fa-IR"/>
        </w:rPr>
        <w:t>ب</w:t>
      </w:r>
      <w:r w:rsidR="008C56DD">
        <w:rPr>
          <w:rFonts w:hint="cs"/>
          <w:rtl/>
          <w:lang w:bidi="fa-IR"/>
        </w:rPr>
        <w:t>شه که انتظار کار غیر ممکنی رو از من ن</w:t>
      </w:r>
      <w:r w:rsidR="00B574CF">
        <w:rPr>
          <w:rFonts w:hint="cs"/>
          <w:rtl/>
          <w:lang w:bidi="fa-IR"/>
        </w:rPr>
        <w:t>داری</w:t>
      </w:r>
      <w:r w:rsidR="008C56DD">
        <w:rPr>
          <w:rFonts w:hint="cs"/>
          <w:rtl/>
          <w:lang w:bidi="fa-IR"/>
        </w:rPr>
        <w:t>!</w:t>
      </w:r>
    </w:p>
    <w:p w:rsidR="00FD2063" w:rsidRDefault="008C56DD" w:rsidP="00BC0D0F">
      <w:pPr>
        <w:rPr>
          <w:rtl/>
          <w:lang w:bidi="fa-IR"/>
        </w:rPr>
      </w:pPr>
      <w:r>
        <w:rPr>
          <w:rFonts w:hint="cs"/>
          <w:rtl/>
          <w:lang w:bidi="fa-IR"/>
        </w:rPr>
        <w:t>نفس حبس</w:t>
      </w:r>
      <w:del w:id="2839" w:author="silence" w:date="2021-04-08T22:57:00Z">
        <w:r w:rsidDel="00014445">
          <w:rPr>
            <w:rFonts w:hint="cs"/>
            <w:rtl/>
            <w:lang w:bidi="fa-IR"/>
          </w:rPr>
          <w:delText xml:space="preserve"> شده ا</w:delText>
        </w:r>
        <w:r w:rsidR="00BA4913" w:rsidDel="00014445">
          <w:rPr>
            <w:rFonts w:hint="cs"/>
            <w:rtl/>
            <w:lang w:bidi="fa-IR"/>
          </w:rPr>
          <w:delText>م</w:delText>
        </w:r>
      </w:del>
      <w:ins w:id="2840" w:author="silence" w:date="2021-04-08T22:57:00Z">
        <w:r w:rsidR="00014445">
          <w:rPr>
            <w:rFonts w:hint="cs"/>
            <w:rtl/>
            <w:lang w:bidi="fa-IR"/>
          </w:rPr>
          <w:t xml:space="preserve"> شده‌ام</w:t>
        </w:r>
      </w:ins>
      <w:r w:rsidR="00BA4913">
        <w:rPr>
          <w:rFonts w:hint="cs"/>
          <w:rtl/>
          <w:lang w:bidi="fa-IR"/>
        </w:rPr>
        <w:t xml:space="preserve"> را رها کردم و بدون اندکی تعلل، </w:t>
      </w:r>
      <w:r>
        <w:rPr>
          <w:rFonts w:hint="cs"/>
          <w:rtl/>
          <w:lang w:bidi="fa-IR"/>
        </w:rPr>
        <w:t>گفتم:</w:t>
      </w:r>
    </w:p>
    <w:p w:rsidR="008C56DD" w:rsidRDefault="00FD2063" w:rsidP="00BC0D0F">
      <w:pPr>
        <w:rPr>
          <w:rtl/>
          <w:lang w:bidi="fa-IR"/>
        </w:rPr>
      </w:pPr>
      <w:r>
        <w:rPr>
          <w:rFonts w:hint="cs"/>
          <w:rtl/>
          <w:lang w:bidi="fa-IR"/>
        </w:rPr>
        <w:t xml:space="preserve">- </w:t>
      </w:r>
      <w:r w:rsidR="00BA4913">
        <w:rPr>
          <w:rFonts w:hint="cs"/>
          <w:rtl/>
          <w:lang w:bidi="fa-IR"/>
        </w:rPr>
        <w:t>من</w:t>
      </w:r>
      <w:r w:rsidR="00A70ABA">
        <w:rPr>
          <w:rFonts w:hint="cs"/>
          <w:rtl/>
          <w:lang w:bidi="fa-IR"/>
        </w:rPr>
        <w:t xml:space="preserve"> می‌</w:t>
      </w:r>
      <w:r w:rsidR="008C56DD">
        <w:rPr>
          <w:rFonts w:hint="cs"/>
          <w:rtl/>
          <w:lang w:bidi="fa-IR"/>
        </w:rPr>
        <w:t>خوام از سازمان برم!</w:t>
      </w:r>
    </w:p>
    <w:p w:rsidR="008C56DD" w:rsidRDefault="003E336C" w:rsidP="00BC0D0F">
      <w:pPr>
        <w:rPr>
          <w:rtl/>
          <w:lang w:bidi="fa-IR"/>
        </w:rPr>
      </w:pPr>
      <w:r>
        <w:rPr>
          <w:rFonts w:hint="cs"/>
          <w:rtl/>
          <w:lang w:bidi="fa-IR"/>
        </w:rPr>
        <w:t>چند لحظه</w:t>
      </w:r>
      <w:r w:rsidR="00A70ABA">
        <w:rPr>
          <w:rFonts w:hint="cs"/>
          <w:rtl/>
          <w:lang w:bidi="fa-IR"/>
        </w:rPr>
        <w:t xml:space="preserve">‌ای </w:t>
      </w:r>
      <w:r w:rsidR="008C56DD">
        <w:rPr>
          <w:rFonts w:hint="cs"/>
          <w:rtl/>
          <w:lang w:bidi="fa-IR"/>
        </w:rPr>
        <w:t>در سکوت سپری شد و صرفا</w:t>
      </w:r>
      <w:r>
        <w:rPr>
          <w:rFonts w:hint="cs"/>
          <w:rtl/>
          <w:lang w:bidi="fa-IR"/>
        </w:rPr>
        <w:t xml:space="preserve"> صدای ماشین</w:t>
      </w:r>
      <w:r w:rsidR="00A70ABA">
        <w:rPr>
          <w:rFonts w:hint="cs"/>
          <w:rtl/>
          <w:lang w:bidi="fa-IR"/>
        </w:rPr>
        <w:t xml:space="preserve">‌های </w:t>
      </w:r>
      <w:r>
        <w:rPr>
          <w:rFonts w:hint="cs"/>
          <w:rtl/>
          <w:lang w:bidi="fa-IR"/>
        </w:rPr>
        <w:t>در حال حرکت</w:t>
      </w:r>
      <w:r w:rsidR="00A70ABA">
        <w:rPr>
          <w:rFonts w:hint="cs"/>
          <w:rtl/>
          <w:lang w:bidi="fa-IR"/>
        </w:rPr>
        <w:t xml:space="preserve"> می‌</w:t>
      </w:r>
      <w:r>
        <w:rPr>
          <w:rFonts w:hint="cs"/>
          <w:rtl/>
          <w:lang w:bidi="fa-IR"/>
        </w:rPr>
        <w:t>آ</w:t>
      </w:r>
      <w:r w:rsidR="008C56DD">
        <w:rPr>
          <w:rFonts w:hint="cs"/>
          <w:rtl/>
          <w:lang w:bidi="fa-IR"/>
        </w:rPr>
        <w:t>مد.</w:t>
      </w:r>
    </w:p>
    <w:p w:rsidR="008C56DD" w:rsidRDefault="003E336C" w:rsidP="00BC0D0F">
      <w:pPr>
        <w:rPr>
          <w:rtl/>
          <w:lang w:bidi="fa-IR"/>
        </w:rPr>
      </w:pPr>
      <w:del w:id="2841" w:author="silence" w:date="2021-04-08T22:57:00Z">
        <w:r w:rsidDel="00014445">
          <w:rPr>
            <w:rFonts w:hint="cs"/>
            <w:rtl/>
            <w:lang w:bidi="fa-IR"/>
          </w:rPr>
          <w:delText>نا گاه</w:delText>
        </w:r>
      </w:del>
      <w:ins w:id="2842" w:author="silence" w:date="2021-04-08T22:57:00Z">
        <w:r w:rsidR="00014445">
          <w:rPr>
            <w:rFonts w:hint="cs"/>
            <w:rtl/>
            <w:lang w:bidi="fa-IR"/>
          </w:rPr>
          <w:t xml:space="preserve"> ناگاه</w:t>
        </w:r>
      </w:ins>
      <w:r>
        <w:rPr>
          <w:rFonts w:hint="cs"/>
          <w:rtl/>
          <w:lang w:bidi="fa-IR"/>
        </w:rPr>
        <w:t xml:space="preserve"> صدای قه</w:t>
      </w:r>
      <w:r w:rsidR="008C56DD">
        <w:rPr>
          <w:rFonts w:hint="cs"/>
          <w:rtl/>
          <w:lang w:bidi="fa-IR"/>
        </w:rPr>
        <w:t>ق</w:t>
      </w:r>
      <w:r>
        <w:rPr>
          <w:rFonts w:hint="cs"/>
          <w:rtl/>
          <w:lang w:bidi="fa-IR"/>
        </w:rPr>
        <w:t>ه</w:t>
      </w:r>
      <w:r w:rsidR="008C56DD">
        <w:rPr>
          <w:rFonts w:hint="cs"/>
          <w:rtl/>
          <w:lang w:bidi="fa-IR"/>
        </w:rPr>
        <w:t>ه بلا در فریاد بران گم شد.</w:t>
      </w:r>
      <w:del w:id="2843" w:author="silence" w:date="2021-04-08T22:58:00Z">
        <w:r w:rsidR="008C56DD" w:rsidDel="00014445">
          <w:rPr>
            <w:rFonts w:hint="cs"/>
            <w:rtl/>
            <w:lang w:bidi="fa-IR"/>
          </w:rPr>
          <w:delText>..</w:delText>
        </w:r>
      </w:del>
    </w:p>
    <w:p w:rsidR="008C56DD" w:rsidRDefault="00FD2063" w:rsidP="00BC0D0F">
      <w:pPr>
        <w:rPr>
          <w:rtl/>
          <w:lang w:bidi="fa-IR"/>
        </w:rPr>
      </w:pPr>
      <w:r>
        <w:rPr>
          <w:rFonts w:hint="cs"/>
          <w:rtl/>
          <w:lang w:bidi="fa-IR"/>
        </w:rPr>
        <w:t xml:space="preserve">- </w:t>
      </w:r>
      <w:r w:rsidR="008C56DD">
        <w:rPr>
          <w:rFonts w:hint="cs"/>
          <w:rtl/>
          <w:lang w:bidi="fa-IR"/>
        </w:rPr>
        <w:t>بلا خفه شو</w:t>
      </w:r>
      <w:r w:rsidR="00BA4913">
        <w:rPr>
          <w:rFonts w:hint="cs"/>
          <w:rtl/>
          <w:lang w:bidi="fa-IR"/>
        </w:rPr>
        <w:t>؛ ببینم این احمق چی</w:t>
      </w:r>
      <w:r w:rsidR="00A70ABA">
        <w:rPr>
          <w:rFonts w:hint="cs"/>
          <w:rtl/>
          <w:lang w:bidi="fa-IR"/>
        </w:rPr>
        <w:t xml:space="preserve"> می‌</w:t>
      </w:r>
      <w:r w:rsidR="008C56DD">
        <w:rPr>
          <w:rFonts w:hint="cs"/>
          <w:rtl/>
          <w:lang w:bidi="fa-IR"/>
        </w:rPr>
        <w:t>گه!</w:t>
      </w:r>
    </w:p>
    <w:p w:rsidR="008C56DD" w:rsidRDefault="00BA4913" w:rsidP="00BC0D0F">
      <w:pPr>
        <w:rPr>
          <w:rtl/>
          <w:lang w:bidi="fa-IR"/>
        </w:rPr>
      </w:pPr>
      <w:r>
        <w:rPr>
          <w:rFonts w:hint="cs"/>
          <w:rtl/>
          <w:lang w:bidi="fa-IR"/>
        </w:rPr>
        <w:t xml:space="preserve">بلا قهقهه </w:t>
      </w:r>
      <w:del w:id="2844" w:author="silence" w:date="2021-04-08T22:58:00Z">
        <w:r w:rsidDel="00014445">
          <w:rPr>
            <w:rFonts w:hint="cs"/>
            <w:rtl/>
            <w:lang w:bidi="fa-IR"/>
          </w:rPr>
          <w:delText>عصبی اش</w:delText>
        </w:r>
      </w:del>
      <w:ins w:id="2845" w:author="silence" w:date="2021-04-08T22:58:00Z">
        <w:r w:rsidR="00014445">
          <w:rPr>
            <w:rFonts w:hint="cs"/>
            <w:rtl/>
            <w:lang w:bidi="fa-IR"/>
          </w:rPr>
          <w:t xml:space="preserve"> عصبی‌اش</w:t>
        </w:r>
      </w:ins>
      <w:r>
        <w:rPr>
          <w:rFonts w:hint="cs"/>
          <w:rtl/>
          <w:lang w:bidi="fa-IR"/>
        </w:rPr>
        <w:t xml:space="preserve"> را</w:t>
      </w:r>
      <w:r w:rsidR="003E336C">
        <w:rPr>
          <w:rFonts w:hint="cs"/>
          <w:rtl/>
          <w:lang w:bidi="fa-IR"/>
        </w:rPr>
        <w:t xml:space="preserve"> </w:t>
      </w:r>
      <w:r w:rsidR="008C56DD">
        <w:rPr>
          <w:rFonts w:hint="cs"/>
          <w:rtl/>
          <w:lang w:bidi="fa-IR"/>
        </w:rPr>
        <w:t>قطع کرد.</w:t>
      </w:r>
    </w:p>
    <w:p w:rsidR="008C56DD" w:rsidRDefault="00FD2063" w:rsidP="00BC0D0F">
      <w:pPr>
        <w:rPr>
          <w:rtl/>
          <w:lang w:bidi="fa-IR"/>
        </w:rPr>
      </w:pPr>
      <w:r>
        <w:rPr>
          <w:rFonts w:hint="cs"/>
          <w:rtl/>
          <w:lang w:bidi="fa-IR"/>
        </w:rPr>
        <w:t xml:space="preserve">- </w:t>
      </w:r>
      <w:r w:rsidR="008C56DD">
        <w:rPr>
          <w:rFonts w:hint="cs"/>
          <w:rtl/>
          <w:lang w:bidi="fa-IR"/>
        </w:rPr>
        <w:t>بران من فکر</w:t>
      </w:r>
      <w:r w:rsidR="00A70ABA">
        <w:rPr>
          <w:rFonts w:hint="cs"/>
          <w:rtl/>
          <w:lang w:bidi="fa-IR"/>
        </w:rPr>
        <w:t xml:space="preserve"> می‌</w:t>
      </w:r>
      <w:r w:rsidR="008C56DD">
        <w:rPr>
          <w:rFonts w:hint="cs"/>
          <w:rtl/>
          <w:lang w:bidi="fa-IR"/>
        </w:rPr>
        <w:t>کنم اوس داره شوخی</w:t>
      </w:r>
      <w:r w:rsidR="00A70ABA">
        <w:rPr>
          <w:rFonts w:hint="cs"/>
          <w:rtl/>
          <w:lang w:bidi="fa-IR"/>
        </w:rPr>
        <w:t xml:space="preserve"> می‌</w:t>
      </w:r>
      <w:r w:rsidR="008C56DD">
        <w:rPr>
          <w:rFonts w:hint="cs"/>
          <w:rtl/>
          <w:lang w:bidi="fa-IR"/>
        </w:rPr>
        <w:t>کنه!</w:t>
      </w:r>
    </w:p>
    <w:p w:rsidR="008C56DD" w:rsidRDefault="008C56DD" w:rsidP="00BC0D0F">
      <w:pPr>
        <w:rPr>
          <w:rtl/>
          <w:lang w:bidi="fa-IR"/>
        </w:rPr>
      </w:pPr>
      <w:r>
        <w:rPr>
          <w:rFonts w:hint="cs"/>
          <w:rtl/>
          <w:lang w:bidi="fa-IR"/>
        </w:rPr>
        <w:t>لب</w:t>
      </w:r>
      <w:r w:rsidR="00BA4913">
        <w:rPr>
          <w:rFonts w:hint="cs"/>
          <w:rtl/>
          <w:lang w:bidi="fa-IR"/>
        </w:rPr>
        <w:t>م را</w:t>
      </w:r>
      <w:r>
        <w:rPr>
          <w:rFonts w:hint="cs"/>
          <w:rtl/>
          <w:lang w:bidi="fa-IR"/>
        </w:rPr>
        <w:t xml:space="preserve"> گزیدم.</w:t>
      </w:r>
    </w:p>
    <w:p w:rsidR="008C56DD" w:rsidRDefault="00FD2063" w:rsidP="00BC0D0F">
      <w:pPr>
        <w:rPr>
          <w:rtl/>
          <w:lang w:bidi="fa-IR"/>
        </w:rPr>
      </w:pPr>
      <w:r>
        <w:rPr>
          <w:rFonts w:hint="cs"/>
          <w:rtl/>
          <w:lang w:bidi="fa-IR"/>
        </w:rPr>
        <w:t xml:space="preserve">- </w:t>
      </w:r>
      <w:r w:rsidR="008C56DD">
        <w:rPr>
          <w:rFonts w:hint="cs"/>
          <w:rtl/>
          <w:lang w:bidi="fa-IR"/>
        </w:rPr>
        <w:t>من به هیچ وجه قصد شوخی ندارم و اگر شما کمکم</w:t>
      </w:r>
      <w:r>
        <w:rPr>
          <w:rFonts w:hint="cs"/>
          <w:rtl/>
          <w:lang w:bidi="fa-IR"/>
        </w:rPr>
        <w:t xml:space="preserve"> </w:t>
      </w:r>
      <w:r w:rsidR="008C56DD">
        <w:rPr>
          <w:rFonts w:hint="cs"/>
          <w:rtl/>
          <w:lang w:bidi="fa-IR"/>
        </w:rPr>
        <w:t>نکنید خودم یه کاری</w:t>
      </w:r>
      <w:r w:rsidR="00A70ABA">
        <w:rPr>
          <w:rFonts w:hint="cs"/>
          <w:rtl/>
          <w:lang w:bidi="fa-IR"/>
        </w:rPr>
        <w:t xml:space="preserve"> می‌</w:t>
      </w:r>
      <w:r w:rsidR="008C56DD">
        <w:rPr>
          <w:rFonts w:hint="cs"/>
          <w:rtl/>
          <w:lang w:bidi="fa-IR"/>
        </w:rPr>
        <w:t>کنم برای رفتن از سازمان، حتی اگه اون کار خودکشی باشه!</w:t>
      </w:r>
    </w:p>
    <w:p w:rsidR="00363A06" w:rsidRDefault="008C56DD" w:rsidP="00BC0D0F">
      <w:pPr>
        <w:rPr>
          <w:rtl/>
          <w:lang w:bidi="fa-IR"/>
        </w:rPr>
      </w:pPr>
      <w:r>
        <w:rPr>
          <w:rFonts w:hint="cs"/>
          <w:rtl/>
          <w:lang w:bidi="fa-IR"/>
        </w:rPr>
        <w:t xml:space="preserve">بران با </w:t>
      </w:r>
      <w:del w:id="2846" w:author="silence" w:date="2021-04-08T22:58:00Z">
        <w:r w:rsidDel="00014445">
          <w:rPr>
            <w:rFonts w:hint="cs"/>
            <w:rtl/>
            <w:lang w:bidi="fa-IR"/>
          </w:rPr>
          <w:delText>نا باور</w:delText>
        </w:r>
        <w:r w:rsidR="00BA4913" w:rsidDel="00014445">
          <w:rPr>
            <w:rFonts w:hint="cs"/>
            <w:rtl/>
            <w:lang w:bidi="fa-IR"/>
          </w:rPr>
          <w:delText>ی</w:delText>
        </w:r>
      </w:del>
      <w:ins w:id="2847" w:author="silence" w:date="2021-04-08T22:58:00Z">
        <w:r w:rsidR="00014445">
          <w:rPr>
            <w:rFonts w:hint="cs"/>
            <w:rtl/>
            <w:lang w:bidi="fa-IR"/>
          </w:rPr>
          <w:t xml:space="preserve"> ناباوری</w:t>
        </w:r>
      </w:ins>
      <w:r>
        <w:rPr>
          <w:rFonts w:hint="cs"/>
          <w:rtl/>
          <w:lang w:bidi="fa-IR"/>
        </w:rPr>
        <w:t xml:space="preserve"> به چشمانم خیره شد، چشمان میشی رنگش رنگ حیرت به خود گرفته بود. چند کلمه </w:t>
      </w:r>
      <w:del w:id="2848" w:author="silence" w:date="2021-04-08T22:59:00Z">
        <w:r w:rsidDel="00014445">
          <w:rPr>
            <w:rFonts w:hint="cs"/>
            <w:rtl/>
            <w:lang w:bidi="fa-IR"/>
          </w:rPr>
          <w:delText>نا مفهوم</w:delText>
        </w:r>
      </w:del>
      <w:ins w:id="2849" w:author="silence" w:date="2021-04-08T22:59:00Z">
        <w:r w:rsidR="00014445">
          <w:rPr>
            <w:rFonts w:hint="cs"/>
            <w:rtl/>
            <w:lang w:bidi="fa-IR"/>
          </w:rPr>
          <w:t xml:space="preserve"> نامفهوم</w:t>
        </w:r>
      </w:ins>
      <w:r>
        <w:rPr>
          <w:rFonts w:hint="cs"/>
          <w:rtl/>
          <w:lang w:bidi="fa-IR"/>
        </w:rPr>
        <w:t xml:space="preserve"> را بیان کرد، </w:t>
      </w:r>
      <w:r w:rsidR="00BA4913">
        <w:rPr>
          <w:rFonts w:hint="cs"/>
          <w:rtl/>
          <w:lang w:bidi="fa-IR"/>
        </w:rPr>
        <w:t xml:space="preserve">بعد </w:t>
      </w:r>
      <w:r>
        <w:rPr>
          <w:rFonts w:hint="cs"/>
          <w:rtl/>
          <w:lang w:bidi="fa-IR"/>
        </w:rPr>
        <w:t>چند نفس عمیق کشید و گفت:</w:t>
      </w:r>
    </w:p>
    <w:p w:rsidR="008C56DD" w:rsidRDefault="00FD2063" w:rsidP="00BC0D0F">
      <w:pPr>
        <w:rPr>
          <w:rtl/>
          <w:lang w:bidi="fa-IR"/>
        </w:rPr>
      </w:pPr>
      <w:r>
        <w:rPr>
          <w:rFonts w:hint="cs"/>
          <w:rtl/>
          <w:lang w:bidi="fa-IR"/>
        </w:rPr>
        <w:t xml:space="preserve">- </w:t>
      </w:r>
      <w:r w:rsidR="003E336C">
        <w:rPr>
          <w:rFonts w:hint="cs"/>
          <w:rtl/>
          <w:lang w:bidi="fa-IR"/>
        </w:rPr>
        <w:t>نقشه</w:t>
      </w:r>
      <w:r w:rsidR="00A70ABA">
        <w:rPr>
          <w:rFonts w:hint="cs"/>
          <w:rtl/>
          <w:lang w:bidi="fa-IR"/>
        </w:rPr>
        <w:t xml:space="preserve">‌ای </w:t>
      </w:r>
      <w:r w:rsidR="008C56DD">
        <w:rPr>
          <w:rFonts w:hint="cs"/>
          <w:rtl/>
          <w:lang w:bidi="fa-IR"/>
        </w:rPr>
        <w:t>داری؟</w:t>
      </w:r>
    </w:p>
    <w:p w:rsidR="008C56DD" w:rsidRDefault="008C56DD" w:rsidP="00BC0D0F">
      <w:pPr>
        <w:rPr>
          <w:rtl/>
          <w:lang w:bidi="fa-IR"/>
        </w:rPr>
      </w:pPr>
      <w:r>
        <w:rPr>
          <w:rFonts w:hint="cs"/>
          <w:rtl/>
          <w:lang w:bidi="fa-IR"/>
        </w:rPr>
        <w:t>نگاهم را به پاهایم دوختم.</w:t>
      </w:r>
    </w:p>
    <w:p w:rsidR="008C56DD" w:rsidRDefault="00FD2063" w:rsidP="00BC0D0F">
      <w:pPr>
        <w:rPr>
          <w:rtl/>
          <w:lang w:bidi="fa-IR"/>
        </w:rPr>
      </w:pPr>
      <w:r>
        <w:rPr>
          <w:rFonts w:hint="cs"/>
          <w:rtl/>
          <w:lang w:bidi="fa-IR"/>
        </w:rPr>
        <w:t xml:space="preserve">- </w:t>
      </w:r>
      <w:r w:rsidR="003E336C">
        <w:rPr>
          <w:rFonts w:hint="cs"/>
          <w:rtl/>
          <w:lang w:bidi="fa-IR"/>
        </w:rPr>
        <w:t xml:space="preserve">یه </w:t>
      </w:r>
      <w:del w:id="2850" w:author="silence" w:date="2021-04-08T22:59:00Z">
        <w:r w:rsidR="003E336C" w:rsidDel="00014445">
          <w:rPr>
            <w:rFonts w:hint="cs"/>
            <w:rtl/>
            <w:lang w:bidi="fa-IR"/>
          </w:rPr>
          <w:delText>آ</w:delText>
        </w:r>
        <w:r w:rsidR="00BA4913" w:rsidDel="00014445">
          <w:rPr>
            <w:rFonts w:hint="cs"/>
            <w:rtl/>
            <w:lang w:bidi="fa-IR"/>
          </w:rPr>
          <w:delText>ت</w:delText>
        </w:r>
        <w:r w:rsidR="00363A06" w:rsidDel="00014445">
          <w:rPr>
            <w:rFonts w:hint="cs"/>
            <w:rtl/>
            <w:lang w:bidi="fa-IR"/>
          </w:rPr>
          <w:delText>ش سوزی</w:delText>
        </w:r>
      </w:del>
      <w:ins w:id="2851" w:author="silence" w:date="2021-04-08T22:59:00Z">
        <w:r w:rsidR="00014445">
          <w:rPr>
            <w:rFonts w:hint="cs"/>
            <w:rtl/>
            <w:lang w:bidi="fa-IR"/>
          </w:rPr>
          <w:t xml:space="preserve"> آتش‌سوزی</w:t>
        </w:r>
      </w:ins>
      <w:r w:rsidR="008C56DD">
        <w:rPr>
          <w:rFonts w:hint="cs"/>
          <w:rtl/>
          <w:lang w:bidi="fa-IR"/>
        </w:rPr>
        <w:t xml:space="preserve"> ساختگی.</w:t>
      </w:r>
      <w:del w:id="2852" w:author="silence" w:date="2021-04-08T22:59:00Z">
        <w:r w:rsidR="008C56DD" w:rsidDel="00014445">
          <w:rPr>
            <w:rFonts w:hint="cs"/>
            <w:rtl/>
            <w:lang w:bidi="fa-IR"/>
          </w:rPr>
          <w:delText>..</w:delText>
        </w:r>
      </w:del>
    </w:p>
    <w:p w:rsidR="008C56DD" w:rsidRDefault="008C56DD" w:rsidP="00BC0D0F">
      <w:pPr>
        <w:rPr>
          <w:rtl/>
          <w:lang w:bidi="fa-IR"/>
        </w:rPr>
      </w:pPr>
      <w:r>
        <w:rPr>
          <w:rFonts w:hint="cs"/>
          <w:rtl/>
          <w:lang w:bidi="fa-IR"/>
        </w:rPr>
        <w:lastRenderedPageBreak/>
        <w:t>بلا بدون هیچ حرفی سوار ماشین بران شد.</w:t>
      </w:r>
      <w:r w:rsidR="00363A06">
        <w:rPr>
          <w:rFonts w:hint="cs"/>
          <w:rtl/>
          <w:lang w:bidi="fa-IR"/>
        </w:rPr>
        <w:t xml:space="preserve"> ب</w:t>
      </w:r>
      <w:r>
        <w:rPr>
          <w:rFonts w:hint="cs"/>
          <w:rtl/>
          <w:lang w:bidi="fa-IR"/>
        </w:rPr>
        <w:t xml:space="preserve">ران </w:t>
      </w:r>
      <w:del w:id="2853" w:author="silence" w:date="2021-04-08T22:59:00Z">
        <w:r w:rsidDel="00014445">
          <w:rPr>
            <w:rFonts w:hint="cs"/>
            <w:rtl/>
            <w:lang w:bidi="fa-IR"/>
          </w:rPr>
          <w:delText>تکیه اش</w:delText>
        </w:r>
      </w:del>
      <w:ins w:id="2854" w:author="silence" w:date="2021-04-08T22:59:00Z">
        <w:r w:rsidR="00014445">
          <w:rPr>
            <w:rFonts w:hint="cs"/>
            <w:rtl/>
            <w:lang w:bidi="fa-IR"/>
          </w:rPr>
          <w:t xml:space="preserve"> تکیه‌اش</w:t>
        </w:r>
      </w:ins>
      <w:r>
        <w:rPr>
          <w:rFonts w:hint="cs"/>
          <w:rtl/>
          <w:lang w:bidi="fa-IR"/>
        </w:rPr>
        <w:t xml:space="preserve"> را از ماشینش گرفت و با لحنی که </w:t>
      </w:r>
      <w:del w:id="2855" w:author="silence" w:date="2021-04-08T23:00:00Z">
        <w:r w:rsidDel="00014445">
          <w:rPr>
            <w:rFonts w:hint="cs"/>
            <w:rtl/>
            <w:lang w:bidi="fa-IR"/>
          </w:rPr>
          <w:delText>سردی</w:delText>
        </w:r>
        <w:r w:rsidR="00BA4913" w:rsidDel="00014445">
          <w:rPr>
            <w:rFonts w:hint="cs"/>
            <w:rtl/>
            <w:lang w:bidi="fa-IR"/>
          </w:rPr>
          <w:delText xml:space="preserve"> ا</w:delText>
        </w:r>
        <w:r w:rsidDel="00014445">
          <w:rPr>
            <w:rFonts w:hint="cs"/>
            <w:rtl/>
            <w:lang w:bidi="fa-IR"/>
          </w:rPr>
          <w:delText>ش</w:delText>
        </w:r>
      </w:del>
      <w:ins w:id="2856" w:author="silence" w:date="2021-04-08T23:00:00Z">
        <w:r w:rsidR="00014445">
          <w:rPr>
            <w:rFonts w:hint="cs"/>
            <w:rtl/>
            <w:lang w:bidi="fa-IR"/>
          </w:rPr>
          <w:t xml:space="preserve"> سردی‌اش</w:t>
        </w:r>
      </w:ins>
      <w:r>
        <w:rPr>
          <w:rFonts w:hint="cs"/>
          <w:rtl/>
          <w:lang w:bidi="fa-IR"/>
        </w:rPr>
        <w:t xml:space="preserve"> تنم را</w:t>
      </w:r>
      <w:r w:rsidR="00A70ABA">
        <w:rPr>
          <w:rFonts w:hint="cs"/>
          <w:rtl/>
          <w:lang w:bidi="fa-IR"/>
        </w:rPr>
        <w:t xml:space="preserve"> می‌</w:t>
      </w:r>
      <w:r>
        <w:rPr>
          <w:rFonts w:hint="cs"/>
          <w:rtl/>
          <w:lang w:bidi="fa-IR"/>
        </w:rPr>
        <w:t>لرزاند، گفت:</w:t>
      </w:r>
    </w:p>
    <w:p w:rsidR="008C56DD" w:rsidRDefault="00FD2063" w:rsidP="00BC0D0F">
      <w:pPr>
        <w:rPr>
          <w:rtl/>
          <w:lang w:bidi="fa-IR"/>
        </w:rPr>
      </w:pPr>
      <w:r>
        <w:rPr>
          <w:rFonts w:hint="cs"/>
          <w:rtl/>
          <w:lang w:bidi="fa-IR"/>
        </w:rPr>
        <w:t xml:space="preserve">- </w:t>
      </w:r>
      <w:r w:rsidR="008C56DD">
        <w:rPr>
          <w:rFonts w:hint="cs"/>
          <w:rtl/>
          <w:lang w:bidi="fa-IR"/>
        </w:rPr>
        <w:t xml:space="preserve">فردا </w:t>
      </w:r>
      <w:r w:rsidR="008C56DD">
        <w:rPr>
          <w:rFonts w:cs="Times New Roman" w:hint="cs"/>
          <w:rtl/>
          <w:lang w:bidi="fa-IR"/>
        </w:rPr>
        <w:t>–</w:t>
      </w:r>
      <w:r w:rsidR="008C56DD">
        <w:rPr>
          <w:rFonts w:hint="cs"/>
          <w:rtl/>
          <w:lang w:bidi="fa-IR"/>
        </w:rPr>
        <w:t xml:space="preserve"> بلک اسپوک </w:t>
      </w:r>
      <w:r w:rsidR="008C56DD">
        <w:rPr>
          <w:rFonts w:cs="Times New Roman" w:hint="cs"/>
          <w:rtl/>
          <w:lang w:bidi="fa-IR"/>
        </w:rPr>
        <w:t>–</w:t>
      </w:r>
      <w:r w:rsidR="00363A06">
        <w:rPr>
          <w:rFonts w:hint="cs"/>
          <w:rtl/>
          <w:lang w:bidi="fa-IR"/>
        </w:rPr>
        <w:t xml:space="preserve"> (به معنای شبح سیاه)</w:t>
      </w:r>
      <w:r w:rsidR="003E336C">
        <w:rPr>
          <w:rFonts w:hint="cs"/>
          <w:rtl/>
          <w:lang w:bidi="fa-IR"/>
        </w:rPr>
        <w:t xml:space="preserve"> ارشد</w:t>
      </w:r>
      <w:r w:rsidR="008C56DD">
        <w:rPr>
          <w:rFonts w:hint="cs"/>
          <w:rtl/>
          <w:lang w:bidi="fa-IR"/>
        </w:rPr>
        <w:t xml:space="preserve"> جوخه اسپوک </w:t>
      </w:r>
      <w:r w:rsidR="00363A06">
        <w:rPr>
          <w:rFonts w:hint="cs"/>
          <w:rtl/>
          <w:lang w:bidi="fa-IR"/>
        </w:rPr>
        <w:t xml:space="preserve">(جوخه شبح) </w:t>
      </w:r>
      <w:r w:rsidR="008C56DD">
        <w:rPr>
          <w:rFonts w:hint="cs"/>
          <w:rtl/>
          <w:lang w:bidi="fa-IR"/>
        </w:rPr>
        <w:t>به مدت یک</w:t>
      </w:r>
      <w:r w:rsidR="003E336C">
        <w:rPr>
          <w:rFonts w:hint="cs"/>
          <w:rtl/>
          <w:lang w:bidi="fa-IR"/>
        </w:rPr>
        <w:t xml:space="preserve"> </w:t>
      </w:r>
      <w:r w:rsidR="008C56DD">
        <w:rPr>
          <w:rFonts w:hint="cs"/>
          <w:rtl/>
          <w:lang w:bidi="fa-IR"/>
        </w:rPr>
        <w:t>ماه به مقر ما میاد،</w:t>
      </w:r>
      <w:r w:rsidR="00A70ABA">
        <w:rPr>
          <w:rFonts w:hint="cs"/>
          <w:rtl/>
          <w:lang w:bidi="fa-IR"/>
        </w:rPr>
        <w:t xml:space="preserve"> می‌</w:t>
      </w:r>
      <w:r w:rsidR="008C56DD">
        <w:rPr>
          <w:rFonts w:hint="cs"/>
          <w:rtl/>
          <w:lang w:bidi="fa-IR"/>
        </w:rPr>
        <w:t>دونی که نفوذ و قدرت اون مرد جوان از هابیت هم بیشتره پس بهتره تا رفتن اون صبر کنی!</w:t>
      </w:r>
    </w:p>
    <w:p w:rsidR="008C56DD" w:rsidRDefault="008C56DD" w:rsidP="00BC0D0F">
      <w:pPr>
        <w:rPr>
          <w:rtl/>
          <w:lang w:bidi="fa-IR"/>
        </w:rPr>
      </w:pPr>
      <w:r>
        <w:rPr>
          <w:rFonts w:hint="cs"/>
          <w:rtl/>
          <w:lang w:bidi="fa-IR"/>
        </w:rPr>
        <w:t>با زبان لبم را خیس کردم و سرم را به نشانه مثبت تکان دادم.</w:t>
      </w:r>
    </w:p>
    <w:p w:rsidR="008C56DD" w:rsidRDefault="00FD2063" w:rsidP="00BC0D0F">
      <w:pPr>
        <w:rPr>
          <w:rtl/>
          <w:lang w:bidi="fa-IR"/>
        </w:rPr>
      </w:pPr>
      <w:r>
        <w:rPr>
          <w:rFonts w:hint="cs"/>
          <w:rtl/>
          <w:lang w:bidi="fa-IR"/>
        </w:rPr>
        <w:t xml:space="preserve">- </w:t>
      </w:r>
      <w:r w:rsidR="00BA4913">
        <w:rPr>
          <w:rFonts w:hint="cs"/>
          <w:rtl/>
          <w:lang w:bidi="fa-IR"/>
        </w:rPr>
        <w:t>باشه.</w:t>
      </w:r>
    </w:p>
    <w:p w:rsidR="008C56DD" w:rsidRDefault="008C56DD" w:rsidP="00BC0D0F">
      <w:pPr>
        <w:rPr>
          <w:rtl/>
          <w:lang w:bidi="fa-IR"/>
        </w:rPr>
      </w:pPr>
      <w:r>
        <w:rPr>
          <w:rFonts w:hint="cs"/>
          <w:rtl/>
          <w:lang w:bidi="fa-IR"/>
        </w:rPr>
        <w:t>بران بدون کلام دیگری سوار ماشینش شد و من روی صندلی عقب جای گرفتم.</w:t>
      </w:r>
    </w:p>
    <w:p w:rsidR="008C56DD" w:rsidRDefault="003E336C" w:rsidP="00BC0D0F">
      <w:pPr>
        <w:rPr>
          <w:rtl/>
          <w:lang w:bidi="fa-IR"/>
        </w:rPr>
      </w:pPr>
      <w:r>
        <w:rPr>
          <w:rFonts w:hint="cs"/>
          <w:rtl/>
          <w:lang w:bidi="fa-IR"/>
        </w:rPr>
        <w:t>چند دقیقه</w:t>
      </w:r>
      <w:r w:rsidR="00A70ABA">
        <w:rPr>
          <w:rFonts w:hint="cs"/>
          <w:rtl/>
          <w:lang w:bidi="fa-IR"/>
        </w:rPr>
        <w:t xml:space="preserve">‌ای </w:t>
      </w:r>
      <w:r w:rsidR="008C56DD">
        <w:rPr>
          <w:rFonts w:hint="cs"/>
          <w:rtl/>
          <w:lang w:bidi="fa-IR"/>
        </w:rPr>
        <w:t>فض</w:t>
      </w:r>
      <w:r w:rsidR="00BA4913">
        <w:rPr>
          <w:rFonts w:hint="cs"/>
          <w:rtl/>
          <w:lang w:bidi="fa-IR"/>
        </w:rPr>
        <w:t>ای ماشین ساکت بود تا اینکه بران</w:t>
      </w:r>
      <w:r w:rsidR="008C56DD">
        <w:rPr>
          <w:rFonts w:hint="cs"/>
          <w:rtl/>
          <w:lang w:bidi="fa-IR"/>
        </w:rPr>
        <w:t xml:space="preserve"> گفت:</w:t>
      </w:r>
    </w:p>
    <w:p w:rsidR="008C56DD" w:rsidRDefault="00FD2063" w:rsidP="00BC0D0F">
      <w:pPr>
        <w:rPr>
          <w:rtl/>
          <w:lang w:bidi="fa-IR"/>
        </w:rPr>
      </w:pPr>
      <w:r>
        <w:rPr>
          <w:rFonts w:hint="cs"/>
          <w:rtl/>
          <w:lang w:bidi="fa-IR"/>
        </w:rPr>
        <w:t xml:space="preserve">- </w:t>
      </w:r>
      <w:r w:rsidR="00363A06">
        <w:rPr>
          <w:rFonts w:hint="cs"/>
          <w:rtl/>
          <w:lang w:bidi="fa-IR"/>
        </w:rPr>
        <w:t>هردوتون فردا راس ساعت هفت</w:t>
      </w:r>
      <w:r w:rsidR="008C56DD">
        <w:rPr>
          <w:rFonts w:hint="cs"/>
          <w:rtl/>
          <w:lang w:bidi="fa-IR"/>
        </w:rPr>
        <w:t xml:space="preserve"> صبح تو اتاق کنفرانس حاضر باشید، مراسم معرفه بلک اسپوکه!</w:t>
      </w:r>
    </w:p>
    <w:p w:rsidR="008C56DD" w:rsidRDefault="008C56DD" w:rsidP="00BC0D0F">
      <w:pPr>
        <w:rPr>
          <w:rtl/>
          <w:lang w:bidi="fa-IR"/>
        </w:rPr>
      </w:pPr>
      <w:del w:id="2857" w:author="silence" w:date="2021-04-08T23:02:00Z">
        <w:r w:rsidDel="00014445">
          <w:rPr>
            <w:rFonts w:hint="cs"/>
            <w:rtl/>
            <w:lang w:bidi="fa-IR"/>
          </w:rPr>
          <w:delText>نمی دانم</w:delText>
        </w:r>
      </w:del>
      <w:r>
        <w:rPr>
          <w:rFonts w:hint="cs"/>
          <w:rtl/>
          <w:lang w:bidi="fa-IR"/>
        </w:rPr>
        <w:t xml:space="preserve"> </w:t>
      </w:r>
      <w:ins w:id="2858" w:author="silence" w:date="2021-04-08T23:02:00Z">
        <w:r w:rsidR="00014445">
          <w:rPr>
            <w:rFonts w:hint="cs"/>
            <w:rtl/>
            <w:lang w:bidi="fa-IR"/>
          </w:rPr>
          <w:t xml:space="preserve">نمی‌دانم </w:t>
        </w:r>
      </w:ins>
      <w:r>
        <w:rPr>
          <w:rFonts w:hint="cs"/>
          <w:rtl/>
          <w:lang w:bidi="fa-IR"/>
        </w:rPr>
        <w:t>چرا حس عجیبی به</w:t>
      </w:r>
      <w:r w:rsidR="00FD2063">
        <w:rPr>
          <w:rFonts w:hint="cs"/>
          <w:rtl/>
          <w:lang w:bidi="fa-IR"/>
        </w:rPr>
        <w:t xml:space="preserve"> </w:t>
      </w:r>
      <w:r>
        <w:rPr>
          <w:rFonts w:hint="cs"/>
          <w:rtl/>
          <w:lang w:bidi="fa-IR"/>
        </w:rPr>
        <w:t>بلک اسپوک یا همان شبح سیاه داشتم.</w:t>
      </w:r>
      <w:del w:id="2859" w:author="silence" w:date="2021-04-08T23:02:00Z">
        <w:r w:rsidDel="00014445">
          <w:rPr>
            <w:rFonts w:hint="cs"/>
            <w:rtl/>
            <w:lang w:bidi="fa-IR"/>
          </w:rPr>
          <w:delText>..</w:delText>
        </w:r>
      </w:del>
    </w:p>
    <w:p w:rsidR="008C56DD" w:rsidRDefault="008C56DD" w:rsidP="00BC0D0F">
      <w:pPr>
        <w:rPr>
          <w:rtl/>
          <w:lang w:bidi="fa-IR"/>
        </w:rPr>
      </w:pPr>
      <w:r>
        <w:rPr>
          <w:rFonts w:hint="cs"/>
          <w:rtl/>
          <w:lang w:bidi="fa-IR"/>
        </w:rPr>
        <w:t>حس</w:t>
      </w:r>
      <w:r w:rsidR="003E336C">
        <w:rPr>
          <w:rFonts w:hint="cs"/>
          <w:rtl/>
          <w:lang w:bidi="fa-IR"/>
        </w:rPr>
        <w:t xml:space="preserve">ی </w:t>
      </w:r>
      <w:del w:id="2860" w:author="silence" w:date="2021-04-08T23:02:00Z">
        <w:r w:rsidR="003E336C" w:rsidDel="00014445">
          <w:rPr>
            <w:rFonts w:hint="cs"/>
            <w:rtl/>
            <w:lang w:bidi="fa-IR"/>
          </w:rPr>
          <w:delText xml:space="preserve">ما </w:delText>
        </w:r>
      </w:del>
      <w:r w:rsidR="003E336C">
        <w:rPr>
          <w:rFonts w:hint="cs"/>
          <w:rtl/>
          <w:lang w:bidi="fa-IR"/>
        </w:rPr>
        <w:t xml:space="preserve">بین </w:t>
      </w:r>
      <w:del w:id="2861" w:author="silence" w:date="2021-04-08T23:02:00Z">
        <w:r w:rsidR="003E336C" w:rsidDel="00014445">
          <w:rPr>
            <w:rFonts w:hint="cs"/>
            <w:rtl/>
            <w:lang w:bidi="fa-IR"/>
          </w:rPr>
          <w:delText>اظطراب</w:delText>
        </w:r>
      </w:del>
      <w:ins w:id="2862" w:author="silence" w:date="2021-04-08T23:02:00Z">
        <w:r w:rsidR="00014445">
          <w:rPr>
            <w:rFonts w:hint="cs"/>
            <w:rtl/>
            <w:lang w:bidi="fa-IR"/>
          </w:rPr>
          <w:t xml:space="preserve"> اضطراب</w:t>
        </w:r>
      </w:ins>
      <w:r w:rsidR="003E336C">
        <w:rPr>
          <w:rFonts w:hint="cs"/>
          <w:rtl/>
          <w:lang w:bidi="fa-IR"/>
        </w:rPr>
        <w:t>، ترس، دلشوره و آ</w:t>
      </w:r>
      <w:r>
        <w:rPr>
          <w:rFonts w:hint="cs"/>
          <w:rtl/>
          <w:lang w:bidi="fa-IR"/>
        </w:rPr>
        <w:t>شنایی!</w:t>
      </w:r>
    </w:p>
    <w:p w:rsidR="008C56DD" w:rsidRDefault="008C56DD" w:rsidP="00BC0D0F">
      <w:pPr>
        <w:rPr>
          <w:rtl/>
          <w:lang w:bidi="fa-IR"/>
        </w:rPr>
      </w:pPr>
      <w:r>
        <w:rPr>
          <w:rFonts w:hint="cs"/>
          <w:rtl/>
          <w:lang w:bidi="fa-IR"/>
        </w:rPr>
        <w:t>بلا که روی صندلی جلو نشسته بود، نگاهش را از منظره بیرون گرفت و گفت:</w:t>
      </w:r>
    </w:p>
    <w:p w:rsidR="008C56DD" w:rsidRDefault="00FD2063" w:rsidP="00BC0D0F">
      <w:pPr>
        <w:rPr>
          <w:rtl/>
          <w:lang w:bidi="fa-IR"/>
        </w:rPr>
      </w:pPr>
      <w:r>
        <w:rPr>
          <w:rFonts w:hint="cs"/>
          <w:rtl/>
          <w:lang w:bidi="fa-IR"/>
        </w:rPr>
        <w:t xml:space="preserve">- </w:t>
      </w:r>
      <w:r w:rsidR="008C56DD">
        <w:rPr>
          <w:rFonts w:hint="cs"/>
          <w:rtl/>
          <w:lang w:bidi="fa-IR"/>
        </w:rPr>
        <w:t>اسمش چیه؟</w:t>
      </w:r>
    </w:p>
    <w:p w:rsidR="008C56DD" w:rsidRDefault="008C56DD" w:rsidP="00BC0D0F">
      <w:pPr>
        <w:rPr>
          <w:rtl/>
          <w:lang w:bidi="fa-IR"/>
        </w:rPr>
      </w:pPr>
      <w:r>
        <w:rPr>
          <w:rFonts w:hint="cs"/>
          <w:rtl/>
          <w:lang w:bidi="fa-IR"/>
        </w:rPr>
        <w:t>بران پوزخندی زد.</w:t>
      </w:r>
    </w:p>
    <w:p w:rsidR="008C56DD" w:rsidRDefault="00FD2063" w:rsidP="00BC0D0F">
      <w:pPr>
        <w:rPr>
          <w:rtl/>
          <w:lang w:bidi="fa-IR"/>
        </w:rPr>
      </w:pPr>
      <w:r>
        <w:rPr>
          <w:rFonts w:hint="cs"/>
          <w:rtl/>
          <w:lang w:bidi="fa-IR"/>
        </w:rPr>
        <w:t xml:space="preserve">- </w:t>
      </w:r>
      <w:r w:rsidR="008C56DD">
        <w:rPr>
          <w:rFonts w:hint="cs"/>
          <w:rtl/>
          <w:lang w:bidi="fa-IR"/>
        </w:rPr>
        <w:t>کارو</w:t>
      </w:r>
      <w:r w:rsidR="00C16A6F">
        <w:rPr>
          <w:rFonts w:hint="cs"/>
          <w:rtl/>
          <w:lang w:bidi="fa-IR"/>
        </w:rPr>
        <w:t>ئ</w:t>
      </w:r>
      <w:r w:rsidR="008C56DD">
        <w:rPr>
          <w:rFonts w:hint="cs"/>
          <w:rtl/>
          <w:lang w:bidi="fa-IR"/>
        </w:rPr>
        <w:t>ل جکسون.</w:t>
      </w:r>
    </w:p>
    <w:p w:rsidR="008C56DD" w:rsidRDefault="008C56DD" w:rsidP="00BC0D0F">
      <w:pPr>
        <w:rPr>
          <w:rtl/>
          <w:lang w:bidi="fa-IR"/>
        </w:rPr>
      </w:pPr>
      <w:r>
        <w:rPr>
          <w:rFonts w:hint="cs"/>
          <w:rtl/>
          <w:lang w:bidi="fa-IR"/>
        </w:rPr>
        <w:t xml:space="preserve">بلا </w:t>
      </w:r>
      <w:del w:id="2863" w:author="silence" w:date="2021-04-08T23:03:00Z">
        <w:r w:rsidDel="008B65F1">
          <w:rPr>
            <w:rFonts w:hint="cs"/>
            <w:rtl/>
            <w:lang w:bidi="fa-IR"/>
          </w:rPr>
          <w:delText>با وحشت</w:delText>
        </w:r>
      </w:del>
      <w:r>
        <w:rPr>
          <w:rFonts w:hint="cs"/>
          <w:rtl/>
          <w:lang w:bidi="fa-IR"/>
        </w:rPr>
        <w:t xml:space="preserve"> </w:t>
      </w:r>
      <w:ins w:id="2864" w:author="silence" w:date="2021-04-08T23:03:00Z">
        <w:r w:rsidR="008B65F1">
          <w:rPr>
            <w:rFonts w:hint="cs"/>
            <w:rtl/>
            <w:lang w:bidi="fa-IR"/>
          </w:rPr>
          <w:t xml:space="preserve">باوحشت </w:t>
        </w:r>
      </w:ins>
      <w:del w:id="2865" w:author="silence" w:date="2021-04-08T23:03:00Z">
        <w:r w:rsidDel="008B65F1">
          <w:rPr>
            <w:rFonts w:hint="cs"/>
            <w:rtl/>
            <w:lang w:bidi="fa-IR"/>
          </w:rPr>
          <w:delText>به طرف</w:delText>
        </w:r>
      </w:del>
      <w:ins w:id="2866" w:author="silence" w:date="2021-04-08T23:03:00Z">
        <w:r w:rsidR="008B65F1">
          <w:rPr>
            <w:rFonts w:hint="cs"/>
            <w:rtl/>
            <w:lang w:bidi="fa-IR"/>
          </w:rPr>
          <w:t xml:space="preserve"> به‌طرف</w:t>
        </w:r>
      </w:ins>
      <w:r>
        <w:rPr>
          <w:rFonts w:hint="cs"/>
          <w:rtl/>
          <w:lang w:bidi="fa-IR"/>
        </w:rPr>
        <w:t xml:space="preserve"> بران برگشت.</w:t>
      </w:r>
    </w:p>
    <w:p w:rsidR="008C56DD" w:rsidRDefault="00FD2063" w:rsidP="00BC0D0F">
      <w:pPr>
        <w:rPr>
          <w:rtl/>
          <w:lang w:bidi="fa-IR"/>
        </w:rPr>
      </w:pPr>
      <w:r>
        <w:rPr>
          <w:rFonts w:hint="cs"/>
          <w:rtl/>
          <w:lang w:bidi="fa-IR"/>
        </w:rPr>
        <w:t xml:space="preserve">- </w:t>
      </w:r>
      <w:r w:rsidR="008C56DD">
        <w:rPr>
          <w:rFonts w:hint="cs"/>
          <w:rtl/>
          <w:lang w:bidi="fa-IR"/>
        </w:rPr>
        <w:t>کا... کارو</w:t>
      </w:r>
      <w:r w:rsidR="00C16A6F">
        <w:rPr>
          <w:rFonts w:hint="cs"/>
          <w:rtl/>
          <w:lang w:bidi="fa-IR"/>
        </w:rPr>
        <w:t>ئ</w:t>
      </w:r>
      <w:r w:rsidR="008C56DD">
        <w:rPr>
          <w:rFonts w:hint="cs"/>
          <w:rtl/>
          <w:lang w:bidi="fa-IR"/>
        </w:rPr>
        <w:t xml:space="preserve">ل خودشه؟ </w:t>
      </w:r>
    </w:p>
    <w:p w:rsidR="008C56DD" w:rsidRDefault="00FD2063" w:rsidP="00BC0D0F">
      <w:pPr>
        <w:rPr>
          <w:rtl/>
          <w:lang w:bidi="fa-IR"/>
        </w:rPr>
      </w:pPr>
      <w:r>
        <w:rPr>
          <w:rFonts w:hint="cs"/>
          <w:rtl/>
          <w:lang w:bidi="fa-IR"/>
        </w:rPr>
        <w:lastRenderedPageBreak/>
        <w:t xml:space="preserve">- </w:t>
      </w:r>
      <w:r w:rsidR="003E336C">
        <w:rPr>
          <w:rFonts w:hint="cs"/>
          <w:rtl/>
          <w:lang w:bidi="fa-IR"/>
        </w:rPr>
        <w:t>آ</w:t>
      </w:r>
      <w:r w:rsidR="008C56DD">
        <w:rPr>
          <w:rFonts w:hint="cs"/>
          <w:rtl/>
          <w:lang w:bidi="fa-IR"/>
        </w:rPr>
        <w:t>ره بلا، خود خودشه!</w:t>
      </w:r>
    </w:p>
    <w:p w:rsidR="008C56DD" w:rsidRDefault="00FD2063" w:rsidP="00BC0D0F">
      <w:pPr>
        <w:rPr>
          <w:rtl/>
          <w:lang w:bidi="fa-IR"/>
        </w:rPr>
      </w:pPr>
      <w:r>
        <w:rPr>
          <w:rFonts w:hint="cs"/>
          <w:rtl/>
          <w:lang w:bidi="fa-IR"/>
        </w:rPr>
        <w:t xml:space="preserve">- </w:t>
      </w:r>
      <w:r w:rsidR="008C56DD">
        <w:rPr>
          <w:rFonts w:hint="cs"/>
          <w:rtl/>
          <w:lang w:bidi="fa-IR"/>
        </w:rPr>
        <w:t>وای خدای من. من فکر</w:t>
      </w:r>
      <w:r w:rsidR="00A70ABA">
        <w:rPr>
          <w:rFonts w:hint="cs"/>
          <w:rtl/>
          <w:lang w:bidi="fa-IR"/>
        </w:rPr>
        <w:t xml:space="preserve"> می‌</w:t>
      </w:r>
      <w:r w:rsidR="008C56DD">
        <w:rPr>
          <w:rFonts w:hint="cs"/>
          <w:rtl/>
          <w:lang w:bidi="fa-IR"/>
        </w:rPr>
        <w:t>کردم اون مرده!</w:t>
      </w:r>
    </w:p>
    <w:p w:rsidR="008C56DD" w:rsidRPr="0021131E" w:rsidRDefault="008C56DD" w:rsidP="00BC0D0F">
      <w:pPr>
        <w:rPr>
          <w:rtl/>
          <w:lang w:bidi="fa-IR"/>
        </w:rPr>
      </w:pPr>
      <w:r>
        <w:rPr>
          <w:rFonts w:hint="cs"/>
          <w:rtl/>
          <w:lang w:bidi="fa-IR"/>
        </w:rPr>
        <w:t>اصلا ا</w:t>
      </w:r>
      <w:r w:rsidR="003E336C">
        <w:rPr>
          <w:rFonts w:hint="cs"/>
          <w:rtl/>
          <w:lang w:bidi="fa-IR"/>
        </w:rPr>
        <w:t>ز حرف</w:t>
      </w:r>
      <w:r w:rsidR="00A70ABA">
        <w:rPr>
          <w:rFonts w:hint="cs"/>
          <w:rtl/>
          <w:lang w:bidi="fa-IR"/>
        </w:rPr>
        <w:t xml:space="preserve">‌های </w:t>
      </w:r>
      <w:r w:rsidR="003E336C">
        <w:rPr>
          <w:rFonts w:hint="cs"/>
          <w:rtl/>
          <w:lang w:bidi="fa-IR"/>
        </w:rPr>
        <w:t>بلا و بران سر در</w:t>
      </w:r>
      <w:r w:rsidR="00A70ABA">
        <w:rPr>
          <w:rFonts w:hint="cs"/>
          <w:rtl/>
          <w:lang w:bidi="fa-IR"/>
        </w:rPr>
        <w:t xml:space="preserve"> نمی‌</w:t>
      </w:r>
      <w:r w:rsidR="003E336C">
        <w:rPr>
          <w:rFonts w:hint="cs"/>
          <w:rtl/>
          <w:lang w:bidi="fa-IR"/>
        </w:rPr>
        <w:t>آ</w:t>
      </w:r>
      <w:r>
        <w:rPr>
          <w:rFonts w:hint="cs"/>
          <w:rtl/>
          <w:lang w:bidi="fa-IR"/>
        </w:rPr>
        <w:t>وردم.</w:t>
      </w:r>
    </w:p>
    <w:p w:rsidR="008C56DD" w:rsidRPr="0021131E" w:rsidRDefault="00FD2063" w:rsidP="00BC0D0F">
      <w:pPr>
        <w:rPr>
          <w:rtl/>
          <w:lang w:bidi="fa-IR"/>
        </w:rPr>
      </w:pPr>
      <w:r>
        <w:rPr>
          <w:rFonts w:hint="cs"/>
          <w:rtl/>
          <w:lang w:bidi="fa-IR"/>
        </w:rPr>
        <w:t xml:space="preserve">- </w:t>
      </w:r>
      <w:r w:rsidR="008C56DD" w:rsidRPr="0021131E">
        <w:rPr>
          <w:rFonts w:hint="cs"/>
          <w:rtl/>
          <w:lang w:bidi="fa-IR"/>
        </w:rPr>
        <w:t>درمورد چی صحبت</w:t>
      </w:r>
      <w:r w:rsidR="00A70ABA">
        <w:rPr>
          <w:rFonts w:hint="cs"/>
          <w:rtl/>
          <w:lang w:bidi="fa-IR"/>
        </w:rPr>
        <w:t xml:space="preserve"> می‌</w:t>
      </w:r>
      <w:r w:rsidR="008C56DD" w:rsidRPr="0021131E">
        <w:rPr>
          <w:rFonts w:hint="cs"/>
          <w:rtl/>
          <w:lang w:bidi="fa-IR"/>
        </w:rPr>
        <w:t>کنید؟</w:t>
      </w:r>
    </w:p>
    <w:p w:rsidR="008C56DD" w:rsidRPr="0021131E" w:rsidRDefault="003E336C" w:rsidP="00BC0D0F">
      <w:pPr>
        <w:rPr>
          <w:rtl/>
          <w:lang w:bidi="fa-IR"/>
        </w:rPr>
      </w:pPr>
      <w:r>
        <w:rPr>
          <w:rFonts w:hint="cs"/>
          <w:rtl/>
          <w:lang w:bidi="fa-IR"/>
        </w:rPr>
        <w:t>بران آ</w:t>
      </w:r>
      <w:r w:rsidR="008C56DD" w:rsidRPr="0021131E">
        <w:rPr>
          <w:rFonts w:hint="cs"/>
          <w:rtl/>
          <w:lang w:bidi="fa-IR"/>
        </w:rPr>
        <w:t>ی</w:t>
      </w:r>
      <w:r w:rsidR="00BA4913">
        <w:rPr>
          <w:rFonts w:hint="cs"/>
          <w:rtl/>
          <w:lang w:bidi="fa-IR"/>
        </w:rPr>
        <w:t>ی</w:t>
      </w:r>
      <w:r w:rsidR="008C56DD" w:rsidRPr="0021131E">
        <w:rPr>
          <w:rFonts w:hint="cs"/>
          <w:rtl/>
          <w:lang w:bidi="fa-IR"/>
        </w:rPr>
        <w:t>نه را روی صورتم تنظیم کرد.</w:t>
      </w:r>
    </w:p>
    <w:p w:rsidR="008C56DD" w:rsidRPr="0021131E" w:rsidRDefault="00FD2063" w:rsidP="00BC0D0F">
      <w:pPr>
        <w:rPr>
          <w:rtl/>
          <w:lang w:bidi="fa-IR"/>
        </w:rPr>
      </w:pPr>
      <w:r>
        <w:rPr>
          <w:rFonts w:hint="cs"/>
          <w:rtl/>
          <w:lang w:bidi="fa-IR"/>
        </w:rPr>
        <w:t xml:space="preserve">- </w:t>
      </w:r>
      <w:r w:rsidR="008C56DD" w:rsidRPr="0021131E">
        <w:rPr>
          <w:rFonts w:hint="cs"/>
          <w:rtl/>
          <w:lang w:bidi="fa-IR"/>
        </w:rPr>
        <w:t>خودت به زودی متوجه</w:t>
      </w:r>
      <w:r w:rsidR="00A70ABA">
        <w:rPr>
          <w:rFonts w:hint="cs"/>
          <w:rtl/>
          <w:lang w:bidi="fa-IR"/>
        </w:rPr>
        <w:t xml:space="preserve"> می‌</w:t>
      </w:r>
      <w:r w:rsidR="008C56DD" w:rsidRPr="0021131E">
        <w:rPr>
          <w:rFonts w:hint="cs"/>
          <w:rtl/>
          <w:lang w:bidi="fa-IR"/>
        </w:rPr>
        <w:t>شی.</w:t>
      </w:r>
      <w:del w:id="2867" w:author="silence" w:date="2021-04-08T23:04:00Z">
        <w:r w:rsidR="008C56DD" w:rsidRPr="0021131E" w:rsidDel="008B65F1">
          <w:rPr>
            <w:rFonts w:hint="cs"/>
            <w:rtl/>
            <w:lang w:bidi="fa-IR"/>
          </w:rPr>
          <w:delText>..</w:delText>
        </w:r>
      </w:del>
    </w:p>
    <w:p w:rsidR="008C56DD" w:rsidRPr="0021131E" w:rsidRDefault="008C56DD" w:rsidP="00BC0D0F">
      <w:pPr>
        <w:rPr>
          <w:rtl/>
          <w:lang w:bidi="fa-IR"/>
        </w:rPr>
      </w:pPr>
      <w:r w:rsidRPr="0021131E">
        <w:rPr>
          <w:rFonts w:hint="cs"/>
          <w:rtl/>
          <w:lang w:bidi="fa-IR"/>
        </w:rPr>
        <w:t>اصرار نکردم، چون</w:t>
      </w:r>
      <w:r w:rsidR="00A70ABA">
        <w:rPr>
          <w:rFonts w:hint="cs"/>
          <w:rtl/>
          <w:lang w:bidi="fa-IR"/>
        </w:rPr>
        <w:t xml:space="preserve"> می‌</w:t>
      </w:r>
      <w:r w:rsidRPr="0021131E">
        <w:rPr>
          <w:rFonts w:hint="cs"/>
          <w:rtl/>
          <w:lang w:bidi="fa-IR"/>
        </w:rPr>
        <w:t>دانستم اصرار بی فایده است!</w:t>
      </w:r>
    </w:p>
    <w:p w:rsidR="008C56DD" w:rsidRPr="0021131E" w:rsidRDefault="008C56DD" w:rsidP="00575D8C">
      <w:pPr>
        <w:pStyle w:val="a"/>
        <w:rPr>
          <w:rtl/>
        </w:rPr>
      </w:pPr>
      <w:r>
        <w:rPr>
          <w:rFonts w:hint="cs"/>
          <w:rtl/>
        </w:rPr>
        <w:t>***</w:t>
      </w:r>
    </w:p>
    <w:p w:rsidR="008C56DD" w:rsidRDefault="003E336C" w:rsidP="00BC0D0F">
      <w:pPr>
        <w:rPr>
          <w:rtl/>
          <w:lang w:bidi="fa-IR"/>
        </w:rPr>
      </w:pPr>
      <w:r>
        <w:rPr>
          <w:rFonts w:hint="cs"/>
          <w:rtl/>
          <w:lang w:bidi="fa-IR"/>
        </w:rPr>
        <w:t>رأ</w:t>
      </w:r>
      <w:r w:rsidR="00363A06">
        <w:rPr>
          <w:rFonts w:hint="cs"/>
          <w:rtl/>
          <w:lang w:bidi="fa-IR"/>
        </w:rPr>
        <w:t>س ساعت هفت</w:t>
      </w:r>
      <w:r w:rsidR="008C56DD" w:rsidRPr="0021131E">
        <w:rPr>
          <w:rFonts w:hint="cs"/>
          <w:rtl/>
          <w:lang w:bidi="fa-IR"/>
        </w:rPr>
        <w:t xml:space="preserve"> همه در سالن کنفراس منتظر ورود کارو</w:t>
      </w:r>
      <w:r w:rsidR="00C16A6F">
        <w:rPr>
          <w:rFonts w:hint="cs"/>
          <w:rtl/>
          <w:lang w:bidi="fa-IR"/>
        </w:rPr>
        <w:t>ئ</w:t>
      </w:r>
      <w:r w:rsidR="008C56DD" w:rsidRPr="0021131E">
        <w:rPr>
          <w:rFonts w:hint="cs"/>
          <w:rtl/>
          <w:lang w:bidi="fa-IR"/>
        </w:rPr>
        <w:t>ل جکسون بودیم.</w:t>
      </w:r>
      <w:del w:id="2868" w:author="silence" w:date="2021-04-08T23:04:00Z">
        <w:r w:rsidR="008C56DD" w:rsidRPr="0021131E" w:rsidDel="008B65F1">
          <w:rPr>
            <w:rFonts w:hint="cs"/>
            <w:rtl/>
            <w:lang w:bidi="fa-IR"/>
          </w:rPr>
          <w:delText>..</w:delText>
        </w:r>
      </w:del>
    </w:p>
    <w:p w:rsidR="008C56DD" w:rsidRDefault="008C56DD" w:rsidP="00BC0D0F">
      <w:pPr>
        <w:rPr>
          <w:rtl/>
          <w:lang w:bidi="fa-IR"/>
        </w:rPr>
      </w:pPr>
      <w:r>
        <w:rPr>
          <w:rFonts w:hint="cs"/>
          <w:rtl/>
          <w:lang w:bidi="fa-IR"/>
        </w:rPr>
        <w:t xml:space="preserve">من و بلا در ردیف </w:t>
      </w:r>
      <w:r w:rsidR="00BA4913">
        <w:rPr>
          <w:rFonts w:hint="cs"/>
          <w:rtl/>
          <w:lang w:bidi="fa-IR"/>
        </w:rPr>
        <w:t xml:space="preserve">دوم </w:t>
      </w:r>
      <w:r>
        <w:rPr>
          <w:rFonts w:hint="cs"/>
          <w:rtl/>
          <w:lang w:bidi="fa-IR"/>
        </w:rPr>
        <w:t>و بران در ردیف اول نشسته بود.</w:t>
      </w:r>
    </w:p>
    <w:p w:rsidR="008C56DD" w:rsidRDefault="008C56DD" w:rsidP="00BC0D0F">
      <w:pPr>
        <w:rPr>
          <w:rtl/>
          <w:lang w:bidi="fa-IR"/>
        </w:rPr>
      </w:pPr>
      <w:r>
        <w:rPr>
          <w:rFonts w:hint="cs"/>
          <w:rtl/>
          <w:lang w:bidi="fa-IR"/>
        </w:rPr>
        <w:t>هابیت پشت میکروفون ایستاد و گفت:</w:t>
      </w:r>
    </w:p>
    <w:p w:rsidR="008C56DD" w:rsidRDefault="00FD2063" w:rsidP="00BC0D0F">
      <w:pPr>
        <w:rPr>
          <w:rtl/>
          <w:lang w:bidi="fa-IR"/>
        </w:rPr>
      </w:pPr>
      <w:r>
        <w:rPr>
          <w:rFonts w:hint="cs"/>
          <w:rtl/>
          <w:lang w:bidi="fa-IR"/>
        </w:rPr>
        <w:t xml:space="preserve">- </w:t>
      </w:r>
      <w:r w:rsidR="003E336C">
        <w:rPr>
          <w:rFonts w:hint="cs"/>
          <w:rtl/>
          <w:lang w:bidi="fa-IR"/>
        </w:rPr>
        <w:t>امروز رئی</w:t>
      </w:r>
      <w:r w:rsidR="008C56DD">
        <w:rPr>
          <w:rFonts w:hint="cs"/>
          <w:rtl/>
          <w:lang w:bidi="fa-IR"/>
        </w:rPr>
        <w:t xml:space="preserve">س جوخه </w:t>
      </w:r>
      <w:r w:rsidR="008C56DD">
        <w:rPr>
          <w:rFonts w:cs="Times New Roman" w:hint="cs"/>
          <w:rtl/>
          <w:lang w:bidi="fa-IR"/>
        </w:rPr>
        <w:t>–</w:t>
      </w:r>
      <w:r w:rsidR="008C56DD">
        <w:rPr>
          <w:rFonts w:hint="cs"/>
          <w:rtl/>
          <w:lang w:bidi="fa-IR"/>
        </w:rPr>
        <w:t xml:space="preserve"> اسپوک</w:t>
      </w:r>
      <w:r>
        <w:rPr>
          <w:rFonts w:hint="cs"/>
          <w:rtl/>
          <w:lang w:bidi="fa-IR"/>
        </w:rPr>
        <w:t xml:space="preserve">- </w:t>
      </w:r>
      <w:r w:rsidR="008C56DD">
        <w:rPr>
          <w:rFonts w:hint="cs"/>
          <w:rtl/>
          <w:lang w:bidi="fa-IR"/>
        </w:rPr>
        <w:t>به مدت یک</w:t>
      </w:r>
      <w:r w:rsidR="003E336C">
        <w:rPr>
          <w:rFonts w:hint="cs"/>
          <w:rtl/>
          <w:lang w:bidi="fa-IR"/>
        </w:rPr>
        <w:t xml:space="preserve"> </w:t>
      </w:r>
      <w:r w:rsidR="008C56DD">
        <w:rPr>
          <w:rFonts w:hint="cs"/>
          <w:rtl/>
          <w:lang w:bidi="fa-IR"/>
        </w:rPr>
        <w:t>ماه به کارای این مقر رسیدگی خواهد کرد. پس شما موظف هستید که به دستوراتشون بدون چون و چرا عمل کنید!</w:t>
      </w:r>
    </w:p>
    <w:p w:rsidR="00FD2063" w:rsidRDefault="008C56DD" w:rsidP="00BC0D0F">
      <w:pPr>
        <w:rPr>
          <w:rtl/>
          <w:lang w:bidi="fa-IR"/>
        </w:rPr>
      </w:pPr>
      <w:r>
        <w:rPr>
          <w:rFonts w:hint="cs"/>
          <w:rtl/>
          <w:lang w:bidi="fa-IR"/>
        </w:rPr>
        <w:t>همه با هم و یک صدا گفتیم:</w:t>
      </w:r>
    </w:p>
    <w:p w:rsidR="008C56DD" w:rsidRDefault="00FD2063" w:rsidP="00BC0D0F">
      <w:pPr>
        <w:rPr>
          <w:rtl/>
          <w:lang w:bidi="fa-IR"/>
        </w:rPr>
      </w:pPr>
      <w:r>
        <w:rPr>
          <w:rFonts w:hint="cs"/>
          <w:rtl/>
          <w:lang w:bidi="fa-IR"/>
        </w:rPr>
        <w:t xml:space="preserve">- </w:t>
      </w:r>
      <w:r w:rsidR="003E336C">
        <w:rPr>
          <w:rFonts w:hint="cs"/>
          <w:rtl/>
          <w:lang w:bidi="fa-IR"/>
        </w:rPr>
        <w:t>بله قربان</w:t>
      </w:r>
      <w:r w:rsidR="00BA4913">
        <w:rPr>
          <w:rFonts w:hint="cs"/>
          <w:rtl/>
          <w:lang w:bidi="fa-IR"/>
        </w:rPr>
        <w:t>.</w:t>
      </w:r>
    </w:p>
    <w:p w:rsidR="008C56DD" w:rsidRDefault="00FD2063" w:rsidP="00BC0D0F">
      <w:pPr>
        <w:rPr>
          <w:rtl/>
          <w:lang w:bidi="fa-IR"/>
        </w:rPr>
      </w:pPr>
      <w:r>
        <w:rPr>
          <w:rFonts w:hint="cs"/>
          <w:rtl/>
          <w:lang w:bidi="fa-IR"/>
        </w:rPr>
        <w:t xml:space="preserve">- </w:t>
      </w:r>
      <w:r w:rsidR="003E336C">
        <w:rPr>
          <w:rFonts w:hint="cs"/>
          <w:rtl/>
          <w:lang w:bidi="fa-IR"/>
        </w:rPr>
        <w:t>جناب جکسون بفرمایید روی سن</w:t>
      </w:r>
      <w:r w:rsidR="00BA4913">
        <w:rPr>
          <w:rFonts w:hint="cs"/>
          <w:rtl/>
          <w:lang w:bidi="fa-IR"/>
        </w:rPr>
        <w:t>.</w:t>
      </w:r>
    </w:p>
    <w:p w:rsidR="008C56DD" w:rsidRDefault="008C56DD" w:rsidP="00BC0D0F">
      <w:pPr>
        <w:rPr>
          <w:rtl/>
          <w:lang w:bidi="fa-IR"/>
        </w:rPr>
      </w:pPr>
      <w:r>
        <w:rPr>
          <w:rFonts w:hint="cs"/>
          <w:rtl/>
          <w:lang w:bidi="fa-IR"/>
        </w:rPr>
        <w:t xml:space="preserve">مرد قد بلند و هیکلی از ردیف اول بلند شد و به روی سن رفت، چون پشتش به ما بود </w:t>
      </w:r>
      <w:del w:id="2869" w:author="silence" w:date="2021-04-08T23:05:00Z">
        <w:r w:rsidDel="008B65F1">
          <w:rPr>
            <w:rFonts w:hint="cs"/>
            <w:rtl/>
            <w:lang w:bidi="fa-IR"/>
          </w:rPr>
          <w:delText>چهره اش</w:delText>
        </w:r>
      </w:del>
      <w:r>
        <w:rPr>
          <w:rFonts w:hint="cs"/>
          <w:rtl/>
          <w:lang w:bidi="fa-IR"/>
        </w:rPr>
        <w:t xml:space="preserve"> </w:t>
      </w:r>
      <w:ins w:id="2870" w:author="silence" w:date="2021-04-08T23:05:00Z">
        <w:r w:rsidR="008B65F1">
          <w:rPr>
            <w:rFonts w:hint="cs"/>
            <w:rtl/>
            <w:lang w:bidi="fa-IR"/>
          </w:rPr>
          <w:t xml:space="preserve">چهره‌اش </w:t>
        </w:r>
      </w:ins>
      <w:r>
        <w:rPr>
          <w:rFonts w:hint="cs"/>
          <w:rtl/>
          <w:lang w:bidi="fa-IR"/>
        </w:rPr>
        <w:t>را ندیدم، اما موهای بورش را از پ</w:t>
      </w:r>
      <w:r w:rsidR="003E336C">
        <w:rPr>
          <w:rFonts w:hint="cs"/>
          <w:rtl/>
          <w:lang w:bidi="fa-IR"/>
        </w:rPr>
        <w:t>شت دم خوکی بسته بود که باعث دل آ</w:t>
      </w:r>
      <w:r>
        <w:rPr>
          <w:rFonts w:hint="cs"/>
          <w:rtl/>
          <w:lang w:bidi="fa-IR"/>
        </w:rPr>
        <w:t>شوب شدنم شد.</w:t>
      </w:r>
    </w:p>
    <w:p w:rsidR="008C56DD" w:rsidRDefault="003E336C" w:rsidP="00BC0D0F">
      <w:pPr>
        <w:rPr>
          <w:rtl/>
          <w:lang w:bidi="fa-IR"/>
        </w:rPr>
      </w:pPr>
      <w:r>
        <w:rPr>
          <w:rFonts w:hint="cs"/>
          <w:rtl/>
          <w:lang w:bidi="fa-IR"/>
        </w:rPr>
        <w:lastRenderedPageBreak/>
        <w:t>کارو</w:t>
      </w:r>
      <w:r w:rsidR="00C16A6F">
        <w:rPr>
          <w:rFonts w:hint="cs"/>
          <w:rtl/>
          <w:lang w:bidi="fa-IR"/>
        </w:rPr>
        <w:t>ئ</w:t>
      </w:r>
      <w:r>
        <w:rPr>
          <w:rFonts w:hint="cs"/>
          <w:rtl/>
          <w:lang w:bidi="fa-IR"/>
        </w:rPr>
        <w:t>ل جکسون پشت</w:t>
      </w:r>
      <w:r w:rsidR="008C56DD">
        <w:rPr>
          <w:rFonts w:hint="cs"/>
          <w:rtl/>
          <w:lang w:bidi="fa-IR"/>
        </w:rPr>
        <w:t xml:space="preserve"> میکروفون ایستاد.</w:t>
      </w:r>
      <w:del w:id="2871" w:author="silence" w:date="2021-04-08T23:05:00Z">
        <w:r w:rsidR="008C56DD" w:rsidDel="008B65F1">
          <w:rPr>
            <w:rFonts w:hint="cs"/>
            <w:rtl/>
            <w:lang w:bidi="fa-IR"/>
          </w:rPr>
          <w:delText>..</w:delText>
        </w:r>
      </w:del>
    </w:p>
    <w:p w:rsidR="008C56DD" w:rsidRDefault="00BA4913" w:rsidP="00BC0D0F">
      <w:pPr>
        <w:rPr>
          <w:rtl/>
          <w:lang w:bidi="fa-IR"/>
        </w:rPr>
      </w:pPr>
      <w:r>
        <w:rPr>
          <w:rFonts w:hint="cs"/>
          <w:rtl/>
          <w:lang w:bidi="fa-IR"/>
        </w:rPr>
        <w:t>برای لحظه</w:t>
      </w:r>
      <w:r w:rsidR="00A70ABA">
        <w:rPr>
          <w:rFonts w:hint="cs"/>
          <w:rtl/>
          <w:lang w:bidi="fa-IR"/>
        </w:rPr>
        <w:t xml:space="preserve">‌ای </w:t>
      </w:r>
      <w:r w:rsidR="008C56DD">
        <w:rPr>
          <w:rFonts w:hint="cs"/>
          <w:rtl/>
          <w:lang w:bidi="fa-IR"/>
        </w:rPr>
        <w:t>دنیا دور سرم چرخید!</w:t>
      </w:r>
    </w:p>
    <w:p w:rsidR="008C56DD" w:rsidRDefault="00363A06" w:rsidP="00BC0D0F">
      <w:pPr>
        <w:rPr>
          <w:rtl/>
          <w:lang w:bidi="fa-IR"/>
        </w:rPr>
      </w:pPr>
      <w:r>
        <w:rPr>
          <w:rFonts w:hint="cs"/>
          <w:rtl/>
          <w:lang w:bidi="fa-IR"/>
        </w:rPr>
        <w:t>برق چشمان آب</w:t>
      </w:r>
      <w:r w:rsidR="00A66C25">
        <w:rPr>
          <w:rFonts w:hint="cs"/>
          <w:rtl/>
          <w:lang w:bidi="fa-IR"/>
        </w:rPr>
        <w:t xml:space="preserve">ی رنگ، ابروهای </w:t>
      </w:r>
      <w:del w:id="2872" w:author="silence" w:date="2021-04-08T23:05:00Z">
        <w:r w:rsidR="00A66C25" w:rsidDel="008B65F1">
          <w:rPr>
            <w:rFonts w:hint="cs"/>
            <w:rtl/>
            <w:lang w:bidi="fa-IR"/>
          </w:rPr>
          <w:delText>در هم</w:delText>
        </w:r>
      </w:del>
      <w:r w:rsidR="008C56DD">
        <w:rPr>
          <w:rFonts w:hint="cs"/>
          <w:rtl/>
          <w:lang w:bidi="fa-IR"/>
        </w:rPr>
        <w:t xml:space="preserve"> </w:t>
      </w:r>
      <w:ins w:id="2873" w:author="silence" w:date="2021-04-08T23:05:00Z">
        <w:r w:rsidR="008B65F1">
          <w:rPr>
            <w:rFonts w:hint="cs"/>
            <w:rtl/>
            <w:lang w:bidi="fa-IR"/>
          </w:rPr>
          <w:t xml:space="preserve">درهم </w:t>
        </w:r>
      </w:ins>
      <w:r w:rsidR="008C56DD">
        <w:rPr>
          <w:rFonts w:hint="cs"/>
          <w:rtl/>
          <w:lang w:bidi="fa-IR"/>
        </w:rPr>
        <w:t xml:space="preserve">و پوزخند روی لبش با اینکه همان حالات سابق </w:t>
      </w:r>
      <w:del w:id="2874" w:author="silence" w:date="2021-04-08T23:05:00Z">
        <w:r w:rsidR="008C56DD" w:rsidDel="008B65F1">
          <w:rPr>
            <w:rFonts w:hint="cs"/>
            <w:rtl/>
            <w:lang w:bidi="fa-IR"/>
          </w:rPr>
          <w:delText>چهره اش</w:delText>
        </w:r>
      </w:del>
      <w:r w:rsidR="008C56DD">
        <w:rPr>
          <w:rFonts w:hint="cs"/>
          <w:rtl/>
          <w:lang w:bidi="fa-IR"/>
        </w:rPr>
        <w:t xml:space="preserve"> </w:t>
      </w:r>
      <w:ins w:id="2875" w:author="silence" w:date="2021-04-08T23:05:00Z">
        <w:r w:rsidR="008B65F1">
          <w:rPr>
            <w:rFonts w:hint="cs"/>
            <w:rtl/>
            <w:lang w:bidi="fa-IR"/>
          </w:rPr>
          <w:t xml:space="preserve">چهره‌اش </w:t>
        </w:r>
      </w:ins>
      <w:r w:rsidR="008C56DD">
        <w:rPr>
          <w:rFonts w:hint="cs"/>
          <w:rtl/>
          <w:lang w:bidi="fa-IR"/>
        </w:rPr>
        <w:t>بود، هیچ شباهتی به گروگان وطن</w:t>
      </w:r>
      <w:ins w:id="2876" w:author="silence" w:date="2021-04-08T23:06:00Z">
        <w:r w:rsidR="008B65F1">
          <w:rPr>
            <w:rFonts w:cs="Times New Roman" w:hint="cs"/>
            <w:rtl/>
            <w:lang w:bidi="fa-IR"/>
          </w:rPr>
          <w:t>_</w:t>
        </w:r>
      </w:ins>
      <w:r w:rsidR="008C56DD">
        <w:rPr>
          <w:rFonts w:hint="cs"/>
          <w:rtl/>
          <w:lang w:bidi="fa-IR"/>
        </w:rPr>
        <w:t xml:space="preserve"> پرست من نداشت!</w:t>
      </w:r>
    </w:p>
    <w:p w:rsidR="003E336C" w:rsidRDefault="00FD2063" w:rsidP="00BC0D0F">
      <w:pPr>
        <w:rPr>
          <w:rtl/>
          <w:lang w:bidi="fa-IR"/>
        </w:rPr>
      </w:pPr>
      <w:r>
        <w:rPr>
          <w:rFonts w:hint="cs"/>
          <w:rtl/>
          <w:lang w:bidi="fa-IR"/>
        </w:rPr>
        <w:t xml:space="preserve">- </w:t>
      </w:r>
      <w:r w:rsidR="008C56DD">
        <w:rPr>
          <w:rFonts w:hint="cs"/>
          <w:rtl/>
          <w:lang w:bidi="fa-IR"/>
        </w:rPr>
        <w:t>من کارو</w:t>
      </w:r>
      <w:r w:rsidR="00C16A6F">
        <w:rPr>
          <w:rFonts w:hint="cs"/>
          <w:rtl/>
          <w:lang w:bidi="fa-IR"/>
        </w:rPr>
        <w:t>ئ</w:t>
      </w:r>
      <w:r w:rsidR="008C56DD">
        <w:rPr>
          <w:rFonts w:hint="cs"/>
          <w:rtl/>
          <w:lang w:bidi="fa-IR"/>
        </w:rPr>
        <w:t>ل جکسون بلک اسپوک هستم، پانزده سال</w:t>
      </w:r>
      <w:r w:rsidR="00A70ABA">
        <w:rPr>
          <w:rFonts w:hint="cs"/>
          <w:rtl/>
          <w:lang w:bidi="fa-IR"/>
        </w:rPr>
        <w:t xml:space="preserve"> می‌</w:t>
      </w:r>
      <w:r w:rsidR="008C56DD">
        <w:rPr>
          <w:rFonts w:hint="cs"/>
          <w:rtl/>
          <w:lang w:bidi="fa-IR"/>
        </w:rPr>
        <w:t xml:space="preserve">شه که </w:t>
      </w:r>
      <w:r w:rsidR="00363A06">
        <w:rPr>
          <w:rFonts w:hint="cs"/>
          <w:rtl/>
          <w:lang w:bidi="fa-IR"/>
        </w:rPr>
        <w:t>در این سازمان فعالیت</w:t>
      </w:r>
      <w:r w:rsidR="00A70ABA">
        <w:rPr>
          <w:rFonts w:hint="cs"/>
          <w:rtl/>
          <w:lang w:bidi="fa-IR"/>
        </w:rPr>
        <w:t xml:space="preserve"> می‌</w:t>
      </w:r>
      <w:r w:rsidR="00363A06">
        <w:rPr>
          <w:rFonts w:hint="cs"/>
          <w:rtl/>
          <w:lang w:bidi="fa-IR"/>
        </w:rPr>
        <w:t>کنم و سی</w:t>
      </w:r>
      <w:r w:rsidR="008C56DD">
        <w:rPr>
          <w:rFonts w:hint="cs"/>
          <w:rtl/>
          <w:lang w:bidi="fa-IR"/>
        </w:rPr>
        <w:t xml:space="preserve"> سال سن دارم. در تمام این سال</w:t>
      </w:r>
      <w:r w:rsidR="00A70ABA">
        <w:rPr>
          <w:rFonts w:hint="cs"/>
          <w:rtl/>
          <w:lang w:bidi="fa-IR"/>
        </w:rPr>
        <w:t xml:space="preserve">‌ها </w:t>
      </w:r>
      <w:r w:rsidR="008C56DD">
        <w:rPr>
          <w:rFonts w:hint="cs"/>
          <w:rtl/>
          <w:lang w:bidi="fa-IR"/>
        </w:rPr>
        <w:t>با تمام وجودم به سازمان خدمت ک</w:t>
      </w:r>
      <w:r w:rsidR="003E336C">
        <w:rPr>
          <w:rFonts w:hint="cs"/>
          <w:rtl/>
          <w:lang w:bidi="fa-IR"/>
        </w:rPr>
        <w:t>ردم و هیچ اشتباهی انجام ندادم.</w:t>
      </w:r>
    </w:p>
    <w:p w:rsidR="003E336C" w:rsidRDefault="003E336C" w:rsidP="00BC0D0F">
      <w:pPr>
        <w:rPr>
          <w:rtl/>
          <w:lang w:bidi="fa-IR"/>
        </w:rPr>
      </w:pPr>
      <w:r>
        <w:rPr>
          <w:rFonts w:hint="cs"/>
          <w:rtl/>
          <w:lang w:bidi="fa-IR"/>
        </w:rPr>
        <w:t xml:space="preserve">سپس </w:t>
      </w:r>
      <w:r w:rsidR="00363A06">
        <w:rPr>
          <w:rFonts w:hint="cs"/>
          <w:rtl/>
          <w:lang w:bidi="fa-IR"/>
        </w:rPr>
        <w:t>دست راستش را بالا آ</w:t>
      </w:r>
      <w:r w:rsidR="008C56DD">
        <w:rPr>
          <w:rFonts w:hint="cs"/>
          <w:rtl/>
          <w:lang w:bidi="fa-IR"/>
        </w:rPr>
        <w:t>ورد، تتو</w:t>
      </w:r>
      <w:r>
        <w:rPr>
          <w:rFonts w:hint="cs"/>
          <w:rtl/>
          <w:lang w:bidi="fa-IR"/>
        </w:rPr>
        <w:t>ی شبح مشکی رنگ و هفت نقطه کنار آن نمایان شد</w:t>
      </w:r>
      <w:r w:rsidR="00BA4913">
        <w:rPr>
          <w:rFonts w:hint="cs"/>
          <w:rtl/>
          <w:lang w:bidi="fa-IR"/>
        </w:rPr>
        <w:t>.</w:t>
      </w:r>
    </w:p>
    <w:p w:rsidR="008C56DD" w:rsidRDefault="00FD2063" w:rsidP="00BC0D0F">
      <w:pPr>
        <w:rPr>
          <w:rtl/>
          <w:lang w:bidi="fa-IR"/>
        </w:rPr>
      </w:pPr>
      <w:r>
        <w:rPr>
          <w:rFonts w:hint="cs"/>
          <w:rtl/>
          <w:lang w:bidi="fa-IR"/>
        </w:rPr>
        <w:t>-</w:t>
      </w:r>
      <w:r w:rsidR="00A70ABA">
        <w:rPr>
          <w:rFonts w:hint="cs"/>
          <w:rtl/>
          <w:lang w:bidi="fa-IR"/>
        </w:rPr>
        <w:t xml:space="preserve"> می‌</w:t>
      </w:r>
      <w:r w:rsidR="00BA4913">
        <w:rPr>
          <w:rFonts w:hint="cs"/>
          <w:rtl/>
          <w:lang w:bidi="fa-IR"/>
        </w:rPr>
        <w:t>بینید که! و</w:t>
      </w:r>
      <w:r w:rsidR="00363A06">
        <w:rPr>
          <w:rFonts w:hint="cs"/>
          <w:rtl/>
          <w:lang w:bidi="fa-IR"/>
        </w:rPr>
        <w:t xml:space="preserve"> </w:t>
      </w:r>
      <w:r w:rsidR="008C56DD">
        <w:rPr>
          <w:rFonts w:hint="cs"/>
          <w:rtl/>
          <w:lang w:bidi="fa-IR"/>
        </w:rPr>
        <w:t>حالا انتظار دارم شما هم هیچ اشتباهی انجام ندین. اولین قدمم برای کار در این سازم</w:t>
      </w:r>
      <w:r w:rsidR="003E336C">
        <w:rPr>
          <w:rFonts w:hint="cs"/>
          <w:rtl/>
          <w:lang w:bidi="fa-IR"/>
        </w:rPr>
        <w:t xml:space="preserve">ان شناسایی </w:t>
      </w:r>
      <w:del w:id="2877" w:author="silence" w:date="2021-04-08T23:06:00Z">
        <w:r w:rsidR="003E336C" w:rsidDel="008B65F1">
          <w:rPr>
            <w:rFonts w:hint="cs"/>
            <w:rtl/>
            <w:lang w:bidi="fa-IR"/>
          </w:rPr>
          <w:delText>جاسوس ها</w:delText>
        </w:r>
      </w:del>
      <w:ins w:id="2878" w:author="silence" w:date="2021-04-08T23:06:00Z">
        <w:r w:rsidR="008B65F1">
          <w:rPr>
            <w:rFonts w:hint="cs"/>
            <w:rtl/>
            <w:lang w:bidi="fa-IR"/>
          </w:rPr>
          <w:t xml:space="preserve"> جاسوس‌ها</w:t>
        </w:r>
      </w:ins>
      <w:r w:rsidR="003E336C">
        <w:rPr>
          <w:rFonts w:hint="cs"/>
          <w:rtl/>
          <w:lang w:bidi="fa-IR"/>
        </w:rPr>
        <w:t>،</w:t>
      </w:r>
      <w:del w:id="2879" w:author="silence" w:date="2021-04-08T23:06:00Z">
        <w:r w:rsidR="003E336C" w:rsidDel="008B65F1">
          <w:rPr>
            <w:rFonts w:hint="cs"/>
            <w:rtl/>
            <w:lang w:bidi="fa-IR"/>
          </w:rPr>
          <w:delText xml:space="preserve"> نفوذی ها</w:delText>
        </w:r>
      </w:del>
      <w:ins w:id="2880" w:author="silence" w:date="2021-04-08T23:06:00Z">
        <w:r w:rsidR="008B65F1">
          <w:rPr>
            <w:rFonts w:hint="cs"/>
            <w:rtl/>
            <w:lang w:bidi="fa-IR"/>
          </w:rPr>
          <w:t xml:space="preserve"> نفوذی‌ها</w:t>
        </w:r>
      </w:ins>
      <w:r w:rsidR="00BA4913">
        <w:rPr>
          <w:rFonts w:hint="cs"/>
          <w:rtl/>
          <w:lang w:bidi="fa-IR"/>
        </w:rPr>
        <w:t>،</w:t>
      </w:r>
      <w:r w:rsidR="003E336C">
        <w:rPr>
          <w:rFonts w:hint="cs"/>
          <w:rtl/>
          <w:lang w:bidi="fa-IR"/>
        </w:rPr>
        <w:t xml:space="preserve"> </w:t>
      </w:r>
      <w:r w:rsidR="00BA4913">
        <w:rPr>
          <w:rFonts w:hint="cs"/>
          <w:rtl/>
          <w:lang w:bidi="fa-IR"/>
        </w:rPr>
        <w:t>افراد ضعیف النفس ساز</w:t>
      </w:r>
      <w:r w:rsidR="008C56DD">
        <w:rPr>
          <w:rFonts w:hint="cs"/>
          <w:rtl/>
          <w:lang w:bidi="fa-IR"/>
        </w:rPr>
        <w:t>مانه!</w:t>
      </w:r>
    </w:p>
    <w:p w:rsidR="008C56DD" w:rsidRDefault="008C56DD" w:rsidP="00BC0D0F">
      <w:pPr>
        <w:rPr>
          <w:rtl/>
          <w:lang w:bidi="fa-IR"/>
        </w:rPr>
      </w:pPr>
      <w:r>
        <w:rPr>
          <w:rFonts w:hint="cs"/>
          <w:rtl/>
          <w:lang w:bidi="fa-IR"/>
        </w:rPr>
        <w:t>قلبم درد</w:t>
      </w:r>
      <w:r w:rsidR="00A70ABA">
        <w:rPr>
          <w:rFonts w:hint="cs"/>
          <w:rtl/>
          <w:lang w:bidi="fa-IR"/>
        </w:rPr>
        <w:t xml:space="preserve"> می‌</w:t>
      </w:r>
      <w:r>
        <w:rPr>
          <w:rFonts w:hint="cs"/>
          <w:rtl/>
          <w:lang w:bidi="fa-IR"/>
        </w:rPr>
        <w:t>کرد، سرم تیر</w:t>
      </w:r>
      <w:r w:rsidR="00A70ABA">
        <w:rPr>
          <w:rFonts w:hint="cs"/>
          <w:rtl/>
          <w:lang w:bidi="fa-IR"/>
        </w:rPr>
        <w:t xml:space="preserve"> می‌</w:t>
      </w:r>
      <w:r>
        <w:rPr>
          <w:rFonts w:hint="cs"/>
          <w:rtl/>
          <w:lang w:bidi="fa-IR"/>
        </w:rPr>
        <w:t>کشید و با دست محکم دسته مشکی رنگ صندلی را</w:t>
      </w:r>
      <w:r w:rsidR="00A70ABA">
        <w:rPr>
          <w:rFonts w:hint="cs"/>
          <w:rtl/>
          <w:lang w:bidi="fa-IR"/>
        </w:rPr>
        <w:t xml:space="preserve"> می‌</w:t>
      </w:r>
      <w:r>
        <w:rPr>
          <w:rFonts w:hint="cs"/>
          <w:rtl/>
          <w:lang w:bidi="fa-IR"/>
        </w:rPr>
        <w:t>فشردم.</w:t>
      </w:r>
    </w:p>
    <w:p w:rsidR="00FD2063" w:rsidRDefault="00FD2063" w:rsidP="00BC0D0F">
      <w:pPr>
        <w:rPr>
          <w:rtl/>
          <w:lang w:bidi="fa-IR"/>
        </w:rPr>
      </w:pPr>
      <w:r>
        <w:rPr>
          <w:rFonts w:hint="cs"/>
          <w:rtl/>
          <w:lang w:bidi="fa-IR"/>
        </w:rPr>
        <w:t xml:space="preserve">- </w:t>
      </w:r>
      <w:r w:rsidR="008C56DD">
        <w:rPr>
          <w:rFonts w:hint="cs"/>
          <w:rtl/>
          <w:lang w:bidi="fa-IR"/>
        </w:rPr>
        <w:t>هی اوس چت شده؟</w:t>
      </w:r>
    </w:p>
    <w:p w:rsidR="00BA4913" w:rsidRDefault="008C56DD" w:rsidP="00BC0D0F">
      <w:pPr>
        <w:rPr>
          <w:rtl/>
          <w:lang w:bidi="fa-IR"/>
        </w:rPr>
      </w:pPr>
      <w:r>
        <w:rPr>
          <w:rFonts w:hint="cs"/>
          <w:rtl/>
          <w:lang w:bidi="fa-IR"/>
        </w:rPr>
        <w:t>حتی صدای بلا تغ</w:t>
      </w:r>
      <w:r w:rsidR="003E336C">
        <w:rPr>
          <w:rFonts w:hint="cs"/>
          <w:rtl/>
          <w:lang w:bidi="fa-IR"/>
        </w:rPr>
        <w:t>ی</w:t>
      </w:r>
      <w:r>
        <w:rPr>
          <w:rFonts w:hint="cs"/>
          <w:rtl/>
          <w:lang w:bidi="fa-IR"/>
        </w:rPr>
        <w:t>یری در حالتم ایج</w:t>
      </w:r>
      <w:r w:rsidR="00BA4913">
        <w:rPr>
          <w:rFonts w:hint="cs"/>
          <w:rtl/>
          <w:lang w:bidi="fa-IR"/>
        </w:rPr>
        <w:t>اد نکرد.</w:t>
      </w:r>
    </w:p>
    <w:p w:rsidR="008C56DD" w:rsidRDefault="003E336C" w:rsidP="00BC0D0F">
      <w:pPr>
        <w:rPr>
          <w:rtl/>
          <w:lang w:bidi="fa-IR"/>
        </w:rPr>
      </w:pPr>
      <w:r>
        <w:rPr>
          <w:rFonts w:hint="cs"/>
          <w:rtl/>
          <w:lang w:bidi="fa-IR"/>
        </w:rPr>
        <w:t>کارو</w:t>
      </w:r>
      <w:r w:rsidR="00C16A6F">
        <w:rPr>
          <w:rFonts w:hint="cs"/>
          <w:rtl/>
          <w:lang w:bidi="fa-IR"/>
        </w:rPr>
        <w:t>ئ</w:t>
      </w:r>
      <w:r>
        <w:rPr>
          <w:rFonts w:hint="cs"/>
          <w:rtl/>
          <w:lang w:bidi="fa-IR"/>
        </w:rPr>
        <w:t>ل</w:t>
      </w:r>
      <w:del w:id="2881" w:author="silence" w:date="2021-04-08T23:07:00Z">
        <w:r w:rsidDel="008B65F1">
          <w:rPr>
            <w:rFonts w:hint="cs"/>
            <w:rtl/>
            <w:lang w:bidi="fa-IR"/>
          </w:rPr>
          <w:delText xml:space="preserve"> مجدد</w:delText>
        </w:r>
      </w:del>
      <w:ins w:id="2882" w:author="silence" w:date="2021-04-08T23:07:00Z">
        <w:r w:rsidR="008B65F1">
          <w:rPr>
            <w:rFonts w:hint="cs"/>
            <w:rtl/>
            <w:lang w:bidi="fa-IR"/>
          </w:rPr>
          <w:t xml:space="preserve"> دوباره</w:t>
        </w:r>
      </w:ins>
      <w:r>
        <w:rPr>
          <w:rFonts w:hint="cs"/>
          <w:rtl/>
          <w:lang w:bidi="fa-IR"/>
        </w:rPr>
        <w:t xml:space="preserve"> شروع به صح</w:t>
      </w:r>
      <w:r w:rsidR="008C56DD">
        <w:rPr>
          <w:rFonts w:hint="cs"/>
          <w:rtl/>
          <w:lang w:bidi="fa-IR"/>
        </w:rPr>
        <w:t>بت کرد.</w:t>
      </w:r>
      <w:del w:id="2883" w:author="silence" w:date="2021-04-08T23:07:00Z">
        <w:r w:rsidR="008C56DD" w:rsidDel="008B65F1">
          <w:rPr>
            <w:rFonts w:hint="cs"/>
            <w:rtl/>
            <w:lang w:bidi="fa-IR"/>
          </w:rPr>
          <w:delText>..</w:delText>
        </w:r>
      </w:del>
    </w:p>
    <w:p w:rsidR="00B574CF" w:rsidRDefault="00FD2063" w:rsidP="00BC0D0F">
      <w:pPr>
        <w:rPr>
          <w:rtl/>
          <w:lang w:bidi="fa-IR"/>
        </w:rPr>
      </w:pPr>
      <w:r>
        <w:rPr>
          <w:rFonts w:hint="cs"/>
          <w:rtl/>
          <w:lang w:bidi="fa-IR"/>
        </w:rPr>
        <w:t xml:space="preserve">- </w:t>
      </w:r>
      <w:r w:rsidR="008C56DD">
        <w:rPr>
          <w:rFonts w:hint="cs"/>
          <w:rtl/>
          <w:lang w:bidi="fa-IR"/>
        </w:rPr>
        <w:t>برای شروع</w:t>
      </w:r>
      <w:r w:rsidR="00A70ABA">
        <w:rPr>
          <w:rFonts w:hint="cs"/>
          <w:rtl/>
          <w:lang w:bidi="fa-IR"/>
        </w:rPr>
        <w:t xml:space="preserve"> می‌</w:t>
      </w:r>
      <w:r w:rsidR="008C56DD">
        <w:rPr>
          <w:rFonts w:hint="cs"/>
          <w:rtl/>
          <w:lang w:bidi="fa-IR"/>
        </w:rPr>
        <w:t xml:space="preserve">خوام با جوخه </w:t>
      </w:r>
      <w:r w:rsidR="008C56DD">
        <w:rPr>
          <w:rFonts w:cs="Times New Roman" w:hint="cs"/>
          <w:rtl/>
          <w:lang w:bidi="fa-IR"/>
        </w:rPr>
        <w:t>–</w:t>
      </w:r>
      <w:r w:rsidR="008C56DD">
        <w:rPr>
          <w:rFonts w:hint="cs"/>
          <w:rtl/>
          <w:lang w:bidi="fa-IR"/>
        </w:rPr>
        <w:t xml:space="preserve"> دابلیو.تی.</w:t>
      </w:r>
      <w:r w:rsidR="00C16A6F">
        <w:rPr>
          <w:rFonts w:hint="cs"/>
          <w:rtl/>
          <w:lang w:bidi="fa-IR"/>
        </w:rPr>
        <w:t>بیست و نه</w:t>
      </w:r>
      <w:r w:rsidR="008C56DD">
        <w:rPr>
          <w:rFonts w:hint="cs"/>
          <w:rtl/>
          <w:lang w:bidi="fa-IR"/>
        </w:rPr>
        <w:t xml:space="preserve"> </w:t>
      </w:r>
      <w:r w:rsidR="008C56DD">
        <w:rPr>
          <w:rFonts w:cs="Times New Roman" w:hint="cs"/>
          <w:rtl/>
          <w:lang w:bidi="fa-IR"/>
        </w:rPr>
        <w:t>–</w:t>
      </w:r>
      <w:r w:rsidR="008C56DD">
        <w:rPr>
          <w:rFonts w:hint="cs"/>
          <w:rtl/>
          <w:lang w:bidi="fa-IR"/>
        </w:rPr>
        <w:t xml:space="preserve"> به فرماندگی بلک وولف همکاری کنم. حرفی ن</w:t>
      </w:r>
      <w:r w:rsidR="003E336C">
        <w:rPr>
          <w:rFonts w:hint="cs"/>
          <w:rtl/>
          <w:lang w:bidi="fa-IR"/>
        </w:rPr>
        <w:t>مونده،</w:t>
      </w:r>
      <w:r w:rsidR="00A70ABA">
        <w:rPr>
          <w:rFonts w:hint="cs"/>
          <w:rtl/>
          <w:lang w:bidi="fa-IR"/>
        </w:rPr>
        <w:t xml:space="preserve"> می‌</w:t>
      </w:r>
      <w:r w:rsidR="003E336C">
        <w:rPr>
          <w:rFonts w:hint="cs"/>
          <w:rtl/>
          <w:lang w:bidi="fa-IR"/>
        </w:rPr>
        <w:t>تونید برید</w:t>
      </w:r>
      <w:r w:rsidR="00032D2F">
        <w:rPr>
          <w:rFonts w:hint="cs"/>
          <w:rtl/>
          <w:lang w:bidi="fa-IR"/>
        </w:rPr>
        <w:t>.</w:t>
      </w:r>
      <w:r w:rsidR="00363A06">
        <w:rPr>
          <w:rFonts w:hint="cs"/>
          <w:rtl/>
          <w:lang w:bidi="fa-IR"/>
        </w:rPr>
        <w:t xml:space="preserve"> </w:t>
      </w:r>
    </w:p>
    <w:p w:rsidR="008C56DD" w:rsidRDefault="00363A06" w:rsidP="00BC0D0F">
      <w:pPr>
        <w:rPr>
          <w:lang w:bidi="fa-IR"/>
        </w:rPr>
      </w:pPr>
      <w:r>
        <w:rPr>
          <w:rFonts w:hint="cs"/>
          <w:rtl/>
          <w:lang w:bidi="fa-IR"/>
        </w:rPr>
        <w:t>گ</w:t>
      </w:r>
      <w:r w:rsidR="008C56DD">
        <w:rPr>
          <w:rFonts w:hint="cs"/>
          <w:rtl/>
          <w:lang w:bidi="fa-IR"/>
        </w:rPr>
        <w:t>ویی در این عالم نبودم، او</w:t>
      </w:r>
      <w:r w:rsidR="00A70ABA">
        <w:rPr>
          <w:rFonts w:hint="cs"/>
          <w:rtl/>
          <w:lang w:bidi="fa-IR"/>
        </w:rPr>
        <w:t xml:space="preserve"> می‌</w:t>
      </w:r>
      <w:r w:rsidR="008C56DD">
        <w:rPr>
          <w:rFonts w:hint="cs"/>
          <w:rtl/>
          <w:lang w:bidi="fa-IR"/>
        </w:rPr>
        <w:t>خواست با جوخه ما کارش را شروع کند و این اصلا معنی خوبی نداشت!</w:t>
      </w:r>
    </w:p>
    <w:p w:rsidR="00032D2F" w:rsidRDefault="00032D2F" w:rsidP="00BC0D0F">
      <w:pPr>
        <w:rPr>
          <w:rtl/>
          <w:lang w:bidi="fa-IR"/>
        </w:rPr>
      </w:pPr>
      <w:r>
        <w:rPr>
          <w:rFonts w:hint="cs"/>
          <w:rtl/>
          <w:lang w:bidi="fa-IR"/>
        </w:rPr>
        <w:lastRenderedPageBreak/>
        <w:t xml:space="preserve"> با </w:t>
      </w:r>
      <w:del w:id="2884" w:author="silence" w:date="2021-04-08T23:07:00Z">
        <w:r w:rsidDel="008B65F1">
          <w:rPr>
            <w:rFonts w:hint="cs"/>
            <w:rtl/>
            <w:lang w:bidi="fa-IR"/>
          </w:rPr>
          <w:delText>بی حالی</w:delText>
        </w:r>
      </w:del>
      <w:ins w:id="2885" w:author="silence" w:date="2021-04-08T23:07:00Z">
        <w:r w:rsidR="008B65F1">
          <w:rPr>
            <w:rFonts w:hint="cs"/>
            <w:rtl/>
            <w:lang w:bidi="fa-IR"/>
          </w:rPr>
          <w:t xml:space="preserve"> بی‌حالی</w:t>
        </w:r>
      </w:ins>
      <w:r>
        <w:rPr>
          <w:rFonts w:hint="cs"/>
          <w:rtl/>
          <w:lang w:bidi="fa-IR"/>
        </w:rPr>
        <w:t xml:space="preserve"> تمام از جا برخ</w:t>
      </w:r>
      <w:r w:rsidR="008C56DD">
        <w:rPr>
          <w:rFonts w:hint="cs"/>
          <w:rtl/>
          <w:lang w:bidi="fa-IR"/>
        </w:rPr>
        <w:t xml:space="preserve">استم. </w:t>
      </w:r>
    </w:p>
    <w:p w:rsidR="00FD2063" w:rsidRDefault="008C56DD" w:rsidP="00BC0D0F">
      <w:pPr>
        <w:rPr>
          <w:rtl/>
          <w:lang w:bidi="fa-IR"/>
        </w:rPr>
      </w:pPr>
      <w:r>
        <w:rPr>
          <w:rFonts w:hint="cs"/>
          <w:rtl/>
          <w:lang w:bidi="fa-IR"/>
        </w:rPr>
        <w:t>بلا با تعجب گفت:</w:t>
      </w:r>
    </w:p>
    <w:p w:rsidR="008C56DD" w:rsidRDefault="00FD2063" w:rsidP="00BC0D0F">
      <w:pPr>
        <w:rPr>
          <w:rtl/>
          <w:lang w:bidi="fa-IR"/>
        </w:rPr>
      </w:pPr>
      <w:r>
        <w:rPr>
          <w:rFonts w:hint="cs"/>
          <w:rtl/>
          <w:lang w:bidi="fa-IR"/>
        </w:rPr>
        <w:t xml:space="preserve">- </w:t>
      </w:r>
      <w:r w:rsidR="008C56DD">
        <w:rPr>
          <w:rFonts w:hint="cs"/>
          <w:rtl/>
          <w:lang w:bidi="fa-IR"/>
        </w:rPr>
        <w:t>اوس چته؟ حالت خوب نیست!</w:t>
      </w:r>
    </w:p>
    <w:p w:rsidR="008C56DD" w:rsidRDefault="008C56DD" w:rsidP="00BC0D0F">
      <w:pPr>
        <w:rPr>
          <w:rtl/>
          <w:lang w:bidi="fa-IR"/>
        </w:rPr>
      </w:pPr>
      <w:r>
        <w:rPr>
          <w:rFonts w:hint="cs"/>
          <w:rtl/>
          <w:lang w:bidi="fa-IR"/>
        </w:rPr>
        <w:t>شدیدا سرم را تکان دادم.</w:t>
      </w:r>
    </w:p>
    <w:p w:rsidR="008C56DD" w:rsidRDefault="00FD2063" w:rsidP="00BC0D0F">
      <w:pPr>
        <w:rPr>
          <w:rtl/>
          <w:lang w:bidi="fa-IR"/>
        </w:rPr>
      </w:pPr>
      <w:r>
        <w:rPr>
          <w:rFonts w:hint="cs"/>
          <w:rtl/>
          <w:lang w:bidi="fa-IR"/>
        </w:rPr>
        <w:t xml:space="preserve">- </w:t>
      </w:r>
      <w:r w:rsidR="008C56DD">
        <w:rPr>
          <w:rFonts w:hint="cs"/>
          <w:rtl/>
          <w:lang w:bidi="fa-IR"/>
        </w:rPr>
        <w:t>نه نه، خوبم!</w:t>
      </w:r>
    </w:p>
    <w:p w:rsidR="008C56DD" w:rsidRDefault="008C56DD" w:rsidP="00BC0D0F">
      <w:pPr>
        <w:rPr>
          <w:rtl/>
          <w:lang w:bidi="fa-IR"/>
        </w:rPr>
      </w:pPr>
      <w:r>
        <w:rPr>
          <w:rFonts w:hint="cs"/>
          <w:rtl/>
          <w:lang w:bidi="fa-IR"/>
        </w:rPr>
        <w:t>پوزخندی زد.</w:t>
      </w:r>
    </w:p>
    <w:p w:rsidR="008C56DD" w:rsidRDefault="00FD2063" w:rsidP="00BC0D0F">
      <w:pPr>
        <w:rPr>
          <w:rtl/>
          <w:lang w:bidi="fa-IR"/>
        </w:rPr>
      </w:pPr>
      <w:r>
        <w:rPr>
          <w:rFonts w:hint="cs"/>
          <w:rtl/>
          <w:lang w:bidi="fa-IR"/>
        </w:rPr>
        <w:t xml:space="preserve">- </w:t>
      </w:r>
      <w:r w:rsidR="008C56DD">
        <w:rPr>
          <w:rFonts w:hint="cs"/>
          <w:rtl/>
          <w:lang w:bidi="fa-IR"/>
        </w:rPr>
        <w:t>دیدن کارو</w:t>
      </w:r>
      <w:r w:rsidR="00C16A6F">
        <w:rPr>
          <w:rFonts w:hint="cs"/>
          <w:rtl/>
          <w:lang w:bidi="fa-IR"/>
        </w:rPr>
        <w:t>ئ</w:t>
      </w:r>
      <w:r w:rsidR="008C56DD">
        <w:rPr>
          <w:rFonts w:hint="cs"/>
          <w:rtl/>
          <w:lang w:bidi="fa-IR"/>
        </w:rPr>
        <w:t>ل حالت رو بد کرد؟</w:t>
      </w:r>
    </w:p>
    <w:p w:rsidR="008C56DD" w:rsidRDefault="008C56DD" w:rsidP="00BC0D0F">
      <w:pPr>
        <w:rPr>
          <w:rtl/>
          <w:lang w:bidi="fa-IR"/>
        </w:rPr>
      </w:pPr>
      <w:r>
        <w:rPr>
          <w:rFonts w:hint="cs"/>
          <w:rtl/>
          <w:lang w:bidi="fa-IR"/>
        </w:rPr>
        <w:t>حدقه چشمانم را گشاد کردم.</w:t>
      </w:r>
    </w:p>
    <w:p w:rsidR="008C56DD" w:rsidRDefault="00FD2063" w:rsidP="00BC0D0F">
      <w:pPr>
        <w:rPr>
          <w:rtl/>
          <w:lang w:bidi="fa-IR"/>
        </w:rPr>
      </w:pPr>
      <w:r>
        <w:rPr>
          <w:rFonts w:hint="cs"/>
          <w:rtl/>
          <w:lang w:bidi="fa-IR"/>
        </w:rPr>
        <w:t xml:space="preserve">- </w:t>
      </w:r>
      <w:r w:rsidR="003E336C">
        <w:rPr>
          <w:rFonts w:hint="cs"/>
          <w:rtl/>
          <w:lang w:bidi="fa-IR"/>
        </w:rPr>
        <w:t>نه، چرا باید ح</w:t>
      </w:r>
      <w:r w:rsidR="008C56DD">
        <w:rPr>
          <w:rFonts w:hint="cs"/>
          <w:rtl/>
          <w:lang w:bidi="fa-IR"/>
        </w:rPr>
        <w:t>الم بد شه؟</w:t>
      </w:r>
    </w:p>
    <w:p w:rsidR="008C56DD" w:rsidRDefault="00FD2063" w:rsidP="00BC0D0F">
      <w:pPr>
        <w:rPr>
          <w:rtl/>
          <w:lang w:bidi="fa-IR"/>
        </w:rPr>
      </w:pPr>
      <w:r>
        <w:rPr>
          <w:rFonts w:hint="cs"/>
          <w:rtl/>
          <w:lang w:bidi="fa-IR"/>
        </w:rPr>
        <w:t xml:space="preserve">- </w:t>
      </w:r>
      <w:r w:rsidR="008C56DD">
        <w:rPr>
          <w:rFonts w:hint="cs"/>
          <w:rtl/>
          <w:lang w:bidi="fa-IR"/>
        </w:rPr>
        <w:t>چون حال من با دیدنش بد شد!</w:t>
      </w:r>
    </w:p>
    <w:p w:rsidR="008C56DD" w:rsidRDefault="008C56DD" w:rsidP="00BC0D0F">
      <w:pPr>
        <w:rPr>
          <w:rtl/>
          <w:lang w:bidi="fa-IR"/>
        </w:rPr>
      </w:pPr>
      <w:r>
        <w:rPr>
          <w:rFonts w:hint="cs"/>
          <w:rtl/>
          <w:lang w:bidi="fa-IR"/>
        </w:rPr>
        <w:t xml:space="preserve">سوزش </w:t>
      </w:r>
      <w:ins w:id="2886" w:author="silence" w:date="2021-04-08T23:08:00Z">
        <w:r w:rsidR="008B65F1">
          <w:rPr>
            <w:rFonts w:hint="cs"/>
            <w:rtl/>
            <w:lang w:bidi="fa-IR"/>
          </w:rPr>
          <w:t xml:space="preserve"> </w:t>
        </w:r>
      </w:ins>
      <w:del w:id="2887" w:author="silence" w:date="2021-04-08T23:08:00Z">
        <w:r w:rsidDel="008B65F1">
          <w:rPr>
            <w:rFonts w:hint="cs"/>
            <w:rtl/>
            <w:lang w:bidi="fa-IR"/>
          </w:rPr>
          <w:delText>معده ام</w:delText>
        </w:r>
      </w:del>
      <w:ins w:id="2888" w:author="silence" w:date="2021-04-08T23:08:00Z">
        <w:r w:rsidR="008B65F1">
          <w:rPr>
            <w:rFonts w:hint="cs"/>
            <w:rtl/>
            <w:lang w:bidi="fa-IR"/>
          </w:rPr>
          <w:t xml:space="preserve"> معده‌ام </w:t>
        </w:r>
      </w:ins>
      <w:r>
        <w:rPr>
          <w:rFonts w:hint="cs"/>
          <w:rtl/>
          <w:lang w:bidi="fa-IR"/>
        </w:rPr>
        <w:t xml:space="preserve"> حقیقتا درد ناک بود، با دست شکم</w:t>
      </w:r>
      <w:r w:rsidR="00032D2F">
        <w:rPr>
          <w:rFonts w:hint="cs"/>
          <w:rtl/>
          <w:lang w:bidi="fa-IR"/>
        </w:rPr>
        <w:t>م</w:t>
      </w:r>
      <w:r>
        <w:rPr>
          <w:rFonts w:hint="cs"/>
          <w:rtl/>
          <w:lang w:bidi="fa-IR"/>
        </w:rPr>
        <w:t xml:space="preserve"> را فشردم.</w:t>
      </w:r>
    </w:p>
    <w:p w:rsidR="008C56DD" w:rsidRDefault="00FD2063" w:rsidP="00BC0D0F">
      <w:pPr>
        <w:rPr>
          <w:rtl/>
          <w:lang w:bidi="fa-IR"/>
        </w:rPr>
      </w:pPr>
      <w:r>
        <w:rPr>
          <w:rFonts w:hint="cs"/>
          <w:rtl/>
          <w:lang w:bidi="fa-IR"/>
        </w:rPr>
        <w:t xml:space="preserve">- </w:t>
      </w:r>
      <w:r w:rsidR="008C56DD">
        <w:rPr>
          <w:rFonts w:hint="cs"/>
          <w:rtl/>
          <w:lang w:bidi="fa-IR"/>
        </w:rPr>
        <w:t>چرا؟</w:t>
      </w:r>
    </w:p>
    <w:p w:rsidR="008C56DD" w:rsidRDefault="003E336C" w:rsidP="00BC0D0F">
      <w:pPr>
        <w:rPr>
          <w:rtl/>
          <w:lang w:bidi="fa-IR"/>
        </w:rPr>
      </w:pPr>
      <w:r>
        <w:rPr>
          <w:rFonts w:hint="cs"/>
          <w:rtl/>
          <w:lang w:bidi="fa-IR"/>
        </w:rPr>
        <w:t>شانه</w:t>
      </w:r>
      <w:r w:rsidR="00A70ABA">
        <w:rPr>
          <w:rFonts w:hint="cs"/>
          <w:rtl/>
          <w:lang w:bidi="fa-IR"/>
        </w:rPr>
        <w:t xml:space="preserve">‌ای </w:t>
      </w:r>
      <w:r w:rsidR="008C56DD">
        <w:rPr>
          <w:rFonts w:hint="cs"/>
          <w:rtl/>
          <w:lang w:bidi="fa-IR"/>
        </w:rPr>
        <w:t>بالا انداخت.</w:t>
      </w:r>
    </w:p>
    <w:p w:rsidR="008C56DD" w:rsidRDefault="00FD2063" w:rsidP="00BC0D0F">
      <w:pPr>
        <w:rPr>
          <w:rtl/>
          <w:lang w:bidi="fa-IR"/>
        </w:rPr>
      </w:pPr>
      <w:r>
        <w:rPr>
          <w:rFonts w:hint="cs"/>
          <w:rtl/>
          <w:lang w:bidi="fa-IR"/>
        </w:rPr>
        <w:t xml:space="preserve">- </w:t>
      </w:r>
      <w:r w:rsidR="008C56DD">
        <w:rPr>
          <w:rFonts w:hint="cs"/>
          <w:rtl/>
          <w:lang w:bidi="fa-IR"/>
        </w:rPr>
        <w:t>فعلا بیا بریم دفتر کارو</w:t>
      </w:r>
      <w:r w:rsidR="00C16A6F">
        <w:rPr>
          <w:rFonts w:hint="cs"/>
          <w:rtl/>
          <w:lang w:bidi="fa-IR"/>
        </w:rPr>
        <w:t>ئ</w:t>
      </w:r>
      <w:r w:rsidR="008C56DD">
        <w:rPr>
          <w:rFonts w:hint="cs"/>
          <w:rtl/>
          <w:lang w:bidi="fa-IR"/>
        </w:rPr>
        <w:t xml:space="preserve">ل، </w:t>
      </w:r>
      <w:del w:id="2889" w:author="silence" w:date="2021-04-08T23:08:00Z">
        <w:r w:rsidR="008C56DD" w:rsidDel="008B65F1">
          <w:rPr>
            <w:rFonts w:hint="cs"/>
            <w:rtl/>
            <w:lang w:bidi="fa-IR"/>
          </w:rPr>
          <w:delText>به زودی</w:delText>
        </w:r>
      </w:del>
      <w:r w:rsidR="008C56DD">
        <w:rPr>
          <w:rFonts w:hint="cs"/>
          <w:rtl/>
          <w:lang w:bidi="fa-IR"/>
        </w:rPr>
        <w:t xml:space="preserve"> </w:t>
      </w:r>
      <w:ins w:id="2890" w:author="silence" w:date="2021-04-08T23:08:00Z">
        <w:r w:rsidR="008B65F1">
          <w:rPr>
            <w:rFonts w:hint="cs"/>
            <w:rtl/>
            <w:lang w:bidi="fa-IR"/>
          </w:rPr>
          <w:t xml:space="preserve">به‌زودی </w:t>
        </w:r>
      </w:ins>
      <w:r w:rsidR="008C56DD">
        <w:rPr>
          <w:rFonts w:hint="cs"/>
          <w:rtl/>
          <w:lang w:bidi="fa-IR"/>
        </w:rPr>
        <w:t>خودت همه چیز رو</w:t>
      </w:r>
      <w:r w:rsidR="00A70ABA">
        <w:rPr>
          <w:rFonts w:hint="cs"/>
          <w:rtl/>
          <w:lang w:bidi="fa-IR"/>
        </w:rPr>
        <w:t xml:space="preserve"> می‌</w:t>
      </w:r>
      <w:r w:rsidR="008C56DD">
        <w:rPr>
          <w:rFonts w:hint="cs"/>
          <w:rtl/>
          <w:lang w:bidi="fa-IR"/>
        </w:rPr>
        <w:t>فهمی!</w:t>
      </w:r>
    </w:p>
    <w:p w:rsidR="008C56DD" w:rsidRDefault="00032D2F" w:rsidP="00BC0D0F">
      <w:pPr>
        <w:rPr>
          <w:rtl/>
          <w:lang w:bidi="fa-IR"/>
        </w:rPr>
      </w:pPr>
      <w:r>
        <w:rPr>
          <w:rFonts w:hint="cs"/>
          <w:rtl/>
          <w:lang w:bidi="fa-IR"/>
        </w:rPr>
        <w:t>تصور اینکه کارو</w:t>
      </w:r>
      <w:r w:rsidR="00B574CF">
        <w:rPr>
          <w:rFonts w:hint="cs"/>
          <w:rtl/>
          <w:lang w:bidi="fa-IR"/>
        </w:rPr>
        <w:t>ئ</w:t>
      </w:r>
      <w:r>
        <w:rPr>
          <w:rFonts w:hint="cs"/>
          <w:rtl/>
          <w:lang w:bidi="fa-IR"/>
        </w:rPr>
        <w:t>ل چه حقه</w:t>
      </w:r>
      <w:r w:rsidR="00A70ABA">
        <w:rPr>
          <w:rFonts w:hint="cs"/>
          <w:rtl/>
          <w:lang w:bidi="fa-IR"/>
        </w:rPr>
        <w:t xml:space="preserve">‌ای </w:t>
      </w:r>
      <w:r w:rsidR="008C56DD">
        <w:rPr>
          <w:rFonts w:hint="cs"/>
          <w:rtl/>
          <w:lang w:bidi="fa-IR"/>
        </w:rPr>
        <w:t>زده بود، لحظه به لحظه حالم را</w:t>
      </w:r>
      <w:del w:id="2891" w:author="silence" w:date="2021-04-08T23:08:00Z">
        <w:r w:rsidR="008C56DD" w:rsidDel="008B65F1">
          <w:rPr>
            <w:rFonts w:hint="cs"/>
            <w:rtl/>
            <w:lang w:bidi="fa-IR"/>
          </w:rPr>
          <w:delText xml:space="preserve"> بد تر</w:delText>
        </w:r>
      </w:del>
      <w:r w:rsidR="00A70ABA">
        <w:rPr>
          <w:rFonts w:hint="cs"/>
          <w:rtl/>
          <w:lang w:bidi="fa-IR"/>
        </w:rPr>
        <w:t xml:space="preserve"> </w:t>
      </w:r>
      <w:ins w:id="2892" w:author="silence" w:date="2021-04-08T23:08:00Z">
        <w:r w:rsidR="008B65F1">
          <w:rPr>
            <w:rFonts w:hint="cs"/>
            <w:rtl/>
            <w:lang w:bidi="fa-IR"/>
          </w:rPr>
          <w:t xml:space="preserve"> بدتر </w:t>
        </w:r>
      </w:ins>
      <w:r w:rsidR="00A70ABA">
        <w:rPr>
          <w:rFonts w:hint="cs"/>
          <w:rtl/>
          <w:lang w:bidi="fa-IR"/>
        </w:rPr>
        <w:t>می‌</w:t>
      </w:r>
      <w:r w:rsidR="008C56DD">
        <w:rPr>
          <w:rFonts w:hint="cs"/>
          <w:rtl/>
          <w:lang w:bidi="fa-IR"/>
        </w:rPr>
        <w:t>کرد.</w:t>
      </w:r>
    </w:p>
    <w:p w:rsidR="008C56DD" w:rsidRDefault="008C56DD" w:rsidP="00BC0D0F">
      <w:pPr>
        <w:rPr>
          <w:rtl/>
          <w:lang w:bidi="fa-IR"/>
        </w:rPr>
      </w:pPr>
      <w:r>
        <w:rPr>
          <w:rFonts w:hint="cs"/>
          <w:rtl/>
          <w:lang w:bidi="fa-IR"/>
        </w:rPr>
        <w:t>تا مردنم چیزی نمانده بود!</w:t>
      </w:r>
    </w:p>
    <w:p w:rsidR="008C56DD" w:rsidRDefault="008C56DD" w:rsidP="00BC0D0F">
      <w:pPr>
        <w:rPr>
          <w:rtl/>
          <w:lang w:bidi="fa-IR"/>
        </w:rPr>
      </w:pPr>
      <w:del w:id="2893" w:author="silence" w:date="2021-04-08T23:09:00Z">
        <w:r w:rsidDel="008B65F1">
          <w:rPr>
            <w:rFonts w:hint="cs"/>
            <w:rtl/>
            <w:lang w:bidi="fa-IR"/>
          </w:rPr>
          <w:delText>به همراه</w:delText>
        </w:r>
      </w:del>
      <w:ins w:id="2894" w:author="silence" w:date="2021-04-08T23:09:00Z">
        <w:r w:rsidR="008B65F1">
          <w:rPr>
            <w:rFonts w:hint="cs"/>
            <w:rtl/>
            <w:lang w:bidi="fa-IR"/>
          </w:rPr>
          <w:t xml:space="preserve"> به‌همراه</w:t>
        </w:r>
      </w:ins>
      <w:r>
        <w:rPr>
          <w:rFonts w:hint="cs"/>
          <w:rtl/>
          <w:lang w:bidi="fa-IR"/>
        </w:rPr>
        <w:t xml:space="preserve"> بلا با حالی نه چندان مساعد از سالن کنفرانس خارج شدم.</w:t>
      </w:r>
      <w:r w:rsidR="00363A06">
        <w:rPr>
          <w:rFonts w:hint="cs"/>
          <w:rtl/>
          <w:lang w:bidi="fa-IR"/>
        </w:rPr>
        <w:t xml:space="preserve"> ا</w:t>
      </w:r>
      <w:r w:rsidR="00032D2F">
        <w:rPr>
          <w:rFonts w:hint="cs"/>
          <w:rtl/>
          <w:lang w:bidi="fa-IR"/>
        </w:rPr>
        <w:t>تاق کارو</w:t>
      </w:r>
      <w:r w:rsidR="00C16A6F">
        <w:rPr>
          <w:rFonts w:hint="cs"/>
          <w:rtl/>
          <w:lang w:bidi="fa-IR"/>
        </w:rPr>
        <w:t>ئ</w:t>
      </w:r>
      <w:r w:rsidR="00032D2F">
        <w:rPr>
          <w:rFonts w:hint="cs"/>
          <w:rtl/>
          <w:lang w:bidi="fa-IR"/>
        </w:rPr>
        <w:t>ل به گفته</w:t>
      </w:r>
      <w:r w:rsidR="00A70ABA">
        <w:rPr>
          <w:rFonts w:hint="cs"/>
          <w:rtl/>
          <w:lang w:bidi="fa-IR"/>
        </w:rPr>
        <w:t xml:space="preserve">‌ی </w:t>
      </w:r>
      <w:r w:rsidR="00032D2F">
        <w:rPr>
          <w:rFonts w:hint="cs"/>
          <w:rtl/>
          <w:lang w:bidi="fa-IR"/>
        </w:rPr>
        <w:t>بلا،</w:t>
      </w:r>
      <w:r>
        <w:rPr>
          <w:rFonts w:hint="cs"/>
          <w:rtl/>
          <w:lang w:bidi="fa-IR"/>
        </w:rPr>
        <w:t xml:space="preserve"> در طبقه اخر ساختمان مدیریت بود قرار داشت و حالا من، بران و بلا رو به روی در اتاق ایستاده</w:t>
      </w:r>
      <w:r w:rsidR="003E336C">
        <w:rPr>
          <w:rFonts w:hint="cs"/>
          <w:rtl/>
          <w:lang w:bidi="fa-IR"/>
        </w:rPr>
        <w:t xml:space="preserve"> بودیم</w:t>
      </w:r>
      <w:r w:rsidR="00032D2F">
        <w:rPr>
          <w:rFonts w:hint="cs"/>
          <w:rtl/>
          <w:lang w:bidi="fa-IR"/>
        </w:rPr>
        <w:t>.</w:t>
      </w:r>
    </w:p>
    <w:p w:rsidR="008C56DD" w:rsidRDefault="008C56DD" w:rsidP="00BC0D0F">
      <w:pPr>
        <w:rPr>
          <w:rtl/>
          <w:lang w:bidi="fa-IR"/>
        </w:rPr>
      </w:pPr>
      <w:r>
        <w:rPr>
          <w:rFonts w:hint="cs"/>
          <w:rtl/>
          <w:lang w:bidi="fa-IR"/>
        </w:rPr>
        <w:t>با صدایی لرزان خطاب به بران گفتم:</w:t>
      </w:r>
    </w:p>
    <w:p w:rsidR="008C56DD" w:rsidRDefault="00FD2063" w:rsidP="00BC0D0F">
      <w:pPr>
        <w:rPr>
          <w:rtl/>
          <w:lang w:bidi="fa-IR"/>
        </w:rPr>
      </w:pPr>
      <w:r>
        <w:rPr>
          <w:rFonts w:hint="cs"/>
          <w:rtl/>
          <w:lang w:bidi="fa-IR"/>
        </w:rPr>
        <w:lastRenderedPageBreak/>
        <w:t xml:space="preserve">- </w:t>
      </w:r>
      <w:r w:rsidR="008C56DD">
        <w:rPr>
          <w:rFonts w:hint="cs"/>
          <w:rtl/>
          <w:lang w:bidi="fa-IR"/>
        </w:rPr>
        <w:t>بقیه افراد کجان؟ چرا نیومدن؟</w:t>
      </w:r>
    </w:p>
    <w:p w:rsidR="008C56DD" w:rsidRDefault="008C56DD" w:rsidP="00BC0D0F">
      <w:pPr>
        <w:rPr>
          <w:rtl/>
          <w:lang w:bidi="fa-IR"/>
        </w:rPr>
      </w:pPr>
      <w:r>
        <w:rPr>
          <w:rFonts w:hint="cs"/>
          <w:rtl/>
          <w:lang w:bidi="fa-IR"/>
        </w:rPr>
        <w:t>اخم</w:t>
      </w:r>
      <w:r w:rsidR="00A70ABA">
        <w:rPr>
          <w:rFonts w:hint="cs"/>
          <w:rtl/>
          <w:lang w:bidi="fa-IR"/>
        </w:rPr>
        <w:t xml:space="preserve">‌های </w:t>
      </w:r>
      <w:r>
        <w:rPr>
          <w:rFonts w:hint="cs"/>
          <w:rtl/>
          <w:lang w:bidi="fa-IR"/>
        </w:rPr>
        <w:t xml:space="preserve">بران و بلا به شدت </w:t>
      </w:r>
      <w:del w:id="2895" w:author="silence" w:date="2021-04-08T23:09:00Z">
        <w:r w:rsidDel="00611751">
          <w:rPr>
            <w:rFonts w:hint="cs"/>
            <w:rtl/>
            <w:lang w:bidi="fa-IR"/>
          </w:rPr>
          <w:delText>در هم</w:delText>
        </w:r>
      </w:del>
      <w:ins w:id="2896" w:author="silence" w:date="2021-04-08T23:09:00Z">
        <w:r w:rsidR="00611751">
          <w:rPr>
            <w:rFonts w:hint="cs"/>
            <w:rtl/>
            <w:lang w:bidi="fa-IR"/>
          </w:rPr>
          <w:t xml:space="preserve"> درهم</w:t>
        </w:r>
      </w:ins>
      <w:r>
        <w:rPr>
          <w:rFonts w:hint="cs"/>
          <w:rtl/>
          <w:lang w:bidi="fa-IR"/>
        </w:rPr>
        <w:t xml:space="preserve"> بود. </w:t>
      </w:r>
    </w:p>
    <w:p w:rsidR="008C56DD" w:rsidRDefault="00FD2063" w:rsidP="00BC0D0F">
      <w:pPr>
        <w:rPr>
          <w:rtl/>
          <w:lang w:bidi="fa-IR"/>
        </w:rPr>
      </w:pPr>
      <w:r>
        <w:rPr>
          <w:rFonts w:hint="cs"/>
          <w:rtl/>
          <w:lang w:bidi="fa-IR"/>
        </w:rPr>
        <w:t xml:space="preserve">- </w:t>
      </w:r>
      <w:r w:rsidR="003E336C">
        <w:rPr>
          <w:rFonts w:hint="cs"/>
          <w:rtl/>
          <w:lang w:bidi="fa-IR"/>
        </w:rPr>
        <w:t>من و بلا</w:t>
      </w:r>
      <w:r w:rsidR="00A70ABA">
        <w:rPr>
          <w:rFonts w:hint="cs"/>
          <w:rtl/>
          <w:lang w:bidi="fa-IR"/>
        </w:rPr>
        <w:t xml:space="preserve"> می‌</w:t>
      </w:r>
      <w:r w:rsidR="008C56DD">
        <w:rPr>
          <w:rFonts w:hint="cs"/>
          <w:rtl/>
          <w:lang w:bidi="fa-IR"/>
        </w:rPr>
        <w:t>ریم داخل. وقتی بیرون اومدیم بعد تو برو تو. کارو</w:t>
      </w:r>
      <w:r w:rsidR="00C16A6F">
        <w:rPr>
          <w:rFonts w:hint="cs"/>
          <w:rtl/>
          <w:lang w:bidi="fa-IR"/>
        </w:rPr>
        <w:t>ئ</w:t>
      </w:r>
      <w:r w:rsidR="008C56DD">
        <w:rPr>
          <w:rFonts w:hint="cs"/>
          <w:rtl/>
          <w:lang w:bidi="fa-IR"/>
        </w:rPr>
        <w:t>ل تو رو تنها خواسته!</w:t>
      </w:r>
    </w:p>
    <w:p w:rsidR="008C56DD" w:rsidRDefault="008C56DD" w:rsidP="00BC0D0F">
      <w:pPr>
        <w:rPr>
          <w:rtl/>
          <w:lang w:bidi="fa-IR"/>
        </w:rPr>
      </w:pPr>
      <w:r>
        <w:rPr>
          <w:rFonts w:hint="cs"/>
          <w:rtl/>
          <w:lang w:bidi="fa-IR"/>
        </w:rPr>
        <w:t>بلا و بران وارد اتاق شدند و من را در حیرت تنها گذاشتند.</w:t>
      </w:r>
    </w:p>
    <w:p w:rsidR="008C56DD" w:rsidRDefault="008C56DD" w:rsidP="00BC0D0F">
      <w:pPr>
        <w:rPr>
          <w:rtl/>
          <w:lang w:bidi="fa-IR"/>
        </w:rPr>
      </w:pPr>
      <w:r>
        <w:rPr>
          <w:rFonts w:hint="cs"/>
          <w:rtl/>
          <w:lang w:bidi="fa-IR"/>
        </w:rPr>
        <w:t>پاهایم س</w:t>
      </w:r>
      <w:r w:rsidR="003E336C">
        <w:rPr>
          <w:rFonts w:hint="cs"/>
          <w:rtl/>
          <w:lang w:bidi="fa-IR"/>
        </w:rPr>
        <w:t xml:space="preserve">ست شد </w:t>
      </w:r>
      <w:r w:rsidR="00032D2F">
        <w:rPr>
          <w:rFonts w:hint="cs"/>
          <w:rtl/>
          <w:lang w:bidi="fa-IR"/>
        </w:rPr>
        <w:t xml:space="preserve">و </w:t>
      </w:r>
      <w:r w:rsidR="003E336C">
        <w:rPr>
          <w:rFonts w:hint="cs"/>
          <w:rtl/>
          <w:lang w:bidi="fa-IR"/>
        </w:rPr>
        <w:t>با زانو روی زمین افتادم</w:t>
      </w:r>
      <w:r w:rsidR="00CB7752">
        <w:rPr>
          <w:rFonts w:hint="cs"/>
          <w:rtl/>
          <w:lang w:bidi="fa-IR"/>
        </w:rPr>
        <w:t>. د</w:t>
      </w:r>
      <w:r>
        <w:rPr>
          <w:rFonts w:hint="cs"/>
          <w:rtl/>
          <w:lang w:bidi="fa-IR"/>
        </w:rPr>
        <w:t>ر نیم ساعتی که بلا و برا</w:t>
      </w:r>
      <w:r w:rsidR="003E336C">
        <w:rPr>
          <w:rFonts w:hint="cs"/>
          <w:rtl/>
          <w:lang w:bidi="fa-IR"/>
        </w:rPr>
        <w:t xml:space="preserve">ن داخل بودند، جلوی در اتاق با </w:t>
      </w:r>
      <w:del w:id="2897" w:author="silence" w:date="2021-04-08T23:10:00Z">
        <w:r w:rsidR="003E336C" w:rsidDel="00611751">
          <w:rPr>
            <w:rFonts w:hint="cs"/>
            <w:rtl/>
            <w:lang w:bidi="fa-IR"/>
          </w:rPr>
          <w:delText>قدم هایی</w:delText>
        </w:r>
      </w:del>
      <w:ins w:id="2898" w:author="silence" w:date="2021-04-08T23:10:00Z">
        <w:r w:rsidR="00611751">
          <w:rPr>
            <w:rFonts w:hint="cs"/>
            <w:rtl/>
            <w:lang w:bidi="fa-IR"/>
          </w:rPr>
          <w:t xml:space="preserve"> قدم‌هایی</w:t>
        </w:r>
      </w:ins>
      <w:r w:rsidR="003E336C">
        <w:rPr>
          <w:rFonts w:hint="cs"/>
          <w:rtl/>
          <w:lang w:bidi="fa-IR"/>
        </w:rPr>
        <w:t xml:space="preserve"> آ</w:t>
      </w:r>
      <w:r>
        <w:rPr>
          <w:rFonts w:hint="cs"/>
          <w:rtl/>
          <w:lang w:bidi="fa-IR"/>
        </w:rPr>
        <w:t xml:space="preserve">هسته </w:t>
      </w:r>
      <w:r w:rsidR="003E336C">
        <w:rPr>
          <w:rFonts w:hint="cs"/>
          <w:rtl/>
          <w:lang w:bidi="fa-IR"/>
        </w:rPr>
        <w:t>راه</w:t>
      </w:r>
      <w:r w:rsidR="00A70ABA">
        <w:rPr>
          <w:rFonts w:hint="cs"/>
          <w:rtl/>
          <w:lang w:bidi="fa-IR"/>
        </w:rPr>
        <w:t xml:space="preserve"> می‌</w:t>
      </w:r>
      <w:r>
        <w:rPr>
          <w:rFonts w:hint="cs"/>
          <w:rtl/>
          <w:lang w:bidi="fa-IR"/>
        </w:rPr>
        <w:t>رفتم و به</w:t>
      </w:r>
      <w:r w:rsidR="00032D2F">
        <w:rPr>
          <w:rFonts w:hint="cs"/>
          <w:rtl/>
          <w:lang w:bidi="fa-IR"/>
        </w:rPr>
        <w:t xml:space="preserve"> </w:t>
      </w:r>
      <w:del w:id="2899" w:author="silence" w:date="2021-04-08T23:10:00Z">
        <w:r w:rsidR="003E336C" w:rsidDel="00611751">
          <w:rPr>
            <w:rFonts w:hint="cs"/>
            <w:rtl/>
            <w:lang w:bidi="fa-IR"/>
          </w:rPr>
          <w:delText>روش هایی</w:delText>
        </w:r>
      </w:del>
      <w:r w:rsidR="003E336C">
        <w:rPr>
          <w:rFonts w:hint="cs"/>
          <w:rtl/>
          <w:lang w:bidi="fa-IR"/>
        </w:rPr>
        <w:t xml:space="preserve"> </w:t>
      </w:r>
      <w:ins w:id="2900" w:author="silence" w:date="2021-04-08T23:10:00Z">
        <w:r w:rsidR="00611751">
          <w:rPr>
            <w:rFonts w:hint="cs"/>
            <w:rtl/>
            <w:lang w:bidi="fa-IR"/>
          </w:rPr>
          <w:t xml:space="preserve">روش‌هایی </w:t>
        </w:r>
      </w:ins>
      <w:r w:rsidR="003E336C">
        <w:rPr>
          <w:rFonts w:hint="cs"/>
          <w:rtl/>
          <w:lang w:bidi="fa-IR"/>
        </w:rPr>
        <w:t>که ممکن بود با آ</w:t>
      </w:r>
      <w:r>
        <w:rPr>
          <w:rFonts w:hint="cs"/>
          <w:rtl/>
          <w:lang w:bidi="fa-IR"/>
        </w:rPr>
        <w:t>ن بمیرم فکر کردم.</w:t>
      </w:r>
      <w:del w:id="2901" w:author="silence" w:date="2021-04-08T23:10:00Z">
        <w:r w:rsidDel="00611751">
          <w:rPr>
            <w:rFonts w:hint="cs"/>
            <w:rtl/>
            <w:lang w:bidi="fa-IR"/>
          </w:rPr>
          <w:delText>..</w:delText>
        </w:r>
      </w:del>
    </w:p>
    <w:p w:rsidR="008C56DD" w:rsidRDefault="008C56DD" w:rsidP="00BC0D0F">
      <w:pPr>
        <w:rPr>
          <w:rtl/>
          <w:lang w:bidi="fa-IR"/>
        </w:rPr>
      </w:pPr>
      <w:r>
        <w:rPr>
          <w:rFonts w:hint="cs"/>
          <w:rtl/>
          <w:lang w:bidi="fa-IR"/>
        </w:rPr>
        <w:t>ب</w:t>
      </w:r>
      <w:r w:rsidR="003E336C">
        <w:rPr>
          <w:rFonts w:hint="cs"/>
          <w:rtl/>
          <w:lang w:bidi="fa-IR"/>
        </w:rPr>
        <w:t xml:space="preserve">الاخره </w:t>
      </w:r>
      <w:del w:id="2902" w:author="silence" w:date="2021-04-08T23:10:00Z">
        <w:r w:rsidR="003E336C" w:rsidDel="00611751">
          <w:rPr>
            <w:rFonts w:hint="cs"/>
            <w:rtl/>
            <w:lang w:bidi="fa-IR"/>
          </w:rPr>
          <w:delText>آنها</w:delText>
        </w:r>
      </w:del>
      <w:ins w:id="2903" w:author="silence" w:date="2021-04-08T23:10:00Z">
        <w:r w:rsidR="00611751">
          <w:rPr>
            <w:rFonts w:hint="cs"/>
            <w:rtl/>
            <w:lang w:bidi="fa-IR"/>
          </w:rPr>
          <w:t xml:space="preserve"> آن‌ها</w:t>
        </w:r>
      </w:ins>
      <w:r w:rsidR="003E336C">
        <w:rPr>
          <w:rFonts w:hint="cs"/>
          <w:rtl/>
          <w:lang w:bidi="fa-IR"/>
        </w:rPr>
        <w:t xml:space="preserve"> بیرون آمدند، </w:t>
      </w:r>
      <w:del w:id="2904" w:author="silence" w:date="2021-04-08T23:11:00Z">
        <w:r w:rsidR="003E336C" w:rsidDel="00611751">
          <w:rPr>
            <w:rFonts w:hint="cs"/>
            <w:rtl/>
            <w:lang w:bidi="fa-IR"/>
          </w:rPr>
          <w:delText>حیرت آ</w:delText>
        </w:r>
        <w:r w:rsidDel="00611751">
          <w:rPr>
            <w:rFonts w:hint="cs"/>
            <w:rtl/>
            <w:lang w:bidi="fa-IR"/>
          </w:rPr>
          <w:delText>ور</w:delText>
        </w:r>
      </w:del>
      <w:ins w:id="2905" w:author="silence" w:date="2021-04-08T23:11:00Z">
        <w:r w:rsidR="00611751">
          <w:rPr>
            <w:rFonts w:hint="cs"/>
            <w:rtl/>
            <w:lang w:bidi="fa-IR"/>
          </w:rPr>
          <w:t xml:space="preserve"> حیرت‌آور</w:t>
        </w:r>
      </w:ins>
      <w:r>
        <w:rPr>
          <w:rFonts w:hint="cs"/>
          <w:rtl/>
          <w:lang w:bidi="fa-IR"/>
        </w:rPr>
        <w:t xml:space="preserve"> بود که چهره هردویشان به شدت بشاش بود.</w:t>
      </w:r>
    </w:p>
    <w:p w:rsidR="008C56DD" w:rsidRDefault="008C56DD" w:rsidP="00BC0D0F">
      <w:pPr>
        <w:rPr>
          <w:rtl/>
          <w:lang w:bidi="fa-IR"/>
        </w:rPr>
      </w:pPr>
      <w:r>
        <w:rPr>
          <w:rFonts w:hint="cs"/>
          <w:rtl/>
          <w:lang w:bidi="fa-IR"/>
        </w:rPr>
        <w:t>بلا با همان لبخند محوش گفت:</w:t>
      </w:r>
    </w:p>
    <w:p w:rsidR="008C56DD" w:rsidRDefault="00FD2063" w:rsidP="00BC0D0F">
      <w:pPr>
        <w:rPr>
          <w:rtl/>
          <w:lang w:bidi="fa-IR"/>
        </w:rPr>
      </w:pPr>
      <w:r>
        <w:rPr>
          <w:rFonts w:hint="cs"/>
          <w:rtl/>
          <w:lang w:bidi="fa-IR"/>
        </w:rPr>
        <w:t xml:space="preserve">- </w:t>
      </w:r>
      <w:r w:rsidR="008C56DD">
        <w:rPr>
          <w:rFonts w:hint="cs"/>
          <w:rtl/>
          <w:lang w:bidi="fa-IR"/>
        </w:rPr>
        <w:t>برو تو، منتظرته!</w:t>
      </w:r>
    </w:p>
    <w:p w:rsidR="008C56DD" w:rsidRDefault="008C56DD" w:rsidP="00BC0D0F">
      <w:pPr>
        <w:rPr>
          <w:rtl/>
          <w:lang w:bidi="fa-IR"/>
        </w:rPr>
      </w:pPr>
      <w:r>
        <w:rPr>
          <w:rFonts w:hint="cs"/>
          <w:rtl/>
          <w:lang w:bidi="fa-IR"/>
        </w:rPr>
        <w:t xml:space="preserve">با </w:t>
      </w:r>
      <w:del w:id="2906" w:author="silence" w:date="2021-04-08T23:11:00Z">
        <w:r w:rsidDel="00611751">
          <w:rPr>
            <w:rFonts w:hint="cs"/>
            <w:rtl/>
            <w:lang w:bidi="fa-IR"/>
          </w:rPr>
          <w:delText>قدم هایی</w:delText>
        </w:r>
      </w:del>
      <w:ins w:id="2907" w:author="silence" w:date="2021-04-08T23:11:00Z">
        <w:r w:rsidR="00611751">
          <w:rPr>
            <w:rFonts w:hint="cs"/>
            <w:rtl/>
            <w:lang w:bidi="fa-IR"/>
          </w:rPr>
          <w:t xml:space="preserve"> قدم‌هایی</w:t>
        </w:r>
      </w:ins>
      <w:r>
        <w:rPr>
          <w:rFonts w:hint="cs"/>
          <w:rtl/>
          <w:lang w:bidi="fa-IR"/>
        </w:rPr>
        <w:t xml:space="preserve"> لرزان وارد اتاق شدم، اتاقش با اتاق هابیت هیچ تفاوتی نداشت!</w:t>
      </w:r>
    </w:p>
    <w:p w:rsidR="008C56DD" w:rsidRDefault="008C56DD" w:rsidP="00BC0D0F">
      <w:pPr>
        <w:rPr>
          <w:rtl/>
          <w:lang w:bidi="fa-IR"/>
        </w:rPr>
      </w:pPr>
      <w:r>
        <w:rPr>
          <w:rFonts w:hint="cs"/>
          <w:rtl/>
          <w:lang w:bidi="fa-IR"/>
        </w:rPr>
        <w:t>کارو</w:t>
      </w:r>
      <w:r w:rsidR="00B574CF">
        <w:rPr>
          <w:rFonts w:hint="cs"/>
          <w:rtl/>
          <w:lang w:bidi="fa-IR"/>
        </w:rPr>
        <w:t>ئ</w:t>
      </w:r>
      <w:r>
        <w:rPr>
          <w:rFonts w:hint="cs"/>
          <w:rtl/>
          <w:lang w:bidi="fa-IR"/>
        </w:rPr>
        <w:t>ل پشت میز مشکی رنگ بزرگش نشسته بود و با پوزخند به چشمانم خیره شده بود.</w:t>
      </w:r>
      <w:del w:id="2908" w:author="silence" w:date="2021-04-08T23:11:00Z">
        <w:r w:rsidDel="00611751">
          <w:rPr>
            <w:rFonts w:hint="cs"/>
            <w:rtl/>
            <w:lang w:bidi="fa-IR"/>
          </w:rPr>
          <w:delText>..</w:delText>
        </w:r>
      </w:del>
    </w:p>
    <w:p w:rsidR="008C56DD" w:rsidRDefault="00032D2F" w:rsidP="00BC0D0F">
      <w:pPr>
        <w:rPr>
          <w:rtl/>
          <w:lang w:bidi="fa-IR"/>
        </w:rPr>
      </w:pPr>
      <w:r>
        <w:rPr>
          <w:rFonts w:hint="cs"/>
          <w:rtl/>
          <w:lang w:bidi="fa-IR"/>
        </w:rPr>
        <w:t>حتی قدرت قورت دادن آ</w:t>
      </w:r>
      <w:r w:rsidR="008C56DD">
        <w:rPr>
          <w:rFonts w:hint="cs"/>
          <w:rtl/>
          <w:lang w:bidi="fa-IR"/>
        </w:rPr>
        <w:t>ب دهانم را نداشتم.</w:t>
      </w:r>
      <w:del w:id="2909" w:author="silence" w:date="2021-04-08T23:11:00Z">
        <w:r w:rsidR="008C56DD" w:rsidDel="00611751">
          <w:rPr>
            <w:rFonts w:hint="cs"/>
            <w:rtl/>
            <w:lang w:bidi="fa-IR"/>
          </w:rPr>
          <w:delText>..</w:delText>
        </w:r>
      </w:del>
    </w:p>
    <w:p w:rsidR="008C56DD" w:rsidRDefault="00032D2F" w:rsidP="00BC0D0F">
      <w:pPr>
        <w:rPr>
          <w:rtl/>
          <w:lang w:bidi="fa-IR"/>
        </w:rPr>
      </w:pPr>
      <w:del w:id="2910" w:author="silence" w:date="2021-04-08T23:12:00Z">
        <w:r w:rsidDel="00611751">
          <w:rPr>
            <w:rFonts w:hint="cs"/>
            <w:rtl/>
            <w:lang w:bidi="fa-IR"/>
          </w:rPr>
          <w:delText>"</w:delText>
        </w:r>
      </w:del>
      <w:r>
        <w:rPr>
          <w:rFonts w:hint="cs"/>
          <w:rtl/>
          <w:lang w:bidi="fa-IR"/>
        </w:rPr>
        <w:t>آ</w:t>
      </w:r>
      <w:r w:rsidR="008C56DD">
        <w:rPr>
          <w:rFonts w:hint="cs"/>
          <w:rtl/>
          <w:lang w:bidi="fa-IR"/>
        </w:rPr>
        <w:t xml:space="preserve">یا </w:t>
      </w:r>
      <w:del w:id="2911" w:author="silence" w:date="2021-04-08T23:12:00Z">
        <w:r w:rsidR="008C56DD" w:rsidDel="00611751">
          <w:rPr>
            <w:rFonts w:hint="cs"/>
            <w:rtl/>
            <w:lang w:bidi="fa-IR"/>
          </w:rPr>
          <w:delText>به راستی</w:delText>
        </w:r>
      </w:del>
      <w:ins w:id="2912" w:author="silence" w:date="2021-04-08T23:12:00Z">
        <w:r w:rsidR="00611751">
          <w:rPr>
            <w:rFonts w:hint="cs"/>
            <w:rtl/>
            <w:lang w:bidi="fa-IR"/>
          </w:rPr>
          <w:t xml:space="preserve"> به‌راستی</w:t>
        </w:r>
      </w:ins>
      <w:r w:rsidR="008C56DD">
        <w:rPr>
          <w:rFonts w:hint="cs"/>
          <w:rtl/>
          <w:lang w:bidi="fa-IR"/>
        </w:rPr>
        <w:t xml:space="preserve"> او حسین بود؟</w:t>
      </w:r>
    </w:p>
    <w:p w:rsidR="008C56DD" w:rsidRDefault="008C56DD" w:rsidP="00BC0D0F">
      <w:pPr>
        <w:rPr>
          <w:rtl/>
          <w:lang w:bidi="fa-IR"/>
        </w:rPr>
      </w:pPr>
      <w:r>
        <w:rPr>
          <w:rFonts w:hint="cs"/>
          <w:rtl/>
          <w:lang w:bidi="fa-IR"/>
        </w:rPr>
        <w:t xml:space="preserve">گروگان </w:t>
      </w:r>
      <w:del w:id="2913" w:author="silence" w:date="2021-04-08T23:12:00Z">
        <w:r w:rsidDel="00611751">
          <w:rPr>
            <w:rFonts w:hint="cs"/>
            <w:rtl/>
            <w:lang w:bidi="fa-IR"/>
          </w:rPr>
          <w:delText>وطن پرست</w:delText>
        </w:r>
      </w:del>
      <w:ins w:id="2914" w:author="silence" w:date="2021-04-08T23:12:00Z">
        <w:r w:rsidR="00611751">
          <w:rPr>
            <w:rFonts w:hint="cs"/>
            <w:rtl/>
            <w:lang w:bidi="fa-IR"/>
          </w:rPr>
          <w:t xml:space="preserve"> وطن‌پرست</w:t>
        </w:r>
      </w:ins>
      <w:r>
        <w:rPr>
          <w:rFonts w:hint="cs"/>
          <w:rtl/>
          <w:lang w:bidi="fa-IR"/>
        </w:rPr>
        <w:t xml:space="preserve"> و ایران دوست من؟</w:t>
      </w:r>
    </w:p>
    <w:p w:rsidR="008C56DD" w:rsidRDefault="00C16A6F" w:rsidP="00BC0D0F">
      <w:pPr>
        <w:rPr>
          <w:rtl/>
          <w:lang w:bidi="fa-IR"/>
        </w:rPr>
      </w:pPr>
      <w:r>
        <w:rPr>
          <w:rFonts w:hint="cs"/>
          <w:rtl/>
          <w:lang w:bidi="fa-IR"/>
        </w:rPr>
        <w:t xml:space="preserve">قطعا پاسخ سوال دومم </w:t>
      </w:r>
      <w:r w:rsidR="008C56DD">
        <w:rPr>
          <w:rFonts w:hint="cs"/>
          <w:rtl/>
          <w:lang w:bidi="fa-IR"/>
        </w:rPr>
        <w:t>منفی بود!</w:t>
      </w:r>
      <w:del w:id="2915" w:author="silence" w:date="2021-04-08T23:12:00Z">
        <w:r w:rsidR="00032D2F" w:rsidDel="00611751">
          <w:rPr>
            <w:rFonts w:hint="cs"/>
            <w:rtl/>
            <w:lang w:bidi="fa-IR"/>
          </w:rPr>
          <w:delText>"</w:delText>
        </w:r>
      </w:del>
    </w:p>
    <w:p w:rsidR="008C56DD" w:rsidRDefault="00FD2063" w:rsidP="00BC0D0F">
      <w:pPr>
        <w:rPr>
          <w:rtl/>
          <w:lang w:bidi="fa-IR"/>
        </w:rPr>
      </w:pPr>
      <w:r>
        <w:rPr>
          <w:rFonts w:hint="cs"/>
          <w:rtl/>
          <w:lang w:bidi="fa-IR"/>
        </w:rPr>
        <w:t xml:space="preserve">- </w:t>
      </w:r>
      <w:r w:rsidR="00032D2F">
        <w:rPr>
          <w:rFonts w:hint="cs"/>
          <w:rtl/>
          <w:lang w:bidi="fa-IR"/>
        </w:rPr>
        <w:t>بلک سان، ب</w:t>
      </w:r>
      <w:r w:rsidR="008C56DD">
        <w:rPr>
          <w:rFonts w:hint="cs"/>
          <w:rtl/>
          <w:lang w:bidi="fa-IR"/>
        </w:rPr>
        <w:t>شین!</w:t>
      </w:r>
    </w:p>
    <w:p w:rsidR="008C56DD" w:rsidRDefault="008C56DD" w:rsidP="00BC0D0F">
      <w:pPr>
        <w:rPr>
          <w:rtl/>
          <w:lang w:bidi="fa-IR"/>
        </w:rPr>
      </w:pPr>
      <w:r>
        <w:rPr>
          <w:rFonts w:hint="cs"/>
          <w:rtl/>
          <w:lang w:bidi="fa-IR"/>
        </w:rPr>
        <w:lastRenderedPageBreak/>
        <w:t xml:space="preserve">تمام تنم </w:t>
      </w:r>
      <w:del w:id="2916" w:author="silence" w:date="2021-04-08T23:12:00Z">
        <w:r w:rsidDel="00611751">
          <w:rPr>
            <w:rFonts w:hint="cs"/>
            <w:rtl/>
            <w:lang w:bidi="fa-IR"/>
          </w:rPr>
          <w:delText>بی حس</w:delText>
        </w:r>
      </w:del>
      <w:ins w:id="2917" w:author="silence" w:date="2021-04-08T23:12:00Z">
        <w:r w:rsidR="00611751">
          <w:rPr>
            <w:rFonts w:hint="cs"/>
            <w:rtl/>
            <w:lang w:bidi="fa-IR"/>
          </w:rPr>
          <w:t xml:space="preserve"> بی‌حس</w:t>
        </w:r>
      </w:ins>
      <w:r>
        <w:rPr>
          <w:rFonts w:hint="cs"/>
          <w:rtl/>
          <w:lang w:bidi="fa-IR"/>
        </w:rPr>
        <w:t xml:space="preserve"> بود، پس توان هیچ حرکتی را نداشتم و سر جایم ایستادم.</w:t>
      </w:r>
      <w:del w:id="2918" w:author="silence" w:date="2021-04-08T23:12:00Z">
        <w:r w:rsidDel="00611751">
          <w:rPr>
            <w:rFonts w:hint="cs"/>
            <w:rtl/>
            <w:lang w:bidi="fa-IR"/>
          </w:rPr>
          <w:delText>..</w:delText>
        </w:r>
      </w:del>
    </w:p>
    <w:p w:rsidR="008C56DD" w:rsidRDefault="003E336C" w:rsidP="00BC0D0F">
      <w:pPr>
        <w:rPr>
          <w:rtl/>
          <w:lang w:bidi="fa-IR"/>
        </w:rPr>
      </w:pPr>
      <w:r>
        <w:rPr>
          <w:rFonts w:hint="cs"/>
          <w:rtl/>
          <w:lang w:bidi="fa-IR"/>
        </w:rPr>
        <w:t>از جایش برخ</w:t>
      </w:r>
      <w:r w:rsidR="00032D2F">
        <w:rPr>
          <w:rFonts w:hint="cs"/>
          <w:rtl/>
          <w:lang w:bidi="fa-IR"/>
        </w:rPr>
        <w:t>است، با طمأنینه به سمتم آ</w:t>
      </w:r>
      <w:r w:rsidR="008C56DD">
        <w:rPr>
          <w:rFonts w:hint="cs"/>
          <w:rtl/>
          <w:lang w:bidi="fa-IR"/>
        </w:rPr>
        <w:t xml:space="preserve">مد و درست در یک </w:t>
      </w:r>
      <w:del w:id="2919" w:author="silence" w:date="2021-04-08T23:13:00Z">
        <w:r w:rsidR="008C56DD" w:rsidDel="00611751">
          <w:rPr>
            <w:rFonts w:hint="cs"/>
            <w:rtl/>
            <w:lang w:bidi="fa-IR"/>
          </w:rPr>
          <w:delText>قدمی</w:delText>
        </w:r>
        <w:r w:rsidR="00032D2F" w:rsidDel="00611751">
          <w:rPr>
            <w:rFonts w:hint="cs"/>
            <w:rtl/>
            <w:lang w:bidi="fa-IR"/>
          </w:rPr>
          <w:delText xml:space="preserve"> ا</w:delText>
        </w:r>
        <w:r w:rsidR="008C56DD" w:rsidDel="00611751">
          <w:rPr>
            <w:rFonts w:hint="cs"/>
            <w:rtl/>
            <w:lang w:bidi="fa-IR"/>
          </w:rPr>
          <w:delText>م</w:delText>
        </w:r>
      </w:del>
      <w:r w:rsidR="008C56DD">
        <w:rPr>
          <w:rFonts w:hint="cs"/>
          <w:rtl/>
          <w:lang w:bidi="fa-IR"/>
        </w:rPr>
        <w:t xml:space="preserve"> </w:t>
      </w:r>
      <w:ins w:id="2920" w:author="silence" w:date="2021-04-08T23:13:00Z">
        <w:r w:rsidR="00611751">
          <w:rPr>
            <w:rFonts w:hint="cs"/>
            <w:rtl/>
            <w:lang w:bidi="fa-IR"/>
          </w:rPr>
          <w:t xml:space="preserve">قدمی‌ام </w:t>
        </w:r>
      </w:ins>
      <w:r w:rsidR="008C56DD">
        <w:rPr>
          <w:rFonts w:hint="cs"/>
          <w:rtl/>
          <w:lang w:bidi="fa-IR"/>
        </w:rPr>
        <w:t>ایستاد.</w:t>
      </w:r>
    </w:p>
    <w:p w:rsidR="008C56DD" w:rsidRDefault="00FD2063" w:rsidP="00BC0D0F">
      <w:pPr>
        <w:rPr>
          <w:rtl/>
          <w:lang w:bidi="fa-IR"/>
        </w:rPr>
      </w:pPr>
      <w:r>
        <w:rPr>
          <w:rFonts w:hint="cs"/>
          <w:rtl/>
          <w:lang w:bidi="fa-IR"/>
        </w:rPr>
        <w:t xml:space="preserve">- </w:t>
      </w:r>
      <w:r w:rsidR="008C56DD">
        <w:rPr>
          <w:rFonts w:hint="cs"/>
          <w:rtl/>
          <w:lang w:bidi="fa-IR"/>
        </w:rPr>
        <w:t>پشیمونی؟</w:t>
      </w:r>
    </w:p>
    <w:p w:rsidR="008C56DD" w:rsidRDefault="008C56DD" w:rsidP="00BC0D0F">
      <w:pPr>
        <w:rPr>
          <w:rtl/>
          <w:lang w:bidi="fa-IR"/>
        </w:rPr>
      </w:pPr>
      <w:r>
        <w:rPr>
          <w:rFonts w:hint="cs"/>
          <w:rtl/>
          <w:lang w:bidi="fa-IR"/>
        </w:rPr>
        <w:t>من که</w:t>
      </w:r>
      <w:r w:rsidR="00A70ABA">
        <w:rPr>
          <w:rFonts w:hint="cs"/>
          <w:rtl/>
          <w:lang w:bidi="fa-IR"/>
        </w:rPr>
        <w:t xml:space="preserve"> می‌</w:t>
      </w:r>
      <w:r>
        <w:rPr>
          <w:rFonts w:hint="cs"/>
          <w:rtl/>
          <w:lang w:bidi="fa-IR"/>
        </w:rPr>
        <w:t>مردم، من که در هر حال دار</w:t>
      </w:r>
      <w:ins w:id="2921" w:author="silence" w:date="2021-04-08T23:13:00Z">
        <w:r w:rsidR="00820F02">
          <w:rPr>
            <w:rFonts w:hint="cs"/>
            <w:rtl/>
            <w:lang w:bidi="fa-IR"/>
          </w:rPr>
          <w:t>ِ</w:t>
        </w:r>
      </w:ins>
      <w:r>
        <w:rPr>
          <w:rFonts w:hint="cs"/>
          <w:rtl/>
          <w:lang w:bidi="fa-IR"/>
        </w:rPr>
        <w:t xml:space="preserve"> فانی را وداع</w:t>
      </w:r>
      <w:r w:rsidR="00A70ABA">
        <w:rPr>
          <w:rFonts w:hint="cs"/>
          <w:rtl/>
          <w:lang w:bidi="fa-IR"/>
        </w:rPr>
        <w:t xml:space="preserve"> می‌</w:t>
      </w:r>
      <w:r>
        <w:rPr>
          <w:rFonts w:hint="cs"/>
          <w:rtl/>
          <w:lang w:bidi="fa-IR"/>
        </w:rPr>
        <w:t>گ</w:t>
      </w:r>
      <w:r w:rsidR="00032D2F">
        <w:rPr>
          <w:rFonts w:hint="cs"/>
          <w:rtl/>
          <w:lang w:bidi="fa-IR"/>
        </w:rPr>
        <w:t>فتم، پس چه بهتر که اندکی از کار</w:t>
      </w:r>
      <w:r>
        <w:rPr>
          <w:rFonts w:hint="cs"/>
          <w:rtl/>
          <w:lang w:bidi="fa-IR"/>
        </w:rPr>
        <w:t>هایم دفاع</w:t>
      </w:r>
      <w:r w:rsidR="00A70ABA">
        <w:rPr>
          <w:rFonts w:hint="cs"/>
          <w:rtl/>
          <w:lang w:bidi="fa-IR"/>
        </w:rPr>
        <w:t xml:space="preserve"> می‌</w:t>
      </w:r>
      <w:r>
        <w:rPr>
          <w:rFonts w:hint="cs"/>
          <w:rtl/>
          <w:lang w:bidi="fa-IR"/>
        </w:rPr>
        <w:t>کردم و</w:t>
      </w:r>
      <w:r w:rsidR="00A70ABA">
        <w:rPr>
          <w:rFonts w:hint="cs"/>
          <w:rtl/>
          <w:lang w:bidi="fa-IR"/>
        </w:rPr>
        <w:t xml:space="preserve"> می‌</w:t>
      </w:r>
      <w:r>
        <w:rPr>
          <w:rFonts w:hint="cs"/>
          <w:rtl/>
          <w:lang w:bidi="fa-IR"/>
        </w:rPr>
        <w:t>مردم!</w:t>
      </w:r>
    </w:p>
    <w:p w:rsidR="008C56DD" w:rsidRDefault="008C56DD" w:rsidP="00BC0D0F">
      <w:pPr>
        <w:rPr>
          <w:rtl/>
          <w:lang w:bidi="fa-IR"/>
        </w:rPr>
      </w:pPr>
      <w:r>
        <w:rPr>
          <w:rFonts w:hint="cs"/>
          <w:rtl/>
          <w:lang w:bidi="fa-IR"/>
        </w:rPr>
        <w:t xml:space="preserve">نتیجه تصمیم </w:t>
      </w:r>
      <w:del w:id="2922" w:author="silence" w:date="2021-04-08T23:13:00Z">
        <w:r w:rsidDel="00820F02">
          <w:rPr>
            <w:rFonts w:hint="cs"/>
            <w:rtl/>
            <w:lang w:bidi="fa-IR"/>
          </w:rPr>
          <w:delText>نا گهانی</w:delText>
        </w:r>
        <w:r w:rsidR="003E336C" w:rsidDel="00820F02">
          <w:rPr>
            <w:rFonts w:hint="cs"/>
            <w:rtl/>
            <w:lang w:bidi="fa-IR"/>
          </w:rPr>
          <w:delText xml:space="preserve"> ا</w:delText>
        </w:r>
        <w:r w:rsidR="00645ADD" w:rsidDel="00820F02">
          <w:rPr>
            <w:rFonts w:hint="cs"/>
            <w:rtl/>
            <w:lang w:bidi="fa-IR"/>
          </w:rPr>
          <w:delText>م</w:delText>
        </w:r>
      </w:del>
      <w:r w:rsidR="00645ADD">
        <w:rPr>
          <w:rFonts w:hint="cs"/>
          <w:rtl/>
          <w:lang w:bidi="fa-IR"/>
        </w:rPr>
        <w:t xml:space="preserve"> </w:t>
      </w:r>
      <w:ins w:id="2923" w:author="silence" w:date="2021-04-08T23:13:00Z">
        <w:r w:rsidR="00820F02">
          <w:rPr>
            <w:rFonts w:hint="cs"/>
            <w:rtl/>
            <w:lang w:bidi="fa-IR"/>
          </w:rPr>
          <w:t xml:space="preserve">ناگهانی‌ام </w:t>
        </w:r>
      </w:ins>
      <w:r w:rsidR="00645ADD">
        <w:rPr>
          <w:rFonts w:hint="cs"/>
          <w:rtl/>
          <w:lang w:bidi="fa-IR"/>
        </w:rPr>
        <w:t xml:space="preserve">را جامه عمل پوشاندم </w:t>
      </w:r>
      <w:r w:rsidR="00032D2F">
        <w:rPr>
          <w:rFonts w:hint="cs"/>
          <w:rtl/>
          <w:lang w:bidi="fa-IR"/>
        </w:rPr>
        <w:t>و</w:t>
      </w:r>
      <w:r w:rsidR="00C16A6F">
        <w:rPr>
          <w:rFonts w:hint="cs"/>
          <w:rtl/>
          <w:lang w:bidi="fa-IR"/>
        </w:rPr>
        <w:t xml:space="preserve"> </w:t>
      </w:r>
      <w:r>
        <w:rPr>
          <w:rFonts w:hint="cs"/>
          <w:rtl/>
          <w:lang w:bidi="fa-IR"/>
        </w:rPr>
        <w:t>با جسارت گفتم:</w:t>
      </w:r>
    </w:p>
    <w:p w:rsidR="008C56DD" w:rsidRDefault="00FD2063" w:rsidP="00BC0D0F">
      <w:pPr>
        <w:rPr>
          <w:rtl/>
          <w:lang w:bidi="fa-IR"/>
        </w:rPr>
      </w:pPr>
      <w:r>
        <w:rPr>
          <w:rFonts w:hint="cs"/>
          <w:rtl/>
          <w:lang w:bidi="fa-IR"/>
        </w:rPr>
        <w:t xml:space="preserve">- </w:t>
      </w:r>
      <w:r w:rsidR="00032D2F">
        <w:rPr>
          <w:rFonts w:hint="cs"/>
          <w:rtl/>
          <w:lang w:bidi="fa-IR"/>
        </w:rPr>
        <w:t>نه، اگر</w:t>
      </w:r>
      <w:r w:rsidR="00C16A6F">
        <w:rPr>
          <w:rFonts w:hint="cs"/>
          <w:rtl/>
          <w:lang w:bidi="fa-IR"/>
        </w:rPr>
        <w:t xml:space="preserve"> </w:t>
      </w:r>
      <w:r w:rsidR="00032D2F">
        <w:rPr>
          <w:rFonts w:hint="cs"/>
          <w:rtl/>
          <w:lang w:bidi="fa-IR"/>
        </w:rPr>
        <w:t>به عقب برگردم بازهم همون کار رو</w:t>
      </w:r>
      <w:r w:rsidR="00A70ABA">
        <w:rPr>
          <w:rFonts w:hint="cs"/>
          <w:rtl/>
          <w:lang w:bidi="fa-IR"/>
        </w:rPr>
        <w:t xml:space="preserve"> می‌</w:t>
      </w:r>
      <w:r w:rsidR="008C56DD">
        <w:rPr>
          <w:rFonts w:hint="cs"/>
          <w:rtl/>
          <w:lang w:bidi="fa-IR"/>
        </w:rPr>
        <w:t>کنم!</w:t>
      </w:r>
    </w:p>
    <w:p w:rsidR="008C56DD" w:rsidRDefault="008C56DD" w:rsidP="00820F02">
      <w:pPr>
        <w:rPr>
          <w:rtl/>
          <w:lang w:bidi="fa-IR"/>
        </w:rPr>
      </w:pPr>
      <w:r>
        <w:rPr>
          <w:rFonts w:hint="cs"/>
          <w:rtl/>
          <w:lang w:bidi="fa-IR"/>
        </w:rPr>
        <w:t>خودم</w:t>
      </w:r>
      <w:r w:rsidR="00032D2F">
        <w:rPr>
          <w:rFonts w:hint="cs"/>
          <w:rtl/>
          <w:lang w:bidi="fa-IR"/>
        </w:rPr>
        <w:t xml:space="preserve"> ه</w:t>
      </w:r>
      <w:r>
        <w:rPr>
          <w:rFonts w:hint="cs"/>
          <w:rtl/>
          <w:lang w:bidi="fa-IR"/>
        </w:rPr>
        <w:t xml:space="preserve">م از تغییر </w:t>
      </w:r>
      <w:del w:id="2924" w:author="silence" w:date="2021-04-08T23:13:00Z">
        <w:r w:rsidDel="00820F02">
          <w:rPr>
            <w:rFonts w:hint="cs"/>
            <w:rtl/>
            <w:lang w:bidi="fa-IR"/>
          </w:rPr>
          <w:delText>نا گهانی</w:delText>
        </w:r>
        <w:r w:rsidR="003E336C" w:rsidDel="00820F02">
          <w:rPr>
            <w:rFonts w:hint="cs"/>
            <w:rtl/>
            <w:lang w:bidi="fa-IR"/>
          </w:rPr>
          <w:delText xml:space="preserve"> ا</w:delText>
        </w:r>
        <w:r w:rsidDel="00820F02">
          <w:rPr>
            <w:rFonts w:hint="cs"/>
            <w:rtl/>
            <w:lang w:bidi="fa-IR"/>
          </w:rPr>
          <w:delText>م</w:delText>
        </w:r>
      </w:del>
      <w:r>
        <w:rPr>
          <w:rFonts w:hint="cs"/>
          <w:rtl/>
          <w:lang w:bidi="fa-IR"/>
        </w:rPr>
        <w:t xml:space="preserve"> </w:t>
      </w:r>
      <w:ins w:id="2925" w:author="silence" w:date="2021-04-08T23:13:00Z">
        <w:r w:rsidR="00820F02">
          <w:rPr>
            <w:rFonts w:hint="cs"/>
            <w:rtl/>
            <w:lang w:bidi="fa-IR"/>
          </w:rPr>
          <w:t>ناگهانی</w:t>
        </w:r>
      </w:ins>
      <w:ins w:id="2926" w:author="silence" w:date="2021-04-08T23:14:00Z">
        <w:r w:rsidR="00820F02">
          <w:rPr>
            <w:rFonts w:hint="cs"/>
            <w:rtl/>
            <w:lang w:bidi="fa-IR"/>
          </w:rPr>
          <w:t xml:space="preserve">‌ام </w:t>
        </w:r>
      </w:ins>
      <w:r>
        <w:rPr>
          <w:rFonts w:hint="cs"/>
          <w:rtl/>
          <w:lang w:bidi="fa-IR"/>
        </w:rPr>
        <w:t>جا خوردم، او که جای خود داشت!</w:t>
      </w:r>
    </w:p>
    <w:p w:rsidR="008C56DD" w:rsidRDefault="008C56DD" w:rsidP="00BC0D0F">
      <w:pPr>
        <w:rPr>
          <w:rtl/>
          <w:lang w:bidi="fa-IR"/>
        </w:rPr>
      </w:pPr>
      <w:del w:id="2927" w:author="silence" w:date="2021-04-08T23:14:00Z">
        <w:r w:rsidDel="00820F02">
          <w:rPr>
            <w:rFonts w:hint="cs"/>
            <w:rtl/>
            <w:lang w:bidi="fa-IR"/>
          </w:rPr>
          <w:delText>ابرو هایش</w:delText>
        </w:r>
      </w:del>
      <w:r>
        <w:rPr>
          <w:rFonts w:hint="cs"/>
          <w:rtl/>
          <w:lang w:bidi="fa-IR"/>
        </w:rPr>
        <w:t xml:space="preserve"> </w:t>
      </w:r>
      <w:ins w:id="2928" w:author="silence" w:date="2021-04-08T23:14:00Z">
        <w:r w:rsidR="00820F02">
          <w:rPr>
            <w:rFonts w:hint="cs"/>
            <w:rtl/>
            <w:lang w:bidi="fa-IR"/>
          </w:rPr>
          <w:t xml:space="preserve">ابروهایش </w:t>
        </w:r>
      </w:ins>
      <w:r>
        <w:rPr>
          <w:rFonts w:hint="cs"/>
          <w:rtl/>
          <w:lang w:bidi="fa-IR"/>
        </w:rPr>
        <w:t>بالا پرید و دستانش را پشت کمرش قلاب کرد.</w:t>
      </w:r>
    </w:p>
    <w:p w:rsidR="008C56DD" w:rsidRDefault="00FD2063" w:rsidP="00BC0D0F">
      <w:pPr>
        <w:rPr>
          <w:rtl/>
          <w:lang w:bidi="fa-IR"/>
        </w:rPr>
      </w:pPr>
      <w:r>
        <w:rPr>
          <w:rFonts w:hint="cs"/>
          <w:rtl/>
          <w:lang w:bidi="fa-IR"/>
        </w:rPr>
        <w:t xml:space="preserve">- </w:t>
      </w:r>
      <w:r w:rsidR="008C56DD">
        <w:rPr>
          <w:rFonts w:hint="cs"/>
          <w:rtl/>
          <w:lang w:bidi="fa-IR"/>
        </w:rPr>
        <w:t xml:space="preserve">جالبه، تا چند لحظه پیش </w:t>
      </w:r>
      <w:del w:id="2929" w:author="silence" w:date="2021-04-08T23:14:00Z">
        <w:r w:rsidR="008C56DD" w:rsidDel="00820F02">
          <w:rPr>
            <w:rFonts w:hint="cs"/>
            <w:rtl/>
            <w:lang w:bidi="fa-IR"/>
          </w:rPr>
          <w:delText>چهر</w:delText>
        </w:r>
        <w:r w:rsidR="003E336C" w:rsidDel="00820F02">
          <w:rPr>
            <w:rFonts w:hint="cs"/>
            <w:rtl/>
            <w:lang w:bidi="fa-IR"/>
          </w:rPr>
          <w:delText>ه ا</w:delText>
        </w:r>
        <w:r w:rsidR="008C56DD" w:rsidDel="00820F02">
          <w:rPr>
            <w:rFonts w:hint="cs"/>
            <w:rtl/>
            <w:lang w:bidi="fa-IR"/>
          </w:rPr>
          <w:delText>ت</w:delText>
        </w:r>
      </w:del>
      <w:ins w:id="2930" w:author="silence" w:date="2021-04-08T23:14:00Z">
        <w:r w:rsidR="00820F02">
          <w:rPr>
            <w:rFonts w:hint="cs"/>
            <w:rtl/>
            <w:lang w:bidi="fa-IR"/>
          </w:rPr>
          <w:t xml:space="preserve"> چهره‌ات</w:t>
        </w:r>
      </w:ins>
      <w:r w:rsidR="008C56DD">
        <w:rPr>
          <w:rFonts w:hint="cs"/>
          <w:rtl/>
          <w:lang w:bidi="fa-IR"/>
        </w:rPr>
        <w:t xml:space="preserve"> مثل یک مرده متحرک بود و حالا...</w:t>
      </w:r>
    </w:p>
    <w:p w:rsidR="008C56DD" w:rsidRDefault="003E336C" w:rsidP="00BC0D0F">
      <w:pPr>
        <w:rPr>
          <w:rtl/>
          <w:lang w:bidi="fa-IR"/>
        </w:rPr>
      </w:pPr>
      <w:r>
        <w:rPr>
          <w:rFonts w:hint="cs"/>
          <w:rtl/>
          <w:lang w:bidi="fa-IR"/>
        </w:rPr>
        <w:t xml:space="preserve">چیزی نگفتم، اما از درون </w:t>
      </w:r>
      <w:r w:rsidR="008C56DD">
        <w:rPr>
          <w:rFonts w:hint="cs"/>
          <w:rtl/>
          <w:lang w:bidi="fa-IR"/>
        </w:rPr>
        <w:t>له شد</w:t>
      </w:r>
      <w:r>
        <w:rPr>
          <w:rFonts w:hint="cs"/>
          <w:rtl/>
          <w:lang w:bidi="fa-IR"/>
        </w:rPr>
        <w:t>ن</w:t>
      </w:r>
      <w:r w:rsidR="00C5359E">
        <w:rPr>
          <w:rFonts w:hint="cs"/>
          <w:rtl/>
          <w:lang w:bidi="fa-IR"/>
        </w:rPr>
        <w:t>م</w:t>
      </w:r>
      <w:del w:id="2931" w:author="silence" w:date="2021-04-08T23:14:00Z">
        <w:r w:rsidR="00C5359E" w:rsidDel="00820F02">
          <w:rPr>
            <w:rFonts w:hint="cs"/>
            <w:rtl/>
            <w:lang w:bidi="fa-IR"/>
          </w:rPr>
          <w:delText>،</w:delText>
        </w:r>
      </w:del>
      <w:r w:rsidR="00C5359E">
        <w:rPr>
          <w:rFonts w:hint="cs"/>
          <w:rtl/>
          <w:lang w:bidi="fa-IR"/>
        </w:rPr>
        <w:t xml:space="preserve"> </w:t>
      </w:r>
      <w:r w:rsidR="00AF71FE">
        <w:rPr>
          <w:rFonts w:hint="cs"/>
          <w:rtl/>
          <w:lang w:bidi="fa-IR"/>
        </w:rPr>
        <w:t xml:space="preserve">زیر آوار </w:t>
      </w:r>
      <w:del w:id="2932" w:author="silence" w:date="2021-04-08T23:14:00Z">
        <w:r w:rsidR="00AF71FE" w:rsidDel="00820F02">
          <w:rPr>
            <w:rFonts w:hint="cs"/>
            <w:rtl/>
            <w:lang w:bidi="fa-IR"/>
          </w:rPr>
          <w:delText>بد بختی</w:delText>
        </w:r>
        <w:r w:rsidR="00A70ABA" w:rsidDel="00820F02">
          <w:rPr>
            <w:rFonts w:hint="cs"/>
            <w:rtl/>
            <w:lang w:bidi="fa-IR"/>
          </w:rPr>
          <w:delText>‌ها</w:delText>
        </w:r>
      </w:del>
      <w:ins w:id="2933" w:author="silence" w:date="2021-04-08T23:14:00Z">
        <w:r w:rsidR="00820F02">
          <w:rPr>
            <w:rFonts w:hint="cs"/>
            <w:rtl/>
            <w:lang w:bidi="fa-IR"/>
          </w:rPr>
          <w:t xml:space="preserve"> بدبختی‌ها</w:t>
        </w:r>
      </w:ins>
      <w:r w:rsidR="00A70ABA">
        <w:rPr>
          <w:rFonts w:hint="cs"/>
          <w:rtl/>
          <w:lang w:bidi="fa-IR"/>
        </w:rPr>
        <w:t xml:space="preserve"> </w:t>
      </w:r>
      <w:r w:rsidR="00AF71FE">
        <w:rPr>
          <w:rFonts w:hint="cs"/>
          <w:rtl/>
          <w:lang w:bidi="fa-IR"/>
        </w:rPr>
        <w:t>و</w:t>
      </w:r>
      <w:r w:rsidR="00B60EE1">
        <w:rPr>
          <w:rFonts w:hint="cs"/>
          <w:rtl/>
          <w:lang w:bidi="fa-IR"/>
        </w:rPr>
        <w:t xml:space="preserve"> </w:t>
      </w:r>
      <w:r w:rsidR="00AF71FE">
        <w:rPr>
          <w:rFonts w:hint="cs"/>
          <w:rtl/>
          <w:lang w:bidi="fa-IR"/>
        </w:rPr>
        <w:t xml:space="preserve">سرنوشت شومم </w:t>
      </w:r>
      <w:r w:rsidR="00032D2F">
        <w:rPr>
          <w:rFonts w:hint="cs"/>
          <w:rtl/>
          <w:lang w:bidi="fa-IR"/>
        </w:rPr>
        <w:t xml:space="preserve">را </w:t>
      </w:r>
      <w:r w:rsidR="00C16A6F">
        <w:rPr>
          <w:rFonts w:hint="cs"/>
          <w:rtl/>
          <w:lang w:bidi="fa-IR"/>
        </w:rPr>
        <w:t>حس کردم</w:t>
      </w:r>
      <w:r w:rsidR="00032D2F">
        <w:rPr>
          <w:rFonts w:hint="cs"/>
          <w:rtl/>
          <w:lang w:bidi="fa-IR"/>
        </w:rPr>
        <w:t>.</w:t>
      </w:r>
    </w:p>
    <w:p w:rsidR="008C56DD" w:rsidRDefault="008C56DD" w:rsidP="00BC0D0F">
      <w:pPr>
        <w:rPr>
          <w:rtl/>
          <w:lang w:bidi="fa-IR"/>
        </w:rPr>
      </w:pPr>
      <w:r>
        <w:rPr>
          <w:rFonts w:hint="cs"/>
          <w:rtl/>
          <w:lang w:bidi="fa-IR"/>
        </w:rPr>
        <w:t>سرنوشتی که از همان هشت سالگی بد رقم خورد!</w:t>
      </w:r>
    </w:p>
    <w:p w:rsidR="008C56DD" w:rsidRDefault="00FD2063" w:rsidP="00BC0D0F">
      <w:pPr>
        <w:rPr>
          <w:rtl/>
          <w:lang w:bidi="fa-IR"/>
        </w:rPr>
      </w:pPr>
      <w:r>
        <w:rPr>
          <w:rFonts w:hint="cs"/>
          <w:rtl/>
          <w:lang w:bidi="fa-IR"/>
        </w:rPr>
        <w:t xml:space="preserve">- </w:t>
      </w:r>
      <w:r w:rsidR="00032D2F">
        <w:rPr>
          <w:rFonts w:hint="cs"/>
          <w:rtl/>
          <w:lang w:bidi="fa-IR"/>
        </w:rPr>
        <w:t>بلک سان؛</w:t>
      </w:r>
      <w:r w:rsidR="008C56DD">
        <w:rPr>
          <w:rFonts w:hint="cs"/>
          <w:rtl/>
          <w:lang w:bidi="fa-IR"/>
        </w:rPr>
        <w:t xml:space="preserve"> گفتم بشین.</w:t>
      </w:r>
    </w:p>
    <w:p w:rsidR="008C56DD" w:rsidRDefault="008C56DD" w:rsidP="00BC0D0F">
      <w:pPr>
        <w:rPr>
          <w:rtl/>
          <w:lang w:bidi="fa-IR"/>
        </w:rPr>
      </w:pPr>
      <w:r>
        <w:rPr>
          <w:rFonts w:hint="cs"/>
          <w:rtl/>
          <w:lang w:bidi="fa-IR"/>
        </w:rPr>
        <w:t>با نیرویی مضاعف روی کاناپه دو نفره نشستم که او نیز کنارم جای گرفت و هردو به رو به رو خیره شدیم.</w:t>
      </w:r>
    </w:p>
    <w:p w:rsidR="008C56DD" w:rsidRDefault="00032D2F" w:rsidP="00BC0D0F">
      <w:pPr>
        <w:rPr>
          <w:rtl/>
          <w:lang w:bidi="fa-IR"/>
        </w:rPr>
      </w:pPr>
      <w:r>
        <w:rPr>
          <w:rFonts w:hint="cs"/>
          <w:rtl/>
          <w:lang w:bidi="fa-IR"/>
        </w:rPr>
        <w:t>آ</w:t>
      </w:r>
      <w:r w:rsidR="008C56DD">
        <w:rPr>
          <w:rFonts w:hint="cs"/>
          <w:rtl/>
          <w:lang w:bidi="fa-IR"/>
        </w:rPr>
        <w:t xml:space="preserve">یا حقیقت داشت که او از انتظار من خوش </w:t>
      </w:r>
      <w:del w:id="2934" w:author="silence" w:date="2021-04-08T23:15:00Z">
        <w:r w:rsidR="008C56DD" w:rsidDel="00820F02">
          <w:rPr>
            <w:rFonts w:hint="cs"/>
            <w:rtl/>
            <w:lang w:bidi="fa-IR"/>
          </w:rPr>
          <w:delText>خلق تر</w:delText>
        </w:r>
      </w:del>
      <w:ins w:id="2935" w:author="silence" w:date="2021-04-08T23:15:00Z">
        <w:r w:rsidR="00820F02">
          <w:rPr>
            <w:rFonts w:hint="cs"/>
            <w:rtl/>
            <w:lang w:bidi="fa-IR"/>
          </w:rPr>
          <w:t xml:space="preserve"> خلق‌تر</w:t>
        </w:r>
      </w:ins>
      <w:r w:rsidR="008C56DD">
        <w:rPr>
          <w:rFonts w:hint="cs"/>
          <w:rtl/>
          <w:lang w:bidi="fa-IR"/>
        </w:rPr>
        <w:t xml:space="preserve"> بود؟</w:t>
      </w:r>
    </w:p>
    <w:p w:rsidR="008C56DD" w:rsidRDefault="00FD2063" w:rsidP="00BC0D0F">
      <w:pPr>
        <w:rPr>
          <w:rtl/>
          <w:lang w:bidi="fa-IR"/>
        </w:rPr>
      </w:pPr>
      <w:r>
        <w:rPr>
          <w:rFonts w:hint="cs"/>
          <w:rtl/>
          <w:lang w:bidi="fa-IR"/>
        </w:rPr>
        <w:t xml:space="preserve">- </w:t>
      </w:r>
      <w:r w:rsidR="008C56DD">
        <w:rPr>
          <w:rFonts w:hint="cs"/>
          <w:rtl/>
          <w:lang w:bidi="fa-IR"/>
        </w:rPr>
        <w:t>پشیمون نیستی که کمکم کردی؟</w:t>
      </w:r>
    </w:p>
    <w:p w:rsidR="008C56DD" w:rsidRDefault="008C56DD" w:rsidP="00BC0D0F">
      <w:pPr>
        <w:rPr>
          <w:rtl/>
          <w:lang w:bidi="fa-IR"/>
        </w:rPr>
      </w:pPr>
      <w:r>
        <w:rPr>
          <w:rFonts w:hint="cs"/>
          <w:rtl/>
          <w:lang w:bidi="fa-IR"/>
        </w:rPr>
        <w:lastRenderedPageBreak/>
        <w:t>صادقانه جواب دادم.</w:t>
      </w:r>
    </w:p>
    <w:p w:rsidR="008C56DD" w:rsidRDefault="00FD2063" w:rsidP="00BC0D0F">
      <w:pPr>
        <w:rPr>
          <w:rtl/>
          <w:lang w:bidi="fa-IR"/>
        </w:rPr>
      </w:pPr>
      <w:r>
        <w:rPr>
          <w:rFonts w:hint="cs"/>
          <w:rtl/>
          <w:lang w:bidi="fa-IR"/>
        </w:rPr>
        <w:t xml:space="preserve">- </w:t>
      </w:r>
      <w:r w:rsidR="008C56DD">
        <w:rPr>
          <w:rFonts w:hint="cs"/>
          <w:rtl/>
          <w:lang w:bidi="fa-IR"/>
        </w:rPr>
        <w:t>نه تا وقتی که فکر</w:t>
      </w:r>
      <w:r w:rsidR="00A70ABA">
        <w:rPr>
          <w:rFonts w:hint="cs"/>
          <w:rtl/>
          <w:lang w:bidi="fa-IR"/>
        </w:rPr>
        <w:t xml:space="preserve"> می‌</w:t>
      </w:r>
      <w:r w:rsidR="008C56DD">
        <w:rPr>
          <w:rFonts w:hint="cs"/>
          <w:rtl/>
          <w:lang w:bidi="fa-IR"/>
        </w:rPr>
        <w:t>کردم به یک میهن پرست کمک کردم.</w:t>
      </w:r>
    </w:p>
    <w:p w:rsidR="008C56DD" w:rsidRDefault="00FD2063" w:rsidP="00BC0D0F">
      <w:pPr>
        <w:rPr>
          <w:rtl/>
          <w:lang w:bidi="fa-IR"/>
        </w:rPr>
      </w:pPr>
      <w:r>
        <w:rPr>
          <w:rFonts w:hint="cs"/>
          <w:rtl/>
          <w:lang w:bidi="fa-IR"/>
        </w:rPr>
        <w:t xml:space="preserve">- </w:t>
      </w:r>
      <w:r w:rsidR="008C56DD">
        <w:rPr>
          <w:rFonts w:hint="cs"/>
          <w:rtl/>
          <w:lang w:bidi="fa-IR"/>
        </w:rPr>
        <w:t>پشیمون نیستی که نقشه فرارت رو به من گفتی؟</w:t>
      </w:r>
    </w:p>
    <w:p w:rsidR="008C56DD" w:rsidRDefault="00032D2F" w:rsidP="00BC0D0F">
      <w:pPr>
        <w:rPr>
          <w:rtl/>
          <w:lang w:bidi="fa-IR"/>
        </w:rPr>
      </w:pPr>
      <w:r>
        <w:rPr>
          <w:rFonts w:hint="cs"/>
          <w:rtl/>
          <w:lang w:bidi="fa-IR"/>
        </w:rPr>
        <w:t>لحنش مثل</w:t>
      </w:r>
      <w:del w:id="2936" w:author="silence" w:date="2021-04-08T23:15:00Z">
        <w:r w:rsidDel="00820F02">
          <w:rPr>
            <w:rFonts w:hint="cs"/>
            <w:rtl/>
            <w:lang w:bidi="fa-IR"/>
          </w:rPr>
          <w:delText xml:space="preserve"> روز هایی</w:delText>
        </w:r>
      </w:del>
      <w:ins w:id="2937" w:author="silence" w:date="2021-04-08T23:15:00Z">
        <w:r w:rsidR="00820F02">
          <w:rPr>
            <w:rFonts w:hint="cs"/>
            <w:rtl/>
            <w:lang w:bidi="fa-IR"/>
          </w:rPr>
          <w:t xml:space="preserve"> روزهایی</w:t>
        </w:r>
      </w:ins>
      <w:r>
        <w:rPr>
          <w:rFonts w:hint="cs"/>
          <w:rtl/>
          <w:lang w:bidi="fa-IR"/>
        </w:rPr>
        <w:t xml:space="preserve"> شد که گرو</w:t>
      </w:r>
      <w:r w:rsidR="008C56DD">
        <w:rPr>
          <w:rFonts w:hint="cs"/>
          <w:rtl/>
          <w:lang w:bidi="fa-IR"/>
        </w:rPr>
        <w:t>گانم بود.</w:t>
      </w:r>
      <w:del w:id="2938" w:author="silence" w:date="2021-04-08T23:15:00Z">
        <w:r w:rsidR="008C56DD" w:rsidDel="00820F02">
          <w:rPr>
            <w:rFonts w:hint="cs"/>
            <w:rtl/>
            <w:lang w:bidi="fa-IR"/>
          </w:rPr>
          <w:delText>..</w:delText>
        </w:r>
      </w:del>
    </w:p>
    <w:p w:rsidR="008C56DD" w:rsidRDefault="00FD2063" w:rsidP="00BC0D0F">
      <w:pPr>
        <w:rPr>
          <w:rtl/>
          <w:lang w:bidi="fa-IR"/>
        </w:rPr>
      </w:pPr>
      <w:r>
        <w:rPr>
          <w:rFonts w:hint="cs"/>
          <w:rtl/>
          <w:lang w:bidi="fa-IR"/>
        </w:rPr>
        <w:t xml:space="preserve">- </w:t>
      </w:r>
      <w:r w:rsidR="00B60EE1">
        <w:rPr>
          <w:rFonts w:hint="cs"/>
          <w:rtl/>
          <w:lang w:bidi="fa-IR"/>
        </w:rPr>
        <w:t>نه</w:t>
      </w:r>
      <w:r w:rsidR="00032D2F">
        <w:rPr>
          <w:rFonts w:hint="cs"/>
          <w:rtl/>
          <w:lang w:bidi="fa-IR"/>
        </w:rPr>
        <w:t xml:space="preserve">؛ </w:t>
      </w:r>
      <w:r w:rsidR="008C56DD">
        <w:rPr>
          <w:rFonts w:hint="cs"/>
          <w:rtl/>
          <w:lang w:bidi="fa-IR"/>
        </w:rPr>
        <w:t>تا وقتی که فکر</w:t>
      </w:r>
      <w:r w:rsidR="00A70ABA">
        <w:rPr>
          <w:rFonts w:hint="cs"/>
          <w:rtl/>
          <w:lang w:bidi="fa-IR"/>
        </w:rPr>
        <w:t xml:space="preserve"> می‌</w:t>
      </w:r>
      <w:r w:rsidR="008C56DD">
        <w:rPr>
          <w:rFonts w:hint="cs"/>
          <w:rtl/>
          <w:lang w:bidi="fa-IR"/>
        </w:rPr>
        <w:t>کردم هم وطنیم!</w:t>
      </w:r>
    </w:p>
    <w:p w:rsidR="008C56DD" w:rsidRDefault="00032D2F" w:rsidP="00BC0D0F">
      <w:pPr>
        <w:rPr>
          <w:rtl/>
          <w:lang w:bidi="fa-IR"/>
        </w:rPr>
      </w:pPr>
      <w:r>
        <w:rPr>
          <w:rFonts w:hint="cs"/>
          <w:rtl/>
          <w:lang w:bidi="fa-IR"/>
        </w:rPr>
        <w:t xml:space="preserve">به صورت </w:t>
      </w:r>
      <w:del w:id="2939" w:author="silence" w:date="2021-04-08T23:16:00Z">
        <w:r w:rsidDel="00820F02">
          <w:rPr>
            <w:rFonts w:hint="cs"/>
            <w:rtl/>
            <w:lang w:bidi="fa-IR"/>
          </w:rPr>
          <w:delText>نا گهانی</w:delText>
        </w:r>
      </w:del>
      <w:ins w:id="2940" w:author="silence" w:date="2021-04-08T23:16:00Z">
        <w:r w:rsidR="00820F02">
          <w:rPr>
            <w:rFonts w:hint="cs"/>
            <w:rtl/>
            <w:lang w:bidi="fa-IR"/>
          </w:rPr>
          <w:t xml:space="preserve"> ناگهانی</w:t>
        </w:r>
      </w:ins>
      <w:r>
        <w:rPr>
          <w:rFonts w:hint="cs"/>
          <w:rtl/>
          <w:lang w:bidi="fa-IR"/>
        </w:rPr>
        <w:t xml:space="preserve"> از</w:t>
      </w:r>
      <w:r w:rsidR="008C56DD">
        <w:rPr>
          <w:rFonts w:hint="cs"/>
          <w:rtl/>
          <w:lang w:bidi="fa-IR"/>
        </w:rPr>
        <w:t>جا برخاست،</w:t>
      </w:r>
      <w:r>
        <w:rPr>
          <w:rFonts w:hint="cs"/>
          <w:rtl/>
          <w:lang w:bidi="fa-IR"/>
        </w:rPr>
        <w:t xml:space="preserve"> در</w:t>
      </w:r>
      <w:r w:rsidR="008C56DD">
        <w:rPr>
          <w:rFonts w:hint="cs"/>
          <w:rtl/>
          <w:lang w:bidi="fa-IR"/>
        </w:rPr>
        <w:t xml:space="preserve">عرض سی ثانیه </w:t>
      </w:r>
      <w:r>
        <w:rPr>
          <w:rFonts w:hint="cs"/>
          <w:rtl/>
          <w:lang w:bidi="fa-IR"/>
        </w:rPr>
        <w:t>دوربین</w:t>
      </w:r>
      <w:r w:rsidR="00A70ABA">
        <w:rPr>
          <w:rFonts w:hint="cs"/>
          <w:rtl/>
          <w:lang w:bidi="fa-IR"/>
        </w:rPr>
        <w:t xml:space="preserve">‌های </w:t>
      </w:r>
      <w:r>
        <w:rPr>
          <w:rFonts w:hint="cs"/>
          <w:rtl/>
          <w:lang w:bidi="fa-IR"/>
        </w:rPr>
        <w:t xml:space="preserve">اتاق را قطع </w:t>
      </w:r>
      <w:del w:id="2941" w:author="silence" w:date="2021-04-08T23:16:00Z">
        <w:r w:rsidDel="00820F02">
          <w:rPr>
            <w:rFonts w:hint="cs"/>
            <w:rtl/>
            <w:lang w:bidi="fa-IR"/>
          </w:rPr>
          <w:delText xml:space="preserve">کرد </w:delText>
        </w:r>
      </w:del>
      <w:r>
        <w:rPr>
          <w:rFonts w:hint="cs"/>
          <w:rtl/>
          <w:lang w:bidi="fa-IR"/>
        </w:rPr>
        <w:t>و در</w:t>
      </w:r>
      <w:r w:rsidR="00B60EE1">
        <w:rPr>
          <w:rFonts w:hint="cs"/>
          <w:rtl/>
          <w:lang w:bidi="fa-IR"/>
        </w:rPr>
        <w:t xml:space="preserve"> </w:t>
      </w:r>
      <w:r w:rsidR="008C56DD">
        <w:rPr>
          <w:rFonts w:hint="cs"/>
          <w:rtl/>
          <w:lang w:bidi="fa-IR"/>
        </w:rPr>
        <w:t>را قفل کرد.</w:t>
      </w:r>
    </w:p>
    <w:p w:rsidR="008C56DD" w:rsidRDefault="00032D2F" w:rsidP="00BC0D0F">
      <w:pPr>
        <w:rPr>
          <w:rtl/>
          <w:lang w:bidi="fa-IR"/>
        </w:rPr>
      </w:pPr>
      <w:r>
        <w:rPr>
          <w:rFonts w:hint="cs"/>
          <w:rtl/>
          <w:lang w:bidi="fa-IR"/>
        </w:rPr>
        <w:t>از شدت شوک و ترس، چشمانم تا آ</w:t>
      </w:r>
      <w:r w:rsidR="008C56DD">
        <w:rPr>
          <w:rFonts w:hint="cs"/>
          <w:rtl/>
          <w:lang w:bidi="fa-IR"/>
        </w:rPr>
        <w:t>خرین حد گشاد شد.</w:t>
      </w:r>
    </w:p>
    <w:p w:rsidR="008C56DD" w:rsidRDefault="00FD2063" w:rsidP="00BC0D0F">
      <w:pPr>
        <w:rPr>
          <w:rtl/>
          <w:lang w:bidi="fa-IR"/>
        </w:rPr>
      </w:pPr>
      <w:r>
        <w:rPr>
          <w:rFonts w:hint="cs"/>
          <w:rtl/>
          <w:lang w:bidi="fa-IR"/>
        </w:rPr>
        <w:t xml:space="preserve">- </w:t>
      </w:r>
      <w:r w:rsidR="008C56DD">
        <w:rPr>
          <w:rFonts w:hint="cs"/>
          <w:rtl/>
          <w:lang w:bidi="fa-IR"/>
        </w:rPr>
        <w:t>چی کار</w:t>
      </w:r>
      <w:r w:rsidR="00A70ABA">
        <w:rPr>
          <w:rFonts w:hint="cs"/>
          <w:rtl/>
          <w:lang w:bidi="fa-IR"/>
        </w:rPr>
        <w:t xml:space="preserve"> می‌</w:t>
      </w:r>
      <w:r w:rsidR="008C56DD">
        <w:rPr>
          <w:rFonts w:hint="cs"/>
          <w:rtl/>
          <w:lang w:bidi="fa-IR"/>
        </w:rPr>
        <w:t>کنی حسین؟</w:t>
      </w:r>
    </w:p>
    <w:p w:rsidR="008C56DD" w:rsidRDefault="00AF71FE" w:rsidP="00BC0D0F">
      <w:pPr>
        <w:rPr>
          <w:rtl/>
          <w:lang w:bidi="fa-IR"/>
        </w:rPr>
      </w:pPr>
      <w:r>
        <w:rPr>
          <w:rFonts w:hint="cs"/>
          <w:rtl/>
          <w:lang w:bidi="fa-IR"/>
        </w:rPr>
        <w:t>این مرتبه روی ک</w:t>
      </w:r>
      <w:r w:rsidR="008C56DD">
        <w:rPr>
          <w:rFonts w:hint="cs"/>
          <w:rtl/>
          <w:lang w:bidi="fa-IR"/>
        </w:rPr>
        <w:t>اناپه رو به رویم جای گرفت.</w:t>
      </w:r>
    </w:p>
    <w:p w:rsidR="008C56DD" w:rsidRDefault="00FD2063" w:rsidP="00BC0D0F">
      <w:pPr>
        <w:rPr>
          <w:rtl/>
          <w:lang w:bidi="fa-IR"/>
        </w:rPr>
      </w:pPr>
      <w:r>
        <w:rPr>
          <w:rFonts w:hint="cs"/>
          <w:rtl/>
          <w:lang w:bidi="fa-IR"/>
        </w:rPr>
        <w:t xml:space="preserve">- </w:t>
      </w:r>
      <w:r w:rsidR="008C56DD">
        <w:rPr>
          <w:rFonts w:hint="cs"/>
          <w:rtl/>
          <w:lang w:bidi="fa-IR"/>
        </w:rPr>
        <w:t>من رو حسین صدا نکن!</w:t>
      </w:r>
    </w:p>
    <w:p w:rsidR="008C56DD" w:rsidRDefault="008C56DD" w:rsidP="00BC0D0F">
      <w:pPr>
        <w:rPr>
          <w:rtl/>
          <w:lang w:bidi="fa-IR"/>
        </w:rPr>
      </w:pPr>
      <w:r>
        <w:rPr>
          <w:rFonts w:hint="cs"/>
          <w:rtl/>
          <w:lang w:bidi="fa-IR"/>
        </w:rPr>
        <w:t xml:space="preserve">با </w:t>
      </w:r>
      <w:r w:rsidR="00032D2F">
        <w:rPr>
          <w:rFonts w:hint="cs"/>
          <w:rtl/>
          <w:lang w:bidi="fa-IR"/>
        </w:rPr>
        <w:t>زبان لب</w:t>
      </w:r>
      <w:r w:rsidR="00AF71FE">
        <w:rPr>
          <w:rFonts w:hint="cs"/>
          <w:rtl/>
          <w:lang w:bidi="fa-IR"/>
        </w:rPr>
        <w:t xml:space="preserve"> خشک </w:t>
      </w:r>
      <w:del w:id="2942" w:author="silence" w:date="2021-04-08T23:16:00Z">
        <w:r w:rsidR="00AF71FE" w:rsidDel="00820F02">
          <w:rPr>
            <w:rFonts w:hint="cs"/>
            <w:rtl/>
            <w:lang w:bidi="fa-IR"/>
          </w:rPr>
          <w:delText>شده ام</w:delText>
        </w:r>
      </w:del>
      <w:r w:rsidR="00AF71FE">
        <w:rPr>
          <w:rFonts w:hint="cs"/>
          <w:rtl/>
          <w:lang w:bidi="fa-IR"/>
        </w:rPr>
        <w:t xml:space="preserve"> </w:t>
      </w:r>
      <w:ins w:id="2943" w:author="silence" w:date="2021-04-08T23:16:00Z">
        <w:r w:rsidR="00820F02">
          <w:rPr>
            <w:rFonts w:hint="cs"/>
            <w:rtl/>
            <w:lang w:bidi="fa-IR"/>
          </w:rPr>
          <w:t xml:space="preserve">شده‌ام </w:t>
        </w:r>
      </w:ins>
      <w:r w:rsidR="00AF71FE">
        <w:rPr>
          <w:rFonts w:hint="cs"/>
          <w:rtl/>
          <w:lang w:bidi="fa-IR"/>
        </w:rPr>
        <w:t>را خیس کردم</w:t>
      </w:r>
      <w:r w:rsidR="00032D2F">
        <w:rPr>
          <w:rFonts w:hint="cs"/>
          <w:rtl/>
          <w:lang w:bidi="fa-IR"/>
        </w:rPr>
        <w:t>.</w:t>
      </w:r>
    </w:p>
    <w:p w:rsidR="008C56DD" w:rsidRDefault="00FD2063" w:rsidP="00BC0D0F">
      <w:pPr>
        <w:rPr>
          <w:rtl/>
          <w:lang w:bidi="fa-IR"/>
        </w:rPr>
      </w:pPr>
      <w:r>
        <w:rPr>
          <w:rFonts w:hint="cs"/>
          <w:rtl/>
          <w:lang w:bidi="fa-IR"/>
        </w:rPr>
        <w:t xml:space="preserve">- </w:t>
      </w:r>
      <w:r w:rsidR="00AF71FE">
        <w:rPr>
          <w:rFonts w:hint="cs"/>
          <w:rtl/>
          <w:lang w:bidi="fa-IR"/>
        </w:rPr>
        <w:t>چشم</w:t>
      </w:r>
      <w:r w:rsidR="00032D2F">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 xml:space="preserve">باید باهات درمورد </w:t>
      </w:r>
      <w:r w:rsidR="00AF71FE">
        <w:rPr>
          <w:rFonts w:hint="cs"/>
          <w:rtl/>
          <w:lang w:bidi="fa-IR"/>
        </w:rPr>
        <w:t>یه موضوع خیلی خیلی مهم صحبت کنم</w:t>
      </w:r>
      <w:r w:rsidR="00032D2F">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چه موضوعی؟</w:t>
      </w:r>
    </w:p>
    <w:p w:rsidR="008C56DD" w:rsidRDefault="008C56DD" w:rsidP="00BC0D0F">
      <w:pPr>
        <w:rPr>
          <w:rtl/>
          <w:lang w:bidi="fa-IR"/>
        </w:rPr>
      </w:pPr>
      <w:r>
        <w:rPr>
          <w:rFonts w:hint="cs"/>
          <w:rtl/>
          <w:lang w:bidi="fa-IR"/>
        </w:rPr>
        <w:t>دست به سینه شد و به کاناپه تکیه داد.</w:t>
      </w:r>
    </w:p>
    <w:p w:rsidR="008C56DD" w:rsidRDefault="00FD2063" w:rsidP="00BC0D0F">
      <w:pPr>
        <w:rPr>
          <w:rtl/>
          <w:lang w:bidi="fa-IR"/>
        </w:rPr>
      </w:pPr>
      <w:r>
        <w:rPr>
          <w:rFonts w:hint="cs"/>
          <w:rtl/>
          <w:lang w:bidi="fa-IR"/>
        </w:rPr>
        <w:t xml:space="preserve">- </w:t>
      </w:r>
      <w:r w:rsidR="00032D2F">
        <w:rPr>
          <w:rFonts w:hint="cs"/>
          <w:rtl/>
          <w:lang w:bidi="fa-IR"/>
        </w:rPr>
        <w:t>بدون حاشیه</w:t>
      </w:r>
      <w:r w:rsidR="00A70ABA">
        <w:rPr>
          <w:rFonts w:hint="cs"/>
          <w:rtl/>
          <w:lang w:bidi="fa-IR"/>
        </w:rPr>
        <w:t xml:space="preserve"> می‌</w:t>
      </w:r>
      <w:r w:rsidR="008C56DD">
        <w:rPr>
          <w:rFonts w:hint="cs"/>
          <w:rtl/>
          <w:lang w:bidi="fa-IR"/>
        </w:rPr>
        <w:t>گم، چون به اندا</w:t>
      </w:r>
      <w:r w:rsidR="00AF71FE">
        <w:rPr>
          <w:rFonts w:hint="cs"/>
          <w:rtl/>
          <w:lang w:bidi="fa-IR"/>
        </w:rPr>
        <w:t xml:space="preserve">زه کافی تو این مدت رو مغزت کار </w:t>
      </w:r>
      <w:r w:rsidR="008C56DD">
        <w:rPr>
          <w:rFonts w:hint="cs"/>
          <w:rtl/>
          <w:lang w:bidi="fa-IR"/>
        </w:rPr>
        <w:t>کردم و حالا کا</w:t>
      </w:r>
      <w:r w:rsidR="00AF71FE">
        <w:rPr>
          <w:rFonts w:hint="cs"/>
          <w:rtl/>
          <w:lang w:bidi="fa-IR"/>
        </w:rPr>
        <w:t>ملا آماده</w:t>
      </w:r>
      <w:r w:rsidR="00A70ABA">
        <w:rPr>
          <w:rFonts w:hint="cs"/>
          <w:rtl/>
          <w:lang w:bidi="fa-IR"/>
        </w:rPr>
        <w:t xml:space="preserve">‌ای </w:t>
      </w:r>
      <w:r w:rsidR="00AF71FE">
        <w:rPr>
          <w:rFonts w:hint="cs"/>
          <w:rtl/>
          <w:lang w:bidi="fa-IR"/>
        </w:rPr>
        <w:t>که هرچی</w:t>
      </w:r>
      <w:r w:rsidR="00A70ABA">
        <w:rPr>
          <w:rFonts w:hint="cs"/>
          <w:rtl/>
          <w:lang w:bidi="fa-IR"/>
        </w:rPr>
        <w:t xml:space="preserve"> می‌</w:t>
      </w:r>
      <w:r w:rsidR="008C56DD">
        <w:rPr>
          <w:rFonts w:hint="cs"/>
          <w:rtl/>
          <w:lang w:bidi="fa-IR"/>
        </w:rPr>
        <w:t>گم رو بپذیری!</w:t>
      </w:r>
    </w:p>
    <w:p w:rsidR="008C56DD" w:rsidRDefault="00AF71FE" w:rsidP="00BC0D0F">
      <w:pPr>
        <w:rPr>
          <w:rtl/>
          <w:lang w:bidi="fa-IR"/>
        </w:rPr>
      </w:pPr>
      <w:r>
        <w:rPr>
          <w:rFonts w:hint="cs"/>
          <w:rtl/>
          <w:lang w:bidi="fa-IR"/>
        </w:rPr>
        <w:t>آ</w:t>
      </w:r>
      <w:r w:rsidR="008C56DD">
        <w:rPr>
          <w:rFonts w:hint="cs"/>
          <w:rtl/>
          <w:lang w:bidi="fa-IR"/>
        </w:rPr>
        <w:t>ب دهانم را قورت دادم، پوزخندی زد و</w:t>
      </w:r>
      <w:r w:rsidR="00032D2F">
        <w:rPr>
          <w:rFonts w:hint="cs"/>
          <w:rtl/>
          <w:lang w:bidi="fa-IR"/>
        </w:rPr>
        <w:t xml:space="preserve"> ادامه داد:</w:t>
      </w:r>
      <w:r w:rsidR="00B60EE1">
        <w:rPr>
          <w:rFonts w:hint="cs"/>
          <w:rtl/>
          <w:lang w:bidi="fa-IR"/>
        </w:rPr>
        <w:t xml:space="preserve"> </w:t>
      </w:r>
      <w:r w:rsidR="00032D2F">
        <w:rPr>
          <w:rFonts w:hint="cs"/>
          <w:rtl/>
          <w:lang w:bidi="fa-IR"/>
        </w:rPr>
        <w:t>اسم من امیراحسان بیات هست</w:t>
      </w:r>
      <w:r w:rsidR="008C56DD">
        <w:rPr>
          <w:rFonts w:hint="cs"/>
          <w:rtl/>
          <w:lang w:bidi="fa-IR"/>
        </w:rPr>
        <w:t xml:space="preserve"> و پونزده ساله که تو این سازمان جاسوسم. بلا و بران هم </w:t>
      </w:r>
      <w:del w:id="2944" w:author="silence" w:date="2021-04-08T23:17:00Z">
        <w:r w:rsidR="008C56DD" w:rsidDel="00820F02">
          <w:rPr>
            <w:rFonts w:hint="cs"/>
            <w:rtl/>
            <w:lang w:bidi="fa-IR"/>
          </w:rPr>
          <w:delText>همینطور</w:delText>
        </w:r>
      </w:del>
      <w:ins w:id="2945" w:author="silence" w:date="2021-04-08T23:17:00Z">
        <w:r w:rsidR="00820F02">
          <w:rPr>
            <w:rFonts w:hint="cs"/>
            <w:rtl/>
            <w:lang w:bidi="fa-IR"/>
          </w:rPr>
          <w:t xml:space="preserve"> همین‌طور</w:t>
        </w:r>
      </w:ins>
      <w:r w:rsidR="008C56DD">
        <w:rPr>
          <w:rFonts w:hint="cs"/>
          <w:rtl/>
          <w:lang w:bidi="fa-IR"/>
        </w:rPr>
        <w:t>، اما اونا فکر</w:t>
      </w:r>
      <w:r w:rsidR="00A70ABA">
        <w:rPr>
          <w:rFonts w:hint="cs"/>
          <w:rtl/>
          <w:lang w:bidi="fa-IR"/>
        </w:rPr>
        <w:t xml:space="preserve"> می‌</w:t>
      </w:r>
      <w:r w:rsidR="008C56DD">
        <w:rPr>
          <w:rFonts w:hint="cs"/>
          <w:rtl/>
          <w:lang w:bidi="fa-IR"/>
        </w:rPr>
        <w:t xml:space="preserve">کردن که من پنج سال پیش مُردم. </w:t>
      </w:r>
      <w:r w:rsidR="00B60EE1">
        <w:rPr>
          <w:rFonts w:hint="cs"/>
          <w:rtl/>
          <w:lang w:bidi="fa-IR"/>
        </w:rPr>
        <w:t xml:space="preserve">من پونزده سال </w:t>
      </w:r>
      <w:r w:rsidR="00B60EE1">
        <w:rPr>
          <w:rFonts w:hint="cs"/>
          <w:rtl/>
          <w:lang w:bidi="fa-IR"/>
        </w:rPr>
        <w:lastRenderedPageBreak/>
        <w:t xml:space="preserve">که اینجام و بران ده ساله، بلا هم که با تو فرستاده شده. </w:t>
      </w:r>
      <w:r w:rsidR="008C56DD">
        <w:rPr>
          <w:rFonts w:hint="cs"/>
          <w:rtl/>
          <w:lang w:bidi="fa-IR"/>
        </w:rPr>
        <w:t>حالا بعد از مدت</w:t>
      </w:r>
      <w:r w:rsidR="00A70ABA">
        <w:rPr>
          <w:rFonts w:hint="cs"/>
          <w:rtl/>
          <w:lang w:bidi="fa-IR"/>
        </w:rPr>
        <w:t xml:space="preserve">‌ها </w:t>
      </w:r>
      <w:r w:rsidR="008C56DD">
        <w:rPr>
          <w:rFonts w:hint="cs"/>
          <w:rtl/>
          <w:lang w:bidi="fa-IR"/>
        </w:rPr>
        <w:t>که تو رو</w:t>
      </w:r>
      <w:del w:id="2946" w:author="silence" w:date="2021-04-08T23:18:00Z">
        <w:r w:rsidR="008C56DD" w:rsidDel="00820F02">
          <w:rPr>
            <w:rFonts w:hint="cs"/>
            <w:rtl/>
            <w:lang w:bidi="fa-IR"/>
          </w:rPr>
          <w:delText xml:space="preserve"> تحت نظر</w:delText>
        </w:r>
      </w:del>
      <w:r w:rsidR="008C56DD">
        <w:rPr>
          <w:rFonts w:hint="cs"/>
          <w:rtl/>
          <w:lang w:bidi="fa-IR"/>
        </w:rPr>
        <w:t xml:space="preserve"> </w:t>
      </w:r>
      <w:ins w:id="2947" w:author="silence" w:date="2021-04-08T23:18:00Z">
        <w:r w:rsidR="00820F02">
          <w:rPr>
            <w:rFonts w:hint="cs"/>
            <w:rtl/>
            <w:lang w:bidi="fa-IR"/>
          </w:rPr>
          <w:t>تحت‌نظر</w:t>
        </w:r>
      </w:ins>
      <w:r w:rsidR="008C56DD">
        <w:rPr>
          <w:rFonts w:hint="cs"/>
          <w:rtl/>
          <w:lang w:bidi="fa-IR"/>
        </w:rPr>
        <w:t>گرفتن و به تازگی هم</w:t>
      </w:r>
      <w:del w:id="2948" w:author="silence" w:date="2021-04-08T23:18:00Z">
        <w:r w:rsidR="008C56DD" w:rsidDel="00820F02">
          <w:rPr>
            <w:rFonts w:hint="cs"/>
            <w:rtl/>
            <w:lang w:bidi="fa-IR"/>
          </w:rPr>
          <w:delText xml:space="preserve"> تحت نظر</w:delText>
        </w:r>
      </w:del>
      <w:ins w:id="2949" w:author="silence" w:date="2021-04-08T23:18:00Z">
        <w:r w:rsidR="00820F02">
          <w:rPr>
            <w:rFonts w:hint="cs"/>
            <w:rtl/>
            <w:lang w:bidi="fa-IR"/>
          </w:rPr>
          <w:t xml:space="preserve"> تحت‌نظر</w:t>
        </w:r>
      </w:ins>
      <w:r w:rsidR="008C56DD">
        <w:rPr>
          <w:rFonts w:hint="cs"/>
          <w:rtl/>
          <w:lang w:bidi="fa-IR"/>
        </w:rPr>
        <w:t xml:space="preserve"> خودم بودی، متوجه شدیم که تو هم قابل اعتمادی و باید با ما همکاری کنی.</w:t>
      </w:r>
    </w:p>
    <w:p w:rsidR="008C56DD" w:rsidRDefault="008C56DD" w:rsidP="00BC0D0F">
      <w:pPr>
        <w:rPr>
          <w:rtl/>
          <w:lang w:bidi="fa-IR"/>
        </w:rPr>
      </w:pPr>
      <w:r>
        <w:rPr>
          <w:rFonts w:hint="cs"/>
          <w:rtl/>
          <w:lang w:bidi="fa-IR"/>
        </w:rPr>
        <w:t>مثل ماهی دهانم باز و بسته</w:t>
      </w:r>
      <w:r w:rsidR="00A70ABA">
        <w:rPr>
          <w:rFonts w:hint="cs"/>
          <w:rtl/>
          <w:lang w:bidi="fa-IR"/>
        </w:rPr>
        <w:t xml:space="preserve"> می‌</w:t>
      </w:r>
      <w:r>
        <w:rPr>
          <w:rFonts w:hint="cs"/>
          <w:rtl/>
          <w:lang w:bidi="fa-IR"/>
        </w:rPr>
        <w:t xml:space="preserve">شد، اما هیچ صدایی از </w:t>
      </w:r>
      <w:del w:id="2950" w:author="silence" w:date="2021-04-08T23:19:00Z">
        <w:r w:rsidDel="00820F02">
          <w:rPr>
            <w:rFonts w:hint="cs"/>
            <w:rtl/>
            <w:lang w:bidi="fa-IR"/>
          </w:rPr>
          <w:delText>هنجره ام</w:delText>
        </w:r>
      </w:del>
      <w:ins w:id="2951" w:author="silence" w:date="2021-04-08T23:19:00Z">
        <w:r w:rsidR="00820F02">
          <w:rPr>
            <w:rFonts w:hint="cs"/>
            <w:rtl/>
            <w:lang w:bidi="fa-IR"/>
          </w:rPr>
          <w:t xml:space="preserve"> هنجره‌ام</w:t>
        </w:r>
      </w:ins>
      <w:r>
        <w:rPr>
          <w:rFonts w:hint="cs"/>
          <w:rtl/>
          <w:lang w:bidi="fa-IR"/>
        </w:rPr>
        <w:t xml:space="preserve"> خارج</w:t>
      </w:r>
      <w:r w:rsidR="00A70ABA">
        <w:rPr>
          <w:rFonts w:hint="cs"/>
          <w:rtl/>
          <w:lang w:bidi="fa-IR"/>
        </w:rPr>
        <w:t xml:space="preserve"> نمی‌</w:t>
      </w:r>
      <w:r>
        <w:rPr>
          <w:rFonts w:hint="cs"/>
          <w:rtl/>
          <w:lang w:bidi="fa-IR"/>
        </w:rPr>
        <w:t>شد، حتی نفس هم</w:t>
      </w:r>
      <w:r w:rsidR="00A70ABA">
        <w:rPr>
          <w:rFonts w:hint="cs"/>
          <w:rtl/>
          <w:lang w:bidi="fa-IR"/>
        </w:rPr>
        <w:t xml:space="preserve"> </w:t>
      </w:r>
      <w:del w:id="2952" w:author="silence" w:date="2021-04-08T23:19:00Z">
        <w:r w:rsidR="00A70ABA" w:rsidDel="00820F02">
          <w:rPr>
            <w:rFonts w:hint="cs"/>
            <w:rtl/>
            <w:lang w:bidi="fa-IR"/>
          </w:rPr>
          <w:delText>نمی‌</w:delText>
        </w:r>
        <w:r w:rsidDel="00820F02">
          <w:rPr>
            <w:rFonts w:hint="cs"/>
            <w:rtl/>
            <w:lang w:bidi="fa-IR"/>
          </w:rPr>
          <w:delText>کشیدم</w:delText>
        </w:r>
      </w:del>
      <w:ins w:id="2953" w:author="silence" w:date="2021-04-08T23:19:00Z">
        <w:r w:rsidR="00820F02">
          <w:rPr>
            <w:rFonts w:hint="cs"/>
            <w:rtl/>
            <w:lang w:bidi="fa-IR"/>
          </w:rPr>
          <w:t xml:space="preserve"> نمی‌کشیدم </w:t>
        </w:r>
      </w:ins>
      <w:r>
        <w:rPr>
          <w:rFonts w:hint="cs"/>
          <w:rtl/>
          <w:lang w:bidi="fa-IR"/>
        </w:rPr>
        <w:t>!</w:t>
      </w:r>
    </w:p>
    <w:p w:rsidR="008C56DD" w:rsidRDefault="00AF71FE" w:rsidP="00BC0D0F">
      <w:pPr>
        <w:rPr>
          <w:rtl/>
          <w:lang w:bidi="fa-IR"/>
        </w:rPr>
      </w:pPr>
      <w:r>
        <w:rPr>
          <w:rFonts w:hint="cs"/>
          <w:rtl/>
          <w:lang w:bidi="fa-IR"/>
        </w:rPr>
        <w:t>با سیلی که به صورتم زد به خودم آ</w:t>
      </w:r>
      <w:r w:rsidR="008C56DD">
        <w:rPr>
          <w:rFonts w:hint="cs"/>
          <w:rtl/>
          <w:lang w:bidi="fa-IR"/>
        </w:rPr>
        <w:t>مدم و شروع به بلعیدن هوای اطرافم کردم.</w:t>
      </w:r>
    </w:p>
    <w:p w:rsidR="008C56DD" w:rsidRDefault="00AF71FE" w:rsidP="00BC0D0F">
      <w:pPr>
        <w:rPr>
          <w:rtl/>
          <w:lang w:bidi="fa-IR"/>
        </w:rPr>
      </w:pPr>
      <w:r>
        <w:rPr>
          <w:rFonts w:hint="cs"/>
          <w:rtl/>
          <w:lang w:bidi="fa-IR"/>
        </w:rPr>
        <w:t>لیوان آ</w:t>
      </w:r>
      <w:r w:rsidR="008C56DD">
        <w:rPr>
          <w:rFonts w:hint="cs"/>
          <w:rtl/>
          <w:lang w:bidi="fa-IR"/>
        </w:rPr>
        <w:t>بی به دستم داد و کنارم جای گرفت.</w:t>
      </w:r>
    </w:p>
    <w:p w:rsidR="008C56DD" w:rsidRDefault="00FD2063" w:rsidP="00BC0D0F">
      <w:pPr>
        <w:rPr>
          <w:rtl/>
          <w:lang w:bidi="fa-IR"/>
        </w:rPr>
      </w:pPr>
      <w:r>
        <w:rPr>
          <w:rFonts w:hint="cs"/>
          <w:rtl/>
          <w:lang w:bidi="fa-IR"/>
        </w:rPr>
        <w:t xml:space="preserve">- </w:t>
      </w:r>
      <w:r w:rsidR="008C56DD">
        <w:rPr>
          <w:rFonts w:hint="cs"/>
          <w:rtl/>
          <w:lang w:bidi="fa-IR"/>
        </w:rPr>
        <w:t>هی دختر</w:t>
      </w:r>
      <w:r w:rsidR="00032D2F">
        <w:rPr>
          <w:rFonts w:hint="cs"/>
          <w:rtl/>
          <w:lang w:bidi="fa-IR"/>
        </w:rPr>
        <w:t>؛</w:t>
      </w:r>
      <w:r w:rsidR="008C56DD">
        <w:rPr>
          <w:rFonts w:hint="cs"/>
          <w:rtl/>
          <w:lang w:bidi="fa-IR"/>
        </w:rPr>
        <w:t xml:space="preserve"> چرا اینجوری</w:t>
      </w:r>
      <w:r w:rsidR="00A70ABA">
        <w:rPr>
          <w:rFonts w:hint="cs"/>
          <w:rtl/>
          <w:lang w:bidi="fa-IR"/>
        </w:rPr>
        <w:t xml:space="preserve"> می‌</w:t>
      </w:r>
      <w:r w:rsidR="008C56DD">
        <w:rPr>
          <w:rFonts w:hint="cs"/>
          <w:rtl/>
          <w:lang w:bidi="fa-IR"/>
        </w:rPr>
        <w:t>کنی؟ انتظار داشتم ش</w:t>
      </w:r>
      <w:r w:rsidR="00AF71FE">
        <w:rPr>
          <w:rFonts w:hint="cs"/>
          <w:rtl/>
          <w:lang w:bidi="fa-IR"/>
        </w:rPr>
        <w:t>و</w:t>
      </w:r>
      <w:r w:rsidR="008C56DD">
        <w:rPr>
          <w:rFonts w:hint="cs"/>
          <w:rtl/>
          <w:lang w:bidi="fa-IR"/>
        </w:rPr>
        <w:t xml:space="preserve">که </w:t>
      </w:r>
      <w:r w:rsidR="00AF71FE">
        <w:rPr>
          <w:rFonts w:hint="cs"/>
          <w:rtl/>
          <w:lang w:bidi="fa-IR"/>
        </w:rPr>
        <w:t>ب</w:t>
      </w:r>
      <w:r w:rsidR="008C56DD">
        <w:rPr>
          <w:rFonts w:hint="cs"/>
          <w:rtl/>
          <w:lang w:bidi="fa-IR"/>
        </w:rPr>
        <w:t>شی</w:t>
      </w:r>
      <w:r w:rsidR="00032D2F">
        <w:rPr>
          <w:rFonts w:hint="cs"/>
          <w:rtl/>
          <w:lang w:bidi="fa-IR"/>
        </w:rPr>
        <w:t>، اما</w:t>
      </w:r>
      <w:r w:rsidR="008C56DD">
        <w:rPr>
          <w:rFonts w:hint="cs"/>
          <w:rtl/>
          <w:lang w:bidi="fa-IR"/>
        </w:rPr>
        <w:t xml:space="preserve"> نه تا این حد!</w:t>
      </w:r>
    </w:p>
    <w:p w:rsidR="008C56DD" w:rsidRDefault="00032D2F" w:rsidP="00BC0D0F">
      <w:pPr>
        <w:rPr>
          <w:rtl/>
          <w:lang w:bidi="fa-IR"/>
        </w:rPr>
      </w:pPr>
      <w:r>
        <w:rPr>
          <w:rFonts w:hint="cs"/>
          <w:rtl/>
          <w:lang w:bidi="fa-IR"/>
        </w:rPr>
        <w:t>سریع از جا برخا</w:t>
      </w:r>
      <w:r w:rsidR="008C56DD">
        <w:rPr>
          <w:rFonts w:hint="cs"/>
          <w:rtl/>
          <w:lang w:bidi="fa-IR"/>
        </w:rPr>
        <w:t xml:space="preserve">ستم </w:t>
      </w:r>
      <w:r>
        <w:rPr>
          <w:rFonts w:hint="cs"/>
          <w:rtl/>
          <w:lang w:bidi="fa-IR"/>
        </w:rPr>
        <w:t xml:space="preserve">و </w:t>
      </w:r>
      <w:del w:id="2954" w:author="silence" w:date="2021-04-08T23:20:00Z">
        <w:r w:rsidR="008C56DD" w:rsidDel="00820F02">
          <w:rPr>
            <w:rFonts w:hint="cs"/>
            <w:rtl/>
            <w:lang w:bidi="fa-IR"/>
          </w:rPr>
          <w:delText>به طرف</w:delText>
        </w:r>
      </w:del>
      <w:r w:rsidR="008C56DD">
        <w:rPr>
          <w:rFonts w:hint="cs"/>
          <w:rtl/>
          <w:lang w:bidi="fa-IR"/>
        </w:rPr>
        <w:t xml:space="preserve"> </w:t>
      </w:r>
      <w:ins w:id="2955" w:author="silence" w:date="2021-04-08T23:20:00Z">
        <w:r w:rsidR="00820F02">
          <w:rPr>
            <w:rFonts w:hint="cs"/>
            <w:rtl/>
            <w:lang w:bidi="fa-IR"/>
          </w:rPr>
          <w:t xml:space="preserve">به‌طرف </w:t>
        </w:r>
      </w:ins>
      <w:r w:rsidR="008C56DD">
        <w:rPr>
          <w:rFonts w:hint="cs"/>
          <w:rtl/>
          <w:lang w:bidi="fa-IR"/>
        </w:rPr>
        <w:t>در رفتم.</w:t>
      </w:r>
    </w:p>
    <w:p w:rsidR="008C56DD" w:rsidRDefault="00FD2063" w:rsidP="00BC0D0F">
      <w:pPr>
        <w:rPr>
          <w:rtl/>
          <w:lang w:bidi="fa-IR"/>
        </w:rPr>
      </w:pPr>
      <w:r>
        <w:rPr>
          <w:rFonts w:hint="cs"/>
          <w:rtl/>
          <w:lang w:bidi="fa-IR"/>
        </w:rPr>
        <w:t xml:space="preserve">- </w:t>
      </w:r>
      <w:r w:rsidR="00AF71FE">
        <w:rPr>
          <w:rFonts w:hint="cs"/>
          <w:rtl/>
          <w:lang w:bidi="fa-IR"/>
        </w:rPr>
        <w:t>دروغ</w:t>
      </w:r>
      <w:r w:rsidR="00A70ABA">
        <w:rPr>
          <w:rFonts w:hint="cs"/>
          <w:rtl/>
          <w:lang w:bidi="fa-IR"/>
        </w:rPr>
        <w:t xml:space="preserve"> می‌</w:t>
      </w:r>
      <w:r w:rsidR="00AF71FE">
        <w:rPr>
          <w:rFonts w:hint="cs"/>
          <w:rtl/>
          <w:lang w:bidi="fa-IR"/>
        </w:rPr>
        <w:t>گی. دروغ</w:t>
      </w:r>
      <w:r w:rsidR="00A70ABA">
        <w:rPr>
          <w:rFonts w:hint="cs"/>
          <w:rtl/>
          <w:lang w:bidi="fa-IR"/>
        </w:rPr>
        <w:t xml:space="preserve"> می‌</w:t>
      </w:r>
      <w:r w:rsidR="008C56DD">
        <w:rPr>
          <w:rFonts w:hint="cs"/>
          <w:rtl/>
          <w:lang w:bidi="fa-IR"/>
        </w:rPr>
        <w:t>گی و</w:t>
      </w:r>
      <w:r w:rsidR="00A70ABA">
        <w:rPr>
          <w:rFonts w:hint="cs"/>
          <w:rtl/>
          <w:lang w:bidi="fa-IR"/>
        </w:rPr>
        <w:t xml:space="preserve"> می‌</w:t>
      </w:r>
      <w:r w:rsidR="008C56DD">
        <w:rPr>
          <w:rFonts w:hint="cs"/>
          <w:rtl/>
          <w:lang w:bidi="fa-IR"/>
        </w:rPr>
        <w:t>خوای منو بیشتر از قبل تو چاه بندازی.</w:t>
      </w:r>
      <w:del w:id="2956" w:author="silence" w:date="2021-04-08T23:20:00Z">
        <w:r w:rsidR="008C56DD" w:rsidDel="00820F02">
          <w:rPr>
            <w:rFonts w:hint="cs"/>
            <w:rtl/>
            <w:lang w:bidi="fa-IR"/>
          </w:rPr>
          <w:delText>..</w:delText>
        </w:r>
      </w:del>
    </w:p>
    <w:p w:rsidR="008C56DD" w:rsidRDefault="00AF71FE" w:rsidP="00BC0D0F">
      <w:pPr>
        <w:rPr>
          <w:rtl/>
          <w:lang w:bidi="fa-IR"/>
        </w:rPr>
      </w:pPr>
      <w:r>
        <w:rPr>
          <w:rFonts w:hint="cs"/>
          <w:rtl/>
          <w:lang w:bidi="fa-IR"/>
        </w:rPr>
        <w:t>از جا برخ</w:t>
      </w:r>
      <w:r w:rsidR="008C56DD">
        <w:rPr>
          <w:rFonts w:hint="cs"/>
          <w:rtl/>
          <w:lang w:bidi="fa-IR"/>
        </w:rPr>
        <w:t>است و با لحنی مهربان گفت:</w:t>
      </w:r>
    </w:p>
    <w:p w:rsidR="008C56DD" w:rsidRDefault="00FD2063" w:rsidP="00BC0D0F">
      <w:pPr>
        <w:rPr>
          <w:rtl/>
          <w:lang w:bidi="fa-IR"/>
        </w:rPr>
      </w:pPr>
      <w:r>
        <w:rPr>
          <w:rFonts w:hint="cs"/>
          <w:rtl/>
          <w:lang w:bidi="fa-IR"/>
        </w:rPr>
        <w:t xml:space="preserve">- </w:t>
      </w:r>
      <w:r w:rsidR="008C56DD">
        <w:rPr>
          <w:rFonts w:hint="cs"/>
          <w:rtl/>
          <w:lang w:bidi="fa-IR"/>
        </w:rPr>
        <w:t>چه چاهی؟ تو به ما کمک کن، من خودم کاری</w:t>
      </w:r>
      <w:r w:rsidR="00A70ABA">
        <w:rPr>
          <w:rFonts w:hint="cs"/>
          <w:rtl/>
          <w:lang w:bidi="fa-IR"/>
        </w:rPr>
        <w:t xml:space="preserve"> می‌</w:t>
      </w:r>
      <w:r w:rsidR="008C56DD">
        <w:rPr>
          <w:rFonts w:hint="cs"/>
          <w:rtl/>
          <w:lang w:bidi="fa-IR"/>
        </w:rPr>
        <w:t>کنم</w:t>
      </w:r>
      <w:r>
        <w:rPr>
          <w:rFonts w:hint="cs"/>
          <w:rtl/>
          <w:lang w:bidi="fa-IR"/>
        </w:rPr>
        <w:t xml:space="preserve"> </w:t>
      </w:r>
      <w:r w:rsidR="008C56DD">
        <w:rPr>
          <w:rFonts w:hint="cs"/>
          <w:rtl/>
          <w:lang w:bidi="fa-IR"/>
        </w:rPr>
        <w:t>که از دست این سازمان خلاص شی!</w:t>
      </w:r>
    </w:p>
    <w:p w:rsidR="008C56DD" w:rsidRDefault="008C56DD" w:rsidP="00BC0D0F">
      <w:pPr>
        <w:rPr>
          <w:rtl/>
          <w:lang w:bidi="fa-IR"/>
        </w:rPr>
      </w:pPr>
      <w:del w:id="2957" w:author="silence" w:date="2021-04-08T23:20:00Z">
        <w:r w:rsidDel="00820F02">
          <w:rPr>
            <w:rFonts w:hint="cs"/>
            <w:rtl/>
            <w:lang w:bidi="fa-IR"/>
          </w:rPr>
          <w:delText>به طور</w:delText>
        </w:r>
      </w:del>
      <w:ins w:id="2958" w:author="silence" w:date="2021-04-08T23:20:00Z">
        <w:r w:rsidR="00820F02">
          <w:rPr>
            <w:rFonts w:hint="cs"/>
            <w:rtl/>
            <w:lang w:bidi="fa-IR"/>
          </w:rPr>
          <w:t xml:space="preserve"> به‌طور</w:t>
        </w:r>
      </w:ins>
      <w:r>
        <w:rPr>
          <w:rFonts w:hint="cs"/>
          <w:rtl/>
          <w:lang w:bidi="fa-IR"/>
        </w:rPr>
        <w:t xml:space="preserve"> هیستریکی سرم را تکان دادم.</w:t>
      </w:r>
    </w:p>
    <w:p w:rsidR="008C56DD" w:rsidRDefault="00FD2063" w:rsidP="00BC0D0F">
      <w:pPr>
        <w:rPr>
          <w:rtl/>
          <w:lang w:bidi="fa-IR"/>
        </w:rPr>
      </w:pPr>
      <w:r>
        <w:rPr>
          <w:rFonts w:hint="cs"/>
          <w:rtl/>
          <w:lang w:bidi="fa-IR"/>
        </w:rPr>
        <w:t xml:space="preserve">- </w:t>
      </w:r>
      <w:r w:rsidR="00032D2F">
        <w:rPr>
          <w:rFonts w:hint="cs"/>
          <w:rtl/>
          <w:lang w:bidi="fa-IR"/>
        </w:rPr>
        <w:t>نه؛</w:t>
      </w:r>
      <w:r w:rsidR="00B60EE1">
        <w:rPr>
          <w:rFonts w:hint="cs"/>
          <w:rtl/>
          <w:lang w:bidi="fa-IR"/>
        </w:rPr>
        <w:t xml:space="preserve"> نه</w:t>
      </w:r>
      <w:r w:rsidR="00032D2F">
        <w:rPr>
          <w:rFonts w:hint="cs"/>
          <w:rtl/>
          <w:lang w:bidi="fa-IR"/>
        </w:rPr>
        <w:t>؛</w:t>
      </w:r>
      <w:r w:rsidR="00B60EE1">
        <w:rPr>
          <w:rFonts w:hint="cs"/>
          <w:rtl/>
          <w:lang w:bidi="fa-IR"/>
        </w:rPr>
        <w:t xml:space="preserve"> </w:t>
      </w:r>
      <w:r w:rsidR="00032D2F">
        <w:rPr>
          <w:rFonts w:hint="cs"/>
          <w:rtl/>
          <w:lang w:bidi="fa-IR"/>
        </w:rPr>
        <w:t>دروغ</w:t>
      </w:r>
      <w:r w:rsidR="00A70ABA">
        <w:rPr>
          <w:rFonts w:hint="cs"/>
          <w:rtl/>
          <w:lang w:bidi="fa-IR"/>
        </w:rPr>
        <w:t xml:space="preserve"> می‌</w:t>
      </w:r>
      <w:r w:rsidR="008C56DD">
        <w:rPr>
          <w:rFonts w:hint="cs"/>
          <w:rtl/>
          <w:lang w:bidi="fa-IR"/>
        </w:rPr>
        <w:t>گی.</w:t>
      </w:r>
    </w:p>
    <w:p w:rsidR="008C56DD" w:rsidRDefault="008C56DD" w:rsidP="00BC0D0F">
      <w:pPr>
        <w:rPr>
          <w:rtl/>
          <w:lang w:bidi="fa-IR"/>
        </w:rPr>
      </w:pPr>
      <w:r>
        <w:rPr>
          <w:rFonts w:hint="cs"/>
          <w:rtl/>
          <w:lang w:bidi="fa-IR"/>
        </w:rPr>
        <w:t>ضربان قلبم روی هزار بود و کنترلی روی رفتارم نداشتم.</w:t>
      </w:r>
      <w:r w:rsidR="00B60EE1">
        <w:rPr>
          <w:rFonts w:hint="cs"/>
          <w:rtl/>
          <w:lang w:bidi="fa-IR"/>
        </w:rPr>
        <w:t xml:space="preserve"> ر</w:t>
      </w:r>
      <w:r>
        <w:rPr>
          <w:rFonts w:hint="cs"/>
          <w:rtl/>
          <w:lang w:bidi="fa-IR"/>
        </w:rPr>
        <w:t xml:space="preserve">وی </w:t>
      </w:r>
      <w:del w:id="2959" w:author="silence" w:date="2021-04-08T23:22:00Z">
        <w:r w:rsidDel="00820F02">
          <w:rPr>
            <w:rFonts w:hint="cs"/>
            <w:rtl/>
            <w:lang w:bidi="fa-IR"/>
          </w:rPr>
          <w:delText>زانو هایم</w:delText>
        </w:r>
      </w:del>
      <w:r>
        <w:rPr>
          <w:rFonts w:hint="cs"/>
          <w:rtl/>
          <w:lang w:bidi="fa-IR"/>
        </w:rPr>
        <w:t xml:space="preserve"> </w:t>
      </w:r>
      <w:ins w:id="2960" w:author="silence" w:date="2021-04-08T23:22:00Z">
        <w:r w:rsidR="00820F02">
          <w:rPr>
            <w:rFonts w:hint="cs"/>
            <w:rtl/>
            <w:lang w:bidi="fa-IR"/>
          </w:rPr>
          <w:t xml:space="preserve"> زانوهایم </w:t>
        </w:r>
      </w:ins>
      <w:r>
        <w:rPr>
          <w:rFonts w:hint="cs"/>
          <w:rtl/>
          <w:lang w:bidi="fa-IR"/>
        </w:rPr>
        <w:t>به زمین افتادم</w:t>
      </w:r>
      <w:r w:rsidR="00032D2F">
        <w:rPr>
          <w:rFonts w:hint="cs"/>
          <w:rtl/>
          <w:lang w:bidi="fa-IR"/>
        </w:rPr>
        <w:t xml:space="preserve"> که امیر احسان با سرعت به طرفم آ</w:t>
      </w:r>
      <w:r>
        <w:rPr>
          <w:rFonts w:hint="cs"/>
          <w:rtl/>
          <w:lang w:bidi="fa-IR"/>
        </w:rPr>
        <w:t>مد و رو به رویم خم شد.</w:t>
      </w:r>
    </w:p>
    <w:p w:rsidR="008C56DD" w:rsidRDefault="00FD2063" w:rsidP="00BC0D0F">
      <w:pPr>
        <w:rPr>
          <w:rtl/>
          <w:lang w:bidi="fa-IR"/>
        </w:rPr>
      </w:pPr>
      <w:r>
        <w:rPr>
          <w:rFonts w:hint="cs"/>
          <w:rtl/>
          <w:lang w:bidi="fa-IR"/>
        </w:rPr>
        <w:t xml:space="preserve">- </w:t>
      </w:r>
      <w:r w:rsidR="008C56DD">
        <w:rPr>
          <w:rFonts w:hint="cs"/>
          <w:rtl/>
          <w:lang w:bidi="fa-IR"/>
        </w:rPr>
        <w:t>دختر چرا گریه</w:t>
      </w:r>
      <w:r w:rsidR="00A70ABA">
        <w:rPr>
          <w:rFonts w:hint="cs"/>
          <w:rtl/>
          <w:lang w:bidi="fa-IR"/>
        </w:rPr>
        <w:t xml:space="preserve"> می‌</w:t>
      </w:r>
      <w:r w:rsidR="008C56DD">
        <w:rPr>
          <w:rFonts w:hint="cs"/>
          <w:rtl/>
          <w:lang w:bidi="fa-IR"/>
        </w:rPr>
        <w:t>کنی؟</w:t>
      </w:r>
    </w:p>
    <w:p w:rsidR="008C56DD" w:rsidRDefault="00032D2F" w:rsidP="00BC0D0F">
      <w:pPr>
        <w:rPr>
          <w:rtl/>
          <w:lang w:bidi="fa-IR"/>
        </w:rPr>
      </w:pPr>
      <w:del w:id="2961" w:author="silence" w:date="2021-04-08T23:23:00Z">
        <w:r w:rsidDel="00372D3D">
          <w:rPr>
            <w:rFonts w:hint="cs"/>
            <w:rtl/>
            <w:lang w:bidi="fa-IR"/>
          </w:rPr>
          <w:delText>"</w:delText>
        </w:r>
      </w:del>
      <w:r w:rsidR="008C56DD">
        <w:rPr>
          <w:rFonts w:hint="cs"/>
          <w:rtl/>
          <w:lang w:bidi="fa-IR"/>
        </w:rPr>
        <w:t>گریه</w:t>
      </w:r>
      <w:r w:rsidR="00A70ABA">
        <w:rPr>
          <w:rFonts w:hint="cs"/>
          <w:rtl/>
          <w:lang w:bidi="fa-IR"/>
        </w:rPr>
        <w:t xml:space="preserve"> می‌</w:t>
      </w:r>
      <w:r w:rsidR="008C56DD">
        <w:rPr>
          <w:rFonts w:hint="cs"/>
          <w:rtl/>
          <w:lang w:bidi="fa-IR"/>
        </w:rPr>
        <w:t>کردم؟</w:t>
      </w:r>
    </w:p>
    <w:p w:rsidR="00FD2063" w:rsidRDefault="008C56DD" w:rsidP="00BC0D0F">
      <w:pPr>
        <w:rPr>
          <w:rtl/>
          <w:lang w:bidi="fa-IR"/>
        </w:rPr>
      </w:pPr>
      <w:r>
        <w:rPr>
          <w:rFonts w:hint="cs"/>
          <w:rtl/>
          <w:lang w:bidi="fa-IR"/>
        </w:rPr>
        <w:lastRenderedPageBreak/>
        <w:t>چرا خودم متوجه نشدم؟</w:t>
      </w:r>
      <w:del w:id="2962" w:author="silence" w:date="2021-04-08T23:23:00Z">
        <w:r w:rsidR="00032D2F" w:rsidDel="006D4A7B">
          <w:rPr>
            <w:rFonts w:hint="cs"/>
            <w:rtl/>
            <w:lang w:bidi="fa-IR"/>
          </w:rPr>
          <w:delText>"</w:delText>
        </w:r>
      </w:del>
    </w:p>
    <w:p w:rsidR="008C56DD" w:rsidRDefault="008C56DD" w:rsidP="00BC0D0F">
      <w:pPr>
        <w:rPr>
          <w:rtl/>
          <w:lang w:bidi="fa-IR"/>
        </w:rPr>
      </w:pPr>
      <w:r>
        <w:rPr>
          <w:rFonts w:hint="cs"/>
          <w:rtl/>
          <w:lang w:bidi="fa-IR"/>
        </w:rPr>
        <w:t>دستی به صورتم کشیدم که تازه متوجه خیس بودنش شدم!</w:t>
      </w:r>
    </w:p>
    <w:p w:rsidR="008C56DD" w:rsidRDefault="00AF71FE" w:rsidP="00B574CF">
      <w:pPr>
        <w:rPr>
          <w:rtl/>
          <w:lang w:bidi="fa-IR"/>
        </w:rPr>
      </w:pPr>
      <w:r>
        <w:rPr>
          <w:rFonts w:hint="cs"/>
          <w:rtl/>
          <w:lang w:bidi="fa-IR"/>
        </w:rPr>
        <w:t>با کمک او از جا برخ</w:t>
      </w:r>
      <w:r w:rsidR="008C56DD">
        <w:rPr>
          <w:rFonts w:hint="cs"/>
          <w:rtl/>
          <w:lang w:bidi="fa-IR"/>
        </w:rPr>
        <w:t>است</w:t>
      </w:r>
      <w:r w:rsidR="00BF1B28">
        <w:rPr>
          <w:rFonts w:hint="cs"/>
          <w:rtl/>
          <w:lang w:bidi="fa-IR"/>
        </w:rPr>
        <w:t>م و باز هم روی همان کاناپه</w:t>
      </w:r>
      <w:r w:rsidR="00FD2063">
        <w:rPr>
          <w:rFonts w:hint="cs"/>
          <w:rtl/>
          <w:lang w:bidi="fa-IR"/>
        </w:rPr>
        <w:t xml:space="preserve"> </w:t>
      </w:r>
      <w:r w:rsidR="00B60EE1">
        <w:rPr>
          <w:rFonts w:hint="cs"/>
          <w:rtl/>
          <w:lang w:bidi="fa-IR"/>
        </w:rPr>
        <w:t>نشستم. ب</w:t>
      </w:r>
      <w:r w:rsidR="00BF1B28">
        <w:rPr>
          <w:rFonts w:hint="cs"/>
          <w:rtl/>
          <w:lang w:bidi="fa-IR"/>
        </w:rPr>
        <w:t>از هم لیوانی آب به خورد</w:t>
      </w:r>
      <w:r w:rsidR="00B60EE1">
        <w:rPr>
          <w:rFonts w:hint="cs"/>
          <w:rtl/>
          <w:lang w:bidi="fa-IR"/>
        </w:rPr>
        <w:t xml:space="preserve">م داد تا حالم کمی جا آمد، تازه </w:t>
      </w:r>
      <w:r w:rsidR="00BF1B28">
        <w:rPr>
          <w:rFonts w:hint="cs"/>
          <w:rtl/>
          <w:lang w:bidi="fa-IR"/>
        </w:rPr>
        <w:t>متوجه شدم چه رفتار احمقانه</w:t>
      </w:r>
      <w:r w:rsidR="00A70ABA">
        <w:rPr>
          <w:rFonts w:hint="cs"/>
          <w:rtl/>
          <w:lang w:bidi="fa-IR"/>
        </w:rPr>
        <w:t xml:space="preserve">‌ای </w:t>
      </w:r>
      <w:r w:rsidR="00BF1B28">
        <w:rPr>
          <w:rFonts w:hint="cs"/>
          <w:rtl/>
          <w:lang w:bidi="fa-IR"/>
        </w:rPr>
        <w:t>از من سرزده</w:t>
      </w:r>
      <w:r w:rsidR="008C56DD">
        <w:rPr>
          <w:rFonts w:hint="cs"/>
          <w:rtl/>
          <w:lang w:bidi="fa-IR"/>
        </w:rPr>
        <w:t>،</w:t>
      </w:r>
      <w:r w:rsidR="00BF1B28">
        <w:rPr>
          <w:rFonts w:hint="cs"/>
          <w:rtl/>
          <w:lang w:bidi="fa-IR"/>
        </w:rPr>
        <w:t xml:space="preserve"> حتی اگر به او اعتماد نداشتم، </w:t>
      </w:r>
      <w:r w:rsidR="008C56DD">
        <w:rPr>
          <w:rFonts w:hint="cs"/>
          <w:rtl/>
          <w:lang w:bidi="fa-IR"/>
        </w:rPr>
        <w:t>نباید این رفتار از من سر</w:t>
      </w:r>
      <w:r w:rsidR="00A70ABA">
        <w:rPr>
          <w:rFonts w:hint="cs"/>
          <w:rtl/>
          <w:lang w:bidi="fa-IR"/>
        </w:rPr>
        <w:t xml:space="preserve"> می‌</w:t>
      </w:r>
      <w:r w:rsidR="008C56DD">
        <w:rPr>
          <w:rFonts w:hint="cs"/>
          <w:rtl/>
          <w:lang w:bidi="fa-IR"/>
        </w:rPr>
        <w:t>زد!</w:t>
      </w:r>
    </w:p>
    <w:p w:rsidR="008C56DD" w:rsidRDefault="008C56DD" w:rsidP="00BC0D0F">
      <w:pPr>
        <w:rPr>
          <w:rtl/>
          <w:lang w:bidi="fa-IR"/>
        </w:rPr>
      </w:pPr>
      <w:r>
        <w:rPr>
          <w:rFonts w:hint="cs"/>
          <w:rtl/>
          <w:lang w:bidi="fa-IR"/>
        </w:rPr>
        <w:t xml:space="preserve">چند نفس عمیق و پی </w:t>
      </w:r>
      <w:r w:rsidR="00BF1B28">
        <w:rPr>
          <w:rFonts w:hint="cs"/>
          <w:rtl/>
          <w:lang w:bidi="fa-IR"/>
        </w:rPr>
        <w:t>در پی برای برگشت</w:t>
      </w:r>
      <w:ins w:id="2963" w:author="silence" w:date="2021-04-08T23:24:00Z">
        <w:r w:rsidR="006D4A7B">
          <w:rPr>
            <w:rFonts w:hint="cs"/>
            <w:rtl/>
            <w:lang w:bidi="fa-IR"/>
          </w:rPr>
          <w:t>ِ</w:t>
        </w:r>
      </w:ins>
      <w:r w:rsidR="00BF1B28">
        <w:rPr>
          <w:rFonts w:hint="cs"/>
          <w:rtl/>
          <w:lang w:bidi="fa-IR"/>
        </w:rPr>
        <w:t xml:space="preserve"> تمرکزم کشیدم و</w:t>
      </w:r>
      <w:r w:rsidR="00B60EE1">
        <w:rPr>
          <w:rFonts w:hint="cs"/>
          <w:rtl/>
          <w:lang w:bidi="fa-IR"/>
        </w:rPr>
        <w:t xml:space="preserve"> </w:t>
      </w:r>
      <w:r>
        <w:rPr>
          <w:rFonts w:hint="cs"/>
          <w:rtl/>
          <w:lang w:bidi="fa-IR"/>
        </w:rPr>
        <w:t xml:space="preserve">تا حدودی موفق </w:t>
      </w:r>
      <w:r w:rsidR="00BF1B28">
        <w:rPr>
          <w:rFonts w:hint="cs"/>
          <w:rtl/>
          <w:lang w:bidi="fa-IR"/>
        </w:rPr>
        <w:t>به کنترل احساساتم شدم</w:t>
      </w:r>
      <w:r>
        <w:rPr>
          <w:rFonts w:hint="cs"/>
          <w:rtl/>
          <w:lang w:bidi="fa-IR"/>
        </w:rPr>
        <w:t>.</w:t>
      </w:r>
      <w:r w:rsidR="00B60EE1">
        <w:rPr>
          <w:rFonts w:hint="cs"/>
          <w:rtl/>
          <w:lang w:bidi="fa-IR"/>
        </w:rPr>
        <w:t xml:space="preserve"> با</w:t>
      </w:r>
      <w:r w:rsidR="00BF1B28">
        <w:rPr>
          <w:rFonts w:hint="cs"/>
          <w:rtl/>
          <w:lang w:bidi="fa-IR"/>
        </w:rPr>
        <w:t xml:space="preserve"> زبان لبم را ت</w:t>
      </w:r>
      <w:ins w:id="2964" w:author="silence" w:date="2021-04-08T23:24:00Z">
        <w:r w:rsidR="006D4A7B">
          <w:rPr>
            <w:rFonts w:hint="cs"/>
            <w:rtl/>
            <w:lang w:bidi="fa-IR"/>
          </w:rPr>
          <w:t>َ</w:t>
        </w:r>
      </w:ins>
      <w:r w:rsidR="00BF1B28">
        <w:rPr>
          <w:rFonts w:hint="cs"/>
          <w:rtl/>
          <w:lang w:bidi="fa-IR"/>
        </w:rPr>
        <w:t>ر کردم و با مِن و</w:t>
      </w:r>
      <w:r>
        <w:rPr>
          <w:rFonts w:hint="cs"/>
          <w:rtl/>
          <w:lang w:bidi="fa-IR"/>
        </w:rPr>
        <w:t>مِن گفتم:</w:t>
      </w:r>
    </w:p>
    <w:p w:rsidR="008C56DD" w:rsidRDefault="00FD2063" w:rsidP="00BC0D0F">
      <w:pPr>
        <w:rPr>
          <w:rtl/>
          <w:lang w:bidi="fa-IR"/>
        </w:rPr>
      </w:pPr>
      <w:r>
        <w:rPr>
          <w:rFonts w:hint="cs"/>
          <w:rtl/>
          <w:lang w:bidi="fa-IR"/>
        </w:rPr>
        <w:t xml:space="preserve">- </w:t>
      </w:r>
      <w:r w:rsidR="00BF1B28">
        <w:rPr>
          <w:rFonts w:hint="cs"/>
          <w:rtl/>
          <w:lang w:bidi="fa-IR"/>
        </w:rPr>
        <w:t>آقای... آ</w:t>
      </w:r>
      <w:r w:rsidR="008C56DD">
        <w:rPr>
          <w:rFonts w:hint="cs"/>
          <w:rtl/>
          <w:lang w:bidi="fa-IR"/>
        </w:rPr>
        <w:t>قای کارو</w:t>
      </w:r>
      <w:r w:rsidR="00A3437B">
        <w:rPr>
          <w:rFonts w:hint="cs"/>
          <w:rtl/>
          <w:lang w:bidi="fa-IR"/>
        </w:rPr>
        <w:t>ئ</w:t>
      </w:r>
      <w:r w:rsidR="008C56DD">
        <w:rPr>
          <w:rFonts w:hint="cs"/>
          <w:rtl/>
          <w:lang w:bidi="fa-IR"/>
        </w:rPr>
        <w:t>ل، من</w:t>
      </w:r>
      <w:r w:rsidR="00A70ABA">
        <w:rPr>
          <w:rFonts w:hint="cs"/>
          <w:rtl/>
          <w:lang w:bidi="fa-IR"/>
        </w:rPr>
        <w:t xml:space="preserve"> نمی‌</w:t>
      </w:r>
      <w:r w:rsidR="008C56DD">
        <w:rPr>
          <w:rFonts w:hint="cs"/>
          <w:rtl/>
          <w:lang w:bidi="fa-IR"/>
        </w:rPr>
        <w:t>تونم به شما اعتماد کنم. شما یک بار با همین روش به من رکب زدین</w:t>
      </w:r>
      <w:r w:rsidR="00BF1B28">
        <w:rPr>
          <w:rFonts w:hint="cs"/>
          <w:rtl/>
          <w:lang w:bidi="fa-IR"/>
        </w:rPr>
        <w:t>؛</w:t>
      </w:r>
      <w:r w:rsidR="008C56DD">
        <w:rPr>
          <w:rFonts w:hint="cs"/>
          <w:rtl/>
          <w:lang w:bidi="fa-IR"/>
        </w:rPr>
        <w:t xml:space="preserve"> پس عقل حکم</w:t>
      </w:r>
      <w:r w:rsidR="00A70ABA">
        <w:rPr>
          <w:rFonts w:hint="cs"/>
          <w:rtl/>
          <w:lang w:bidi="fa-IR"/>
        </w:rPr>
        <w:t xml:space="preserve"> می‌</w:t>
      </w:r>
      <w:r w:rsidR="00AF71FE">
        <w:rPr>
          <w:rFonts w:hint="cs"/>
          <w:rtl/>
          <w:lang w:bidi="fa-IR"/>
        </w:rPr>
        <w:t>کنه که از یک سوراخ دوبار ضربه نخورم</w:t>
      </w:r>
      <w:r w:rsidR="008C56DD">
        <w:rPr>
          <w:rFonts w:hint="cs"/>
          <w:rtl/>
          <w:lang w:bidi="fa-IR"/>
        </w:rPr>
        <w:t>!</w:t>
      </w:r>
    </w:p>
    <w:p w:rsidR="008C56DD" w:rsidRDefault="008C56DD" w:rsidP="00BC0D0F">
      <w:pPr>
        <w:rPr>
          <w:rtl/>
          <w:lang w:bidi="fa-IR"/>
        </w:rPr>
      </w:pPr>
      <w:r>
        <w:rPr>
          <w:rFonts w:hint="cs"/>
          <w:rtl/>
          <w:lang w:bidi="fa-IR"/>
        </w:rPr>
        <w:t>پوزخندی زد و پشت میز مشکی رنگش نشست.</w:t>
      </w:r>
    </w:p>
    <w:p w:rsidR="008C56DD" w:rsidRDefault="00FD2063" w:rsidP="00BC0D0F">
      <w:pPr>
        <w:rPr>
          <w:rtl/>
          <w:lang w:bidi="fa-IR"/>
        </w:rPr>
      </w:pPr>
      <w:r>
        <w:rPr>
          <w:rFonts w:hint="cs"/>
          <w:rtl/>
          <w:lang w:bidi="fa-IR"/>
        </w:rPr>
        <w:t xml:space="preserve">- </w:t>
      </w:r>
      <w:r w:rsidR="00AF71FE">
        <w:rPr>
          <w:rFonts w:hint="cs"/>
          <w:rtl/>
          <w:lang w:bidi="fa-IR"/>
        </w:rPr>
        <w:t>چه زود تغییر حالت</w:t>
      </w:r>
      <w:r w:rsidR="00A70ABA">
        <w:rPr>
          <w:rFonts w:hint="cs"/>
          <w:rtl/>
          <w:lang w:bidi="fa-IR"/>
        </w:rPr>
        <w:t xml:space="preserve"> می‌</w:t>
      </w:r>
      <w:r w:rsidR="008C56DD">
        <w:rPr>
          <w:rFonts w:hint="cs"/>
          <w:rtl/>
          <w:lang w:bidi="fa-IR"/>
        </w:rPr>
        <w:t>دی؛ چند دقیقه پیش که رو به موت بود</w:t>
      </w:r>
      <w:r w:rsidR="00AF71FE">
        <w:rPr>
          <w:rFonts w:hint="cs"/>
          <w:rtl/>
          <w:lang w:bidi="fa-IR"/>
        </w:rPr>
        <w:t>ی</w:t>
      </w:r>
      <w:r w:rsidR="008C56DD">
        <w:rPr>
          <w:rFonts w:hint="cs"/>
          <w:rtl/>
          <w:lang w:bidi="fa-IR"/>
        </w:rPr>
        <w:t>!</w:t>
      </w:r>
    </w:p>
    <w:p w:rsidR="008C56DD" w:rsidRDefault="00BF1B28" w:rsidP="00BC0D0F">
      <w:pPr>
        <w:rPr>
          <w:rtl/>
          <w:lang w:bidi="fa-IR"/>
        </w:rPr>
      </w:pPr>
      <w:r>
        <w:rPr>
          <w:rFonts w:hint="cs"/>
          <w:rtl/>
          <w:lang w:bidi="fa-IR"/>
        </w:rPr>
        <w:t>چیزی نگفتم که ادامه داد:</w:t>
      </w:r>
      <w:r w:rsidR="00B60EE1">
        <w:rPr>
          <w:rFonts w:hint="cs"/>
          <w:rtl/>
          <w:lang w:bidi="fa-IR"/>
        </w:rPr>
        <w:t xml:space="preserve"> </w:t>
      </w:r>
      <w:r w:rsidR="008C56DD">
        <w:rPr>
          <w:rFonts w:hint="cs"/>
          <w:rtl/>
          <w:lang w:bidi="fa-IR"/>
        </w:rPr>
        <w:t>الان</w:t>
      </w:r>
      <w:r w:rsidR="00A70ABA">
        <w:rPr>
          <w:rFonts w:hint="cs"/>
          <w:rtl/>
          <w:lang w:bidi="fa-IR"/>
        </w:rPr>
        <w:t xml:space="preserve"> می‌</w:t>
      </w:r>
      <w:r w:rsidR="008C56DD">
        <w:rPr>
          <w:rFonts w:hint="cs"/>
          <w:rtl/>
          <w:lang w:bidi="fa-IR"/>
        </w:rPr>
        <w:t>تونی بری و با سیما و</w:t>
      </w:r>
      <w:r w:rsidR="00A3437B">
        <w:rPr>
          <w:rFonts w:hint="cs"/>
          <w:rtl/>
          <w:lang w:bidi="fa-IR"/>
        </w:rPr>
        <w:t xml:space="preserve"> سینا </w:t>
      </w:r>
      <w:r w:rsidR="008C56DD">
        <w:rPr>
          <w:rFonts w:hint="cs"/>
          <w:rtl/>
          <w:lang w:bidi="fa-IR"/>
        </w:rPr>
        <w:t>صحبت کنی</w:t>
      </w:r>
      <w:ins w:id="2965" w:author="silence" w:date="2021-04-08T23:25:00Z">
        <w:r w:rsidR="006D4A7B">
          <w:rPr>
            <w:rFonts w:hint="cs"/>
            <w:rtl/>
            <w:lang w:bidi="fa-IR"/>
          </w:rPr>
          <w:t xml:space="preserve">؛ </w:t>
        </w:r>
      </w:ins>
      <w:del w:id="2966" w:author="silence" w:date="2021-04-08T23:25:00Z">
        <w:r w:rsidR="008C56DD" w:rsidDel="006D4A7B">
          <w:rPr>
            <w:rFonts w:hint="cs"/>
            <w:rtl/>
            <w:lang w:bidi="fa-IR"/>
          </w:rPr>
          <w:delText xml:space="preserve">، </w:delText>
        </w:r>
      </w:del>
      <w:r w:rsidR="008C56DD">
        <w:rPr>
          <w:rFonts w:hint="cs"/>
          <w:rtl/>
          <w:lang w:bidi="fa-IR"/>
        </w:rPr>
        <w:t>او</w:t>
      </w:r>
      <w:r w:rsidR="00AF71FE">
        <w:rPr>
          <w:rFonts w:hint="cs"/>
          <w:rtl/>
          <w:lang w:bidi="fa-IR"/>
        </w:rPr>
        <w:t>ن</w:t>
      </w:r>
      <w:r w:rsidR="008C56DD">
        <w:rPr>
          <w:rFonts w:hint="cs"/>
          <w:rtl/>
          <w:lang w:bidi="fa-IR"/>
        </w:rPr>
        <w:t xml:space="preserve"> خواهر و برادر بهتر</w:t>
      </w:r>
      <w:r w:rsidR="00A70ABA">
        <w:rPr>
          <w:rFonts w:hint="cs"/>
          <w:rtl/>
          <w:lang w:bidi="fa-IR"/>
        </w:rPr>
        <w:t xml:space="preserve"> می‌</w:t>
      </w:r>
      <w:r w:rsidR="008C56DD">
        <w:rPr>
          <w:rFonts w:hint="cs"/>
          <w:rtl/>
          <w:lang w:bidi="fa-IR"/>
        </w:rPr>
        <w:t>تونن قانعت کنن!</w:t>
      </w:r>
    </w:p>
    <w:p w:rsidR="008C56DD" w:rsidRDefault="008C56DD" w:rsidP="00BC0D0F">
      <w:pPr>
        <w:rPr>
          <w:rtl/>
          <w:lang w:bidi="fa-IR"/>
        </w:rPr>
      </w:pPr>
      <w:r>
        <w:rPr>
          <w:rFonts w:hint="cs"/>
          <w:rtl/>
          <w:lang w:bidi="fa-IR"/>
        </w:rPr>
        <w:t xml:space="preserve">جفت </w:t>
      </w:r>
      <w:del w:id="2967" w:author="silence" w:date="2021-04-08T23:25:00Z">
        <w:r w:rsidDel="006D4A7B">
          <w:rPr>
            <w:rFonts w:hint="cs"/>
            <w:rtl/>
            <w:lang w:bidi="fa-IR"/>
          </w:rPr>
          <w:delText>ابرو هایم</w:delText>
        </w:r>
      </w:del>
      <w:r>
        <w:rPr>
          <w:rFonts w:hint="cs"/>
          <w:rtl/>
          <w:lang w:bidi="fa-IR"/>
        </w:rPr>
        <w:t xml:space="preserve"> </w:t>
      </w:r>
      <w:ins w:id="2968" w:author="silence" w:date="2021-04-08T23:25:00Z">
        <w:r w:rsidR="006D4A7B">
          <w:rPr>
            <w:rFonts w:hint="cs"/>
            <w:rtl/>
            <w:lang w:bidi="fa-IR"/>
          </w:rPr>
          <w:t xml:space="preserve">ابروهایم </w:t>
        </w:r>
      </w:ins>
      <w:r>
        <w:rPr>
          <w:rFonts w:hint="cs"/>
          <w:rtl/>
          <w:lang w:bidi="fa-IR"/>
        </w:rPr>
        <w:t>بالا پرید.</w:t>
      </w:r>
    </w:p>
    <w:p w:rsidR="008C56DD" w:rsidRDefault="00FD2063" w:rsidP="00BC0D0F">
      <w:pPr>
        <w:rPr>
          <w:rtl/>
          <w:lang w:bidi="fa-IR"/>
        </w:rPr>
      </w:pPr>
      <w:r>
        <w:rPr>
          <w:rFonts w:hint="cs"/>
          <w:rtl/>
          <w:lang w:bidi="fa-IR"/>
        </w:rPr>
        <w:t xml:space="preserve">- </w:t>
      </w:r>
      <w:r w:rsidR="00E34260">
        <w:rPr>
          <w:rFonts w:hint="cs"/>
          <w:rtl/>
          <w:lang w:bidi="fa-IR"/>
        </w:rPr>
        <w:t>سیما و سینا</w:t>
      </w:r>
      <w:r w:rsidR="008C56DD">
        <w:rPr>
          <w:rFonts w:hint="cs"/>
          <w:rtl/>
          <w:lang w:bidi="fa-IR"/>
        </w:rPr>
        <w:t xml:space="preserve"> کی</w:t>
      </w:r>
      <w:r w:rsidR="00AF71FE">
        <w:rPr>
          <w:rFonts w:hint="cs"/>
          <w:rtl/>
          <w:lang w:bidi="fa-IR"/>
        </w:rPr>
        <w:t xml:space="preserve"> هست</w:t>
      </w:r>
      <w:r w:rsidR="008C56DD">
        <w:rPr>
          <w:rFonts w:hint="cs"/>
          <w:rtl/>
          <w:lang w:bidi="fa-IR"/>
        </w:rPr>
        <w:t>ن؟</w:t>
      </w:r>
    </w:p>
    <w:p w:rsidR="008C56DD" w:rsidRDefault="008C56DD" w:rsidP="00BC0D0F">
      <w:pPr>
        <w:rPr>
          <w:rtl/>
          <w:lang w:bidi="fa-IR"/>
        </w:rPr>
      </w:pPr>
      <w:r>
        <w:rPr>
          <w:rFonts w:hint="cs"/>
          <w:rtl/>
          <w:lang w:bidi="fa-IR"/>
        </w:rPr>
        <w:t>پوزخندش تشدید شد.</w:t>
      </w:r>
    </w:p>
    <w:p w:rsidR="008C56DD" w:rsidRDefault="00FD2063" w:rsidP="00BC0D0F">
      <w:pPr>
        <w:rPr>
          <w:rtl/>
          <w:lang w:bidi="fa-IR"/>
        </w:rPr>
      </w:pPr>
      <w:r>
        <w:rPr>
          <w:rFonts w:hint="cs"/>
          <w:rtl/>
          <w:lang w:bidi="fa-IR"/>
        </w:rPr>
        <w:t xml:space="preserve">- </w:t>
      </w:r>
      <w:r w:rsidR="008C56DD">
        <w:rPr>
          <w:rFonts w:hint="cs"/>
          <w:rtl/>
          <w:lang w:bidi="fa-IR"/>
        </w:rPr>
        <w:t>بران و بلا!</w:t>
      </w:r>
    </w:p>
    <w:p w:rsidR="008C56DD" w:rsidRDefault="00AF71FE" w:rsidP="00BC0D0F">
      <w:pPr>
        <w:rPr>
          <w:rtl/>
          <w:lang w:bidi="fa-IR"/>
        </w:rPr>
      </w:pPr>
      <w:r>
        <w:rPr>
          <w:rFonts w:hint="cs"/>
          <w:rtl/>
          <w:lang w:bidi="fa-IR"/>
        </w:rPr>
        <w:t>با بهت از جا برخا</w:t>
      </w:r>
      <w:r w:rsidR="008C56DD">
        <w:rPr>
          <w:rFonts w:hint="cs"/>
          <w:rtl/>
          <w:lang w:bidi="fa-IR"/>
        </w:rPr>
        <w:t>ستم.</w:t>
      </w:r>
    </w:p>
    <w:p w:rsidR="008C56DD" w:rsidRDefault="00FD2063" w:rsidP="00BC0D0F">
      <w:pPr>
        <w:rPr>
          <w:rtl/>
          <w:lang w:bidi="fa-IR"/>
        </w:rPr>
      </w:pPr>
      <w:r>
        <w:rPr>
          <w:rFonts w:hint="cs"/>
          <w:rtl/>
          <w:lang w:bidi="fa-IR"/>
        </w:rPr>
        <w:t xml:space="preserve">- </w:t>
      </w:r>
      <w:r w:rsidR="008C56DD">
        <w:rPr>
          <w:rFonts w:hint="cs"/>
          <w:rtl/>
          <w:lang w:bidi="fa-IR"/>
        </w:rPr>
        <w:t>بران و بلا خواهر و برادرن؟</w:t>
      </w:r>
    </w:p>
    <w:p w:rsidR="008C56DD" w:rsidRDefault="008C56DD" w:rsidP="00BC0D0F">
      <w:pPr>
        <w:rPr>
          <w:rtl/>
          <w:lang w:bidi="fa-IR"/>
        </w:rPr>
      </w:pPr>
      <w:r>
        <w:rPr>
          <w:rFonts w:hint="cs"/>
          <w:rtl/>
          <w:lang w:bidi="fa-IR"/>
        </w:rPr>
        <w:t>سرش را نشانه مثبت تکان داد.</w:t>
      </w:r>
    </w:p>
    <w:p w:rsidR="00B60EE1" w:rsidRDefault="00FD2063" w:rsidP="00BC0D0F">
      <w:pPr>
        <w:rPr>
          <w:rtl/>
          <w:lang w:bidi="fa-IR"/>
        </w:rPr>
      </w:pPr>
      <w:r>
        <w:rPr>
          <w:rFonts w:hint="cs"/>
          <w:rtl/>
          <w:lang w:bidi="fa-IR"/>
        </w:rPr>
        <w:lastRenderedPageBreak/>
        <w:t xml:space="preserve">- </w:t>
      </w:r>
      <w:r w:rsidR="008C56DD">
        <w:rPr>
          <w:rFonts w:hint="cs"/>
          <w:rtl/>
          <w:lang w:bidi="fa-IR"/>
        </w:rPr>
        <w:t>دوقلو</w:t>
      </w:r>
      <w:r w:rsidR="00AF71FE">
        <w:rPr>
          <w:rFonts w:hint="cs"/>
          <w:rtl/>
          <w:lang w:bidi="fa-IR"/>
        </w:rPr>
        <w:t xml:space="preserve">های </w:t>
      </w:r>
      <w:r w:rsidR="00B60EE1">
        <w:rPr>
          <w:rFonts w:hint="cs"/>
          <w:rtl/>
          <w:lang w:bidi="fa-IR"/>
        </w:rPr>
        <w:t>ناهمسانن. پدرشون سرهنگ بود و اونا هم به طبع بعد از آموزش</w:t>
      </w:r>
      <w:r w:rsidR="00A70ABA">
        <w:rPr>
          <w:rFonts w:hint="cs"/>
          <w:rtl/>
          <w:lang w:bidi="fa-IR"/>
        </w:rPr>
        <w:t xml:space="preserve">‌های </w:t>
      </w:r>
      <w:r w:rsidR="00B60EE1">
        <w:rPr>
          <w:rFonts w:hint="cs"/>
          <w:rtl/>
          <w:lang w:bidi="fa-IR"/>
        </w:rPr>
        <w:t>لازم قبول زحمت کردن. پدر سیما و سینا چند وقت بعد به دست افراد همین سازمان کشته شد و انگیزه</w:t>
      </w:r>
      <w:r w:rsidR="00A70ABA">
        <w:rPr>
          <w:rFonts w:hint="cs"/>
          <w:rtl/>
          <w:lang w:bidi="fa-IR"/>
        </w:rPr>
        <w:t xml:space="preserve">‌ی </w:t>
      </w:r>
      <w:r w:rsidR="00B60EE1">
        <w:rPr>
          <w:rFonts w:hint="cs"/>
          <w:rtl/>
          <w:lang w:bidi="fa-IR"/>
        </w:rPr>
        <w:t>سیما و سینا برای جاسوسی در این سازمان بیشتر شد!</w:t>
      </w:r>
    </w:p>
    <w:p w:rsidR="008C56DD" w:rsidRDefault="008C56DD" w:rsidP="00BC0D0F">
      <w:pPr>
        <w:rPr>
          <w:rtl/>
          <w:lang w:bidi="fa-IR"/>
        </w:rPr>
      </w:pPr>
      <w:r>
        <w:rPr>
          <w:rFonts w:hint="cs"/>
          <w:rtl/>
          <w:lang w:bidi="fa-IR"/>
        </w:rPr>
        <w:t xml:space="preserve">لب گزیدم تا </w:t>
      </w:r>
      <w:r w:rsidR="00197FB5">
        <w:rPr>
          <w:rFonts w:hint="cs"/>
          <w:rtl/>
          <w:lang w:bidi="fa-IR"/>
        </w:rPr>
        <w:t xml:space="preserve">حرف </w:t>
      </w:r>
      <w:del w:id="2969" w:author="silence" w:date="2021-04-08T23:26:00Z">
        <w:r w:rsidR="00197FB5" w:rsidDel="006D4A7B">
          <w:rPr>
            <w:rFonts w:hint="cs"/>
            <w:rtl/>
            <w:lang w:bidi="fa-IR"/>
          </w:rPr>
          <w:delText>بی جایی</w:delText>
        </w:r>
      </w:del>
      <w:ins w:id="2970" w:author="silence" w:date="2021-04-08T23:26:00Z">
        <w:r w:rsidR="006D4A7B">
          <w:rPr>
            <w:rFonts w:hint="cs"/>
            <w:rtl/>
            <w:lang w:bidi="fa-IR"/>
          </w:rPr>
          <w:t xml:space="preserve"> بی‌جایی</w:t>
        </w:r>
      </w:ins>
      <w:r w:rsidR="00197FB5">
        <w:rPr>
          <w:rFonts w:hint="cs"/>
          <w:rtl/>
          <w:lang w:bidi="fa-IR"/>
        </w:rPr>
        <w:t xml:space="preserve"> نزنم، بعد بدون حرف </w:t>
      </w:r>
      <w:r>
        <w:rPr>
          <w:rFonts w:hint="cs"/>
          <w:rtl/>
          <w:lang w:bidi="fa-IR"/>
        </w:rPr>
        <w:t>اضافه به طر</w:t>
      </w:r>
      <w:r w:rsidR="00B60EE1">
        <w:rPr>
          <w:rFonts w:hint="cs"/>
          <w:rtl/>
          <w:lang w:bidi="fa-IR"/>
        </w:rPr>
        <w:t>ف در رفتم که قبلا بازش کرده بود. با</w:t>
      </w:r>
      <w:r>
        <w:rPr>
          <w:rFonts w:hint="cs"/>
          <w:rtl/>
          <w:lang w:bidi="fa-IR"/>
        </w:rPr>
        <w:t xml:space="preserve"> </w:t>
      </w:r>
      <w:del w:id="2971" w:author="silence" w:date="2021-04-08T23:26:00Z">
        <w:r w:rsidDel="006D4A7B">
          <w:rPr>
            <w:rFonts w:hint="cs"/>
            <w:rtl/>
            <w:lang w:bidi="fa-IR"/>
          </w:rPr>
          <w:delText>قدم هایی</w:delText>
        </w:r>
      </w:del>
      <w:ins w:id="2972" w:author="silence" w:date="2021-04-08T23:26:00Z">
        <w:r w:rsidR="006D4A7B">
          <w:rPr>
            <w:rFonts w:hint="cs"/>
            <w:rtl/>
            <w:lang w:bidi="fa-IR"/>
          </w:rPr>
          <w:t xml:space="preserve"> قدم‌هایی</w:t>
        </w:r>
      </w:ins>
      <w:r>
        <w:rPr>
          <w:rFonts w:hint="cs"/>
          <w:rtl/>
          <w:lang w:bidi="fa-IR"/>
        </w:rPr>
        <w:t xml:space="preserve"> محکم و با سرعت ساختمان مدیریت را به مقصد اتاق بران ترک کردم.</w:t>
      </w:r>
      <w:del w:id="2973" w:author="silence" w:date="2021-04-08T23:26:00Z">
        <w:r w:rsidDel="006D4A7B">
          <w:rPr>
            <w:rFonts w:hint="cs"/>
            <w:rtl/>
            <w:lang w:bidi="fa-IR"/>
          </w:rPr>
          <w:delText>..</w:delText>
        </w:r>
      </w:del>
    </w:p>
    <w:p w:rsidR="008C56DD" w:rsidRDefault="008C56DD" w:rsidP="00BC0D0F">
      <w:pPr>
        <w:rPr>
          <w:rtl/>
          <w:lang w:bidi="fa-IR"/>
        </w:rPr>
      </w:pPr>
      <w:r>
        <w:rPr>
          <w:rFonts w:hint="cs"/>
          <w:rtl/>
          <w:lang w:bidi="fa-IR"/>
        </w:rPr>
        <w:t>به محض رسیدن به اتاق بران، بدون اجازه وارد اتاق شدم.</w:t>
      </w:r>
    </w:p>
    <w:p w:rsidR="008C56DD" w:rsidRDefault="008C56DD" w:rsidP="00BC0D0F">
      <w:pPr>
        <w:rPr>
          <w:rtl/>
          <w:lang w:bidi="fa-IR"/>
        </w:rPr>
      </w:pPr>
      <w:r>
        <w:rPr>
          <w:rFonts w:hint="cs"/>
          <w:rtl/>
          <w:lang w:bidi="fa-IR"/>
        </w:rPr>
        <w:t>بلا و بران کنار</w:t>
      </w:r>
      <w:ins w:id="2974" w:author="silence" w:date="2021-04-08T23:27:00Z">
        <w:r w:rsidR="006D4A7B">
          <w:rPr>
            <w:rFonts w:hint="cs"/>
            <w:rtl/>
            <w:lang w:bidi="fa-IR"/>
          </w:rPr>
          <w:t>ِ</w:t>
        </w:r>
      </w:ins>
      <w:r>
        <w:rPr>
          <w:rFonts w:hint="cs"/>
          <w:rtl/>
          <w:lang w:bidi="fa-IR"/>
        </w:rPr>
        <w:t xml:space="preserve"> هم روی کاناپه دو نفره نشسته بودند و در کمال تعجب در حال خندیدن بودند که با ورود من خنده روی لبشان خشک شد.</w:t>
      </w:r>
      <w:r w:rsidR="00B60EE1">
        <w:rPr>
          <w:rFonts w:hint="cs"/>
          <w:rtl/>
          <w:lang w:bidi="fa-IR"/>
        </w:rPr>
        <w:t xml:space="preserve"> ب</w:t>
      </w:r>
      <w:r>
        <w:rPr>
          <w:rFonts w:hint="cs"/>
          <w:rtl/>
          <w:lang w:bidi="fa-IR"/>
        </w:rPr>
        <w:t>ا شدت سرم ر</w:t>
      </w:r>
      <w:r w:rsidR="00BF1B28">
        <w:rPr>
          <w:rFonts w:hint="cs"/>
          <w:rtl/>
          <w:lang w:bidi="fa-IR"/>
        </w:rPr>
        <w:t>ا تکان داد</w:t>
      </w:r>
      <w:ins w:id="2975" w:author="silence" w:date="2021-04-08T23:27:00Z">
        <w:r w:rsidR="006D4A7B">
          <w:rPr>
            <w:rFonts w:hint="cs"/>
            <w:rtl/>
            <w:lang w:bidi="fa-IR"/>
          </w:rPr>
          <w:t>م</w:t>
        </w:r>
      </w:ins>
      <w:r w:rsidR="00BF1B28">
        <w:rPr>
          <w:rFonts w:hint="cs"/>
          <w:rtl/>
          <w:lang w:bidi="fa-IR"/>
        </w:rPr>
        <w:t xml:space="preserve"> و با صدایی نه چندان آ</w:t>
      </w:r>
      <w:r>
        <w:rPr>
          <w:rFonts w:hint="cs"/>
          <w:rtl/>
          <w:lang w:bidi="fa-IR"/>
        </w:rPr>
        <w:t>رام گفتم:</w:t>
      </w:r>
    </w:p>
    <w:p w:rsidR="00BF1B28" w:rsidRDefault="00FD2063" w:rsidP="00BC0D0F">
      <w:pPr>
        <w:rPr>
          <w:rtl/>
          <w:lang w:bidi="fa-IR"/>
        </w:rPr>
      </w:pPr>
      <w:r>
        <w:rPr>
          <w:rFonts w:hint="cs"/>
          <w:rtl/>
          <w:lang w:bidi="fa-IR"/>
        </w:rPr>
        <w:t xml:space="preserve">- </w:t>
      </w:r>
      <w:r w:rsidR="008C56DD">
        <w:rPr>
          <w:rFonts w:hint="cs"/>
          <w:rtl/>
          <w:lang w:bidi="fa-IR"/>
        </w:rPr>
        <w:t>چطور تونستین؟ چطور تونست</w:t>
      </w:r>
      <w:r w:rsidR="00BF1B28">
        <w:rPr>
          <w:rFonts w:hint="cs"/>
          <w:rtl/>
          <w:lang w:bidi="fa-IR"/>
        </w:rPr>
        <w:t xml:space="preserve">ین این همه سال احمق فرضم کنید؟ </w:t>
      </w:r>
    </w:p>
    <w:p w:rsidR="00BF1B28" w:rsidRDefault="00BF1B28" w:rsidP="00BC0D0F">
      <w:pPr>
        <w:rPr>
          <w:rtl/>
          <w:lang w:bidi="fa-IR"/>
        </w:rPr>
      </w:pPr>
      <w:r>
        <w:rPr>
          <w:rFonts w:hint="cs"/>
          <w:rtl/>
          <w:lang w:bidi="fa-IR"/>
        </w:rPr>
        <w:t>بعد خطاب به بلا ادامه دادم:</w:t>
      </w:r>
      <w:r w:rsidR="00B60EE1">
        <w:rPr>
          <w:rFonts w:hint="cs"/>
          <w:rtl/>
          <w:lang w:bidi="fa-IR"/>
        </w:rPr>
        <w:t xml:space="preserve"> </w:t>
      </w:r>
      <w:r>
        <w:rPr>
          <w:rFonts w:hint="cs"/>
          <w:rtl/>
          <w:lang w:bidi="fa-IR"/>
        </w:rPr>
        <w:t>بلا تو</w:t>
      </w:r>
      <w:r w:rsidR="00A70ABA">
        <w:rPr>
          <w:rFonts w:hint="cs"/>
          <w:rtl/>
          <w:lang w:bidi="fa-IR"/>
        </w:rPr>
        <w:t>.</w:t>
      </w:r>
      <w:r>
        <w:rPr>
          <w:rFonts w:hint="cs"/>
          <w:rtl/>
          <w:lang w:bidi="fa-IR"/>
        </w:rPr>
        <w:t>..</w:t>
      </w:r>
    </w:p>
    <w:p w:rsidR="00B60EE1" w:rsidRDefault="008C56DD" w:rsidP="00BC0D0F">
      <w:pPr>
        <w:rPr>
          <w:rtl/>
          <w:lang w:bidi="fa-IR"/>
        </w:rPr>
      </w:pPr>
      <w:r>
        <w:rPr>
          <w:rFonts w:hint="cs"/>
          <w:rtl/>
          <w:lang w:bidi="fa-IR"/>
        </w:rPr>
        <w:t>حر</w:t>
      </w:r>
      <w:r w:rsidR="00BF1B28">
        <w:rPr>
          <w:rFonts w:hint="cs"/>
          <w:rtl/>
          <w:lang w:bidi="fa-IR"/>
        </w:rPr>
        <w:t>فم را قطع کردم و با تمسخر گفتم:</w:t>
      </w:r>
    </w:p>
    <w:p w:rsidR="008C56DD" w:rsidRDefault="00FD2063" w:rsidP="00BC0D0F">
      <w:pPr>
        <w:rPr>
          <w:rtl/>
          <w:lang w:bidi="fa-IR"/>
        </w:rPr>
      </w:pPr>
      <w:r>
        <w:rPr>
          <w:rFonts w:hint="cs"/>
          <w:rtl/>
          <w:lang w:bidi="fa-IR"/>
        </w:rPr>
        <w:t xml:space="preserve">- </w:t>
      </w:r>
      <w:r w:rsidR="00B60EE1">
        <w:rPr>
          <w:rFonts w:hint="cs"/>
          <w:rtl/>
          <w:lang w:bidi="fa-IR"/>
        </w:rPr>
        <w:t>س</w:t>
      </w:r>
      <w:r w:rsidR="008C56DD">
        <w:rPr>
          <w:rFonts w:hint="cs"/>
          <w:rtl/>
          <w:lang w:bidi="fa-IR"/>
        </w:rPr>
        <w:t>یما خانم تو چطور تونستی؟ خانم به اصطلاح رفیق!</w:t>
      </w:r>
    </w:p>
    <w:p w:rsidR="008C56DD" w:rsidRDefault="00BF1B28" w:rsidP="00BC0D0F">
      <w:pPr>
        <w:rPr>
          <w:rtl/>
          <w:lang w:bidi="fa-IR"/>
        </w:rPr>
      </w:pPr>
      <w:r>
        <w:rPr>
          <w:rFonts w:hint="cs"/>
          <w:rtl/>
          <w:lang w:bidi="fa-IR"/>
        </w:rPr>
        <w:t xml:space="preserve">به محض اتمام </w:t>
      </w:r>
      <w:del w:id="2976" w:author="silence" w:date="2021-04-08T23:28:00Z">
        <w:r w:rsidDel="006D4A7B">
          <w:rPr>
            <w:rFonts w:hint="cs"/>
            <w:rtl/>
            <w:lang w:bidi="fa-IR"/>
          </w:rPr>
          <w:delText>حرف هایم</w:delText>
        </w:r>
      </w:del>
      <w:r>
        <w:rPr>
          <w:rFonts w:hint="cs"/>
          <w:rtl/>
          <w:lang w:bidi="fa-IR"/>
        </w:rPr>
        <w:t xml:space="preserve"> </w:t>
      </w:r>
      <w:ins w:id="2977" w:author="silence" w:date="2021-04-08T23:28:00Z">
        <w:r w:rsidR="006D4A7B">
          <w:rPr>
            <w:rFonts w:hint="cs"/>
            <w:rtl/>
            <w:lang w:bidi="fa-IR"/>
          </w:rPr>
          <w:t xml:space="preserve">حرف‌هایم </w:t>
        </w:r>
      </w:ins>
      <w:r>
        <w:rPr>
          <w:rFonts w:hint="cs"/>
          <w:rtl/>
          <w:lang w:bidi="fa-IR"/>
        </w:rPr>
        <w:t>ش</w:t>
      </w:r>
      <w:r w:rsidR="008C56DD">
        <w:rPr>
          <w:rFonts w:hint="cs"/>
          <w:rtl/>
          <w:lang w:bidi="fa-IR"/>
        </w:rPr>
        <w:t>روع به نفس نفس زدن کردم.</w:t>
      </w:r>
    </w:p>
    <w:p w:rsidR="008C56DD" w:rsidRDefault="00E34260" w:rsidP="00BC0D0F">
      <w:pPr>
        <w:rPr>
          <w:rtl/>
          <w:lang w:bidi="fa-IR"/>
        </w:rPr>
      </w:pPr>
      <w:r>
        <w:rPr>
          <w:rFonts w:hint="cs"/>
          <w:rtl/>
          <w:lang w:bidi="fa-IR"/>
        </w:rPr>
        <w:t>بران با</w:t>
      </w:r>
      <w:del w:id="2978" w:author="silence" w:date="2021-04-08T23:28:00Z">
        <w:r w:rsidDel="006D4A7B">
          <w:rPr>
            <w:rFonts w:hint="cs"/>
            <w:rtl/>
            <w:lang w:bidi="fa-IR"/>
          </w:rPr>
          <w:delText xml:space="preserve"> اخم هایی</w:delText>
        </w:r>
      </w:del>
      <w:ins w:id="2979" w:author="silence" w:date="2021-04-08T23:28:00Z">
        <w:r w:rsidR="006D4A7B">
          <w:rPr>
            <w:rFonts w:hint="cs"/>
            <w:rtl/>
            <w:lang w:bidi="fa-IR"/>
          </w:rPr>
          <w:t xml:space="preserve"> اخم‌هایی</w:t>
        </w:r>
      </w:ins>
      <w:r>
        <w:rPr>
          <w:rFonts w:hint="cs"/>
          <w:rtl/>
          <w:lang w:bidi="fa-IR"/>
        </w:rPr>
        <w:t xml:space="preserve"> درهم از</w:t>
      </w:r>
      <w:r w:rsidR="00BF1B28">
        <w:rPr>
          <w:rFonts w:hint="cs"/>
          <w:rtl/>
          <w:lang w:bidi="fa-IR"/>
        </w:rPr>
        <w:t>جا برخ</w:t>
      </w:r>
      <w:r w:rsidR="008C56DD">
        <w:rPr>
          <w:rFonts w:hint="cs"/>
          <w:rtl/>
          <w:lang w:bidi="fa-IR"/>
        </w:rPr>
        <w:t xml:space="preserve">است و </w:t>
      </w:r>
      <w:r w:rsidR="00BF1B28">
        <w:rPr>
          <w:rFonts w:hint="cs"/>
          <w:rtl/>
          <w:lang w:bidi="fa-IR"/>
        </w:rPr>
        <w:t>مثل کارو</w:t>
      </w:r>
      <w:r w:rsidR="00A3437B">
        <w:rPr>
          <w:rFonts w:hint="cs"/>
          <w:rtl/>
          <w:lang w:bidi="fa-IR"/>
        </w:rPr>
        <w:t>ئ</w:t>
      </w:r>
      <w:r w:rsidR="00BF1B28">
        <w:rPr>
          <w:rFonts w:hint="cs"/>
          <w:rtl/>
          <w:lang w:bidi="fa-IR"/>
        </w:rPr>
        <w:t>ل یا همان امیر احسان در</w:t>
      </w:r>
      <w:ins w:id="2980" w:author="silence" w:date="2021-04-08T23:28:00Z">
        <w:r w:rsidR="006D4A7B">
          <w:rPr>
            <w:rFonts w:hint="cs"/>
            <w:rtl/>
            <w:lang w:bidi="fa-IR"/>
          </w:rPr>
          <w:t xml:space="preserve"> </w:t>
        </w:r>
      </w:ins>
      <w:r w:rsidR="00BF1B28">
        <w:rPr>
          <w:rFonts w:hint="cs"/>
          <w:rtl/>
          <w:lang w:bidi="fa-IR"/>
        </w:rPr>
        <w:t xml:space="preserve">اتاق را قفل کرد و </w:t>
      </w:r>
      <w:r w:rsidR="00B60EE1">
        <w:rPr>
          <w:rFonts w:hint="cs"/>
          <w:rtl/>
          <w:lang w:bidi="fa-IR"/>
        </w:rPr>
        <w:t>دوربین</w:t>
      </w:r>
      <w:r w:rsidR="00A70ABA">
        <w:rPr>
          <w:rFonts w:hint="cs"/>
          <w:rtl/>
          <w:lang w:bidi="fa-IR"/>
        </w:rPr>
        <w:t xml:space="preserve">‌ها </w:t>
      </w:r>
      <w:r w:rsidR="00B60EE1">
        <w:rPr>
          <w:rFonts w:hint="cs"/>
          <w:rtl/>
          <w:lang w:bidi="fa-IR"/>
        </w:rPr>
        <w:t xml:space="preserve">نیز از قبل </w:t>
      </w:r>
      <w:r w:rsidR="008C56DD">
        <w:rPr>
          <w:rFonts w:hint="cs"/>
          <w:rtl/>
          <w:lang w:bidi="fa-IR"/>
        </w:rPr>
        <w:t>قطع شده بودند.</w:t>
      </w:r>
      <w:r w:rsidR="00B60EE1">
        <w:rPr>
          <w:rFonts w:hint="cs"/>
          <w:rtl/>
          <w:lang w:bidi="fa-IR"/>
        </w:rPr>
        <w:t xml:space="preserve"> ب</w:t>
      </w:r>
      <w:r w:rsidR="00BF1B28">
        <w:rPr>
          <w:rFonts w:hint="cs"/>
          <w:rtl/>
          <w:lang w:bidi="fa-IR"/>
        </w:rPr>
        <w:t>لا از</w:t>
      </w:r>
      <w:r w:rsidR="008C56DD">
        <w:rPr>
          <w:rFonts w:hint="cs"/>
          <w:rtl/>
          <w:lang w:bidi="fa-IR"/>
        </w:rPr>
        <w:t>جا برخواست و با جدیت در چشمانم خیره شد.</w:t>
      </w:r>
    </w:p>
    <w:p w:rsidR="00BF1B28" w:rsidRDefault="00FD2063" w:rsidP="00BC0D0F">
      <w:pPr>
        <w:rPr>
          <w:rtl/>
          <w:lang w:bidi="fa-IR"/>
        </w:rPr>
      </w:pPr>
      <w:r>
        <w:rPr>
          <w:rFonts w:hint="cs"/>
          <w:rtl/>
          <w:lang w:bidi="fa-IR"/>
        </w:rPr>
        <w:t xml:space="preserve">- </w:t>
      </w:r>
      <w:r w:rsidR="008C56DD">
        <w:rPr>
          <w:rFonts w:hint="cs"/>
          <w:rtl/>
          <w:lang w:bidi="fa-IR"/>
        </w:rPr>
        <w:t>اوس، یا خانم سوگند، من تو دنیا</w:t>
      </w:r>
      <w:r w:rsidR="00E34260">
        <w:rPr>
          <w:rFonts w:hint="cs"/>
          <w:rtl/>
          <w:lang w:bidi="fa-IR"/>
        </w:rPr>
        <w:t xml:space="preserve"> جز سینا</w:t>
      </w:r>
      <w:r w:rsidR="00BF1B28">
        <w:rPr>
          <w:rFonts w:hint="cs"/>
          <w:rtl/>
          <w:lang w:bidi="fa-IR"/>
        </w:rPr>
        <w:t xml:space="preserve"> کسی رو ندارم، اما با آ</w:t>
      </w:r>
      <w:r w:rsidR="008C56DD">
        <w:rPr>
          <w:rFonts w:hint="cs"/>
          <w:rtl/>
          <w:lang w:bidi="fa-IR"/>
        </w:rPr>
        <w:t xml:space="preserve">شنایی با تو حس کردم که یه خواهر پیدا کردم، اما برای من </w:t>
      </w:r>
      <w:del w:id="2981" w:author="silence" w:date="2021-04-08T23:29:00Z">
        <w:r w:rsidR="008C56DD" w:rsidDel="006D4A7B">
          <w:rPr>
            <w:rFonts w:hint="cs"/>
            <w:rtl/>
            <w:lang w:bidi="fa-IR"/>
          </w:rPr>
          <w:delText>بی ک</w:delText>
        </w:r>
      </w:del>
      <w:del w:id="2982" w:author="silence" w:date="2021-04-08T23:28:00Z">
        <w:r w:rsidR="008C56DD" w:rsidDel="006D4A7B">
          <w:rPr>
            <w:rFonts w:hint="cs"/>
            <w:rtl/>
            <w:lang w:bidi="fa-IR"/>
          </w:rPr>
          <w:delText>س</w:delText>
        </w:r>
      </w:del>
      <w:ins w:id="2983" w:author="silence" w:date="2021-04-08T23:29:00Z">
        <w:r w:rsidR="006D4A7B">
          <w:rPr>
            <w:rFonts w:hint="cs"/>
            <w:rtl/>
            <w:lang w:bidi="fa-IR"/>
          </w:rPr>
          <w:t xml:space="preserve"> بی‌کس</w:t>
        </w:r>
      </w:ins>
      <w:r w:rsidR="00B60EE1">
        <w:rPr>
          <w:rFonts w:hint="cs"/>
          <w:rtl/>
          <w:lang w:bidi="fa-IR"/>
        </w:rPr>
        <w:t xml:space="preserve"> و تنها مهم امنیت کشورم ایرانه!</w:t>
      </w:r>
    </w:p>
    <w:p w:rsidR="008C56DD" w:rsidRDefault="00BF1B28" w:rsidP="00BC0D0F">
      <w:pPr>
        <w:rPr>
          <w:rtl/>
          <w:lang w:bidi="fa-IR"/>
        </w:rPr>
      </w:pPr>
      <w:r>
        <w:rPr>
          <w:rFonts w:hint="cs"/>
          <w:rtl/>
          <w:lang w:bidi="fa-IR"/>
        </w:rPr>
        <w:lastRenderedPageBreak/>
        <w:t xml:space="preserve">بعد </w:t>
      </w:r>
      <w:r w:rsidR="008C56DD">
        <w:rPr>
          <w:rFonts w:hint="cs"/>
          <w:rtl/>
          <w:lang w:bidi="fa-IR"/>
        </w:rPr>
        <w:t>ن</w:t>
      </w:r>
      <w:r>
        <w:rPr>
          <w:rFonts w:hint="cs"/>
          <w:rtl/>
          <w:lang w:bidi="fa-IR"/>
        </w:rPr>
        <w:t xml:space="preserve">فس عمیقی کشید و </w:t>
      </w:r>
      <w:r w:rsidR="00B60EE1">
        <w:rPr>
          <w:rFonts w:hint="cs"/>
          <w:rtl/>
          <w:lang w:bidi="fa-IR"/>
        </w:rPr>
        <w:t xml:space="preserve">با </w:t>
      </w:r>
      <w:r>
        <w:rPr>
          <w:rFonts w:hint="cs"/>
          <w:rtl/>
          <w:lang w:bidi="fa-IR"/>
        </w:rPr>
        <w:t>افسوس ادامه داد:</w:t>
      </w:r>
      <w:r w:rsidR="008C56DD">
        <w:rPr>
          <w:rFonts w:hint="cs"/>
          <w:rtl/>
          <w:lang w:bidi="fa-IR"/>
        </w:rPr>
        <w:t xml:space="preserve"> برام مهم این</w:t>
      </w:r>
      <w:r w:rsidR="00E34260">
        <w:rPr>
          <w:rFonts w:hint="cs"/>
          <w:rtl/>
          <w:lang w:bidi="fa-IR"/>
        </w:rPr>
        <w:t>ه که بچه</w:t>
      </w:r>
      <w:r w:rsidR="00A70ABA">
        <w:rPr>
          <w:rFonts w:hint="cs"/>
          <w:rtl/>
          <w:lang w:bidi="fa-IR"/>
        </w:rPr>
        <w:t xml:space="preserve">‌های </w:t>
      </w:r>
      <w:r w:rsidR="00E34260">
        <w:rPr>
          <w:rFonts w:hint="cs"/>
          <w:rtl/>
          <w:lang w:bidi="fa-IR"/>
        </w:rPr>
        <w:t>دیگه مثل من و سینا</w:t>
      </w:r>
      <w:r w:rsidR="008C56DD">
        <w:rPr>
          <w:rFonts w:hint="cs"/>
          <w:rtl/>
          <w:lang w:bidi="fa-IR"/>
        </w:rPr>
        <w:t xml:space="preserve"> و تو به دست </w:t>
      </w:r>
      <w:del w:id="2984" w:author="silence" w:date="2021-04-08T23:29:00Z">
        <w:r w:rsidR="008C56DD" w:rsidDel="006D4A7B">
          <w:rPr>
            <w:rFonts w:hint="cs"/>
            <w:rtl/>
            <w:lang w:bidi="fa-IR"/>
          </w:rPr>
          <w:delText>سازمان هایی</w:delText>
        </w:r>
      </w:del>
      <w:r w:rsidR="008C56DD">
        <w:rPr>
          <w:rFonts w:hint="cs"/>
          <w:rtl/>
          <w:lang w:bidi="fa-IR"/>
        </w:rPr>
        <w:t xml:space="preserve"> </w:t>
      </w:r>
      <w:ins w:id="2985" w:author="silence" w:date="2021-04-08T23:29:00Z">
        <w:r w:rsidR="006D4A7B">
          <w:rPr>
            <w:rFonts w:hint="cs"/>
            <w:rtl/>
            <w:lang w:bidi="fa-IR"/>
          </w:rPr>
          <w:t xml:space="preserve">سازمان‌هایی </w:t>
        </w:r>
      </w:ins>
      <w:r w:rsidR="008C56DD">
        <w:rPr>
          <w:rFonts w:hint="cs"/>
          <w:rtl/>
          <w:lang w:bidi="fa-IR"/>
        </w:rPr>
        <w:t>مثل اینجا یتیم نشن! بهترین سال</w:t>
      </w:r>
      <w:r w:rsidR="00A70ABA">
        <w:rPr>
          <w:rFonts w:hint="cs"/>
          <w:rtl/>
          <w:lang w:bidi="fa-IR"/>
        </w:rPr>
        <w:t xml:space="preserve">‌های </w:t>
      </w:r>
      <w:r w:rsidR="008C56DD">
        <w:rPr>
          <w:rFonts w:hint="cs"/>
          <w:rtl/>
          <w:lang w:bidi="fa-IR"/>
        </w:rPr>
        <w:t>عمرم رو با امید روزی که این سازمان</w:t>
      </w:r>
      <w:r>
        <w:rPr>
          <w:rFonts w:hint="cs"/>
          <w:rtl/>
          <w:lang w:bidi="fa-IR"/>
        </w:rPr>
        <w:t xml:space="preserve"> دیگه وجود نداشته باشه، </w:t>
      </w:r>
      <w:r w:rsidR="008C56DD">
        <w:rPr>
          <w:rFonts w:hint="cs"/>
          <w:rtl/>
          <w:lang w:bidi="fa-IR"/>
        </w:rPr>
        <w:t>هدر دادم!</w:t>
      </w:r>
    </w:p>
    <w:p w:rsidR="008C56DD" w:rsidRDefault="008C56DD" w:rsidP="00BC0D0F">
      <w:pPr>
        <w:rPr>
          <w:rtl/>
          <w:lang w:bidi="fa-IR"/>
        </w:rPr>
      </w:pPr>
      <w:r>
        <w:rPr>
          <w:rFonts w:hint="cs"/>
          <w:rtl/>
          <w:lang w:bidi="fa-IR"/>
        </w:rPr>
        <w:t>باز هم لب گزیدم، تنها یک سوال در ذهنم رژه</w:t>
      </w:r>
      <w:r w:rsidR="00A70ABA">
        <w:rPr>
          <w:rFonts w:hint="cs"/>
          <w:rtl/>
          <w:lang w:bidi="fa-IR"/>
        </w:rPr>
        <w:t xml:space="preserve"> می‌</w:t>
      </w:r>
      <w:r>
        <w:rPr>
          <w:rFonts w:hint="cs"/>
          <w:rtl/>
          <w:lang w:bidi="fa-IR"/>
        </w:rPr>
        <w:t xml:space="preserve">رفت، اینکه مگر پدر و مادر من </w:t>
      </w:r>
      <w:r w:rsidR="00BF1B28">
        <w:rPr>
          <w:rFonts w:hint="cs"/>
          <w:rtl/>
          <w:lang w:bidi="fa-IR"/>
        </w:rPr>
        <w:t xml:space="preserve">را </w:t>
      </w:r>
      <w:r>
        <w:rPr>
          <w:rFonts w:hint="cs"/>
          <w:rtl/>
          <w:lang w:bidi="fa-IR"/>
        </w:rPr>
        <w:t>هم سازمان کشتند؟</w:t>
      </w:r>
    </w:p>
    <w:p w:rsidR="008C56DD" w:rsidRDefault="00BF1B28" w:rsidP="00BC0D0F">
      <w:pPr>
        <w:rPr>
          <w:rtl/>
          <w:lang w:bidi="fa-IR"/>
        </w:rPr>
      </w:pPr>
      <w:r>
        <w:rPr>
          <w:rFonts w:hint="cs"/>
          <w:rtl/>
          <w:lang w:bidi="fa-IR"/>
        </w:rPr>
        <w:t>سؤالم را به زبان آ</w:t>
      </w:r>
      <w:r w:rsidR="008C56DD">
        <w:rPr>
          <w:rFonts w:hint="cs"/>
          <w:rtl/>
          <w:lang w:bidi="fa-IR"/>
        </w:rPr>
        <w:t>وردم، بران که تا به این لحظه سکوت کرده بود با دست علامت داد که بنشینیم، بعد از نشستن من و بلا، بران شروع به صحبت ک</w:t>
      </w:r>
      <w:r>
        <w:rPr>
          <w:rFonts w:hint="cs"/>
          <w:rtl/>
          <w:lang w:bidi="fa-IR"/>
        </w:rPr>
        <w:t>رد:</w:t>
      </w:r>
    </w:p>
    <w:p w:rsidR="008C56DD" w:rsidRDefault="00FD2063" w:rsidP="006D4A7B">
      <w:pPr>
        <w:rPr>
          <w:rtl/>
          <w:lang w:bidi="fa-IR"/>
        </w:rPr>
      </w:pPr>
      <w:r>
        <w:rPr>
          <w:rFonts w:hint="cs"/>
          <w:rtl/>
          <w:lang w:bidi="fa-IR"/>
        </w:rPr>
        <w:t xml:space="preserve">- </w:t>
      </w:r>
      <w:r w:rsidR="008C56DD">
        <w:rPr>
          <w:rFonts w:hint="cs"/>
          <w:rtl/>
          <w:lang w:bidi="fa-IR"/>
        </w:rPr>
        <w:t>پدر</w:t>
      </w:r>
      <w:r w:rsidR="00AF71FE">
        <w:rPr>
          <w:rFonts w:hint="cs"/>
          <w:rtl/>
          <w:lang w:bidi="fa-IR"/>
        </w:rPr>
        <w:t xml:space="preserve"> تو و خیلی</w:t>
      </w:r>
      <w:r w:rsidR="00A70ABA">
        <w:rPr>
          <w:rFonts w:hint="cs"/>
          <w:rtl/>
          <w:lang w:bidi="fa-IR"/>
        </w:rPr>
        <w:t xml:space="preserve">‌های </w:t>
      </w:r>
      <w:r w:rsidR="00AF71FE">
        <w:rPr>
          <w:rFonts w:hint="cs"/>
          <w:rtl/>
          <w:lang w:bidi="fa-IR"/>
        </w:rPr>
        <w:t xml:space="preserve">دیگه که توی اون </w:t>
      </w:r>
      <w:del w:id="2986" w:author="silence" w:date="2021-04-08T23:30:00Z">
        <w:r w:rsidR="00AF71FE" w:rsidDel="006D4A7B">
          <w:rPr>
            <w:rFonts w:hint="cs"/>
            <w:rtl/>
            <w:lang w:bidi="fa-IR"/>
          </w:rPr>
          <w:delText>ق</w:delText>
        </w:r>
        <w:r w:rsidR="008C56DD" w:rsidDel="006D4A7B">
          <w:rPr>
            <w:rFonts w:hint="cs"/>
            <w:rtl/>
            <w:lang w:bidi="fa-IR"/>
          </w:rPr>
          <w:delText>مار خونه</w:delText>
        </w:r>
      </w:del>
      <w:ins w:id="2987" w:author="silence" w:date="2021-04-08T23:30:00Z">
        <w:r w:rsidR="006D4A7B">
          <w:rPr>
            <w:rFonts w:hint="cs"/>
            <w:rtl/>
            <w:lang w:bidi="fa-IR"/>
          </w:rPr>
          <w:t xml:space="preserve"> قمارخونه</w:t>
        </w:r>
      </w:ins>
      <w:r w:rsidR="008C56DD">
        <w:rPr>
          <w:rFonts w:hint="cs"/>
          <w:rtl/>
          <w:lang w:bidi="fa-IR"/>
        </w:rPr>
        <w:t xml:space="preserve"> کار</w:t>
      </w:r>
      <w:r w:rsidR="00A70ABA">
        <w:rPr>
          <w:rFonts w:hint="cs"/>
          <w:rtl/>
          <w:lang w:bidi="fa-IR"/>
        </w:rPr>
        <w:t xml:space="preserve"> می‌</w:t>
      </w:r>
      <w:r w:rsidR="008C56DD">
        <w:rPr>
          <w:rFonts w:hint="cs"/>
          <w:rtl/>
          <w:lang w:bidi="fa-IR"/>
        </w:rPr>
        <w:t xml:space="preserve">کردن به دست یکی از اعضای </w:t>
      </w:r>
      <w:r w:rsidR="008C56DD">
        <w:rPr>
          <w:rFonts w:cs="Times New Roman" w:hint="cs"/>
          <w:rtl/>
          <w:lang w:bidi="fa-IR"/>
        </w:rPr>
        <w:t>–</w:t>
      </w:r>
      <w:r w:rsidR="00A3437B">
        <w:rPr>
          <w:rFonts w:hint="cs"/>
          <w:rtl/>
          <w:lang w:bidi="fa-IR"/>
        </w:rPr>
        <w:t>تی یک</w:t>
      </w:r>
      <w:r>
        <w:rPr>
          <w:rFonts w:hint="cs"/>
          <w:rtl/>
          <w:lang w:bidi="fa-IR"/>
        </w:rPr>
        <w:t xml:space="preserve">- </w:t>
      </w:r>
      <w:r w:rsidR="00BF1B28">
        <w:rPr>
          <w:rFonts w:hint="cs"/>
          <w:rtl/>
          <w:lang w:bidi="fa-IR"/>
        </w:rPr>
        <w:t>که مقیم ایران بود،</w:t>
      </w:r>
      <w:r w:rsidR="008C56DD">
        <w:rPr>
          <w:rFonts w:hint="cs"/>
          <w:rtl/>
          <w:lang w:bidi="fa-IR"/>
        </w:rPr>
        <w:t xml:space="preserve"> درگیر اعتیاد شدن. بعد </w:t>
      </w:r>
      <w:r w:rsidR="00BF1B28">
        <w:rPr>
          <w:rFonts w:hint="cs"/>
          <w:rtl/>
          <w:lang w:bidi="fa-IR"/>
        </w:rPr>
        <w:t xml:space="preserve">از اعتیاد اونا، </w:t>
      </w:r>
      <w:del w:id="2988" w:author="silence" w:date="2021-04-08T23:30:00Z">
        <w:r w:rsidR="00BF1B28" w:rsidDel="006D4A7B">
          <w:rPr>
            <w:rFonts w:hint="cs"/>
            <w:rtl/>
            <w:lang w:bidi="fa-IR"/>
          </w:rPr>
          <w:delText>بچه هاشون</w:delText>
        </w:r>
      </w:del>
      <w:r w:rsidR="00BF1B28">
        <w:rPr>
          <w:rFonts w:hint="cs"/>
          <w:rtl/>
          <w:lang w:bidi="fa-IR"/>
        </w:rPr>
        <w:t xml:space="preserve"> </w:t>
      </w:r>
      <w:ins w:id="2989" w:author="silence" w:date="2021-04-08T23:30:00Z">
        <w:r w:rsidR="006D4A7B">
          <w:rPr>
            <w:rFonts w:hint="cs"/>
            <w:rtl/>
            <w:lang w:bidi="fa-IR"/>
          </w:rPr>
          <w:t xml:space="preserve">بچه‌هاشون </w:t>
        </w:r>
      </w:ins>
      <w:r w:rsidR="00BF1B28">
        <w:rPr>
          <w:rFonts w:hint="cs"/>
          <w:rtl/>
          <w:lang w:bidi="fa-IR"/>
        </w:rPr>
        <w:t>رو ازشون گرفتن</w:t>
      </w:r>
      <w:r w:rsidR="008C56DD">
        <w:rPr>
          <w:rFonts w:hint="cs"/>
          <w:rtl/>
          <w:lang w:bidi="fa-IR"/>
        </w:rPr>
        <w:t>، اونا هم که با</w:t>
      </w:r>
      <w:r w:rsidR="00BF1B28">
        <w:rPr>
          <w:rFonts w:hint="cs"/>
          <w:rtl/>
          <w:lang w:bidi="fa-IR"/>
        </w:rPr>
        <w:t xml:space="preserve"> وضع اعتیادشون توان مقابله نداشتن</w:t>
      </w:r>
      <w:r w:rsidR="008C56DD">
        <w:rPr>
          <w:rFonts w:hint="cs"/>
          <w:rtl/>
          <w:lang w:bidi="fa-IR"/>
        </w:rPr>
        <w:t>!</w:t>
      </w:r>
      <w:r w:rsidR="00856790">
        <w:rPr>
          <w:rFonts w:hint="cs"/>
          <w:rtl/>
          <w:lang w:bidi="fa-IR"/>
        </w:rPr>
        <w:t xml:space="preserve"> پدر تو هم </w:t>
      </w:r>
      <w:del w:id="2990" w:author="silence" w:date="2021-04-08T23:31:00Z">
        <w:r w:rsidR="00856790" w:rsidDel="006D4A7B">
          <w:rPr>
            <w:rFonts w:hint="cs"/>
            <w:rtl/>
            <w:lang w:bidi="fa-IR"/>
          </w:rPr>
          <w:delText>به خاطر</w:delText>
        </w:r>
      </w:del>
      <w:r w:rsidR="00856790">
        <w:rPr>
          <w:rFonts w:hint="cs"/>
          <w:rtl/>
          <w:lang w:bidi="fa-IR"/>
        </w:rPr>
        <w:t xml:space="preserve"> </w:t>
      </w:r>
      <w:ins w:id="2991" w:author="silence" w:date="2021-04-08T23:31:00Z">
        <w:r w:rsidR="006D4A7B">
          <w:rPr>
            <w:rFonts w:hint="cs"/>
            <w:rtl/>
            <w:lang w:bidi="fa-IR"/>
          </w:rPr>
          <w:t>به‌خاطر</w:t>
        </w:r>
      </w:ins>
      <w:r w:rsidR="00856790">
        <w:rPr>
          <w:rFonts w:hint="cs"/>
          <w:rtl/>
          <w:lang w:bidi="fa-IR"/>
        </w:rPr>
        <w:t>اینکه بچه داشت، ممکن بود اعدامش نکنن</w:t>
      </w:r>
      <w:ins w:id="2992" w:author="silence" w:date="2021-04-08T23:31:00Z">
        <w:r w:rsidR="006D4A7B">
          <w:rPr>
            <w:rFonts w:hint="cs"/>
            <w:rtl/>
            <w:lang w:bidi="fa-IR"/>
          </w:rPr>
          <w:t xml:space="preserve">؛ </w:t>
        </w:r>
      </w:ins>
      <w:del w:id="2993" w:author="silence" w:date="2021-04-08T23:31:00Z">
        <w:r w:rsidR="00856790" w:rsidDel="006D4A7B">
          <w:rPr>
            <w:rFonts w:hint="cs"/>
            <w:rtl/>
            <w:lang w:bidi="fa-IR"/>
          </w:rPr>
          <w:delText>،</w:delText>
        </w:r>
      </w:del>
      <w:r w:rsidR="00856790">
        <w:rPr>
          <w:rFonts w:hint="cs"/>
          <w:rtl/>
          <w:lang w:bidi="fa-IR"/>
        </w:rPr>
        <w:t xml:space="preserve"> اما این سازمان لعنتی براش پاپوش دوخت تا به هر روشی شده از شرش خلاص شن!</w:t>
      </w:r>
    </w:p>
    <w:p w:rsidR="008C56DD" w:rsidRDefault="008C56DD" w:rsidP="00BC0D0F">
      <w:pPr>
        <w:rPr>
          <w:rtl/>
          <w:lang w:bidi="fa-IR"/>
        </w:rPr>
      </w:pPr>
      <w:r>
        <w:rPr>
          <w:rFonts w:hint="cs"/>
          <w:rtl/>
          <w:lang w:bidi="fa-IR"/>
        </w:rPr>
        <w:t>حقایقی که مثل پتک در سرم زده</w:t>
      </w:r>
      <w:r w:rsidR="00A70ABA">
        <w:rPr>
          <w:rFonts w:hint="cs"/>
          <w:rtl/>
          <w:lang w:bidi="fa-IR"/>
        </w:rPr>
        <w:t xml:space="preserve"> می‌</w:t>
      </w:r>
      <w:r>
        <w:rPr>
          <w:rFonts w:hint="cs"/>
          <w:rtl/>
          <w:lang w:bidi="fa-IR"/>
        </w:rPr>
        <w:t xml:space="preserve">شد، لحظه </w:t>
      </w:r>
      <w:r w:rsidR="00AF71FE">
        <w:rPr>
          <w:rFonts w:hint="cs"/>
          <w:rtl/>
          <w:lang w:bidi="fa-IR"/>
        </w:rPr>
        <w:t xml:space="preserve">به لحظه </w:t>
      </w:r>
      <w:r w:rsidR="00BF1B28">
        <w:rPr>
          <w:rFonts w:hint="cs"/>
          <w:rtl/>
          <w:lang w:bidi="fa-IR"/>
        </w:rPr>
        <w:t>حالم</w:t>
      </w:r>
      <w:r w:rsidR="00B60EE1">
        <w:rPr>
          <w:rFonts w:hint="cs"/>
          <w:rtl/>
          <w:lang w:bidi="fa-IR"/>
        </w:rPr>
        <w:t xml:space="preserve"> را </w:t>
      </w:r>
      <w:del w:id="2994" w:author="silence" w:date="2021-04-08T23:31:00Z">
        <w:r w:rsidR="00B60EE1" w:rsidDel="006D4A7B">
          <w:rPr>
            <w:rFonts w:hint="cs"/>
            <w:rtl/>
            <w:lang w:bidi="fa-IR"/>
          </w:rPr>
          <w:delText>بد تر</w:delText>
        </w:r>
      </w:del>
      <w:ins w:id="2995" w:author="silence" w:date="2021-04-08T23:31:00Z">
        <w:r w:rsidR="006D4A7B">
          <w:rPr>
            <w:rFonts w:hint="cs"/>
            <w:rtl/>
            <w:lang w:bidi="fa-IR"/>
          </w:rPr>
          <w:t xml:space="preserve"> بدتر</w:t>
        </w:r>
      </w:ins>
      <w:r w:rsidR="00A70ABA">
        <w:rPr>
          <w:rFonts w:hint="cs"/>
          <w:rtl/>
          <w:lang w:bidi="fa-IR"/>
        </w:rPr>
        <w:t xml:space="preserve"> می‌</w:t>
      </w:r>
      <w:r w:rsidR="00B60EE1">
        <w:rPr>
          <w:rFonts w:hint="cs"/>
          <w:rtl/>
          <w:lang w:bidi="fa-IR"/>
        </w:rPr>
        <w:t>کرد. ب</w:t>
      </w:r>
      <w:r w:rsidR="00BF1B28">
        <w:rPr>
          <w:rFonts w:hint="cs"/>
          <w:rtl/>
          <w:lang w:bidi="fa-IR"/>
        </w:rPr>
        <w:t>از</w:t>
      </w:r>
      <w:ins w:id="2996" w:author="silence" w:date="2021-04-08T23:32:00Z">
        <w:r w:rsidR="006D4A7B">
          <w:rPr>
            <w:rFonts w:hint="cs"/>
            <w:rtl/>
            <w:lang w:bidi="fa-IR"/>
          </w:rPr>
          <w:t xml:space="preserve"> </w:t>
        </w:r>
      </w:ins>
      <w:r w:rsidR="00BF1B28">
        <w:rPr>
          <w:rFonts w:hint="cs"/>
          <w:rtl/>
          <w:lang w:bidi="fa-IR"/>
        </w:rPr>
        <w:t xml:space="preserve">به یاد </w:t>
      </w:r>
      <w:r>
        <w:rPr>
          <w:rFonts w:hint="cs"/>
          <w:rtl/>
          <w:lang w:bidi="fa-IR"/>
        </w:rPr>
        <w:t>چشم</w:t>
      </w:r>
      <w:r w:rsidR="00A70ABA">
        <w:rPr>
          <w:rFonts w:hint="cs"/>
          <w:rtl/>
          <w:lang w:bidi="fa-IR"/>
        </w:rPr>
        <w:t xml:space="preserve">‌های </w:t>
      </w:r>
      <w:r w:rsidR="00BF1B28">
        <w:rPr>
          <w:rFonts w:hint="cs"/>
          <w:rtl/>
          <w:lang w:bidi="fa-IR"/>
        </w:rPr>
        <w:t xml:space="preserve">سبز مادرم </w:t>
      </w:r>
      <w:r w:rsidR="00AF71FE">
        <w:rPr>
          <w:rFonts w:hint="cs"/>
          <w:rtl/>
          <w:lang w:bidi="fa-IR"/>
        </w:rPr>
        <w:t xml:space="preserve">که </w:t>
      </w:r>
      <w:r w:rsidR="00BF1B28">
        <w:rPr>
          <w:rFonts w:hint="cs"/>
          <w:rtl/>
          <w:lang w:bidi="fa-IR"/>
        </w:rPr>
        <w:t xml:space="preserve">در آخرین لحظات </w:t>
      </w:r>
      <w:r w:rsidR="00AF71FE">
        <w:rPr>
          <w:rFonts w:hint="cs"/>
          <w:rtl/>
          <w:lang w:bidi="fa-IR"/>
        </w:rPr>
        <w:t>به نقطه</w:t>
      </w:r>
      <w:r w:rsidR="00A70ABA">
        <w:rPr>
          <w:rFonts w:hint="cs"/>
          <w:rtl/>
          <w:lang w:bidi="fa-IR"/>
        </w:rPr>
        <w:t xml:space="preserve">‌ای </w:t>
      </w:r>
      <w:r w:rsidR="00BF1B28">
        <w:rPr>
          <w:rFonts w:hint="cs"/>
          <w:rtl/>
          <w:lang w:bidi="fa-IR"/>
        </w:rPr>
        <w:t>نا</w:t>
      </w:r>
      <w:ins w:id="2997" w:author="silence" w:date="2021-04-08T23:32:00Z">
        <w:r w:rsidR="006D4A7B">
          <w:rPr>
            <w:rFonts w:cs="Times New Roman" w:hint="cs"/>
            <w:rtl/>
            <w:lang w:bidi="fa-IR"/>
          </w:rPr>
          <w:t>_</w:t>
        </w:r>
      </w:ins>
      <w:r w:rsidR="00BF1B28">
        <w:rPr>
          <w:rFonts w:hint="cs"/>
          <w:rtl/>
          <w:lang w:bidi="fa-IR"/>
        </w:rPr>
        <w:t xml:space="preserve"> معلوم خیره شده بود،</w:t>
      </w:r>
      <w:r w:rsidR="00B60EE1">
        <w:rPr>
          <w:rFonts w:hint="cs"/>
          <w:rtl/>
          <w:lang w:bidi="fa-IR"/>
        </w:rPr>
        <w:t xml:space="preserve"> </w:t>
      </w:r>
      <w:r w:rsidR="00BF1B28">
        <w:rPr>
          <w:rFonts w:hint="cs"/>
          <w:rtl/>
          <w:lang w:bidi="fa-IR"/>
        </w:rPr>
        <w:t>افتادم.</w:t>
      </w:r>
    </w:p>
    <w:p w:rsidR="008C56DD" w:rsidRDefault="00BF1B28" w:rsidP="00BC0D0F">
      <w:pPr>
        <w:rPr>
          <w:rtl/>
          <w:lang w:bidi="fa-IR"/>
        </w:rPr>
      </w:pPr>
      <w:r>
        <w:rPr>
          <w:rFonts w:hint="cs"/>
          <w:rtl/>
          <w:lang w:bidi="fa-IR"/>
        </w:rPr>
        <w:t xml:space="preserve">به یاد </w:t>
      </w:r>
      <w:r w:rsidR="008C56DD">
        <w:rPr>
          <w:rFonts w:hint="cs"/>
          <w:rtl/>
          <w:lang w:bidi="fa-IR"/>
        </w:rPr>
        <w:t>چهره وحشت زده پدرم</w:t>
      </w:r>
      <w:del w:id="2998" w:author="silence" w:date="2021-04-08T23:32:00Z">
        <w:r w:rsidR="008C56DD" w:rsidDel="006D4A7B">
          <w:rPr>
            <w:rFonts w:hint="cs"/>
            <w:rtl/>
            <w:lang w:bidi="fa-IR"/>
          </w:rPr>
          <w:delText>...</w:delText>
        </w:r>
      </w:del>
    </w:p>
    <w:p w:rsidR="008C56DD" w:rsidRDefault="008C56DD" w:rsidP="00BC0D0F">
      <w:pPr>
        <w:rPr>
          <w:rtl/>
          <w:lang w:bidi="fa-IR"/>
        </w:rPr>
      </w:pPr>
      <w:r>
        <w:rPr>
          <w:rFonts w:hint="cs"/>
          <w:rtl/>
          <w:lang w:bidi="fa-IR"/>
        </w:rPr>
        <w:t>فریاد</w:t>
      </w:r>
      <w:r w:rsidR="00A70ABA">
        <w:rPr>
          <w:rFonts w:hint="cs"/>
          <w:rtl/>
          <w:lang w:bidi="fa-IR"/>
        </w:rPr>
        <w:t xml:space="preserve">‌های </w:t>
      </w:r>
      <w:r>
        <w:rPr>
          <w:rFonts w:hint="cs"/>
          <w:rtl/>
          <w:lang w:bidi="fa-IR"/>
        </w:rPr>
        <w:t>نرجس و نریمان</w:t>
      </w:r>
      <w:del w:id="2999" w:author="silence" w:date="2021-04-08T23:32:00Z">
        <w:r w:rsidDel="006D4A7B">
          <w:rPr>
            <w:rFonts w:hint="cs"/>
            <w:rtl/>
            <w:lang w:bidi="fa-IR"/>
          </w:rPr>
          <w:delText>...</w:delText>
        </w:r>
      </w:del>
    </w:p>
    <w:p w:rsidR="008C56DD" w:rsidRDefault="00BF1B28" w:rsidP="00BC0D0F">
      <w:pPr>
        <w:rPr>
          <w:rtl/>
          <w:lang w:bidi="fa-IR"/>
        </w:rPr>
      </w:pPr>
      <w:r>
        <w:rPr>
          <w:rFonts w:hint="cs"/>
          <w:rtl/>
          <w:lang w:bidi="fa-IR"/>
        </w:rPr>
        <w:t xml:space="preserve">اسپند دود </w:t>
      </w:r>
      <w:del w:id="3000" w:author="silence" w:date="2021-04-08T23:32:00Z">
        <w:r w:rsidDel="006D4A7B">
          <w:rPr>
            <w:rFonts w:hint="cs"/>
            <w:rtl/>
            <w:lang w:bidi="fa-IR"/>
          </w:rPr>
          <w:delText>کردن هایم</w:delText>
        </w:r>
      </w:del>
      <w:r>
        <w:rPr>
          <w:rFonts w:hint="cs"/>
          <w:rtl/>
          <w:lang w:bidi="fa-IR"/>
        </w:rPr>
        <w:t xml:space="preserve"> </w:t>
      </w:r>
      <w:ins w:id="3001" w:author="silence" w:date="2021-04-08T23:32:00Z">
        <w:r w:rsidR="006D4A7B">
          <w:rPr>
            <w:rFonts w:hint="cs"/>
            <w:rtl/>
            <w:lang w:bidi="fa-IR"/>
          </w:rPr>
          <w:t xml:space="preserve">کردن‌هایم </w:t>
        </w:r>
      </w:ins>
      <w:r>
        <w:rPr>
          <w:rFonts w:hint="cs"/>
          <w:rtl/>
          <w:lang w:bidi="fa-IR"/>
        </w:rPr>
        <w:t xml:space="preserve">بر </w:t>
      </w:r>
      <w:del w:id="3002" w:author="silence" w:date="2021-04-08T23:32:00Z">
        <w:r w:rsidDel="006D4A7B">
          <w:rPr>
            <w:rFonts w:hint="cs"/>
            <w:rtl/>
            <w:lang w:bidi="fa-IR"/>
          </w:rPr>
          <w:delText>سر</w:delText>
        </w:r>
        <w:r w:rsidR="00B60EE1" w:rsidDel="006D4A7B">
          <w:rPr>
            <w:rFonts w:hint="cs"/>
            <w:rtl/>
            <w:lang w:bidi="fa-IR"/>
          </w:rPr>
          <w:delText xml:space="preserve"> </w:delText>
        </w:r>
        <w:r w:rsidDel="006D4A7B">
          <w:rPr>
            <w:rFonts w:hint="cs"/>
            <w:rtl/>
            <w:lang w:bidi="fa-IR"/>
          </w:rPr>
          <w:delText>چهار</w:delText>
        </w:r>
        <w:r w:rsidR="00B60EE1" w:rsidDel="006D4A7B">
          <w:rPr>
            <w:rFonts w:hint="cs"/>
            <w:rtl/>
            <w:lang w:bidi="fa-IR"/>
          </w:rPr>
          <w:delText xml:space="preserve"> </w:delText>
        </w:r>
        <w:r w:rsidR="008C56DD" w:rsidDel="006D4A7B">
          <w:rPr>
            <w:rFonts w:hint="cs"/>
            <w:rtl/>
            <w:lang w:bidi="fa-IR"/>
          </w:rPr>
          <w:delText>راه ها...</w:delText>
        </w:r>
      </w:del>
      <w:ins w:id="3003" w:author="silence" w:date="2021-04-08T23:32:00Z">
        <w:r w:rsidR="006D4A7B">
          <w:rPr>
            <w:rFonts w:hint="cs"/>
            <w:rtl/>
            <w:lang w:bidi="fa-IR"/>
          </w:rPr>
          <w:t xml:space="preserve"> سرِ چهارراه‌ها</w:t>
        </w:r>
      </w:ins>
    </w:p>
    <w:p w:rsidR="008C56DD" w:rsidRDefault="008C56DD" w:rsidP="00BC0D0F">
      <w:pPr>
        <w:rPr>
          <w:rtl/>
          <w:lang w:bidi="fa-IR"/>
        </w:rPr>
      </w:pPr>
      <w:r>
        <w:rPr>
          <w:rFonts w:hint="cs"/>
          <w:rtl/>
          <w:lang w:bidi="fa-IR"/>
        </w:rPr>
        <w:t>کمک</w:t>
      </w:r>
      <w:r w:rsidR="00A70ABA">
        <w:rPr>
          <w:rFonts w:hint="cs"/>
          <w:rtl/>
          <w:lang w:bidi="fa-IR"/>
        </w:rPr>
        <w:t xml:space="preserve">‌های </w:t>
      </w:r>
      <w:r>
        <w:rPr>
          <w:rFonts w:hint="cs"/>
          <w:rtl/>
          <w:lang w:bidi="fa-IR"/>
        </w:rPr>
        <w:t>نادر و سارای مهربان</w:t>
      </w:r>
      <w:del w:id="3004" w:author="silence" w:date="2021-04-08T23:33:00Z">
        <w:r w:rsidDel="006D4A7B">
          <w:rPr>
            <w:rFonts w:hint="cs"/>
            <w:rtl/>
            <w:lang w:bidi="fa-IR"/>
          </w:rPr>
          <w:delText>...</w:delText>
        </w:r>
      </w:del>
    </w:p>
    <w:p w:rsidR="008C56DD" w:rsidRDefault="008C56DD" w:rsidP="00BC0D0F">
      <w:pPr>
        <w:rPr>
          <w:rtl/>
          <w:lang w:bidi="fa-IR"/>
        </w:rPr>
      </w:pPr>
      <w:r>
        <w:rPr>
          <w:rFonts w:hint="cs"/>
          <w:rtl/>
          <w:lang w:bidi="fa-IR"/>
        </w:rPr>
        <w:lastRenderedPageBreak/>
        <w:t>رب</w:t>
      </w:r>
      <w:r w:rsidR="00AF71FE">
        <w:rPr>
          <w:rFonts w:hint="cs"/>
          <w:rtl/>
          <w:lang w:bidi="fa-IR"/>
        </w:rPr>
        <w:t>وده شدن و ورودم به سازمان و در آخر عشق آ</w:t>
      </w:r>
      <w:r>
        <w:rPr>
          <w:rFonts w:hint="cs"/>
          <w:rtl/>
          <w:lang w:bidi="fa-IR"/>
        </w:rPr>
        <w:t xml:space="preserve">تشینیم به مهران که هنوز هم در حال سوختن در </w:t>
      </w:r>
      <w:del w:id="3005" w:author="silence" w:date="2021-04-08T23:33:00Z">
        <w:r w:rsidDel="008A5884">
          <w:rPr>
            <w:rFonts w:hint="cs"/>
            <w:rtl/>
            <w:lang w:bidi="fa-IR"/>
          </w:rPr>
          <w:delText xml:space="preserve">شعله </w:delText>
        </w:r>
        <w:r w:rsidR="00AF71FE" w:rsidDel="008A5884">
          <w:rPr>
            <w:rFonts w:hint="cs"/>
            <w:rtl/>
            <w:lang w:bidi="fa-IR"/>
          </w:rPr>
          <w:delText>هایش</w:delText>
        </w:r>
      </w:del>
      <w:r w:rsidR="00AF71FE">
        <w:rPr>
          <w:rFonts w:hint="cs"/>
          <w:rtl/>
          <w:lang w:bidi="fa-IR"/>
        </w:rPr>
        <w:t xml:space="preserve"> </w:t>
      </w:r>
      <w:ins w:id="3006" w:author="silence" w:date="2021-04-08T23:33:00Z">
        <w:r w:rsidR="008A5884">
          <w:rPr>
            <w:rFonts w:hint="cs"/>
            <w:rtl/>
            <w:lang w:bidi="fa-IR"/>
          </w:rPr>
          <w:t xml:space="preserve">شعله‌هایش </w:t>
        </w:r>
      </w:ins>
      <w:r w:rsidR="00AF71FE">
        <w:rPr>
          <w:rFonts w:hint="cs"/>
          <w:rtl/>
          <w:lang w:bidi="fa-IR"/>
        </w:rPr>
        <w:t>بودم، اما به روی خودم</w:t>
      </w:r>
      <w:r w:rsidR="00A70ABA">
        <w:rPr>
          <w:rFonts w:hint="cs"/>
          <w:rtl/>
          <w:lang w:bidi="fa-IR"/>
        </w:rPr>
        <w:t xml:space="preserve"> نمی‌</w:t>
      </w:r>
      <w:r w:rsidR="00AF71FE">
        <w:rPr>
          <w:rFonts w:hint="cs"/>
          <w:rtl/>
          <w:lang w:bidi="fa-IR"/>
        </w:rPr>
        <w:t>آ</w:t>
      </w:r>
      <w:r w:rsidR="00B60EE1">
        <w:rPr>
          <w:rFonts w:hint="cs"/>
          <w:rtl/>
          <w:lang w:bidi="fa-IR"/>
        </w:rPr>
        <w:t>وردم، چون متا</w:t>
      </w:r>
      <w:r>
        <w:rPr>
          <w:rFonts w:hint="cs"/>
          <w:rtl/>
          <w:lang w:bidi="fa-IR"/>
        </w:rPr>
        <w:t>هل بود!</w:t>
      </w:r>
    </w:p>
    <w:p w:rsidR="008C56DD" w:rsidRDefault="008C56DD" w:rsidP="00BC0D0F">
      <w:pPr>
        <w:rPr>
          <w:rtl/>
          <w:lang w:bidi="fa-IR"/>
        </w:rPr>
      </w:pPr>
      <w:r>
        <w:rPr>
          <w:rFonts w:hint="cs"/>
          <w:rtl/>
          <w:lang w:bidi="fa-IR"/>
        </w:rPr>
        <w:t>تحمل فهمیدن حقیقت، این مرتبه خیلی</w:t>
      </w:r>
      <w:del w:id="3007" w:author="silence" w:date="2021-04-08T23:33:00Z">
        <w:r w:rsidDel="008A5884">
          <w:rPr>
            <w:rFonts w:hint="cs"/>
            <w:rtl/>
            <w:lang w:bidi="fa-IR"/>
          </w:rPr>
          <w:delText xml:space="preserve"> سنگین تر</w:delText>
        </w:r>
      </w:del>
      <w:r>
        <w:rPr>
          <w:rFonts w:hint="cs"/>
          <w:rtl/>
          <w:lang w:bidi="fa-IR"/>
        </w:rPr>
        <w:t xml:space="preserve"> </w:t>
      </w:r>
      <w:ins w:id="3008" w:author="silence" w:date="2021-04-08T23:33:00Z">
        <w:r w:rsidR="008A5884">
          <w:rPr>
            <w:rFonts w:hint="cs"/>
            <w:rtl/>
            <w:lang w:bidi="fa-IR"/>
          </w:rPr>
          <w:t xml:space="preserve">سنگین‌تر </w:t>
        </w:r>
      </w:ins>
      <w:r>
        <w:rPr>
          <w:rFonts w:hint="cs"/>
          <w:rtl/>
          <w:lang w:bidi="fa-IR"/>
        </w:rPr>
        <w:t>بود.</w:t>
      </w:r>
    </w:p>
    <w:p w:rsidR="00197FB5" w:rsidRDefault="008C56DD" w:rsidP="00BC0D0F">
      <w:pPr>
        <w:rPr>
          <w:lang w:bidi="fa-IR"/>
        </w:rPr>
      </w:pPr>
      <w:r w:rsidRPr="0021131E">
        <w:rPr>
          <w:rFonts w:hint="cs"/>
          <w:rtl/>
          <w:lang w:bidi="fa-IR"/>
        </w:rPr>
        <w:t xml:space="preserve">بازهم </w:t>
      </w:r>
      <w:del w:id="3009" w:author="silence" w:date="2021-04-08T23:34:00Z">
        <w:r w:rsidRPr="0021131E" w:rsidDel="008A5884">
          <w:rPr>
            <w:rFonts w:hint="cs"/>
            <w:rtl/>
            <w:lang w:bidi="fa-IR"/>
          </w:rPr>
          <w:delText>چشم هایم</w:delText>
        </w:r>
      </w:del>
      <w:ins w:id="3010" w:author="silence" w:date="2021-04-08T23:34:00Z">
        <w:r w:rsidR="008A5884">
          <w:rPr>
            <w:rFonts w:hint="cs"/>
            <w:rtl/>
            <w:lang w:bidi="fa-IR"/>
          </w:rPr>
          <w:t xml:space="preserve"> چشم‌هایم</w:t>
        </w:r>
      </w:ins>
      <w:r w:rsidRPr="0021131E">
        <w:rPr>
          <w:rFonts w:hint="cs"/>
          <w:rtl/>
          <w:lang w:bidi="fa-IR"/>
        </w:rPr>
        <w:t xml:space="preserve"> بسته شد و سیاهی مطلق</w:t>
      </w:r>
      <w:r w:rsidR="00C5359E">
        <w:rPr>
          <w:rFonts w:hint="cs"/>
          <w:rtl/>
          <w:lang w:bidi="fa-IR"/>
        </w:rPr>
        <w:t>...</w:t>
      </w:r>
      <w:r w:rsidRPr="0021131E">
        <w:rPr>
          <w:rFonts w:hint="cs"/>
          <w:rtl/>
          <w:lang w:bidi="fa-IR"/>
        </w:rPr>
        <w:t>!</w:t>
      </w:r>
    </w:p>
    <w:p w:rsidR="008C56DD" w:rsidRPr="0021131E" w:rsidRDefault="008C56DD" w:rsidP="00575D8C">
      <w:pPr>
        <w:pStyle w:val="a"/>
      </w:pPr>
      <w:r>
        <w:rPr>
          <w:rFonts w:hint="cs"/>
          <w:rtl/>
        </w:rPr>
        <w:t>***</w:t>
      </w:r>
    </w:p>
    <w:p w:rsidR="008C56DD" w:rsidRDefault="008C56DD" w:rsidP="00BC0D0F">
      <w:pPr>
        <w:rPr>
          <w:rtl/>
          <w:lang w:bidi="fa-IR"/>
        </w:rPr>
      </w:pPr>
      <w:r w:rsidRPr="0021131E">
        <w:rPr>
          <w:rFonts w:hint="cs"/>
          <w:rtl/>
          <w:lang w:bidi="fa-IR"/>
        </w:rPr>
        <w:t>با حس در</w:t>
      </w:r>
      <w:r w:rsidR="002035B1">
        <w:rPr>
          <w:rFonts w:hint="cs"/>
          <w:rtl/>
          <w:lang w:bidi="fa-IR"/>
        </w:rPr>
        <w:t>د خفیفی در سرم،</w:t>
      </w:r>
      <w:del w:id="3011" w:author="silence" w:date="2021-04-08T23:34:00Z">
        <w:r w:rsidR="002035B1" w:rsidDel="008A5884">
          <w:rPr>
            <w:rFonts w:hint="cs"/>
            <w:rtl/>
            <w:lang w:bidi="fa-IR"/>
          </w:rPr>
          <w:delText xml:space="preserve"> چشم هایم</w:delText>
        </w:r>
      </w:del>
      <w:r w:rsidR="002035B1">
        <w:rPr>
          <w:rFonts w:hint="cs"/>
          <w:rtl/>
          <w:lang w:bidi="fa-IR"/>
        </w:rPr>
        <w:t xml:space="preserve"> </w:t>
      </w:r>
      <w:ins w:id="3012" w:author="silence" w:date="2021-04-08T23:34:00Z">
        <w:r w:rsidR="008A5884">
          <w:rPr>
            <w:rFonts w:hint="cs"/>
            <w:rtl/>
            <w:lang w:bidi="fa-IR"/>
          </w:rPr>
          <w:t xml:space="preserve">چشم‌هایم </w:t>
        </w:r>
      </w:ins>
      <w:r w:rsidR="002035B1">
        <w:rPr>
          <w:rFonts w:hint="cs"/>
          <w:rtl/>
          <w:lang w:bidi="fa-IR"/>
        </w:rPr>
        <w:t>را باز</w:t>
      </w:r>
      <w:r w:rsidRPr="0021131E">
        <w:rPr>
          <w:rFonts w:hint="cs"/>
          <w:rtl/>
          <w:lang w:bidi="fa-IR"/>
        </w:rPr>
        <w:t>کردم.</w:t>
      </w:r>
    </w:p>
    <w:p w:rsidR="008C56DD" w:rsidRDefault="008C56DD" w:rsidP="00BC0D0F">
      <w:pPr>
        <w:rPr>
          <w:rtl/>
          <w:lang w:bidi="fa-IR"/>
        </w:rPr>
      </w:pPr>
      <w:del w:id="3013" w:author="silence" w:date="2021-04-08T23:34:00Z">
        <w:r w:rsidDel="008A5884">
          <w:rPr>
            <w:rFonts w:hint="cs"/>
            <w:rtl/>
            <w:lang w:bidi="fa-IR"/>
          </w:rPr>
          <w:delText>بر عکس</w:delText>
        </w:r>
      </w:del>
      <w:ins w:id="3014" w:author="silence" w:date="2021-04-08T23:34:00Z">
        <w:r w:rsidR="008A5884">
          <w:rPr>
            <w:rFonts w:hint="cs"/>
            <w:rtl/>
            <w:lang w:bidi="fa-IR"/>
          </w:rPr>
          <w:t xml:space="preserve"> برعکس</w:t>
        </w:r>
      </w:ins>
      <w:r>
        <w:rPr>
          <w:rFonts w:hint="cs"/>
          <w:rtl/>
          <w:lang w:bidi="fa-IR"/>
        </w:rPr>
        <w:t xml:space="preserve"> همیشه که اتاق خالی بود، این مرتبه بلا، بران </w:t>
      </w:r>
      <w:r w:rsidR="002035B1">
        <w:rPr>
          <w:rFonts w:hint="cs"/>
          <w:rtl/>
          <w:lang w:bidi="fa-IR"/>
        </w:rPr>
        <w:t>و کارو</w:t>
      </w:r>
      <w:r w:rsidR="00242DCB">
        <w:rPr>
          <w:rFonts w:hint="cs"/>
          <w:rtl/>
          <w:lang w:bidi="fa-IR"/>
        </w:rPr>
        <w:t>ئ</w:t>
      </w:r>
      <w:r w:rsidR="002035B1">
        <w:rPr>
          <w:rFonts w:hint="cs"/>
          <w:rtl/>
          <w:lang w:bidi="fa-IR"/>
        </w:rPr>
        <w:t>ل در</w:t>
      </w:r>
      <w:r w:rsidR="00242DCB">
        <w:rPr>
          <w:rFonts w:hint="cs"/>
          <w:rtl/>
          <w:lang w:bidi="fa-IR"/>
        </w:rPr>
        <w:t xml:space="preserve"> </w:t>
      </w:r>
      <w:r>
        <w:rPr>
          <w:rFonts w:hint="cs"/>
          <w:rtl/>
          <w:lang w:bidi="fa-IR"/>
        </w:rPr>
        <w:t>اتاق بودند.</w:t>
      </w:r>
    </w:p>
    <w:p w:rsidR="008C56DD" w:rsidRDefault="008C56DD" w:rsidP="00BC0D0F">
      <w:pPr>
        <w:rPr>
          <w:rtl/>
          <w:lang w:bidi="fa-IR"/>
        </w:rPr>
      </w:pPr>
      <w:r>
        <w:rPr>
          <w:rFonts w:hint="cs"/>
          <w:rtl/>
          <w:lang w:bidi="fa-IR"/>
        </w:rPr>
        <w:t>بلا گوشه تخت نشسته بود، بران به دیوار سفید تکیه داده بود و کارو</w:t>
      </w:r>
      <w:r w:rsidR="00242DCB">
        <w:rPr>
          <w:rFonts w:hint="cs"/>
          <w:rtl/>
          <w:lang w:bidi="fa-IR"/>
        </w:rPr>
        <w:t>ئ</w:t>
      </w:r>
      <w:r>
        <w:rPr>
          <w:rFonts w:hint="cs"/>
          <w:rtl/>
          <w:lang w:bidi="fa-IR"/>
        </w:rPr>
        <w:t>ل در اتاق قدم</w:t>
      </w:r>
      <w:r w:rsidR="00A70ABA">
        <w:rPr>
          <w:rFonts w:hint="cs"/>
          <w:rtl/>
          <w:lang w:bidi="fa-IR"/>
        </w:rPr>
        <w:t xml:space="preserve"> می‌</w:t>
      </w:r>
      <w:r>
        <w:rPr>
          <w:rFonts w:hint="cs"/>
          <w:rtl/>
          <w:lang w:bidi="fa-IR"/>
        </w:rPr>
        <w:t>زد!</w:t>
      </w:r>
    </w:p>
    <w:p w:rsidR="008C56DD" w:rsidRDefault="008C56DD" w:rsidP="00BC0D0F">
      <w:pPr>
        <w:rPr>
          <w:rtl/>
          <w:lang w:bidi="fa-IR"/>
        </w:rPr>
      </w:pPr>
      <w:r>
        <w:rPr>
          <w:rFonts w:hint="cs"/>
          <w:rtl/>
          <w:lang w:bidi="fa-IR"/>
        </w:rPr>
        <w:t>اولی</w:t>
      </w:r>
      <w:r w:rsidR="00AF71FE">
        <w:rPr>
          <w:rFonts w:hint="cs"/>
          <w:rtl/>
          <w:lang w:bidi="fa-IR"/>
        </w:rPr>
        <w:t xml:space="preserve">ن نفر بران بود که متوجه </w:t>
      </w:r>
      <w:del w:id="3015" w:author="silence" w:date="2021-04-08T23:35:00Z">
        <w:r w:rsidR="00AF71FE" w:rsidDel="008A5884">
          <w:rPr>
            <w:rFonts w:hint="cs"/>
            <w:rtl/>
            <w:lang w:bidi="fa-IR"/>
          </w:rPr>
          <w:delText>به هوش</w:delText>
        </w:r>
      </w:del>
      <w:r w:rsidR="00AF71FE">
        <w:rPr>
          <w:rFonts w:hint="cs"/>
          <w:rtl/>
          <w:lang w:bidi="fa-IR"/>
        </w:rPr>
        <w:t xml:space="preserve"> </w:t>
      </w:r>
      <w:ins w:id="3016" w:author="silence" w:date="2021-04-08T23:35:00Z">
        <w:r w:rsidR="008A5884">
          <w:rPr>
            <w:rFonts w:hint="cs"/>
            <w:rtl/>
            <w:lang w:bidi="fa-IR"/>
          </w:rPr>
          <w:t xml:space="preserve">به‌هوش </w:t>
        </w:r>
      </w:ins>
      <w:r w:rsidR="00AF71FE">
        <w:rPr>
          <w:rFonts w:hint="cs"/>
          <w:rtl/>
          <w:lang w:bidi="fa-IR"/>
        </w:rPr>
        <w:t>آ</w:t>
      </w:r>
      <w:r>
        <w:rPr>
          <w:rFonts w:hint="cs"/>
          <w:rtl/>
          <w:lang w:bidi="fa-IR"/>
        </w:rPr>
        <w:t>مدنم شد.</w:t>
      </w:r>
    </w:p>
    <w:p w:rsidR="008C56DD" w:rsidRDefault="00FD2063" w:rsidP="00BC0D0F">
      <w:pPr>
        <w:rPr>
          <w:rtl/>
          <w:lang w:bidi="fa-IR"/>
        </w:rPr>
      </w:pPr>
      <w:r>
        <w:rPr>
          <w:rFonts w:hint="cs"/>
          <w:rtl/>
          <w:lang w:bidi="fa-IR"/>
        </w:rPr>
        <w:t xml:space="preserve">- </w:t>
      </w:r>
      <w:r w:rsidR="008C56DD">
        <w:rPr>
          <w:rFonts w:hint="cs"/>
          <w:rtl/>
          <w:lang w:bidi="fa-IR"/>
        </w:rPr>
        <w:t>اوس، حالت بهتره؟</w:t>
      </w:r>
    </w:p>
    <w:p w:rsidR="008C56DD" w:rsidRDefault="008C56DD" w:rsidP="00BC0D0F">
      <w:pPr>
        <w:rPr>
          <w:rtl/>
          <w:lang w:bidi="fa-IR"/>
        </w:rPr>
      </w:pPr>
      <w:del w:id="3017" w:author="silence" w:date="2021-04-08T23:35:00Z">
        <w:r w:rsidDel="008A5884">
          <w:rPr>
            <w:rFonts w:hint="cs"/>
            <w:rtl/>
            <w:lang w:bidi="fa-IR"/>
          </w:rPr>
          <w:delText>لب هایم</w:delText>
        </w:r>
      </w:del>
      <w:r>
        <w:rPr>
          <w:rFonts w:hint="cs"/>
          <w:rtl/>
          <w:lang w:bidi="fa-IR"/>
        </w:rPr>
        <w:t xml:space="preserve"> </w:t>
      </w:r>
      <w:ins w:id="3018" w:author="silence" w:date="2021-04-08T23:35:00Z">
        <w:r w:rsidR="008A5884">
          <w:rPr>
            <w:rFonts w:hint="cs"/>
            <w:rtl/>
            <w:lang w:bidi="fa-IR"/>
          </w:rPr>
          <w:t xml:space="preserve">لب‌هایم </w:t>
        </w:r>
      </w:ins>
      <w:r>
        <w:rPr>
          <w:rFonts w:hint="cs"/>
          <w:rtl/>
          <w:lang w:bidi="fa-IR"/>
        </w:rPr>
        <w:t>را محکم به هم فشردم و به تکان دادن سرم، اکتفا کردم.</w:t>
      </w:r>
      <w:del w:id="3019" w:author="silence" w:date="2021-04-08T23:35:00Z">
        <w:r w:rsidDel="008A5884">
          <w:rPr>
            <w:rFonts w:hint="cs"/>
            <w:rtl/>
            <w:lang w:bidi="fa-IR"/>
          </w:rPr>
          <w:delText>..</w:delText>
        </w:r>
      </w:del>
    </w:p>
    <w:p w:rsidR="008C56DD" w:rsidRDefault="002035B1" w:rsidP="00BC0D0F">
      <w:pPr>
        <w:rPr>
          <w:rtl/>
          <w:lang w:bidi="fa-IR"/>
        </w:rPr>
      </w:pPr>
      <w:r>
        <w:rPr>
          <w:rFonts w:hint="cs"/>
          <w:rtl/>
          <w:lang w:bidi="fa-IR"/>
        </w:rPr>
        <w:t>بلا ازجا برخ</w:t>
      </w:r>
      <w:r w:rsidR="008C56DD">
        <w:rPr>
          <w:rFonts w:hint="cs"/>
          <w:rtl/>
          <w:lang w:bidi="fa-IR"/>
        </w:rPr>
        <w:t>است و با ن</w:t>
      </w:r>
      <w:r>
        <w:rPr>
          <w:rFonts w:hint="cs"/>
          <w:rtl/>
          <w:lang w:bidi="fa-IR"/>
        </w:rPr>
        <w:t>گرانی که اولین بار بود</w:t>
      </w:r>
      <w:r w:rsidR="008C56DD">
        <w:rPr>
          <w:rFonts w:hint="cs"/>
          <w:rtl/>
          <w:lang w:bidi="fa-IR"/>
        </w:rPr>
        <w:t xml:space="preserve"> </w:t>
      </w:r>
      <w:r>
        <w:rPr>
          <w:rFonts w:hint="cs"/>
          <w:rtl/>
          <w:lang w:bidi="fa-IR"/>
        </w:rPr>
        <w:t>در</w:t>
      </w:r>
      <w:ins w:id="3020" w:author="silence" w:date="2021-04-09T00:01:00Z">
        <w:r w:rsidR="00287DDC">
          <w:rPr>
            <w:rFonts w:hint="cs"/>
            <w:rtl/>
            <w:lang w:bidi="fa-IR"/>
          </w:rPr>
          <w:t xml:space="preserve"> </w:t>
        </w:r>
      </w:ins>
      <w:r w:rsidR="008C56DD">
        <w:rPr>
          <w:rFonts w:hint="cs"/>
          <w:rtl/>
          <w:lang w:bidi="fa-IR"/>
        </w:rPr>
        <w:t>نگاهش</w:t>
      </w:r>
      <w:r w:rsidR="00A70ABA">
        <w:rPr>
          <w:rFonts w:hint="cs"/>
          <w:rtl/>
          <w:lang w:bidi="fa-IR"/>
        </w:rPr>
        <w:t xml:space="preserve"> می‌</w:t>
      </w:r>
      <w:r w:rsidR="008C56DD">
        <w:rPr>
          <w:rFonts w:hint="cs"/>
          <w:rtl/>
          <w:lang w:bidi="fa-IR"/>
        </w:rPr>
        <w:t>دیدم، دستم را گرفت و فشرد.</w:t>
      </w:r>
    </w:p>
    <w:p w:rsidR="008C56DD" w:rsidRDefault="00FD2063" w:rsidP="00BC0D0F">
      <w:pPr>
        <w:rPr>
          <w:rtl/>
          <w:lang w:bidi="fa-IR"/>
        </w:rPr>
      </w:pPr>
      <w:r>
        <w:rPr>
          <w:rFonts w:hint="cs"/>
          <w:rtl/>
          <w:lang w:bidi="fa-IR"/>
        </w:rPr>
        <w:t xml:space="preserve">- </w:t>
      </w:r>
      <w:r w:rsidR="008C56DD">
        <w:rPr>
          <w:rFonts w:hint="cs"/>
          <w:rtl/>
          <w:lang w:bidi="fa-IR"/>
        </w:rPr>
        <w:t>سوگند، خوبی؟</w:t>
      </w:r>
    </w:p>
    <w:p w:rsidR="008C56DD" w:rsidRDefault="00242DCB" w:rsidP="00BC0D0F">
      <w:pPr>
        <w:rPr>
          <w:rtl/>
          <w:lang w:bidi="fa-IR"/>
        </w:rPr>
      </w:pPr>
      <w:r>
        <w:rPr>
          <w:rFonts w:hint="cs"/>
          <w:rtl/>
          <w:lang w:bidi="fa-IR"/>
        </w:rPr>
        <w:t>پوزخندی زدم</w:t>
      </w:r>
      <w:r w:rsidR="00E34260">
        <w:rPr>
          <w:rFonts w:hint="cs"/>
          <w:rtl/>
          <w:lang w:bidi="fa-IR"/>
        </w:rPr>
        <w:t xml:space="preserve"> و</w:t>
      </w:r>
      <w:del w:id="3021" w:author="silence" w:date="2021-04-09T00:01:00Z">
        <w:r w:rsidR="00E34260" w:rsidDel="00287DDC">
          <w:rPr>
            <w:rFonts w:hint="cs"/>
            <w:rtl/>
            <w:lang w:bidi="fa-IR"/>
          </w:rPr>
          <w:delText xml:space="preserve"> بلا فاصله</w:delText>
        </w:r>
      </w:del>
      <w:ins w:id="3022" w:author="silence" w:date="2021-04-09T00:01:00Z">
        <w:r w:rsidR="00287DDC">
          <w:rPr>
            <w:rFonts w:hint="cs"/>
            <w:rtl/>
            <w:lang w:bidi="fa-IR"/>
          </w:rPr>
          <w:t xml:space="preserve"> بلافاصله</w:t>
        </w:r>
      </w:ins>
      <w:r w:rsidR="00E34260">
        <w:rPr>
          <w:rFonts w:hint="cs"/>
          <w:rtl/>
          <w:lang w:bidi="fa-IR"/>
        </w:rPr>
        <w:t xml:space="preserve"> </w:t>
      </w:r>
      <w:del w:id="3023" w:author="silence" w:date="2021-04-09T00:01:00Z">
        <w:r w:rsidR="00E34260" w:rsidDel="00287DDC">
          <w:rPr>
            <w:rFonts w:hint="cs"/>
            <w:rtl/>
            <w:lang w:bidi="fa-IR"/>
          </w:rPr>
          <w:delText>اشک هایم</w:delText>
        </w:r>
      </w:del>
      <w:ins w:id="3024" w:author="silence" w:date="2021-04-09T00:01:00Z">
        <w:r w:rsidR="00287DDC">
          <w:rPr>
            <w:rFonts w:hint="cs"/>
            <w:rtl/>
            <w:lang w:bidi="fa-IR"/>
          </w:rPr>
          <w:t xml:space="preserve"> اشک‌هایم</w:t>
        </w:r>
      </w:ins>
      <w:r w:rsidR="00E34260">
        <w:rPr>
          <w:rFonts w:hint="cs"/>
          <w:rtl/>
          <w:lang w:bidi="fa-IR"/>
        </w:rPr>
        <w:t xml:space="preserve"> جاری شد.</w:t>
      </w:r>
      <w:r w:rsidR="002035B1">
        <w:rPr>
          <w:rFonts w:hint="cs"/>
          <w:rtl/>
          <w:lang w:bidi="fa-IR"/>
        </w:rPr>
        <w:t xml:space="preserve"> بلا عوض ن</w:t>
      </w:r>
      <w:r w:rsidR="008C56DD">
        <w:rPr>
          <w:rFonts w:hint="cs"/>
          <w:rtl/>
          <w:lang w:bidi="fa-IR"/>
        </w:rPr>
        <w:t>شدنی بود!</w:t>
      </w:r>
    </w:p>
    <w:p w:rsidR="008C56DD" w:rsidRDefault="008C56DD" w:rsidP="00BC0D0F">
      <w:pPr>
        <w:rPr>
          <w:rtl/>
          <w:lang w:bidi="fa-IR"/>
        </w:rPr>
      </w:pPr>
      <w:r>
        <w:rPr>
          <w:rFonts w:hint="cs"/>
          <w:rtl/>
          <w:lang w:bidi="fa-IR"/>
        </w:rPr>
        <w:t xml:space="preserve">از قصد </w:t>
      </w:r>
      <w:r>
        <w:rPr>
          <w:rFonts w:cs="Times New Roman" w:hint="cs"/>
          <w:rtl/>
          <w:lang w:bidi="fa-IR"/>
        </w:rPr>
        <w:t>–</w:t>
      </w:r>
      <w:r>
        <w:rPr>
          <w:rFonts w:hint="cs"/>
          <w:rtl/>
          <w:lang w:bidi="fa-IR"/>
        </w:rPr>
        <w:t xml:space="preserve"> سوگند </w:t>
      </w:r>
      <w:r>
        <w:rPr>
          <w:rFonts w:cs="Times New Roman" w:hint="cs"/>
          <w:rtl/>
          <w:lang w:bidi="fa-IR"/>
        </w:rPr>
        <w:t>–</w:t>
      </w:r>
      <w:r>
        <w:rPr>
          <w:rFonts w:hint="cs"/>
          <w:rtl/>
          <w:lang w:bidi="fa-IR"/>
        </w:rPr>
        <w:t xml:space="preserve"> خطابم کرد تا </w:t>
      </w:r>
      <w:del w:id="3025" w:author="silence" w:date="2021-04-09T00:02:00Z">
        <w:r w:rsidDel="00287DDC">
          <w:rPr>
            <w:rFonts w:hint="cs"/>
            <w:rtl/>
            <w:lang w:bidi="fa-IR"/>
          </w:rPr>
          <w:delText>گذشته ام</w:delText>
        </w:r>
      </w:del>
      <w:ins w:id="3026" w:author="silence" w:date="2021-04-09T00:02:00Z">
        <w:r w:rsidR="00287DDC">
          <w:rPr>
            <w:rFonts w:hint="cs"/>
            <w:rtl/>
            <w:lang w:bidi="fa-IR"/>
          </w:rPr>
          <w:t xml:space="preserve"> گذشته‌ام</w:t>
        </w:r>
      </w:ins>
      <w:r>
        <w:rPr>
          <w:rFonts w:hint="cs"/>
          <w:rtl/>
          <w:lang w:bidi="fa-IR"/>
        </w:rPr>
        <w:t xml:space="preserve"> را </w:t>
      </w:r>
      <w:del w:id="3027" w:author="silence" w:date="2021-04-09T00:02:00Z">
        <w:r w:rsidDel="00287DDC">
          <w:rPr>
            <w:rFonts w:hint="cs"/>
            <w:rtl/>
            <w:lang w:bidi="fa-IR"/>
          </w:rPr>
          <w:delText>به خاطر</w:delText>
        </w:r>
      </w:del>
      <w:ins w:id="3028" w:author="silence" w:date="2021-04-09T00:02:00Z">
        <w:r w:rsidR="00287DDC">
          <w:rPr>
            <w:rFonts w:hint="cs"/>
            <w:rtl/>
            <w:lang w:bidi="fa-IR"/>
          </w:rPr>
          <w:t xml:space="preserve"> به‌خاطر</w:t>
        </w:r>
      </w:ins>
      <w:r>
        <w:rPr>
          <w:rFonts w:hint="cs"/>
          <w:rtl/>
          <w:lang w:bidi="fa-IR"/>
        </w:rPr>
        <w:t xml:space="preserve"> بیاورم.</w:t>
      </w:r>
    </w:p>
    <w:p w:rsidR="008C56DD" w:rsidRDefault="00FD2063" w:rsidP="00BC0D0F">
      <w:pPr>
        <w:rPr>
          <w:rtl/>
          <w:lang w:bidi="fa-IR"/>
        </w:rPr>
      </w:pPr>
      <w:r>
        <w:rPr>
          <w:rFonts w:hint="cs"/>
          <w:rtl/>
          <w:lang w:bidi="fa-IR"/>
        </w:rPr>
        <w:lastRenderedPageBreak/>
        <w:t xml:space="preserve">- </w:t>
      </w:r>
      <w:r w:rsidR="008C56DD">
        <w:rPr>
          <w:rFonts w:hint="cs"/>
          <w:rtl/>
          <w:lang w:bidi="fa-IR"/>
        </w:rPr>
        <w:t xml:space="preserve">بهترم، فقط کمی </w:t>
      </w:r>
      <w:del w:id="3029" w:author="silence" w:date="2021-04-09T00:02:00Z">
        <w:r w:rsidR="008C56DD" w:rsidDel="00287DDC">
          <w:rPr>
            <w:rFonts w:hint="cs"/>
            <w:rtl/>
            <w:lang w:bidi="fa-IR"/>
          </w:rPr>
          <w:delText>سر درد</w:delText>
        </w:r>
      </w:del>
      <w:ins w:id="3030" w:author="silence" w:date="2021-04-09T00:02:00Z">
        <w:r w:rsidR="00287DDC">
          <w:rPr>
            <w:rFonts w:hint="cs"/>
            <w:rtl/>
            <w:lang w:bidi="fa-IR"/>
          </w:rPr>
          <w:t xml:space="preserve"> سردرد</w:t>
        </w:r>
      </w:ins>
      <w:r w:rsidR="008C56DD">
        <w:rPr>
          <w:rFonts w:hint="cs"/>
          <w:rtl/>
          <w:lang w:bidi="fa-IR"/>
        </w:rPr>
        <w:t xml:space="preserve"> دارم.</w:t>
      </w:r>
    </w:p>
    <w:p w:rsidR="008C56DD" w:rsidRDefault="008C56DD" w:rsidP="00BC0D0F">
      <w:pPr>
        <w:rPr>
          <w:rtl/>
          <w:lang w:bidi="fa-IR"/>
        </w:rPr>
      </w:pPr>
      <w:r>
        <w:rPr>
          <w:rFonts w:hint="cs"/>
          <w:rtl/>
          <w:lang w:bidi="fa-IR"/>
        </w:rPr>
        <w:t>کارو</w:t>
      </w:r>
      <w:r w:rsidR="00242DCB">
        <w:rPr>
          <w:rFonts w:hint="cs"/>
          <w:rtl/>
          <w:lang w:bidi="fa-IR"/>
        </w:rPr>
        <w:t>ئ</w:t>
      </w:r>
      <w:r>
        <w:rPr>
          <w:rFonts w:hint="cs"/>
          <w:rtl/>
          <w:lang w:bidi="fa-IR"/>
        </w:rPr>
        <w:t xml:space="preserve">ل نگاهی </w:t>
      </w:r>
      <w:del w:id="3031" w:author="silence" w:date="2021-04-09T00:02:00Z">
        <w:r w:rsidDel="00287DDC">
          <w:rPr>
            <w:rFonts w:hint="cs"/>
            <w:rtl/>
            <w:lang w:bidi="fa-IR"/>
          </w:rPr>
          <w:delText>روانه ام</w:delText>
        </w:r>
      </w:del>
      <w:r>
        <w:rPr>
          <w:rFonts w:hint="cs"/>
          <w:rtl/>
          <w:lang w:bidi="fa-IR"/>
        </w:rPr>
        <w:t xml:space="preserve"> </w:t>
      </w:r>
      <w:ins w:id="3032" w:author="silence" w:date="2021-04-09T00:03:00Z">
        <w:r w:rsidR="00287DDC">
          <w:rPr>
            <w:rFonts w:hint="cs"/>
            <w:rtl/>
            <w:lang w:bidi="fa-IR"/>
          </w:rPr>
          <w:t xml:space="preserve">روانه‌ام </w:t>
        </w:r>
      </w:ins>
      <w:r>
        <w:rPr>
          <w:rFonts w:hint="cs"/>
          <w:rtl/>
          <w:lang w:bidi="fa-IR"/>
        </w:rPr>
        <w:t>کرد و بدون کلامی، اتاق را ترک کرد.</w:t>
      </w:r>
      <w:del w:id="3033" w:author="silence" w:date="2021-04-09T00:03:00Z">
        <w:r w:rsidDel="00287DDC">
          <w:rPr>
            <w:rFonts w:hint="cs"/>
            <w:rtl/>
            <w:lang w:bidi="fa-IR"/>
          </w:rPr>
          <w:delText>..</w:delText>
        </w:r>
      </w:del>
    </w:p>
    <w:p w:rsidR="00E34260" w:rsidRDefault="00E34260" w:rsidP="00BC0D0F">
      <w:pPr>
        <w:rPr>
          <w:rtl/>
          <w:lang w:bidi="fa-IR"/>
        </w:rPr>
      </w:pPr>
      <w:r>
        <w:rPr>
          <w:rFonts w:hint="cs"/>
          <w:rtl/>
          <w:lang w:bidi="fa-IR"/>
        </w:rPr>
        <w:t>چند نفس عمیق و پی در پی کشیدم تا هق هقم را مهار کنم.</w:t>
      </w:r>
      <w:r w:rsidR="00A70ABA">
        <w:rPr>
          <w:rFonts w:hint="cs"/>
          <w:rtl/>
          <w:lang w:bidi="fa-IR"/>
        </w:rPr>
        <w:t xml:space="preserve"> نمی‌</w:t>
      </w:r>
      <w:r w:rsidR="002035B1">
        <w:rPr>
          <w:rFonts w:hint="cs"/>
          <w:rtl/>
          <w:lang w:bidi="fa-IR"/>
        </w:rPr>
        <w:t>دانستم منظورش از</w:t>
      </w:r>
      <w:r w:rsidR="00242DCB">
        <w:rPr>
          <w:rFonts w:hint="cs"/>
          <w:rtl/>
          <w:lang w:bidi="fa-IR"/>
        </w:rPr>
        <w:t xml:space="preserve"> </w:t>
      </w:r>
      <w:r>
        <w:rPr>
          <w:rFonts w:hint="cs"/>
          <w:rtl/>
          <w:lang w:bidi="fa-IR"/>
        </w:rPr>
        <w:t>این حرکت چه بود!</w:t>
      </w:r>
    </w:p>
    <w:p w:rsidR="008C56DD" w:rsidRDefault="00C46471" w:rsidP="00BC0D0F">
      <w:pPr>
        <w:rPr>
          <w:rtl/>
          <w:lang w:bidi="fa-IR"/>
        </w:rPr>
      </w:pPr>
      <w:r>
        <w:rPr>
          <w:rFonts w:hint="cs"/>
          <w:rtl/>
          <w:lang w:bidi="fa-IR"/>
        </w:rPr>
        <w:t>کلافه سری تکان دادم و از</w:t>
      </w:r>
      <w:r w:rsidR="00AF71FE">
        <w:rPr>
          <w:rFonts w:hint="cs"/>
          <w:rtl/>
          <w:lang w:bidi="fa-IR"/>
        </w:rPr>
        <w:t>جا برخ</w:t>
      </w:r>
      <w:r w:rsidR="008C56DD">
        <w:rPr>
          <w:rFonts w:hint="cs"/>
          <w:rtl/>
          <w:lang w:bidi="fa-IR"/>
        </w:rPr>
        <w:t>استم.</w:t>
      </w:r>
      <w:r w:rsidR="00B41A43">
        <w:rPr>
          <w:rFonts w:hint="cs"/>
          <w:rtl/>
          <w:lang w:bidi="fa-IR"/>
        </w:rPr>
        <w:t xml:space="preserve"> بر</w:t>
      </w:r>
      <w:r w:rsidR="008C56DD">
        <w:rPr>
          <w:rFonts w:hint="cs"/>
          <w:rtl/>
          <w:lang w:bidi="fa-IR"/>
        </w:rPr>
        <w:t>ان در اتاق را باز کرد.</w:t>
      </w:r>
    </w:p>
    <w:p w:rsidR="008C56DD" w:rsidRDefault="00FD2063" w:rsidP="00BC0D0F">
      <w:pPr>
        <w:rPr>
          <w:rtl/>
          <w:lang w:bidi="fa-IR"/>
        </w:rPr>
      </w:pPr>
      <w:r>
        <w:rPr>
          <w:rFonts w:hint="cs"/>
          <w:rtl/>
          <w:lang w:bidi="fa-IR"/>
        </w:rPr>
        <w:t xml:space="preserve">- </w:t>
      </w:r>
      <w:r w:rsidR="008C56DD">
        <w:rPr>
          <w:rFonts w:hint="cs"/>
          <w:rtl/>
          <w:lang w:bidi="fa-IR"/>
        </w:rPr>
        <w:t>بفرما.</w:t>
      </w:r>
    </w:p>
    <w:p w:rsidR="008C56DD" w:rsidRDefault="00E34260" w:rsidP="00BC0D0F">
      <w:pPr>
        <w:rPr>
          <w:rtl/>
          <w:lang w:bidi="fa-IR"/>
        </w:rPr>
      </w:pPr>
      <w:del w:id="3034" w:author="silence" w:date="2021-04-09T00:03:00Z">
        <w:r w:rsidDel="00287DDC">
          <w:rPr>
            <w:rFonts w:hint="cs"/>
            <w:rtl/>
            <w:lang w:bidi="fa-IR"/>
          </w:rPr>
          <w:delText>اشک هایم</w:delText>
        </w:r>
      </w:del>
      <w:r>
        <w:rPr>
          <w:rFonts w:hint="cs"/>
          <w:rtl/>
          <w:lang w:bidi="fa-IR"/>
        </w:rPr>
        <w:t xml:space="preserve"> </w:t>
      </w:r>
      <w:ins w:id="3035" w:author="silence" w:date="2021-04-09T00:03:00Z">
        <w:r w:rsidR="00287DDC">
          <w:rPr>
            <w:rFonts w:hint="cs"/>
            <w:rtl/>
            <w:lang w:bidi="fa-IR"/>
          </w:rPr>
          <w:t xml:space="preserve">اشک‌هایم </w:t>
        </w:r>
      </w:ins>
      <w:r>
        <w:rPr>
          <w:rFonts w:hint="cs"/>
          <w:rtl/>
          <w:lang w:bidi="fa-IR"/>
        </w:rPr>
        <w:t>را پاک کردم و</w:t>
      </w:r>
      <w:del w:id="3036" w:author="silence" w:date="2021-04-09T00:03:00Z">
        <w:r w:rsidDel="00287DDC">
          <w:rPr>
            <w:rFonts w:hint="cs"/>
            <w:rtl/>
            <w:lang w:bidi="fa-IR"/>
          </w:rPr>
          <w:delText xml:space="preserve"> م</w:delText>
        </w:r>
        <w:r w:rsidR="00C46471" w:rsidDel="00287DDC">
          <w:rPr>
            <w:rFonts w:hint="cs"/>
            <w:rtl/>
            <w:lang w:bidi="fa-IR"/>
          </w:rPr>
          <w:delText>جددا</w:delText>
        </w:r>
      </w:del>
      <w:ins w:id="3037" w:author="silence" w:date="2021-04-09T00:03:00Z">
        <w:r w:rsidR="00287DDC">
          <w:rPr>
            <w:rFonts w:hint="cs"/>
            <w:rtl/>
            <w:lang w:bidi="fa-IR"/>
          </w:rPr>
          <w:t xml:space="preserve"> دوباره</w:t>
        </w:r>
      </w:ins>
      <w:r w:rsidR="00C46471">
        <w:rPr>
          <w:rFonts w:hint="cs"/>
          <w:rtl/>
          <w:lang w:bidi="fa-IR"/>
        </w:rPr>
        <w:t xml:space="preserve"> </w:t>
      </w:r>
      <w:r>
        <w:rPr>
          <w:rFonts w:hint="cs"/>
          <w:rtl/>
          <w:lang w:bidi="fa-IR"/>
        </w:rPr>
        <w:t>پوزخندی زدم.</w:t>
      </w:r>
    </w:p>
    <w:p w:rsidR="008C56DD" w:rsidRDefault="00FD2063" w:rsidP="00BC0D0F">
      <w:pPr>
        <w:rPr>
          <w:rtl/>
          <w:lang w:bidi="fa-IR"/>
        </w:rPr>
      </w:pPr>
      <w:r>
        <w:rPr>
          <w:rFonts w:hint="cs"/>
          <w:rtl/>
          <w:lang w:bidi="fa-IR"/>
        </w:rPr>
        <w:t xml:space="preserve">- </w:t>
      </w:r>
      <w:r w:rsidR="002F2068">
        <w:rPr>
          <w:rFonts w:hint="cs"/>
          <w:rtl/>
          <w:lang w:bidi="fa-IR"/>
        </w:rPr>
        <w:t>بازم خوبه حالا که بهم احتیاج دارین راستش</w:t>
      </w:r>
      <w:r w:rsidR="00B41A43">
        <w:rPr>
          <w:rFonts w:hint="cs"/>
          <w:rtl/>
          <w:lang w:bidi="fa-IR"/>
        </w:rPr>
        <w:t xml:space="preserve"> رو</w:t>
      </w:r>
      <w:r w:rsidR="002F2068">
        <w:rPr>
          <w:rFonts w:hint="cs"/>
          <w:rtl/>
          <w:lang w:bidi="fa-IR"/>
        </w:rPr>
        <w:t xml:space="preserve"> دارین</w:t>
      </w:r>
      <w:r w:rsidR="00A70ABA">
        <w:rPr>
          <w:rFonts w:hint="cs"/>
          <w:rtl/>
          <w:lang w:bidi="fa-IR"/>
        </w:rPr>
        <w:t xml:space="preserve"> می‌</w:t>
      </w:r>
      <w:r w:rsidR="00B41A43">
        <w:rPr>
          <w:rFonts w:hint="cs"/>
          <w:rtl/>
          <w:lang w:bidi="fa-IR"/>
        </w:rPr>
        <w:t>گین!</w:t>
      </w:r>
    </w:p>
    <w:p w:rsidR="008C56DD" w:rsidRDefault="008C56DD" w:rsidP="00BC0D0F">
      <w:pPr>
        <w:rPr>
          <w:rtl/>
          <w:lang w:bidi="fa-IR"/>
        </w:rPr>
      </w:pPr>
      <w:r>
        <w:rPr>
          <w:rFonts w:hint="cs"/>
          <w:rtl/>
          <w:lang w:bidi="fa-IR"/>
        </w:rPr>
        <w:t>بلا نگاهش غمگین بود، غمی سنگین که دلم را</w:t>
      </w:r>
      <w:r w:rsidR="00A70ABA">
        <w:rPr>
          <w:rFonts w:hint="cs"/>
          <w:rtl/>
          <w:lang w:bidi="fa-IR"/>
        </w:rPr>
        <w:t xml:space="preserve"> می‌</w:t>
      </w:r>
      <w:r>
        <w:rPr>
          <w:rFonts w:hint="cs"/>
          <w:rtl/>
          <w:lang w:bidi="fa-IR"/>
        </w:rPr>
        <w:t>سوزاند.</w:t>
      </w:r>
      <w:del w:id="3038" w:author="silence" w:date="2021-04-09T00:03:00Z">
        <w:r w:rsidDel="00287DDC">
          <w:rPr>
            <w:rFonts w:hint="cs"/>
            <w:rtl/>
            <w:lang w:bidi="fa-IR"/>
          </w:rPr>
          <w:delText>..</w:delText>
        </w:r>
      </w:del>
    </w:p>
    <w:p w:rsidR="008C56DD" w:rsidRDefault="00FD2063" w:rsidP="00BC0D0F">
      <w:pPr>
        <w:rPr>
          <w:rtl/>
          <w:lang w:bidi="fa-IR"/>
        </w:rPr>
      </w:pPr>
      <w:r>
        <w:rPr>
          <w:rFonts w:hint="cs"/>
          <w:rtl/>
          <w:lang w:bidi="fa-IR"/>
        </w:rPr>
        <w:t xml:space="preserve">- </w:t>
      </w:r>
      <w:r w:rsidR="00B41A43">
        <w:rPr>
          <w:rFonts w:hint="cs"/>
          <w:rtl/>
          <w:lang w:bidi="fa-IR"/>
        </w:rPr>
        <w:t xml:space="preserve">آره واقعا بهت احتیاج داریم! </w:t>
      </w:r>
      <w:r w:rsidR="002F2068">
        <w:rPr>
          <w:rFonts w:hint="cs"/>
          <w:rtl/>
          <w:lang w:bidi="fa-IR"/>
        </w:rPr>
        <w:t>ب</w:t>
      </w:r>
      <w:r w:rsidR="00C46471">
        <w:rPr>
          <w:rFonts w:hint="cs"/>
          <w:rtl/>
          <w:lang w:bidi="fa-IR"/>
        </w:rPr>
        <w:t>یشتر</w:t>
      </w:r>
      <w:r w:rsidR="008C56DD">
        <w:rPr>
          <w:rFonts w:hint="cs"/>
          <w:rtl/>
          <w:lang w:bidi="fa-IR"/>
        </w:rPr>
        <w:t>از اون که فکرش رو بکنی!</w:t>
      </w:r>
    </w:p>
    <w:p w:rsidR="008C56DD" w:rsidRDefault="00C46471" w:rsidP="00BC0D0F">
      <w:pPr>
        <w:rPr>
          <w:rtl/>
          <w:lang w:bidi="fa-IR"/>
        </w:rPr>
      </w:pPr>
      <w:r>
        <w:rPr>
          <w:rFonts w:hint="cs"/>
          <w:rtl/>
          <w:lang w:bidi="fa-IR"/>
        </w:rPr>
        <w:t>به سمت در خروج</w:t>
      </w:r>
      <w:r w:rsidR="00EA50DE">
        <w:rPr>
          <w:rFonts w:hint="cs"/>
          <w:rtl/>
          <w:lang w:bidi="fa-IR"/>
        </w:rPr>
        <w:t>ی</w:t>
      </w:r>
      <w:r>
        <w:rPr>
          <w:rFonts w:hint="cs"/>
          <w:rtl/>
          <w:lang w:bidi="fa-IR"/>
        </w:rPr>
        <w:t xml:space="preserve"> رفتم و</w:t>
      </w:r>
      <w:r w:rsidR="00E34260">
        <w:rPr>
          <w:rFonts w:hint="cs"/>
          <w:rtl/>
          <w:lang w:bidi="fa-IR"/>
        </w:rPr>
        <w:t xml:space="preserve"> </w:t>
      </w:r>
      <w:r w:rsidR="008C56DD">
        <w:rPr>
          <w:rFonts w:hint="cs"/>
          <w:rtl/>
          <w:lang w:bidi="fa-IR"/>
        </w:rPr>
        <w:t>گفتم:</w:t>
      </w:r>
    </w:p>
    <w:p w:rsidR="008C56DD" w:rsidRDefault="00FD2063" w:rsidP="00BC0D0F">
      <w:pPr>
        <w:rPr>
          <w:rtl/>
          <w:lang w:bidi="fa-IR"/>
        </w:rPr>
      </w:pPr>
      <w:r>
        <w:rPr>
          <w:rFonts w:hint="cs"/>
          <w:rtl/>
          <w:lang w:bidi="fa-IR"/>
        </w:rPr>
        <w:t xml:space="preserve">- </w:t>
      </w:r>
      <w:r w:rsidR="002F2068">
        <w:rPr>
          <w:rFonts w:hint="cs"/>
          <w:rtl/>
          <w:lang w:bidi="fa-IR"/>
        </w:rPr>
        <w:t xml:space="preserve">شما </w:t>
      </w:r>
      <w:r w:rsidR="00197FB5">
        <w:rPr>
          <w:rFonts w:hint="cs"/>
          <w:rtl/>
          <w:lang w:bidi="fa-IR"/>
        </w:rPr>
        <w:t>م</w:t>
      </w:r>
      <w:r w:rsidR="002F2068">
        <w:rPr>
          <w:rFonts w:hint="cs"/>
          <w:rtl/>
          <w:lang w:bidi="fa-IR"/>
        </w:rPr>
        <w:t>نو تو کار انجام شده گذاشتید.</w:t>
      </w:r>
      <w:r w:rsidR="00B41A43">
        <w:rPr>
          <w:rFonts w:hint="cs"/>
          <w:rtl/>
          <w:lang w:bidi="fa-IR"/>
        </w:rPr>
        <w:t xml:space="preserve"> </w:t>
      </w:r>
      <w:r w:rsidR="002F2068">
        <w:rPr>
          <w:rFonts w:hint="cs"/>
          <w:rtl/>
          <w:lang w:bidi="fa-IR"/>
        </w:rPr>
        <w:t>مگه راهی جز</w:t>
      </w:r>
      <w:r w:rsidR="00B41A43">
        <w:rPr>
          <w:rFonts w:hint="cs"/>
          <w:rtl/>
          <w:lang w:bidi="fa-IR"/>
        </w:rPr>
        <w:t xml:space="preserve"> قبول کردن دارم؟</w:t>
      </w:r>
    </w:p>
    <w:p w:rsidR="002F2068" w:rsidRDefault="00FD2063" w:rsidP="00BC0D0F">
      <w:pPr>
        <w:rPr>
          <w:rtl/>
          <w:lang w:bidi="fa-IR"/>
        </w:rPr>
      </w:pPr>
      <w:r>
        <w:rPr>
          <w:rFonts w:hint="cs"/>
          <w:rtl/>
          <w:lang w:bidi="fa-IR"/>
        </w:rPr>
        <w:t xml:space="preserve">- </w:t>
      </w:r>
      <w:r w:rsidR="002F2068">
        <w:rPr>
          <w:rFonts w:hint="cs"/>
          <w:rtl/>
          <w:lang w:bidi="fa-IR"/>
        </w:rPr>
        <w:t xml:space="preserve">خب اوس قبول کن تو مدتیه </w:t>
      </w:r>
      <w:del w:id="3039" w:author="silence" w:date="2021-04-09T00:04:00Z">
        <w:r w:rsidR="002F2068" w:rsidDel="00287DDC">
          <w:rPr>
            <w:rFonts w:hint="cs"/>
            <w:rtl/>
            <w:lang w:bidi="fa-IR"/>
          </w:rPr>
          <w:delText>که</w:delText>
        </w:r>
      </w:del>
      <w:r w:rsidR="002F2068">
        <w:rPr>
          <w:rFonts w:hint="cs"/>
          <w:rtl/>
          <w:lang w:bidi="fa-IR"/>
        </w:rPr>
        <w:t xml:space="preserve"> به فکر افتادی</w:t>
      </w:r>
      <w:r w:rsidR="00197FB5">
        <w:rPr>
          <w:rFonts w:hint="cs"/>
          <w:rtl/>
          <w:lang w:bidi="fa-IR"/>
        </w:rPr>
        <w:t>،</w:t>
      </w:r>
      <w:r w:rsidR="002F2068">
        <w:rPr>
          <w:rFonts w:hint="cs"/>
          <w:rtl/>
          <w:lang w:bidi="fa-IR"/>
        </w:rPr>
        <w:t xml:space="preserve"> که باید از اینجا بری. تو تا حالا</w:t>
      </w:r>
      <w:r w:rsidR="00B41A43">
        <w:rPr>
          <w:rFonts w:hint="cs"/>
          <w:rtl/>
          <w:lang w:bidi="fa-IR"/>
        </w:rPr>
        <w:t xml:space="preserve"> با این موضوع کنار اومده بودی. </w:t>
      </w:r>
      <w:del w:id="3040" w:author="silence" w:date="2021-04-09T00:04:00Z">
        <w:r w:rsidR="00B41A43" w:rsidDel="00287DDC">
          <w:rPr>
            <w:rFonts w:hint="cs"/>
            <w:rtl/>
            <w:lang w:bidi="fa-IR"/>
          </w:rPr>
          <w:delText xml:space="preserve">در </w:delText>
        </w:r>
        <w:r w:rsidR="002F2068" w:rsidDel="00287DDC">
          <w:rPr>
            <w:rFonts w:hint="cs"/>
            <w:rtl/>
            <w:lang w:bidi="fa-IR"/>
          </w:rPr>
          <w:delText>واقع</w:delText>
        </w:r>
      </w:del>
      <w:r w:rsidR="002F2068">
        <w:rPr>
          <w:rFonts w:hint="cs"/>
          <w:rtl/>
          <w:lang w:bidi="fa-IR"/>
        </w:rPr>
        <w:t xml:space="preserve"> </w:t>
      </w:r>
      <w:ins w:id="3041" w:author="silence" w:date="2021-04-09T00:04:00Z">
        <w:r w:rsidR="00287DDC">
          <w:rPr>
            <w:rFonts w:hint="cs"/>
            <w:rtl/>
            <w:lang w:bidi="fa-IR"/>
          </w:rPr>
          <w:t xml:space="preserve"> درواقع </w:t>
        </w:r>
      </w:ins>
      <w:r w:rsidR="002F2068">
        <w:rPr>
          <w:rFonts w:hint="cs"/>
          <w:rtl/>
          <w:lang w:bidi="fa-IR"/>
        </w:rPr>
        <w:t>حرف</w:t>
      </w:r>
      <w:r w:rsidR="00A70ABA">
        <w:rPr>
          <w:rFonts w:hint="cs"/>
          <w:rtl/>
          <w:lang w:bidi="fa-IR"/>
        </w:rPr>
        <w:t xml:space="preserve">‌های </w:t>
      </w:r>
      <w:r w:rsidR="002F2068">
        <w:rPr>
          <w:rFonts w:hint="cs"/>
          <w:rtl/>
          <w:lang w:bidi="fa-IR"/>
        </w:rPr>
        <w:t>کارو</w:t>
      </w:r>
      <w:r w:rsidR="00242DCB">
        <w:rPr>
          <w:rFonts w:hint="cs"/>
          <w:rtl/>
          <w:lang w:bidi="fa-IR"/>
        </w:rPr>
        <w:t>ئ</w:t>
      </w:r>
      <w:r w:rsidR="002F2068">
        <w:rPr>
          <w:rFonts w:hint="cs"/>
          <w:rtl/>
          <w:lang w:bidi="fa-IR"/>
        </w:rPr>
        <w:t>ل آزمایش ما ا</w:t>
      </w:r>
      <w:r w:rsidR="00B41A43">
        <w:rPr>
          <w:rFonts w:hint="cs"/>
          <w:rtl/>
          <w:lang w:bidi="fa-IR"/>
        </w:rPr>
        <w:t xml:space="preserve">ز تو بود. </w:t>
      </w:r>
      <w:r w:rsidR="002F2068">
        <w:rPr>
          <w:rFonts w:hint="cs"/>
          <w:rtl/>
          <w:lang w:bidi="fa-IR"/>
        </w:rPr>
        <w:t>اوس این چیزا دوستی سرشون</w:t>
      </w:r>
      <w:r w:rsidR="00A70ABA">
        <w:rPr>
          <w:rFonts w:hint="cs"/>
          <w:rtl/>
          <w:lang w:bidi="fa-IR"/>
        </w:rPr>
        <w:t xml:space="preserve"> نمی‌</w:t>
      </w:r>
      <w:r w:rsidR="002F2068">
        <w:rPr>
          <w:rFonts w:hint="cs"/>
          <w:rtl/>
          <w:lang w:bidi="fa-IR"/>
        </w:rPr>
        <w:t>شه.</w:t>
      </w:r>
      <w:r w:rsidR="00B41A43">
        <w:rPr>
          <w:rFonts w:hint="cs"/>
          <w:rtl/>
          <w:lang w:bidi="fa-IR"/>
        </w:rPr>
        <w:t xml:space="preserve"> خودت که بهتر</w:t>
      </w:r>
      <w:r w:rsidR="00A70ABA">
        <w:rPr>
          <w:rFonts w:hint="cs"/>
          <w:rtl/>
          <w:lang w:bidi="fa-IR"/>
        </w:rPr>
        <w:t xml:space="preserve"> می‌</w:t>
      </w:r>
      <w:r w:rsidR="00B41A43">
        <w:rPr>
          <w:rFonts w:hint="cs"/>
          <w:rtl/>
          <w:lang w:bidi="fa-IR"/>
        </w:rPr>
        <w:t>دونی؛ قبول کن!</w:t>
      </w:r>
    </w:p>
    <w:p w:rsidR="00771EE4" w:rsidRDefault="00E34260" w:rsidP="00BC0D0F">
      <w:pPr>
        <w:rPr>
          <w:rtl/>
          <w:lang w:bidi="fa-IR"/>
        </w:rPr>
      </w:pPr>
      <w:r>
        <w:rPr>
          <w:rFonts w:hint="cs"/>
          <w:rtl/>
          <w:lang w:bidi="fa-IR"/>
        </w:rPr>
        <w:t xml:space="preserve">از اتاق که خارج شدم بلا شانه به </w:t>
      </w:r>
      <w:del w:id="3042" w:author="silence" w:date="2021-04-09T00:05:00Z">
        <w:r w:rsidDel="00287DDC">
          <w:rPr>
            <w:rFonts w:hint="cs"/>
            <w:rtl/>
            <w:lang w:bidi="fa-IR"/>
          </w:rPr>
          <w:delText>شانه ام</w:delText>
        </w:r>
      </w:del>
      <w:r>
        <w:rPr>
          <w:rFonts w:hint="cs"/>
          <w:rtl/>
          <w:lang w:bidi="fa-IR"/>
        </w:rPr>
        <w:t xml:space="preserve"> </w:t>
      </w:r>
      <w:ins w:id="3043" w:author="silence" w:date="2021-04-09T00:05:00Z">
        <w:r w:rsidR="00287DDC">
          <w:rPr>
            <w:rFonts w:hint="cs"/>
            <w:rtl/>
            <w:lang w:bidi="fa-IR"/>
          </w:rPr>
          <w:t xml:space="preserve">شانه‌ام </w:t>
        </w:r>
      </w:ins>
      <w:r>
        <w:rPr>
          <w:rFonts w:hint="cs"/>
          <w:rtl/>
          <w:lang w:bidi="fa-IR"/>
        </w:rPr>
        <w:t>حرکت</w:t>
      </w:r>
      <w:r w:rsidR="00A70ABA">
        <w:rPr>
          <w:rFonts w:hint="cs"/>
          <w:rtl/>
          <w:lang w:bidi="fa-IR"/>
        </w:rPr>
        <w:t xml:space="preserve"> می‌</w:t>
      </w:r>
      <w:r>
        <w:rPr>
          <w:rFonts w:hint="cs"/>
          <w:rtl/>
          <w:lang w:bidi="fa-IR"/>
        </w:rPr>
        <w:t xml:space="preserve">کرد. لب گزیدم و گفتم: </w:t>
      </w:r>
    </w:p>
    <w:p w:rsidR="00E34260" w:rsidRDefault="00FD2063" w:rsidP="00BC0D0F">
      <w:pPr>
        <w:rPr>
          <w:rtl/>
          <w:lang w:bidi="fa-IR"/>
        </w:rPr>
      </w:pPr>
      <w:r>
        <w:rPr>
          <w:rFonts w:hint="cs"/>
          <w:rtl/>
          <w:lang w:bidi="fa-IR"/>
        </w:rPr>
        <w:t xml:space="preserve">- </w:t>
      </w:r>
      <w:r w:rsidR="00E34260">
        <w:rPr>
          <w:rFonts w:hint="cs"/>
          <w:rtl/>
          <w:lang w:bidi="fa-IR"/>
        </w:rPr>
        <w:t>چرا بهم نگفتی؟ هه</w:t>
      </w:r>
      <w:ins w:id="3044" w:author="silence" w:date="2021-04-09T00:05:00Z">
        <w:r w:rsidR="00287DDC">
          <w:rPr>
            <w:rFonts w:hint="cs"/>
            <w:rtl/>
            <w:lang w:bidi="fa-IR"/>
          </w:rPr>
          <w:t xml:space="preserve">! </w:t>
        </w:r>
      </w:ins>
      <w:del w:id="3045" w:author="silence" w:date="2021-04-09T00:05:00Z">
        <w:r w:rsidR="00A70ABA" w:rsidDel="00287DDC">
          <w:rPr>
            <w:rFonts w:hint="cs"/>
            <w:rtl/>
            <w:lang w:bidi="fa-IR"/>
          </w:rPr>
          <w:delText>؛</w:delText>
        </w:r>
      </w:del>
      <w:ins w:id="3046" w:author="silence" w:date="2021-04-09T00:05:00Z">
        <w:r w:rsidR="00287DDC">
          <w:rPr>
            <w:rFonts w:hint="cs"/>
            <w:rtl/>
            <w:lang w:bidi="fa-IR"/>
          </w:rPr>
          <w:t xml:space="preserve"> </w:t>
        </w:r>
      </w:ins>
      <w:r w:rsidR="00E34260">
        <w:rPr>
          <w:rFonts w:hint="cs"/>
          <w:rtl/>
          <w:lang w:bidi="fa-IR"/>
        </w:rPr>
        <w:t>این چه سوالیه</w:t>
      </w:r>
      <w:r w:rsidR="00A70ABA">
        <w:rPr>
          <w:rFonts w:hint="cs"/>
          <w:rtl/>
          <w:lang w:bidi="fa-IR"/>
        </w:rPr>
        <w:t xml:space="preserve"> می‌</w:t>
      </w:r>
      <w:r w:rsidR="00E34260">
        <w:rPr>
          <w:rFonts w:hint="cs"/>
          <w:rtl/>
          <w:lang w:bidi="fa-IR"/>
        </w:rPr>
        <w:t>پرسم؛ معلومه چون بهم اعتماد نداشتین!</w:t>
      </w:r>
    </w:p>
    <w:p w:rsidR="00E34260" w:rsidRDefault="00E34260" w:rsidP="00BC0D0F">
      <w:pPr>
        <w:rPr>
          <w:rtl/>
          <w:lang w:bidi="fa-IR"/>
        </w:rPr>
      </w:pPr>
      <w:r>
        <w:rPr>
          <w:rFonts w:hint="cs"/>
          <w:rtl/>
          <w:lang w:bidi="fa-IR"/>
        </w:rPr>
        <w:t>نفس عمیقی کشید</w:t>
      </w:r>
      <w:r w:rsidR="00B73316">
        <w:rPr>
          <w:rFonts w:hint="cs"/>
          <w:rtl/>
          <w:lang w:bidi="fa-IR"/>
        </w:rPr>
        <w:t xml:space="preserve"> و</w:t>
      </w:r>
      <w:r>
        <w:rPr>
          <w:rFonts w:hint="cs"/>
          <w:rtl/>
          <w:lang w:bidi="fa-IR"/>
        </w:rPr>
        <w:t xml:space="preserve"> آن را به صورت فوت بیرون داد.</w:t>
      </w:r>
    </w:p>
    <w:p w:rsidR="00E34260" w:rsidRDefault="00FD2063" w:rsidP="00BC0D0F">
      <w:pPr>
        <w:rPr>
          <w:rtl/>
          <w:lang w:bidi="fa-IR"/>
        </w:rPr>
      </w:pPr>
      <w:r>
        <w:rPr>
          <w:rFonts w:hint="cs"/>
          <w:rtl/>
          <w:lang w:bidi="fa-IR"/>
        </w:rPr>
        <w:lastRenderedPageBreak/>
        <w:t xml:space="preserve">- </w:t>
      </w:r>
      <w:r w:rsidR="002F2068">
        <w:rPr>
          <w:rFonts w:hint="cs"/>
          <w:rtl/>
          <w:lang w:bidi="fa-IR"/>
        </w:rPr>
        <w:t xml:space="preserve">نه، </w:t>
      </w:r>
      <w:r w:rsidR="00242DCB">
        <w:rPr>
          <w:rFonts w:hint="cs"/>
          <w:rtl/>
          <w:lang w:bidi="fa-IR"/>
        </w:rPr>
        <w:t>چون تو هنوز با خودت کنار نیومده بودی!</w:t>
      </w:r>
    </w:p>
    <w:p w:rsidR="00D6426C" w:rsidRPr="00D6426C" w:rsidRDefault="00D6426C" w:rsidP="00575D8C">
      <w:pPr>
        <w:pStyle w:val="a"/>
        <w:rPr>
          <w:rtl/>
        </w:rPr>
      </w:pPr>
      <w:r>
        <w:rPr>
          <w:rFonts w:hint="cs"/>
          <w:rtl/>
        </w:rPr>
        <w:t>***</w:t>
      </w:r>
    </w:p>
    <w:p w:rsidR="008C56DD" w:rsidRPr="00D6426C" w:rsidRDefault="0046015F" w:rsidP="00D06705">
      <w:pPr>
        <w:rPr>
          <w:rtl/>
          <w:lang w:bidi="fa-IR"/>
        </w:rPr>
      </w:pPr>
      <w:del w:id="3047" w:author="silence" w:date="2021-04-09T00:46:00Z">
        <w:r w:rsidDel="00D06705">
          <w:rPr>
            <w:rFonts w:hint="cs"/>
            <w:rtl/>
            <w:lang w:bidi="fa-IR"/>
          </w:rPr>
          <w:delText>"</w:delText>
        </w:r>
      </w:del>
      <w:r>
        <w:rPr>
          <w:rFonts w:hint="cs"/>
          <w:rtl/>
          <w:lang w:bidi="fa-IR"/>
        </w:rPr>
        <w:t>تنها چیزی که</w:t>
      </w:r>
      <w:r w:rsidR="00A70ABA">
        <w:rPr>
          <w:rFonts w:hint="cs"/>
          <w:rtl/>
          <w:lang w:bidi="fa-IR"/>
        </w:rPr>
        <w:t xml:space="preserve"> می‌</w:t>
      </w:r>
      <w:r w:rsidR="00B574CF">
        <w:rPr>
          <w:rFonts w:hint="cs"/>
          <w:rtl/>
          <w:lang w:bidi="fa-IR"/>
        </w:rPr>
        <w:t>ت</w:t>
      </w:r>
      <w:r>
        <w:rPr>
          <w:rFonts w:hint="cs"/>
          <w:rtl/>
          <w:lang w:bidi="fa-IR"/>
        </w:rPr>
        <w:t xml:space="preserve">وانم بنویسم این است که </w:t>
      </w:r>
      <w:r w:rsidR="002F2068">
        <w:rPr>
          <w:rFonts w:hint="cs"/>
          <w:rtl/>
          <w:lang w:bidi="fa-IR"/>
        </w:rPr>
        <w:t>یک هفته از</w:t>
      </w:r>
      <w:r>
        <w:rPr>
          <w:rFonts w:hint="cs"/>
          <w:rtl/>
          <w:lang w:bidi="fa-IR"/>
        </w:rPr>
        <w:t xml:space="preserve"> </w:t>
      </w:r>
      <w:r w:rsidR="002F2068">
        <w:rPr>
          <w:rFonts w:hint="cs"/>
          <w:rtl/>
          <w:lang w:bidi="fa-IR"/>
        </w:rPr>
        <w:t>روز دیدن کار</w:t>
      </w:r>
      <w:r w:rsidR="00771EE4">
        <w:rPr>
          <w:rFonts w:hint="cs"/>
          <w:rtl/>
          <w:lang w:bidi="fa-IR"/>
        </w:rPr>
        <w:t>و</w:t>
      </w:r>
      <w:r w:rsidR="00242DCB">
        <w:rPr>
          <w:rFonts w:hint="cs"/>
          <w:rtl/>
          <w:lang w:bidi="fa-IR"/>
        </w:rPr>
        <w:t>ئ</w:t>
      </w:r>
      <w:r w:rsidR="002F2068">
        <w:rPr>
          <w:rFonts w:hint="cs"/>
          <w:rtl/>
          <w:lang w:bidi="fa-IR"/>
        </w:rPr>
        <w:t>ل در</w:t>
      </w:r>
      <w:r w:rsidR="00771EE4">
        <w:rPr>
          <w:rFonts w:hint="cs"/>
          <w:rtl/>
          <w:lang w:bidi="fa-IR"/>
        </w:rPr>
        <w:t xml:space="preserve"> </w:t>
      </w:r>
      <w:r w:rsidR="00EA50DE">
        <w:rPr>
          <w:rFonts w:hint="cs"/>
          <w:rtl/>
          <w:lang w:bidi="fa-IR"/>
        </w:rPr>
        <w:t>اتاقش</w:t>
      </w:r>
      <w:r w:rsidR="00A70ABA">
        <w:rPr>
          <w:rFonts w:hint="cs"/>
          <w:rtl/>
          <w:lang w:bidi="fa-IR"/>
        </w:rPr>
        <w:t xml:space="preserve"> می‌</w:t>
      </w:r>
      <w:r w:rsidR="002035B1">
        <w:rPr>
          <w:rFonts w:hint="cs"/>
          <w:rtl/>
          <w:lang w:bidi="fa-IR"/>
        </w:rPr>
        <w:t>گذرد</w:t>
      </w:r>
      <w:r w:rsidR="00AF71FE">
        <w:rPr>
          <w:rFonts w:hint="cs"/>
          <w:rtl/>
          <w:lang w:bidi="fa-IR"/>
        </w:rPr>
        <w:t xml:space="preserve"> </w:t>
      </w:r>
      <w:r w:rsidR="00EA50DE">
        <w:rPr>
          <w:rFonts w:hint="cs"/>
          <w:rtl/>
          <w:lang w:bidi="fa-IR"/>
        </w:rPr>
        <w:t xml:space="preserve">و من هنوز </w:t>
      </w:r>
      <w:r w:rsidR="003B2C25">
        <w:rPr>
          <w:rFonts w:hint="cs"/>
          <w:rtl/>
          <w:lang w:bidi="fa-IR"/>
        </w:rPr>
        <w:t>کار خاصی انجام نداده ا</w:t>
      </w:r>
      <w:r w:rsidR="008C56DD" w:rsidRPr="00D6426C">
        <w:rPr>
          <w:rFonts w:hint="cs"/>
          <w:rtl/>
          <w:lang w:bidi="fa-IR"/>
        </w:rPr>
        <w:t>م!</w:t>
      </w:r>
    </w:p>
    <w:p w:rsidR="003B2C25" w:rsidRDefault="00EA50DE" w:rsidP="00BC0D0F">
      <w:pPr>
        <w:rPr>
          <w:rtl/>
          <w:lang w:bidi="fa-IR"/>
        </w:rPr>
      </w:pPr>
      <w:r>
        <w:rPr>
          <w:rFonts w:hint="cs"/>
          <w:rtl/>
          <w:lang w:bidi="fa-IR"/>
        </w:rPr>
        <w:t>کارو</w:t>
      </w:r>
      <w:r w:rsidR="00B574CF">
        <w:rPr>
          <w:rFonts w:hint="cs"/>
          <w:rtl/>
          <w:lang w:bidi="fa-IR"/>
        </w:rPr>
        <w:t>ئ</w:t>
      </w:r>
      <w:r>
        <w:rPr>
          <w:rFonts w:hint="cs"/>
          <w:rtl/>
          <w:lang w:bidi="fa-IR"/>
        </w:rPr>
        <w:t>ل تمام سازمان را</w:t>
      </w:r>
      <w:r w:rsidR="002035B1">
        <w:rPr>
          <w:rFonts w:hint="cs"/>
          <w:rtl/>
          <w:lang w:bidi="fa-IR"/>
        </w:rPr>
        <w:t xml:space="preserve"> زیر</w:t>
      </w:r>
      <w:r w:rsidR="00771EE4">
        <w:rPr>
          <w:rFonts w:hint="cs"/>
          <w:rtl/>
          <w:lang w:bidi="fa-IR"/>
        </w:rPr>
        <w:t xml:space="preserve"> </w:t>
      </w:r>
      <w:r w:rsidR="002035B1">
        <w:rPr>
          <w:rFonts w:hint="cs"/>
          <w:rtl/>
          <w:lang w:bidi="fa-IR"/>
        </w:rPr>
        <w:t>و</w:t>
      </w:r>
      <w:r w:rsidR="00771EE4">
        <w:rPr>
          <w:rFonts w:hint="cs"/>
          <w:rtl/>
          <w:lang w:bidi="fa-IR"/>
        </w:rPr>
        <w:t xml:space="preserve"> </w:t>
      </w:r>
      <w:r w:rsidR="002035B1">
        <w:rPr>
          <w:rFonts w:hint="cs"/>
          <w:rtl/>
          <w:lang w:bidi="fa-IR"/>
        </w:rPr>
        <w:t xml:space="preserve">رو </w:t>
      </w:r>
      <w:r w:rsidR="008C56DD" w:rsidRPr="00D6426C">
        <w:rPr>
          <w:rFonts w:hint="cs"/>
          <w:rtl/>
          <w:lang w:bidi="fa-IR"/>
        </w:rPr>
        <w:t>کرده</w:t>
      </w:r>
      <w:r w:rsidR="00A70ABA">
        <w:rPr>
          <w:rFonts w:hint="cs"/>
          <w:rtl/>
          <w:lang w:bidi="fa-IR"/>
        </w:rPr>
        <w:t>،</w:t>
      </w:r>
      <w:r w:rsidR="002035B1">
        <w:rPr>
          <w:rFonts w:hint="cs"/>
          <w:rtl/>
          <w:lang w:bidi="fa-IR"/>
        </w:rPr>
        <w:t xml:space="preserve"> تا حدی که کل سازمان از وی</w:t>
      </w:r>
      <w:r w:rsidR="008C56DD" w:rsidRPr="00D6426C">
        <w:rPr>
          <w:rFonts w:hint="cs"/>
          <w:rtl/>
          <w:lang w:bidi="fa-IR"/>
        </w:rPr>
        <w:t xml:space="preserve"> حساب</w:t>
      </w:r>
      <w:r w:rsidR="00A70ABA">
        <w:rPr>
          <w:rFonts w:hint="cs"/>
          <w:rtl/>
          <w:lang w:bidi="fa-IR"/>
        </w:rPr>
        <w:t xml:space="preserve"> می‌</w:t>
      </w:r>
      <w:r w:rsidR="008C56DD" w:rsidRPr="00D6426C">
        <w:rPr>
          <w:rFonts w:hint="cs"/>
          <w:rtl/>
          <w:lang w:bidi="fa-IR"/>
        </w:rPr>
        <w:t>برن</w:t>
      </w:r>
      <w:r w:rsidR="00C46471">
        <w:rPr>
          <w:rFonts w:hint="cs"/>
          <w:rtl/>
          <w:lang w:bidi="fa-IR"/>
        </w:rPr>
        <w:t>د</w:t>
      </w:r>
      <w:r w:rsidR="008C56DD" w:rsidRPr="00D6426C">
        <w:rPr>
          <w:rFonts w:hint="cs"/>
          <w:rtl/>
          <w:lang w:bidi="fa-IR"/>
        </w:rPr>
        <w:t>!</w:t>
      </w:r>
      <w:del w:id="3048" w:author="silence" w:date="2021-04-09T00:46:00Z">
        <w:r w:rsidR="0046015F" w:rsidDel="00D06705">
          <w:rPr>
            <w:rFonts w:hint="cs"/>
            <w:rtl/>
            <w:lang w:bidi="fa-IR"/>
          </w:rPr>
          <w:delText>"</w:delText>
        </w:r>
      </w:del>
    </w:p>
    <w:p w:rsidR="00D6426C" w:rsidRDefault="00D6426C" w:rsidP="00575D8C">
      <w:pPr>
        <w:pStyle w:val="a"/>
        <w:rPr>
          <w:rtl/>
        </w:rPr>
      </w:pPr>
      <w:r>
        <w:rPr>
          <w:rFonts w:hint="cs"/>
          <w:rtl/>
        </w:rPr>
        <w:t>***</w:t>
      </w:r>
    </w:p>
    <w:p w:rsidR="008C56DD" w:rsidRDefault="00FD2063" w:rsidP="00BC0D0F">
      <w:pPr>
        <w:rPr>
          <w:rtl/>
          <w:lang w:bidi="fa-IR"/>
        </w:rPr>
      </w:pPr>
      <w:r>
        <w:rPr>
          <w:rFonts w:hint="cs"/>
          <w:rtl/>
          <w:lang w:bidi="fa-IR"/>
        </w:rPr>
        <w:t xml:space="preserve">- </w:t>
      </w:r>
      <w:r w:rsidR="00EA50DE">
        <w:rPr>
          <w:rFonts w:hint="cs"/>
          <w:rtl/>
          <w:lang w:bidi="fa-IR"/>
        </w:rPr>
        <w:t>نمیای بریم؟ کارو</w:t>
      </w:r>
      <w:r w:rsidR="00242DCB">
        <w:rPr>
          <w:rFonts w:hint="cs"/>
          <w:rtl/>
          <w:lang w:bidi="fa-IR"/>
        </w:rPr>
        <w:t>ئ</w:t>
      </w:r>
      <w:r w:rsidR="00EA50DE">
        <w:rPr>
          <w:rFonts w:hint="cs"/>
          <w:rtl/>
          <w:lang w:bidi="fa-IR"/>
        </w:rPr>
        <w:t>ل خواسته بریم اتاقش</w:t>
      </w:r>
      <w:r w:rsidR="008C56DD" w:rsidRPr="00D6426C">
        <w:rPr>
          <w:rFonts w:hint="cs"/>
          <w:rtl/>
          <w:lang w:bidi="fa-IR"/>
        </w:rPr>
        <w:t>!</w:t>
      </w:r>
    </w:p>
    <w:p w:rsidR="008C56DD" w:rsidRDefault="008C56DD" w:rsidP="00BC0D0F">
      <w:pPr>
        <w:rPr>
          <w:rtl/>
          <w:lang w:bidi="fa-IR"/>
        </w:rPr>
      </w:pPr>
      <w:r>
        <w:rPr>
          <w:rFonts w:hint="cs"/>
          <w:rtl/>
          <w:lang w:bidi="fa-IR"/>
        </w:rPr>
        <w:t xml:space="preserve">با صدای بلا، </w:t>
      </w:r>
      <w:r w:rsidR="003B2C25">
        <w:rPr>
          <w:rFonts w:hint="cs"/>
          <w:rtl/>
          <w:lang w:bidi="fa-IR"/>
        </w:rPr>
        <w:t>نوشتن را رها کردم و</w:t>
      </w:r>
      <w:r w:rsidR="00771EE4">
        <w:rPr>
          <w:rFonts w:hint="cs"/>
          <w:rtl/>
          <w:lang w:bidi="fa-IR"/>
        </w:rPr>
        <w:t xml:space="preserve"> </w:t>
      </w:r>
      <w:r>
        <w:rPr>
          <w:rFonts w:hint="cs"/>
          <w:rtl/>
          <w:lang w:bidi="fa-IR"/>
        </w:rPr>
        <w:t xml:space="preserve">دفترم را بستم و </w:t>
      </w:r>
      <w:del w:id="3049" w:author="silence" w:date="2021-04-09T00:47:00Z">
        <w:r w:rsidDel="00D06705">
          <w:rPr>
            <w:rFonts w:hint="cs"/>
            <w:rtl/>
            <w:lang w:bidi="fa-IR"/>
          </w:rPr>
          <w:delText>به طرف</w:delText>
        </w:r>
      </w:del>
      <w:ins w:id="3050" w:author="silence" w:date="2021-04-09T00:47:00Z">
        <w:r w:rsidR="00D06705">
          <w:rPr>
            <w:rFonts w:hint="cs"/>
            <w:rtl/>
            <w:lang w:bidi="fa-IR"/>
          </w:rPr>
          <w:t xml:space="preserve"> به‌طرف</w:t>
        </w:r>
      </w:ins>
      <w:r>
        <w:rPr>
          <w:rFonts w:hint="cs"/>
          <w:rtl/>
          <w:lang w:bidi="fa-IR"/>
        </w:rPr>
        <w:t xml:space="preserve"> بلا برگشتم.</w:t>
      </w:r>
    </w:p>
    <w:p w:rsidR="008C56DD" w:rsidRDefault="00FD2063" w:rsidP="00BC0D0F">
      <w:pPr>
        <w:rPr>
          <w:rtl/>
          <w:lang w:bidi="fa-IR"/>
        </w:rPr>
      </w:pPr>
      <w:r>
        <w:rPr>
          <w:rFonts w:hint="cs"/>
          <w:rtl/>
          <w:lang w:bidi="fa-IR"/>
        </w:rPr>
        <w:t xml:space="preserve">- </w:t>
      </w:r>
      <w:r w:rsidR="008C56DD">
        <w:rPr>
          <w:rFonts w:hint="cs"/>
          <w:rtl/>
          <w:lang w:bidi="fa-IR"/>
        </w:rPr>
        <w:t>برای چی؟</w:t>
      </w:r>
    </w:p>
    <w:p w:rsidR="008C56DD" w:rsidRDefault="00EA50DE" w:rsidP="00BC0D0F">
      <w:pPr>
        <w:rPr>
          <w:rtl/>
          <w:lang w:bidi="fa-IR"/>
        </w:rPr>
      </w:pPr>
      <w:r>
        <w:rPr>
          <w:rFonts w:hint="cs"/>
          <w:rtl/>
          <w:lang w:bidi="fa-IR"/>
        </w:rPr>
        <w:t>شانه</w:t>
      </w:r>
      <w:r w:rsidR="00A70ABA">
        <w:rPr>
          <w:rFonts w:hint="cs"/>
          <w:rtl/>
          <w:lang w:bidi="fa-IR"/>
        </w:rPr>
        <w:t xml:space="preserve">‌ای </w:t>
      </w:r>
      <w:r>
        <w:rPr>
          <w:rFonts w:hint="cs"/>
          <w:rtl/>
          <w:lang w:bidi="fa-IR"/>
        </w:rPr>
        <w:t>بالا انداخت و</w:t>
      </w:r>
      <w:r w:rsidR="00771EE4">
        <w:rPr>
          <w:rFonts w:hint="cs"/>
          <w:rtl/>
          <w:lang w:bidi="fa-IR"/>
        </w:rPr>
        <w:t xml:space="preserve"> </w:t>
      </w:r>
      <w:r>
        <w:rPr>
          <w:rFonts w:hint="cs"/>
          <w:rtl/>
          <w:lang w:bidi="fa-IR"/>
        </w:rPr>
        <w:t>از</w:t>
      </w:r>
      <w:r w:rsidR="00771EE4">
        <w:rPr>
          <w:rFonts w:hint="cs"/>
          <w:rtl/>
          <w:lang w:bidi="fa-IR"/>
        </w:rPr>
        <w:t xml:space="preserve"> </w:t>
      </w:r>
      <w:r>
        <w:rPr>
          <w:rFonts w:hint="cs"/>
          <w:rtl/>
          <w:lang w:bidi="fa-IR"/>
        </w:rPr>
        <w:t>ر</w:t>
      </w:r>
      <w:r w:rsidR="00AF71FE">
        <w:rPr>
          <w:rFonts w:hint="cs"/>
          <w:rtl/>
          <w:lang w:bidi="fa-IR"/>
        </w:rPr>
        <w:t>وی تختش برخ</w:t>
      </w:r>
      <w:r w:rsidR="008C56DD">
        <w:rPr>
          <w:rFonts w:hint="cs"/>
          <w:rtl/>
          <w:lang w:bidi="fa-IR"/>
        </w:rPr>
        <w:t>است.</w:t>
      </w:r>
    </w:p>
    <w:p w:rsidR="008C56DD" w:rsidRDefault="00FD2063" w:rsidP="00BC0D0F">
      <w:pPr>
        <w:rPr>
          <w:rtl/>
          <w:lang w:bidi="fa-IR"/>
        </w:rPr>
      </w:pPr>
      <w:r>
        <w:rPr>
          <w:rFonts w:hint="cs"/>
          <w:rtl/>
          <w:lang w:bidi="fa-IR"/>
        </w:rPr>
        <w:t>-</w:t>
      </w:r>
      <w:r w:rsidR="00A70ABA">
        <w:rPr>
          <w:rFonts w:hint="cs"/>
          <w:rtl/>
          <w:lang w:bidi="fa-IR"/>
        </w:rPr>
        <w:t xml:space="preserve"> نمی‌</w:t>
      </w:r>
      <w:r w:rsidR="008C56DD">
        <w:rPr>
          <w:rFonts w:hint="cs"/>
          <w:rtl/>
          <w:lang w:bidi="fa-IR"/>
        </w:rPr>
        <w:t xml:space="preserve">دونم، بیا بریم </w:t>
      </w:r>
      <w:del w:id="3051" w:author="silence" w:date="2021-04-09T00:48:00Z">
        <w:r w:rsidR="008C56DD" w:rsidDel="00D06705">
          <w:rPr>
            <w:rFonts w:hint="cs"/>
            <w:rtl/>
            <w:lang w:bidi="fa-IR"/>
          </w:rPr>
          <w:delText>اون وقت</w:delText>
        </w:r>
      </w:del>
      <w:ins w:id="3052" w:author="silence" w:date="2021-04-09T00:48:00Z">
        <w:r w:rsidR="00D06705">
          <w:rPr>
            <w:rFonts w:hint="cs"/>
            <w:rtl/>
            <w:lang w:bidi="fa-IR"/>
          </w:rPr>
          <w:t xml:space="preserve"> اون‌وقت</w:t>
        </w:r>
      </w:ins>
      <w:r w:rsidR="00A70ABA">
        <w:rPr>
          <w:rFonts w:hint="cs"/>
          <w:rtl/>
          <w:lang w:bidi="fa-IR"/>
        </w:rPr>
        <w:t xml:space="preserve"> می‌</w:t>
      </w:r>
      <w:r w:rsidR="008C56DD">
        <w:rPr>
          <w:rFonts w:hint="cs"/>
          <w:rtl/>
          <w:lang w:bidi="fa-IR"/>
        </w:rPr>
        <w:t>فهمیم!</w:t>
      </w:r>
    </w:p>
    <w:p w:rsidR="008C56DD" w:rsidRDefault="008C56DD" w:rsidP="00BC0D0F">
      <w:pPr>
        <w:rPr>
          <w:rtl/>
          <w:lang w:bidi="fa-IR"/>
        </w:rPr>
      </w:pPr>
      <w:r>
        <w:rPr>
          <w:rFonts w:hint="cs"/>
          <w:rtl/>
          <w:lang w:bidi="fa-IR"/>
        </w:rPr>
        <w:t>لباس</w:t>
      </w:r>
      <w:r w:rsidR="00A70ABA">
        <w:rPr>
          <w:rFonts w:hint="cs"/>
          <w:rtl/>
          <w:lang w:bidi="fa-IR"/>
        </w:rPr>
        <w:t xml:space="preserve">‌های </w:t>
      </w:r>
      <w:r>
        <w:rPr>
          <w:rFonts w:hint="cs"/>
          <w:rtl/>
          <w:lang w:bidi="fa-IR"/>
        </w:rPr>
        <w:t>فرمم را پوشیدم و ب</w:t>
      </w:r>
      <w:r w:rsidR="00771EE4">
        <w:rPr>
          <w:rFonts w:hint="cs"/>
          <w:rtl/>
          <w:lang w:bidi="fa-IR"/>
        </w:rPr>
        <w:t>ه همراه بلا به اتاق کارو</w:t>
      </w:r>
      <w:r w:rsidR="00B574CF">
        <w:rPr>
          <w:rFonts w:hint="cs"/>
          <w:rtl/>
          <w:lang w:bidi="fa-IR"/>
        </w:rPr>
        <w:t>ئ</w:t>
      </w:r>
      <w:r w:rsidR="00771EE4">
        <w:rPr>
          <w:rFonts w:hint="cs"/>
          <w:rtl/>
          <w:lang w:bidi="fa-IR"/>
        </w:rPr>
        <w:t xml:space="preserve">ل رفتیم. با </w:t>
      </w:r>
      <w:r>
        <w:rPr>
          <w:rFonts w:hint="cs"/>
          <w:rtl/>
          <w:lang w:bidi="fa-IR"/>
        </w:rPr>
        <w:t>کسب اجازه وارد اتاق شدیم.</w:t>
      </w:r>
    </w:p>
    <w:p w:rsidR="008C56DD" w:rsidRDefault="008C56DD" w:rsidP="00D06705">
      <w:pPr>
        <w:rPr>
          <w:rtl/>
          <w:lang w:bidi="fa-IR"/>
        </w:rPr>
      </w:pPr>
      <w:r>
        <w:rPr>
          <w:rFonts w:hint="cs"/>
          <w:rtl/>
          <w:lang w:bidi="fa-IR"/>
        </w:rPr>
        <w:t xml:space="preserve">بران در حال </w:t>
      </w:r>
      <w:del w:id="3053" w:author="silence" w:date="2021-04-09T00:48:00Z">
        <w:r w:rsidDel="00D06705">
          <w:rPr>
            <w:rFonts w:hint="cs"/>
            <w:rtl/>
            <w:lang w:bidi="fa-IR"/>
          </w:rPr>
          <w:delText>قدم زدن</w:delText>
        </w:r>
      </w:del>
      <w:r>
        <w:rPr>
          <w:rFonts w:hint="cs"/>
          <w:rtl/>
          <w:lang w:bidi="fa-IR"/>
        </w:rPr>
        <w:t xml:space="preserve"> </w:t>
      </w:r>
      <w:ins w:id="3054" w:author="silence" w:date="2021-04-09T00:49:00Z">
        <w:r w:rsidR="00D06705">
          <w:rPr>
            <w:rFonts w:hint="cs"/>
            <w:rtl/>
            <w:lang w:bidi="fa-IR"/>
          </w:rPr>
          <w:t xml:space="preserve">قدم‌زنان </w:t>
        </w:r>
      </w:ins>
      <w:r>
        <w:rPr>
          <w:rFonts w:hint="cs"/>
          <w:rtl/>
          <w:lang w:bidi="fa-IR"/>
        </w:rPr>
        <w:t>و کارو</w:t>
      </w:r>
      <w:r w:rsidR="00242DCB">
        <w:rPr>
          <w:rFonts w:hint="cs"/>
          <w:rtl/>
          <w:lang w:bidi="fa-IR"/>
        </w:rPr>
        <w:t>ئ</w:t>
      </w:r>
      <w:r>
        <w:rPr>
          <w:rFonts w:hint="cs"/>
          <w:rtl/>
          <w:lang w:bidi="fa-IR"/>
        </w:rPr>
        <w:t>ل پشت میزش نشسته بود.</w:t>
      </w:r>
    </w:p>
    <w:p w:rsidR="008C56DD" w:rsidRDefault="00AF71FE" w:rsidP="00D06705">
      <w:pPr>
        <w:rPr>
          <w:rtl/>
          <w:lang w:bidi="fa-IR"/>
        </w:rPr>
      </w:pPr>
      <w:r>
        <w:rPr>
          <w:rFonts w:hint="cs"/>
          <w:rtl/>
          <w:lang w:bidi="fa-IR"/>
        </w:rPr>
        <w:t>از چهره هردوشان آ</w:t>
      </w:r>
      <w:r w:rsidR="008C56DD">
        <w:rPr>
          <w:rFonts w:hint="cs"/>
          <w:rtl/>
          <w:lang w:bidi="fa-IR"/>
        </w:rPr>
        <w:t xml:space="preserve">شفتگی </w:t>
      </w:r>
      <w:del w:id="3055" w:author="silence" w:date="2021-04-09T00:49:00Z">
        <w:r w:rsidR="008C56DD" w:rsidDel="00D06705">
          <w:rPr>
            <w:rFonts w:hint="cs"/>
            <w:rtl/>
            <w:lang w:bidi="fa-IR"/>
          </w:rPr>
          <w:delText>بی داد</w:delText>
        </w:r>
      </w:del>
      <w:ins w:id="3056" w:author="silence" w:date="2021-04-09T00:49:00Z">
        <w:r w:rsidR="00D06705">
          <w:rPr>
            <w:rFonts w:hint="cs"/>
            <w:rtl/>
            <w:lang w:bidi="fa-IR"/>
          </w:rPr>
          <w:t xml:space="preserve"> ب</w:t>
        </w:r>
      </w:ins>
      <w:ins w:id="3057" w:author="silence" w:date="2021-04-09T00:50:00Z">
        <w:r w:rsidR="00D06705">
          <w:rPr>
            <w:rFonts w:hint="cs"/>
            <w:rtl/>
            <w:lang w:bidi="fa-IR"/>
          </w:rPr>
          <w:t>ی‌داد</w:t>
        </w:r>
      </w:ins>
      <w:r w:rsidR="00A70ABA">
        <w:rPr>
          <w:rFonts w:hint="cs"/>
          <w:rtl/>
          <w:lang w:bidi="fa-IR"/>
        </w:rPr>
        <w:t xml:space="preserve"> می‌</w:t>
      </w:r>
      <w:r w:rsidR="008C56DD">
        <w:rPr>
          <w:rFonts w:hint="cs"/>
          <w:rtl/>
          <w:lang w:bidi="fa-IR"/>
        </w:rPr>
        <w:t>کرد!</w:t>
      </w:r>
    </w:p>
    <w:p w:rsidR="008C56DD" w:rsidRDefault="008C56DD" w:rsidP="00BC0D0F">
      <w:pPr>
        <w:rPr>
          <w:rtl/>
          <w:lang w:bidi="fa-IR"/>
        </w:rPr>
      </w:pPr>
      <w:r>
        <w:rPr>
          <w:rFonts w:hint="cs"/>
          <w:rtl/>
          <w:lang w:bidi="fa-IR"/>
        </w:rPr>
        <w:t>بلا با تعجب پرسید:</w:t>
      </w:r>
    </w:p>
    <w:p w:rsidR="008C56DD" w:rsidRDefault="00FD2063" w:rsidP="00BC0D0F">
      <w:pPr>
        <w:rPr>
          <w:rtl/>
          <w:lang w:bidi="fa-IR"/>
        </w:rPr>
      </w:pPr>
      <w:r>
        <w:rPr>
          <w:rFonts w:hint="cs"/>
          <w:rtl/>
          <w:lang w:bidi="fa-IR"/>
        </w:rPr>
        <w:t xml:space="preserve">- </w:t>
      </w:r>
      <w:r w:rsidR="00771EE4">
        <w:rPr>
          <w:rFonts w:hint="cs"/>
          <w:rtl/>
          <w:lang w:bidi="fa-IR"/>
        </w:rPr>
        <w:t>ا</w:t>
      </w:r>
      <w:r w:rsidR="008C56DD">
        <w:rPr>
          <w:rFonts w:hint="cs"/>
          <w:rtl/>
          <w:lang w:bidi="fa-IR"/>
        </w:rPr>
        <w:t>تفاقی افتاده؟</w:t>
      </w:r>
    </w:p>
    <w:p w:rsidR="008C56DD" w:rsidRDefault="008C56DD" w:rsidP="00BC0D0F">
      <w:pPr>
        <w:rPr>
          <w:rtl/>
          <w:lang w:bidi="fa-IR"/>
        </w:rPr>
      </w:pPr>
      <w:r>
        <w:rPr>
          <w:rFonts w:hint="cs"/>
          <w:rtl/>
          <w:lang w:bidi="fa-IR"/>
        </w:rPr>
        <w:lastRenderedPageBreak/>
        <w:t>بران نفس عمیقی کشید.</w:t>
      </w:r>
    </w:p>
    <w:p w:rsidR="008C56DD" w:rsidRDefault="00FD2063" w:rsidP="00BC0D0F">
      <w:pPr>
        <w:rPr>
          <w:rtl/>
          <w:lang w:bidi="fa-IR"/>
        </w:rPr>
      </w:pPr>
      <w:r>
        <w:rPr>
          <w:rFonts w:hint="cs"/>
          <w:rtl/>
          <w:lang w:bidi="fa-IR"/>
        </w:rPr>
        <w:t xml:space="preserve">- </w:t>
      </w:r>
      <w:r w:rsidR="008C56DD">
        <w:rPr>
          <w:rFonts w:hint="cs"/>
          <w:rtl/>
          <w:lang w:bidi="fa-IR"/>
        </w:rPr>
        <w:t>بشینید فعلا.</w:t>
      </w:r>
    </w:p>
    <w:p w:rsidR="008C56DD" w:rsidRDefault="008C56DD" w:rsidP="00BC0D0F">
      <w:pPr>
        <w:rPr>
          <w:rtl/>
          <w:lang w:bidi="fa-IR"/>
        </w:rPr>
      </w:pPr>
      <w:r>
        <w:rPr>
          <w:rFonts w:hint="cs"/>
          <w:rtl/>
          <w:lang w:bidi="fa-IR"/>
        </w:rPr>
        <w:t xml:space="preserve">بلا </w:t>
      </w:r>
      <w:r w:rsidR="00EA50DE">
        <w:rPr>
          <w:rFonts w:hint="cs"/>
          <w:rtl/>
          <w:lang w:bidi="fa-IR"/>
        </w:rPr>
        <w:t xml:space="preserve">و </w:t>
      </w:r>
      <w:r>
        <w:rPr>
          <w:rFonts w:hint="cs"/>
          <w:rtl/>
          <w:lang w:bidi="fa-IR"/>
        </w:rPr>
        <w:t>بران روی کاناپه دو نفره جای گرفتند و من به تنهایی روی کاناپه دو نفره رو</w:t>
      </w:r>
      <w:ins w:id="3058" w:author="silence" w:date="2021-04-09T00:50:00Z">
        <w:r w:rsidR="00D06705">
          <w:rPr>
            <w:rFonts w:hint="cs"/>
            <w:rtl/>
            <w:lang w:bidi="fa-IR"/>
          </w:rPr>
          <w:t xml:space="preserve"> </w:t>
        </w:r>
      </w:ins>
      <w:r>
        <w:rPr>
          <w:rFonts w:hint="cs"/>
          <w:rtl/>
          <w:lang w:bidi="fa-IR"/>
        </w:rPr>
        <w:t>به رویشان نشستم.</w:t>
      </w:r>
    </w:p>
    <w:p w:rsidR="008C56DD" w:rsidRDefault="00FD2063" w:rsidP="00BC0D0F">
      <w:pPr>
        <w:rPr>
          <w:rtl/>
          <w:lang w:bidi="fa-IR"/>
        </w:rPr>
      </w:pPr>
      <w:r>
        <w:rPr>
          <w:rFonts w:hint="cs"/>
          <w:rtl/>
          <w:lang w:bidi="fa-IR"/>
        </w:rPr>
        <w:t xml:space="preserve">- </w:t>
      </w:r>
      <w:r w:rsidR="008C56DD">
        <w:rPr>
          <w:rFonts w:hint="cs"/>
          <w:rtl/>
          <w:lang w:bidi="fa-IR"/>
        </w:rPr>
        <w:t>بران چیزی</w:t>
      </w:r>
      <w:r w:rsidR="00A70ABA">
        <w:rPr>
          <w:rFonts w:hint="cs"/>
          <w:rtl/>
          <w:lang w:bidi="fa-IR"/>
        </w:rPr>
        <w:t xml:space="preserve"> نمی‌</w:t>
      </w:r>
      <w:r w:rsidR="008C56DD">
        <w:rPr>
          <w:rFonts w:hint="cs"/>
          <w:rtl/>
          <w:lang w:bidi="fa-IR"/>
        </w:rPr>
        <w:t>گی؟</w:t>
      </w:r>
    </w:p>
    <w:p w:rsidR="008C56DD" w:rsidRDefault="00EA50DE" w:rsidP="00BC0D0F">
      <w:pPr>
        <w:rPr>
          <w:rtl/>
          <w:lang w:bidi="fa-IR"/>
        </w:rPr>
      </w:pPr>
      <w:r>
        <w:rPr>
          <w:rFonts w:hint="cs"/>
          <w:rtl/>
          <w:lang w:bidi="fa-IR"/>
        </w:rPr>
        <w:t>کارو</w:t>
      </w:r>
      <w:r w:rsidR="00242DCB">
        <w:rPr>
          <w:rFonts w:hint="cs"/>
          <w:rtl/>
          <w:lang w:bidi="fa-IR"/>
        </w:rPr>
        <w:t>ئ</w:t>
      </w:r>
      <w:r>
        <w:rPr>
          <w:rFonts w:hint="cs"/>
          <w:rtl/>
          <w:lang w:bidi="fa-IR"/>
        </w:rPr>
        <w:t>ل از جایش برخ</w:t>
      </w:r>
      <w:r w:rsidR="008C56DD">
        <w:rPr>
          <w:rFonts w:hint="cs"/>
          <w:rtl/>
          <w:lang w:bidi="fa-IR"/>
        </w:rPr>
        <w:t>است و کنار من جای گرفت.</w:t>
      </w:r>
    </w:p>
    <w:p w:rsidR="008C56DD" w:rsidRDefault="00FD2063" w:rsidP="00BC0D0F">
      <w:pPr>
        <w:rPr>
          <w:rtl/>
          <w:lang w:bidi="fa-IR"/>
        </w:rPr>
      </w:pPr>
      <w:r>
        <w:rPr>
          <w:rFonts w:hint="cs"/>
          <w:rtl/>
          <w:lang w:bidi="fa-IR"/>
        </w:rPr>
        <w:t xml:space="preserve">- </w:t>
      </w:r>
      <w:r w:rsidR="00EA50DE">
        <w:rPr>
          <w:rFonts w:hint="cs"/>
          <w:rtl/>
          <w:lang w:bidi="fa-IR"/>
        </w:rPr>
        <w:t>من بهت</w:t>
      </w:r>
      <w:r w:rsidR="00A70ABA">
        <w:rPr>
          <w:rFonts w:hint="cs"/>
          <w:rtl/>
          <w:lang w:bidi="fa-IR"/>
        </w:rPr>
        <w:t xml:space="preserve"> می‌</w:t>
      </w:r>
      <w:r w:rsidR="008C56DD">
        <w:rPr>
          <w:rFonts w:hint="cs"/>
          <w:rtl/>
          <w:lang w:bidi="fa-IR"/>
        </w:rPr>
        <w:t>گم چی شده.</w:t>
      </w:r>
    </w:p>
    <w:p w:rsidR="008C56DD" w:rsidRDefault="00AF71FE" w:rsidP="00BC0D0F">
      <w:pPr>
        <w:rPr>
          <w:rtl/>
          <w:lang w:bidi="fa-IR"/>
        </w:rPr>
      </w:pPr>
      <w:r>
        <w:rPr>
          <w:rFonts w:hint="cs"/>
          <w:rtl/>
          <w:lang w:bidi="fa-IR"/>
        </w:rPr>
        <w:t>آ</w:t>
      </w:r>
      <w:r w:rsidR="008C56DD">
        <w:rPr>
          <w:rFonts w:hint="cs"/>
          <w:rtl/>
          <w:lang w:bidi="fa-IR"/>
        </w:rPr>
        <w:t>ب دهانم را قورت دادم.</w:t>
      </w:r>
    </w:p>
    <w:p w:rsidR="008C56DD" w:rsidRDefault="00FD2063" w:rsidP="00BC0D0F">
      <w:pPr>
        <w:rPr>
          <w:rtl/>
          <w:lang w:bidi="fa-IR"/>
        </w:rPr>
      </w:pPr>
      <w:r>
        <w:rPr>
          <w:rFonts w:hint="cs"/>
          <w:rtl/>
          <w:lang w:bidi="fa-IR"/>
        </w:rPr>
        <w:t xml:space="preserve">- </w:t>
      </w:r>
      <w:r w:rsidR="008C56DD">
        <w:rPr>
          <w:rFonts w:hint="cs"/>
          <w:rtl/>
          <w:lang w:bidi="fa-IR"/>
        </w:rPr>
        <w:t>بگید دیگه جون به سر شدم.</w:t>
      </w:r>
    </w:p>
    <w:p w:rsidR="008C56DD" w:rsidRDefault="00242DCB" w:rsidP="00BC0D0F">
      <w:pPr>
        <w:rPr>
          <w:rtl/>
          <w:lang w:bidi="fa-IR"/>
        </w:rPr>
      </w:pPr>
      <w:r>
        <w:rPr>
          <w:rFonts w:hint="cs"/>
          <w:rtl/>
          <w:lang w:bidi="fa-IR"/>
        </w:rPr>
        <w:t>کاروئل</w:t>
      </w:r>
      <w:r w:rsidR="00EA50DE">
        <w:rPr>
          <w:rFonts w:hint="cs"/>
          <w:rtl/>
          <w:lang w:bidi="fa-IR"/>
        </w:rPr>
        <w:t xml:space="preserve"> چشمانش را در</w:t>
      </w:r>
      <w:r w:rsidR="008C56DD">
        <w:rPr>
          <w:rFonts w:hint="cs"/>
          <w:rtl/>
          <w:lang w:bidi="fa-IR"/>
        </w:rPr>
        <w:t>حدقه چرخاند.</w:t>
      </w:r>
    </w:p>
    <w:p w:rsidR="008C56DD" w:rsidRDefault="00FD2063" w:rsidP="00BC0D0F">
      <w:pPr>
        <w:rPr>
          <w:rtl/>
          <w:lang w:bidi="fa-IR"/>
        </w:rPr>
      </w:pPr>
      <w:r>
        <w:rPr>
          <w:rFonts w:hint="cs"/>
          <w:rtl/>
          <w:lang w:bidi="fa-IR"/>
        </w:rPr>
        <w:t xml:space="preserve">- </w:t>
      </w:r>
      <w:r w:rsidR="00EA50DE">
        <w:rPr>
          <w:rFonts w:hint="cs"/>
          <w:rtl/>
          <w:lang w:bidi="fa-IR"/>
        </w:rPr>
        <w:t>خبر</w:t>
      </w:r>
      <w:r w:rsidR="008C56DD">
        <w:rPr>
          <w:rFonts w:hint="cs"/>
          <w:rtl/>
          <w:lang w:bidi="fa-IR"/>
        </w:rPr>
        <w:t>خوب اینکه، دیگه لازم نیست با ما همکاری کنی.</w:t>
      </w:r>
    </w:p>
    <w:p w:rsidR="008C56DD" w:rsidRDefault="008C56DD" w:rsidP="00BC0D0F">
      <w:pPr>
        <w:rPr>
          <w:rtl/>
          <w:lang w:bidi="fa-IR"/>
        </w:rPr>
      </w:pPr>
      <w:r>
        <w:rPr>
          <w:rFonts w:hint="cs"/>
          <w:rtl/>
          <w:lang w:bidi="fa-IR"/>
        </w:rPr>
        <w:t xml:space="preserve">جفت </w:t>
      </w:r>
      <w:del w:id="3059" w:author="silence" w:date="2021-04-09T00:50:00Z">
        <w:r w:rsidDel="00D06705">
          <w:rPr>
            <w:rFonts w:hint="cs"/>
            <w:rtl/>
            <w:lang w:bidi="fa-IR"/>
          </w:rPr>
          <w:delText>ابرو هایم</w:delText>
        </w:r>
      </w:del>
      <w:ins w:id="3060" w:author="silence" w:date="2021-04-09T00:50:00Z">
        <w:r w:rsidR="00D06705">
          <w:rPr>
            <w:rFonts w:hint="cs"/>
            <w:rtl/>
            <w:lang w:bidi="fa-IR"/>
          </w:rPr>
          <w:t xml:space="preserve"> ابروهایم</w:t>
        </w:r>
      </w:ins>
      <w:r>
        <w:rPr>
          <w:rFonts w:hint="cs"/>
          <w:rtl/>
          <w:lang w:bidi="fa-IR"/>
        </w:rPr>
        <w:t xml:space="preserve"> بالا پرید.</w:t>
      </w:r>
    </w:p>
    <w:p w:rsidR="008C56DD" w:rsidRDefault="00FD2063" w:rsidP="00BC0D0F">
      <w:pPr>
        <w:rPr>
          <w:rtl/>
          <w:lang w:bidi="fa-IR"/>
        </w:rPr>
      </w:pPr>
      <w:r>
        <w:rPr>
          <w:rFonts w:hint="cs"/>
          <w:rtl/>
          <w:lang w:bidi="fa-IR"/>
        </w:rPr>
        <w:t xml:space="preserve">- </w:t>
      </w:r>
      <w:r w:rsidR="008C56DD">
        <w:rPr>
          <w:rFonts w:hint="cs"/>
          <w:rtl/>
          <w:lang w:bidi="fa-IR"/>
        </w:rPr>
        <w:t>چرا؟</w:t>
      </w:r>
    </w:p>
    <w:p w:rsidR="008C56DD" w:rsidRDefault="00FD2063" w:rsidP="00BC0D0F">
      <w:pPr>
        <w:rPr>
          <w:rtl/>
          <w:lang w:bidi="fa-IR"/>
        </w:rPr>
      </w:pPr>
      <w:r>
        <w:rPr>
          <w:rFonts w:hint="cs"/>
          <w:rtl/>
          <w:lang w:bidi="fa-IR"/>
        </w:rPr>
        <w:t xml:space="preserve">- </w:t>
      </w:r>
      <w:r w:rsidR="00EA50DE">
        <w:rPr>
          <w:rFonts w:hint="cs"/>
          <w:rtl/>
          <w:lang w:bidi="fa-IR"/>
        </w:rPr>
        <w:t>چون برایان تو رو خواسته و</w:t>
      </w:r>
      <w:r w:rsidR="00771EE4">
        <w:rPr>
          <w:rFonts w:hint="cs"/>
          <w:rtl/>
          <w:lang w:bidi="fa-IR"/>
        </w:rPr>
        <w:t xml:space="preserve"> </w:t>
      </w:r>
      <w:r w:rsidR="00EA50DE">
        <w:rPr>
          <w:rFonts w:hint="cs"/>
          <w:rtl/>
          <w:lang w:bidi="fa-IR"/>
        </w:rPr>
        <w:t>در</w:t>
      </w:r>
      <w:r w:rsidR="008C56DD">
        <w:rPr>
          <w:rFonts w:hint="cs"/>
          <w:rtl/>
          <w:lang w:bidi="fa-IR"/>
        </w:rPr>
        <w:t>عوضش گفت</w:t>
      </w:r>
      <w:r w:rsidR="00EA50DE">
        <w:rPr>
          <w:rFonts w:hint="cs"/>
          <w:rtl/>
          <w:lang w:bidi="fa-IR"/>
        </w:rPr>
        <w:t>ه که به جنگش با سازمان پایان</w:t>
      </w:r>
      <w:r w:rsidR="00A70ABA">
        <w:rPr>
          <w:rFonts w:hint="cs"/>
          <w:rtl/>
          <w:lang w:bidi="fa-IR"/>
        </w:rPr>
        <w:t xml:space="preserve"> می‌</w:t>
      </w:r>
      <w:r w:rsidR="008C56DD">
        <w:rPr>
          <w:rFonts w:hint="cs"/>
          <w:rtl/>
          <w:lang w:bidi="fa-IR"/>
        </w:rPr>
        <w:t>ده.</w:t>
      </w:r>
    </w:p>
    <w:p w:rsidR="008C56DD" w:rsidRDefault="008C56DD" w:rsidP="00D06705">
      <w:pPr>
        <w:rPr>
          <w:rtl/>
          <w:lang w:bidi="fa-IR"/>
        </w:rPr>
      </w:pPr>
      <w:r>
        <w:rPr>
          <w:rFonts w:hint="cs"/>
          <w:rtl/>
          <w:lang w:bidi="fa-IR"/>
        </w:rPr>
        <w:t>با بهت</w:t>
      </w:r>
      <w:del w:id="3061" w:author="silence" w:date="2021-04-09T00:51:00Z">
        <w:r w:rsidDel="00D06705">
          <w:rPr>
            <w:rFonts w:hint="cs"/>
            <w:rtl/>
            <w:lang w:bidi="fa-IR"/>
          </w:rPr>
          <w:delText xml:space="preserve"> لب هایم</w:delText>
        </w:r>
      </w:del>
      <w:r>
        <w:rPr>
          <w:rFonts w:hint="cs"/>
          <w:rtl/>
          <w:lang w:bidi="fa-IR"/>
        </w:rPr>
        <w:t xml:space="preserve"> </w:t>
      </w:r>
      <w:ins w:id="3062" w:author="silence" w:date="2021-04-09T00:51:00Z">
        <w:r w:rsidR="00D06705">
          <w:rPr>
            <w:rFonts w:hint="cs"/>
            <w:rtl/>
            <w:lang w:bidi="fa-IR"/>
          </w:rPr>
          <w:t xml:space="preserve">لب‌هایم </w:t>
        </w:r>
      </w:ins>
      <w:r>
        <w:rPr>
          <w:rFonts w:hint="cs"/>
          <w:rtl/>
          <w:lang w:bidi="fa-IR"/>
        </w:rPr>
        <w:t xml:space="preserve">را بهم فشردم. </w:t>
      </w:r>
    </w:p>
    <w:p w:rsidR="008C56DD" w:rsidRDefault="00FD2063" w:rsidP="00BC0D0F">
      <w:pPr>
        <w:rPr>
          <w:rtl/>
          <w:lang w:bidi="fa-IR"/>
        </w:rPr>
      </w:pPr>
      <w:r>
        <w:rPr>
          <w:rFonts w:hint="cs"/>
          <w:rtl/>
          <w:lang w:bidi="fa-IR"/>
        </w:rPr>
        <w:t xml:space="preserve">- </w:t>
      </w:r>
      <w:r w:rsidR="00AF71FE">
        <w:rPr>
          <w:rFonts w:hint="cs"/>
          <w:rtl/>
          <w:lang w:bidi="fa-IR"/>
        </w:rPr>
        <w:t>آخه... آ</w:t>
      </w:r>
      <w:r w:rsidR="008C56DD">
        <w:rPr>
          <w:rFonts w:hint="cs"/>
          <w:rtl/>
          <w:lang w:bidi="fa-IR"/>
        </w:rPr>
        <w:t>خه من به چه دردش</w:t>
      </w:r>
      <w:r w:rsidR="00A70ABA">
        <w:rPr>
          <w:rFonts w:hint="cs"/>
          <w:rtl/>
          <w:lang w:bidi="fa-IR"/>
        </w:rPr>
        <w:t xml:space="preserve"> می‌</w:t>
      </w:r>
      <w:r w:rsidR="008C56DD">
        <w:rPr>
          <w:rFonts w:hint="cs"/>
          <w:rtl/>
          <w:lang w:bidi="fa-IR"/>
        </w:rPr>
        <w:t>خورم؟</w:t>
      </w:r>
    </w:p>
    <w:p w:rsidR="008C56DD" w:rsidRDefault="008C56DD" w:rsidP="00D06705">
      <w:pPr>
        <w:rPr>
          <w:rtl/>
          <w:lang w:bidi="fa-IR"/>
        </w:rPr>
      </w:pPr>
      <w:r>
        <w:rPr>
          <w:rFonts w:hint="cs"/>
          <w:rtl/>
          <w:lang w:bidi="fa-IR"/>
        </w:rPr>
        <w:t xml:space="preserve">بران نگاهی </w:t>
      </w:r>
      <w:del w:id="3063" w:author="silence" w:date="2021-04-09T00:51:00Z">
        <w:r w:rsidDel="00D06705">
          <w:rPr>
            <w:rFonts w:hint="cs"/>
            <w:rtl/>
            <w:lang w:bidi="fa-IR"/>
          </w:rPr>
          <w:delText>حواله ام</w:delText>
        </w:r>
      </w:del>
      <w:ins w:id="3064" w:author="silence" w:date="2021-04-09T00:51:00Z">
        <w:r w:rsidR="00D06705">
          <w:rPr>
            <w:rFonts w:hint="cs"/>
            <w:rtl/>
            <w:lang w:bidi="fa-IR"/>
          </w:rPr>
          <w:t xml:space="preserve"> حواله</w:t>
        </w:r>
      </w:ins>
      <w:ins w:id="3065" w:author="silence" w:date="2021-04-09T00:52:00Z">
        <w:r w:rsidR="00D06705">
          <w:rPr>
            <w:rFonts w:hint="cs"/>
            <w:rtl/>
            <w:lang w:bidi="fa-IR"/>
          </w:rPr>
          <w:t>‌ام</w:t>
        </w:r>
      </w:ins>
      <w:r>
        <w:rPr>
          <w:rFonts w:hint="cs"/>
          <w:rtl/>
          <w:lang w:bidi="fa-IR"/>
        </w:rPr>
        <w:t xml:space="preserve"> کرد.</w:t>
      </w:r>
    </w:p>
    <w:p w:rsidR="008C56DD" w:rsidRDefault="00FD2063" w:rsidP="00BC0D0F">
      <w:pPr>
        <w:rPr>
          <w:rtl/>
          <w:lang w:bidi="fa-IR"/>
        </w:rPr>
      </w:pPr>
      <w:r>
        <w:rPr>
          <w:rFonts w:hint="cs"/>
          <w:rtl/>
          <w:lang w:bidi="fa-IR"/>
        </w:rPr>
        <w:t xml:space="preserve">- </w:t>
      </w:r>
      <w:r w:rsidR="00EA50DE">
        <w:rPr>
          <w:rFonts w:hint="cs"/>
          <w:rtl/>
          <w:lang w:bidi="fa-IR"/>
        </w:rPr>
        <w:t>از نظر برایان تو یه نابغه</w:t>
      </w:r>
      <w:r w:rsidR="00A70ABA">
        <w:rPr>
          <w:rFonts w:hint="cs"/>
          <w:rtl/>
          <w:lang w:bidi="fa-IR"/>
        </w:rPr>
        <w:t xml:space="preserve">‌ای </w:t>
      </w:r>
      <w:r w:rsidR="00EA50DE">
        <w:rPr>
          <w:rFonts w:hint="cs"/>
          <w:rtl/>
          <w:lang w:bidi="fa-IR"/>
        </w:rPr>
        <w:t>در</w:t>
      </w:r>
      <w:ins w:id="3066" w:author="silence" w:date="2021-04-09T00:52:00Z">
        <w:r w:rsidR="00D06705">
          <w:rPr>
            <w:rFonts w:hint="cs"/>
            <w:rtl/>
            <w:lang w:bidi="fa-IR"/>
          </w:rPr>
          <w:t xml:space="preserve"> </w:t>
        </w:r>
      </w:ins>
      <w:r w:rsidR="00EA50DE">
        <w:rPr>
          <w:rFonts w:hint="cs"/>
          <w:rtl/>
          <w:lang w:bidi="fa-IR"/>
        </w:rPr>
        <w:t>هک</w:t>
      </w:r>
      <w:r w:rsidR="008C56DD">
        <w:rPr>
          <w:rFonts w:hint="cs"/>
          <w:rtl/>
          <w:lang w:bidi="fa-IR"/>
        </w:rPr>
        <w:t>!</w:t>
      </w:r>
    </w:p>
    <w:p w:rsidR="008C56DD" w:rsidRDefault="008C56DD" w:rsidP="00BC0D0F">
      <w:pPr>
        <w:rPr>
          <w:rtl/>
          <w:lang w:bidi="fa-IR"/>
        </w:rPr>
      </w:pPr>
      <w:r>
        <w:rPr>
          <w:rFonts w:hint="cs"/>
          <w:rtl/>
          <w:lang w:bidi="fa-IR"/>
        </w:rPr>
        <w:t>بلا پوزخندی زد.</w:t>
      </w:r>
    </w:p>
    <w:p w:rsidR="008C56DD" w:rsidRDefault="00FD2063" w:rsidP="00BC0D0F">
      <w:pPr>
        <w:rPr>
          <w:rtl/>
          <w:lang w:bidi="fa-IR"/>
        </w:rPr>
      </w:pPr>
      <w:r>
        <w:rPr>
          <w:rFonts w:hint="cs"/>
          <w:rtl/>
          <w:lang w:bidi="fa-IR"/>
        </w:rPr>
        <w:t xml:space="preserve">- </w:t>
      </w:r>
      <w:r w:rsidR="00EA50DE">
        <w:rPr>
          <w:rFonts w:hint="cs"/>
          <w:rtl/>
          <w:lang w:bidi="fa-IR"/>
        </w:rPr>
        <w:t>من</w:t>
      </w:r>
      <w:r w:rsidR="00A70ABA">
        <w:rPr>
          <w:rFonts w:hint="cs"/>
          <w:rtl/>
          <w:lang w:bidi="fa-IR"/>
        </w:rPr>
        <w:t xml:space="preserve"> می‌</w:t>
      </w:r>
      <w:r w:rsidR="00EA50DE">
        <w:rPr>
          <w:rFonts w:hint="cs"/>
          <w:rtl/>
          <w:lang w:bidi="fa-IR"/>
        </w:rPr>
        <w:t>دونستم آخر</w:t>
      </w:r>
      <w:ins w:id="3067" w:author="silence" w:date="2021-04-09T00:52:00Z">
        <w:r w:rsidR="00D06705">
          <w:rPr>
            <w:rFonts w:hint="cs"/>
            <w:rtl/>
            <w:lang w:bidi="fa-IR"/>
          </w:rPr>
          <w:t xml:space="preserve"> </w:t>
        </w:r>
      </w:ins>
      <w:r w:rsidR="00EA50DE">
        <w:rPr>
          <w:rFonts w:hint="cs"/>
          <w:rtl/>
          <w:lang w:bidi="fa-IR"/>
        </w:rPr>
        <w:t>این هوش زیاد سوگند کار دستش</w:t>
      </w:r>
      <w:r w:rsidR="00A70ABA">
        <w:rPr>
          <w:rFonts w:hint="cs"/>
          <w:rtl/>
          <w:lang w:bidi="fa-IR"/>
        </w:rPr>
        <w:t xml:space="preserve"> می‌</w:t>
      </w:r>
      <w:r w:rsidR="008C56DD">
        <w:rPr>
          <w:rFonts w:hint="cs"/>
          <w:rtl/>
          <w:lang w:bidi="fa-IR"/>
        </w:rPr>
        <w:t>ده!</w:t>
      </w:r>
    </w:p>
    <w:p w:rsidR="008C56DD" w:rsidRDefault="00FD2063" w:rsidP="00BC0D0F">
      <w:pPr>
        <w:rPr>
          <w:rtl/>
          <w:lang w:bidi="fa-IR"/>
        </w:rPr>
      </w:pPr>
      <w:r>
        <w:rPr>
          <w:rFonts w:hint="cs"/>
          <w:rtl/>
          <w:lang w:bidi="fa-IR"/>
        </w:rPr>
        <w:lastRenderedPageBreak/>
        <w:t xml:space="preserve">- </w:t>
      </w:r>
      <w:r w:rsidR="00EA50DE">
        <w:rPr>
          <w:rFonts w:hint="cs"/>
          <w:rtl/>
          <w:lang w:bidi="fa-IR"/>
        </w:rPr>
        <w:t>دختر</w:t>
      </w:r>
      <w:r w:rsidR="00242DCB">
        <w:rPr>
          <w:rFonts w:hint="cs"/>
          <w:rtl/>
          <w:lang w:bidi="fa-IR"/>
        </w:rPr>
        <w:t xml:space="preserve"> </w:t>
      </w:r>
      <w:r w:rsidR="008C56DD">
        <w:rPr>
          <w:rFonts w:hint="cs"/>
          <w:rtl/>
          <w:lang w:bidi="fa-IR"/>
        </w:rPr>
        <w:t>چرا</w:t>
      </w:r>
      <w:r w:rsidR="00242DCB">
        <w:rPr>
          <w:rFonts w:hint="cs"/>
          <w:rtl/>
          <w:lang w:bidi="fa-IR"/>
        </w:rPr>
        <w:t xml:space="preserve"> باز</w:t>
      </w:r>
      <w:r w:rsidR="008C56DD">
        <w:rPr>
          <w:rFonts w:hint="cs"/>
          <w:rtl/>
          <w:lang w:bidi="fa-IR"/>
        </w:rPr>
        <w:t xml:space="preserve"> گریه</w:t>
      </w:r>
      <w:r w:rsidR="00A70ABA">
        <w:rPr>
          <w:rFonts w:hint="cs"/>
          <w:rtl/>
          <w:lang w:bidi="fa-IR"/>
        </w:rPr>
        <w:t xml:space="preserve"> می‌</w:t>
      </w:r>
      <w:r w:rsidR="008C56DD">
        <w:rPr>
          <w:rFonts w:hint="cs"/>
          <w:rtl/>
          <w:lang w:bidi="fa-IR"/>
        </w:rPr>
        <w:t>کنی؟</w:t>
      </w:r>
    </w:p>
    <w:p w:rsidR="008C56DD" w:rsidRDefault="008C56DD" w:rsidP="00BC0D0F">
      <w:pPr>
        <w:rPr>
          <w:rtl/>
          <w:lang w:bidi="fa-IR"/>
        </w:rPr>
      </w:pPr>
      <w:r>
        <w:rPr>
          <w:rFonts w:hint="cs"/>
          <w:rtl/>
          <w:lang w:bidi="fa-IR"/>
        </w:rPr>
        <w:t>با صدای کارو</w:t>
      </w:r>
      <w:r w:rsidR="00242DCB">
        <w:rPr>
          <w:rFonts w:hint="cs"/>
          <w:rtl/>
          <w:lang w:bidi="fa-IR"/>
        </w:rPr>
        <w:t>ئ</w:t>
      </w:r>
      <w:r>
        <w:rPr>
          <w:rFonts w:hint="cs"/>
          <w:rtl/>
          <w:lang w:bidi="fa-IR"/>
        </w:rPr>
        <w:t>ل به</w:t>
      </w:r>
      <w:r w:rsidR="00EA50DE">
        <w:rPr>
          <w:rFonts w:hint="cs"/>
          <w:rtl/>
          <w:lang w:bidi="fa-IR"/>
        </w:rPr>
        <w:t xml:space="preserve"> خودم آ</w:t>
      </w:r>
      <w:r w:rsidR="00AF71FE">
        <w:rPr>
          <w:rFonts w:hint="cs"/>
          <w:rtl/>
          <w:lang w:bidi="fa-IR"/>
        </w:rPr>
        <w:t xml:space="preserve">مدم و دستی به صورت اشک آلودم </w:t>
      </w:r>
      <w:r>
        <w:rPr>
          <w:rFonts w:hint="cs"/>
          <w:rtl/>
          <w:lang w:bidi="fa-IR"/>
        </w:rPr>
        <w:t>کشیدم.</w:t>
      </w:r>
    </w:p>
    <w:p w:rsidR="008C56DD" w:rsidRDefault="00EA50DE" w:rsidP="00BC0D0F">
      <w:pPr>
        <w:rPr>
          <w:rtl/>
          <w:lang w:bidi="fa-IR"/>
        </w:rPr>
      </w:pPr>
      <w:del w:id="3068" w:author="silence" w:date="2021-04-09T00:52:00Z">
        <w:r w:rsidDel="00D06705">
          <w:rPr>
            <w:rFonts w:hint="cs"/>
            <w:rtl/>
            <w:lang w:bidi="fa-IR"/>
          </w:rPr>
          <w:delText>"</w:delText>
        </w:r>
      </w:del>
      <w:r w:rsidR="008C56DD">
        <w:rPr>
          <w:rFonts w:hint="cs"/>
          <w:rtl/>
          <w:lang w:bidi="fa-IR"/>
        </w:rPr>
        <w:t>من گریه</w:t>
      </w:r>
      <w:r w:rsidR="00A70ABA">
        <w:rPr>
          <w:rFonts w:hint="cs"/>
          <w:rtl/>
          <w:lang w:bidi="fa-IR"/>
        </w:rPr>
        <w:t xml:space="preserve"> می‌</w:t>
      </w:r>
      <w:r w:rsidR="008C56DD">
        <w:rPr>
          <w:rFonts w:hint="cs"/>
          <w:rtl/>
          <w:lang w:bidi="fa-IR"/>
        </w:rPr>
        <w:t>کردم؟</w:t>
      </w:r>
      <w:del w:id="3069" w:author="silence" w:date="2021-04-09T00:52:00Z">
        <w:r w:rsidDel="00D06705">
          <w:rPr>
            <w:rFonts w:hint="cs"/>
            <w:rtl/>
            <w:lang w:bidi="fa-IR"/>
          </w:rPr>
          <w:delText>"</w:delText>
        </w:r>
      </w:del>
    </w:p>
    <w:p w:rsidR="008C56DD" w:rsidRDefault="00FD2063" w:rsidP="00BC0D0F">
      <w:pPr>
        <w:rPr>
          <w:rtl/>
          <w:lang w:bidi="fa-IR"/>
        </w:rPr>
      </w:pPr>
      <w:r>
        <w:rPr>
          <w:rFonts w:hint="cs"/>
          <w:rtl/>
          <w:lang w:bidi="fa-IR"/>
        </w:rPr>
        <w:t xml:space="preserve">- </w:t>
      </w:r>
      <w:r w:rsidR="00EF797E">
        <w:rPr>
          <w:rFonts w:hint="cs"/>
          <w:rtl/>
          <w:lang w:bidi="fa-IR"/>
        </w:rPr>
        <w:t>این... این نا</w:t>
      </w:r>
      <w:r w:rsidR="008C56DD">
        <w:rPr>
          <w:rFonts w:hint="cs"/>
          <w:rtl/>
          <w:lang w:bidi="fa-IR"/>
        </w:rPr>
        <w:t xml:space="preserve">مردیه که منو به اونجا بفرستین! من... من به امید این قبول کردم کمکتون </w:t>
      </w:r>
      <w:r w:rsidR="00EA50DE">
        <w:rPr>
          <w:rFonts w:hint="cs"/>
          <w:rtl/>
          <w:lang w:bidi="fa-IR"/>
        </w:rPr>
        <w:t>کنم که شاید این سازمان کوفتی از</w:t>
      </w:r>
      <w:r w:rsidR="00771EE4">
        <w:rPr>
          <w:rFonts w:hint="cs"/>
          <w:rtl/>
          <w:lang w:bidi="fa-IR"/>
        </w:rPr>
        <w:t xml:space="preserve"> </w:t>
      </w:r>
      <w:r w:rsidR="008C56DD">
        <w:rPr>
          <w:rFonts w:hint="cs"/>
          <w:rtl/>
          <w:lang w:bidi="fa-IR"/>
        </w:rPr>
        <w:t>بین بره!</w:t>
      </w:r>
    </w:p>
    <w:p w:rsidR="008C56DD" w:rsidRDefault="008C56DD" w:rsidP="00BC0D0F">
      <w:pPr>
        <w:rPr>
          <w:rtl/>
          <w:lang w:bidi="fa-IR"/>
        </w:rPr>
      </w:pPr>
      <w:r>
        <w:rPr>
          <w:rFonts w:hint="cs"/>
          <w:rtl/>
          <w:lang w:bidi="fa-IR"/>
        </w:rPr>
        <w:t>هق هقم اوج گرفت، کارو</w:t>
      </w:r>
      <w:r w:rsidR="00242DCB">
        <w:rPr>
          <w:rFonts w:hint="cs"/>
          <w:rtl/>
          <w:lang w:bidi="fa-IR"/>
        </w:rPr>
        <w:t>ئ</w:t>
      </w:r>
      <w:r>
        <w:rPr>
          <w:rFonts w:hint="cs"/>
          <w:rtl/>
          <w:lang w:bidi="fa-IR"/>
        </w:rPr>
        <w:t>ل چشمانش را بست و با شدت سرش را تکان داد.</w:t>
      </w:r>
    </w:p>
    <w:p w:rsidR="008C56DD" w:rsidRDefault="00FD2063" w:rsidP="00BC0D0F">
      <w:pPr>
        <w:rPr>
          <w:rtl/>
          <w:lang w:bidi="fa-IR"/>
        </w:rPr>
      </w:pPr>
      <w:r>
        <w:rPr>
          <w:rFonts w:hint="cs"/>
          <w:rtl/>
          <w:lang w:bidi="fa-IR"/>
        </w:rPr>
        <w:t xml:space="preserve">- </w:t>
      </w:r>
      <w:r w:rsidR="008C56DD">
        <w:rPr>
          <w:rFonts w:hint="cs"/>
          <w:rtl/>
          <w:lang w:bidi="fa-IR"/>
        </w:rPr>
        <w:t>وقتشه که فرار کنی، ما کمکت</w:t>
      </w:r>
      <w:r w:rsidR="00A70ABA">
        <w:rPr>
          <w:rFonts w:hint="cs"/>
          <w:rtl/>
          <w:lang w:bidi="fa-IR"/>
        </w:rPr>
        <w:t xml:space="preserve"> می‌</w:t>
      </w:r>
      <w:r w:rsidR="008C56DD">
        <w:rPr>
          <w:rFonts w:hint="cs"/>
          <w:rtl/>
          <w:lang w:bidi="fa-IR"/>
        </w:rPr>
        <w:t>کنیم.</w:t>
      </w:r>
    </w:p>
    <w:p w:rsidR="008C56DD" w:rsidRDefault="00EA50DE" w:rsidP="00D06705">
      <w:pPr>
        <w:rPr>
          <w:rtl/>
          <w:lang w:bidi="fa-IR"/>
        </w:rPr>
      </w:pPr>
      <w:del w:id="3070" w:author="silence" w:date="2021-04-09T00:53:00Z">
        <w:r w:rsidDel="00D06705">
          <w:rPr>
            <w:rFonts w:hint="cs"/>
            <w:rtl/>
            <w:lang w:bidi="fa-IR"/>
          </w:rPr>
          <w:delText>"</w:delText>
        </w:r>
      </w:del>
      <w:r>
        <w:rPr>
          <w:rFonts w:hint="cs"/>
          <w:rtl/>
          <w:lang w:bidi="fa-IR"/>
        </w:rPr>
        <w:t xml:space="preserve">یعنی </w:t>
      </w:r>
      <w:r w:rsidR="008C56DD">
        <w:rPr>
          <w:rFonts w:hint="cs"/>
          <w:rtl/>
          <w:lang w:bidi="fa-IR"/>
        </w:rPr>
        <w:t>من به</w:t>
      </w:r>
      <w:r>
        <w:rPr>
          <w:rFonts w:hint="cs"/>
          <w:rtl/>
          <w:lang w:bidi="fa-IR"/>
        </w:rPr>
        <w:t xml:space="preserve"> ایران </w:t>
      </w:r>
      <w:del w:id="3071" w:author="silence" w:date="2021-04-09T00:53:00Z">
        <w:r w:rsidDel="00D06705">
          <w:rPr>
            <w:rFonts w:hint="cs"/>
            <w:rtl/>
            <w:lang w:bidi="fa-IR"/>
          </w:rPr>
          <w:delText>بر</w:delText>
        </w:r>
        <w:r w:rsidR="008C56DD" w:rsidDel="00D06705">
          <w:rPr>
            <w:rFonts w:hint="cs"/>
            <w:rtl/>
            <w:lang w:bidi="fa-IR"/>
          </w:rPr>
          <w:delText>می گشتم</w:delText>
        </w:r>
      </w:del>
      <w:ins w:id="3072" w:author="silence" w:date="2021-04-09T00:53:00Z">
        <w:r w:rsidR="00D06705">
          <w:rPr>
            <w:rFonts w:hint="cs"/>
            <w:rtl/>
            <w:lang w:bidi="fa-IR"/>
          </w:rPr>
          <w:t xml:space="preserve"> برمی‌گشتم</w:t>
        </w:r>
      </w:ins>
      <w:r w:rsidR="008C56DD">
        <w:rPr>
          <w:rFonts w:hint="cs"/>
          <w:rtl/>
          <w:lang w:bidi="fa-IR"/>
        </w:rPr>
        <w:t xml:space="preserve"> و مهران را پیدا</w:t>
      </w:r>
      <w:r w:rsidR="00A70ABA">
        <w:rPr>
          <w:rFonts w:hint="cs"/>
          <w:rtl/>
          <w:lang w:bidi="fa-IR"/>
        </w:rPr>
        <w:t xml:space="preserve"> می‌</w:t>
      </w:r>
      <w:r w:rsidR="008C56DD">
        <w:rPr>
          <w:rFonts w:hint="cs"/>
          <w:rtl/>
          <w:lang w:bidi="fa-IR"/>
        </w:rPr>
        <w:t>کردم!</w:t>
      </w:r>
      <w:del w:id="3073" w:author="silence" w:date="2021-04-09T00:54:00Z">
        <w:r w:rsidDel="00D06705">
          <w:rPr>
            <w:rFonts w:hint="cs"/>
            <w:rtl/>
            <w:lang w:bidi="fa-IR"/>
          </w:rPr>
          <w:delText>"</w:delText>
        </w:r>
      </w:del>
    </w:p>
    <w:p w:rsidR="008C56DD" w:rsidRDefault="00EA50DE" w:rsidP="00D06705">
      <w:pPr>
        <w:rPr>
          <w:rtl/>
          <w:lang w:bidi="fa-IR"/>
        </w:rPr>
      </w:pPr>
      <w:del w:id="3074" w:author="silence" w:date="2021-04-09T00:54:00Z">
        <w:r w:rsidDel="00D06705">
          <w:rPr>
            <w:rFonts w:hint="cs"/>
            <w:rtl/>
            <w:lang w:bidi="fa-IR"/>
          </w:rPr>
          <w:delText>ب</w:delText>
        </w:r>
        <w:r w:rsidR="008C56DD" w:rsidDel="00D06705">
          <w:rPr>
            <w:rFonts w:hint="cs"/>
            <w:rtl/>
            <w:lang w:bidi="fa-IR"/>
          </w:rPr>
          <w:delText>هت زده</w:delText>
        </w:r>
      </w:del>
      <w:r w:rsidR="008C56DD">
        <w:rPr>
          <w:rFonts w:hint="cs"/>
          <w:rtl/>
          <w:lang w:bidi="fa-IR"/>
        </w:rPr>
        <w:t xml:space="preserve"> </w:t>
      </w:r>
      <w:ins w:id="3075" w:author="silence" w:date="2021-04-09T00:54:00Z">
        <w:r w:rsidR="00D06705">
          <w:rPr>
            <w:rFonts w:hint="cs"/>
            <w:rtl/>
            <w:lang w:bidi="fa-IR"/>
          </w:rPr>
          <w:t xml:space="preserve">بهت‌زده </w:t>
        </w:r>
      </w:ins>
      <w:r w:rsidR="008C56DD">
        <w:rPr>
          <w:rFonts w:hint="cs"/>
          <w:rtl/>
          <w:lang w:bidi="fa-IR"/>
        </w:rPr>
        <w:t>به کارو</w:t>
      </w:r>
      <w:r w:rsidR="00242DCB">
        <w:rPr>
          <w:rFonts w:hint="cs"/>
          <w:rtl/>
          <w:lang w:bidi="fa-IR"/>
        </w:rPr>
        <w:t>ئ</w:t>
      </w:r>
      <w:r w:rsidR="008C56DD">
        <w:rPr>
          <w:rFonts w:hint="cs"/>
          <w:rtl/>
          <w:lang w:bidi="fa-IR"/>
        </w:rPr>
        <w:t>ل خیره شدم.</w:t>
      </w:r>
    </w:p>
    <w:p w:rsidR="008C56DD" w:rsidRDefault="00FD2063" w:rsidP="00BC0D0F">
      <w:pPr>
        <w:rPr>
          <w:rtl/>
          <w:lang w:bidi="fa-IR"/>
        </w:rPr>
      </w:pPr>
      <w:r>
        <w:rPr>
          <w:rFonts w:hint="cs"/>
          <w:rtl/>
          <w:lang w:bidi="fa-IR"/>
        </w:rPr>
        <w:t xml:space="preserve">- </w:t>
      </w:r>
      <w:r w:rsidR="00EA50DE">
        <w:rPr>
          <w:rFonts w:hint="cs"/>
          <w:rtl/>
          <w:lang w:bidi="fa-IR"/>
        </w:rPr>
        <w:t>اینکه با کمک شما از</w:t>
      </w:r>
      <w:r w:rsidR="00771EE4">
        <w:rPr>
          <w:rFonts w:hint="cs"/>
          <w:rtl/>
          <w:lang w:bidi="fa-IR"/>
        </w:rPr>
        <w:t xml:space="preserve"> </w:t>
      </w:r>
      <w:r w:rsidR="008C56DD">
        <w:rPr>
          <w:rFonts w:hint="cs"/>
          <w:rtl/>
          <w:lang w:bidi="fa-IR"/>
        </w:rPr>
        <w:t xml:space="preserve">سازمان خارج </w:t>
      </w:r>
      <w:r w:rsidR="00EA50DE">
        <w:rPr>
          <w:rFonts w:hint="cs"/>
          <w:rtl/>
          <w:lang w:bidi="fa-IR"/>
        </w:rPr>
        <w:t>بشم و به ایران برگردم واسم یه رؤ</w:t>
      </w:r>
      <w:r w:rsidR="008C56DD">
        <w:rPr>
          <w:rFonts w:hint="cs"/>
          <w:rtl/>
          <w:lang w:bidi="fa-IR"/>
        </w:rPr>
        <w:t>یاست!</w:t>
      </w:r>
    </w:p>
    <w:p w:rsidR="008C56DD" w:rsidRDefault="00EA50DE" w:rsidP="00BC0D0F">
      <w:pPr>
        <w:rPr>
          <w:rtl/>
          <w:lang w:bidi="fa-IR"/>
        </w:rPr>
      </w:pPr>
      <w:r>
        <w:rPr>
          <w:rFonts w:hint="cs"/>
          <w:rtl/>
          <w:lang w:bidi="fa-IR"/>
        </w:rPr>
        <w:t xml:space="preserve">بران چشمانش را در </w:t>
      </w:r>
      <w:r w:rsidR="008C56DD">
        <w:rPr>
          <w:rFonts w:hint="cs"/>
          <w:rtl/>
          <w:lang w:bidi="fa-IR"/>
        </w:rPr>
        <w:t>حدقه چرخاند.</w:t>
      </w:r>
    </w:p>
    <w:p w:rsidR="008C56DD" w:rsidRDefault="00FD2063" w:rsidP="00D06705">
      <w:pPr>
        <w:rPr>
          <w:rtl/>
          <w:lang w:bidi="fa-IR"/>
        </w:rPr>
      </w:pPr>
      <w:r>
        <w:rPr>
          <w:rFonts w:hint="cs"/>
          <w:rtl/>
          <w:lang w:bidi="fa-IR"/>
        </w:rPr>
        <w:t xml:space="preserve">- </w:t>
      </w:r>
      <w:r w:rsidR="00EA50DE">
        <w:rPr>
          <w:rFonts w:hint="cs"/>
          <w:rtl/>
          <w:lang w:bidi="fa-IR"/>
        </w:rPr>
        <w:t>اما ما فقط به خروج تو</w:t>
      </w:r>
      <w:r w:rsidR="00242DCB">
        <w:rPr>
          <w:rFonts w:hint="cs"/>
          <w:rtl/>
          <w:lang w:bidi="fa-IR"/>
        </w:rPr>
        <w:t xml:space="preserve"> </w:t>
      </w:r>
      <w:r w:rsidR="008C56DD">
        <w:rPr>
          <w:rFonts w:hint="cs"/>
          <w:rtl/>
          <w:lang w:bidi="fa-IR"/>
        </w:rPr>
        <w:t xml:space="preserve">از سازمان و تغییر </w:t>
      </w:r>
      <w:del w:id="3076" w:author="silence" w:date="2021-04-09T00:55:00Z">
        <w:r w:rsidR="008C56DD" w:rsidDel="00D06705">
          <w:rPr>
            <w:rFonts w:hint="cs"/>
            <w:rtl/>
            <w:lang w:bidi="fa-IR"/>
          </w:rPr>
          <w:delText>چهر</w:delText>
        </w:r>
        <w:r w:rsidR="00EA50DE" w:rsidDel="00D06705">
          <w:rPr>
            <w:rFonts w:hint="cs"/>
            <w:rtl/>
            <w:lang w:bidi="fa-IR"/>
          </w:rPr>
          <w:delText>ه ا</w:delText>
        </w:r>
        <w:r w:rsidR="008C56DD" w:rsidDel="00D06705">
          <w:rPr>
            <w:rFonts w:hint="cs"/>
            <w:rtl/>
            <w:lang w:bidi="fa-IR"/>
          </w:rPr>
          <w:delText>ت</w:delText>
        </w:r>
      </w:del>
      <w:r w:rsidR="008C56DD">
        <w:rPr>
          <w:rFonts w:hint="cs"/>
          <w:rtl/>
          <w:lang w:bidi="fa-IR"/>
        </w:rPr>
        <w:t xml:space="preserve"> </w:t>
      </w:r>
      <w:ins w:id="3077" w:author="silence" w:date="2021-04-09T00:55:00Z">
        <w:r w:rsidR="00D06705">
          <w:rPr>
            <w:rFonts w:hint="cs"/>
            <w:rtl/>
            <w:lang w:bidi="fa-IR"/>
          </w:rPr>
          <w:t xml:space="preserve">چهره‌ات </w:t>
        </w:r>
      </w:ins>
      <w:r w:rsidR="008C56DD">
        <w:rPr>
          <w:rFonts w:hint="cs"/>
          <w:rtl/>
          <w:lang w:bidi="fa-IR"/>
        </w:rPr>
        <w:t>کمک</w:t>
      </w:r>
      <w:r w:rsidR="00A70ABA">
        <w:rPr>
          <w:rFonts w:hint="cs"/>
          <w:rtl/>
          <w:lang w:bidi="fa-IR"/>
        </w:rPr>
        <w:t xml:space="preserve"> می‌</w:t>
      </w:r>
      <w:r w:rsidR="008C56DD">
        <w:rPr>
          <w:rFonts w:hint="cs"/>
          <w:rtl/>
          <w:lang w:bidi="fa-IR"/>
        </w:rPr>
        <w:t>کنیم، برگشتن به ایران کار خودته!</w:t>
      </w:r>
    </w:p>
    <w:p w:rsidR="008C56DD" w:rsidRDefault="00FD2063" w:rsidP="00BC0D0F">
      <w:pPr>
        <w:rPr>
          <w:rtl/>
          <w:lang w:bidi="fa-IR"/>
        </w:rPr>
      </w:pPr>
      <w:r>
        <w:rPr>
          <w:rFonts w:hint="cs"/>
          <w:rtl/>
          <w:lang w:bidi="fa-IR"/>
        </w:rPr>
        <w:t xml:space="preserve">- </w:t>
      </w:r>
      <w:r w:rsidR="008C56DD">
        <w:rPr>
          <w:rFonts w:hint="cs"/>
          <w:rtl/>
          <w:lang w:bidi="fa-IR"/>
        </w:rPr>
        <w:t xml:space="preserve">تغییر </w:t>
      </w:r>
      <w:del w:id="3078" w:author="silence" w:date="2021-04-09T00:55:00Z">
        <w:r w:rsidR="008C56DD" w:rsidDel="00D06705">
          <w:rPr>
            <w:rFonts w:hint="cs"/>
            <w:rtl/>
            <w:lang w:bidi="fa-IR"/>
          </w:rPr>
          <w:delText>چهر</w:delText>
        </w:r>
        <w:r w:rsidR="00EA50DE" w:rsidDel="00D06705">
          <w:rPr>
            <w:rFonts w:hint="cs"/>
            <w:rtl/>
            <w:lang w:bidi="fa-IR"/>
          </w:rPr>
          <w:delText>ه ا</w:delText>
        </w:r>
        <w:r w:rsidR="008C56DD" w:rsidDel="00D06705">
          <w:rPr>
            <w:rFonts w:hint="cs"/>
            <w:rtl/>
            <w:lang w:bidi="fa-IR"/>
          </w:rPr>
          <w:delText>م</w:delText>
        </w:r>
      </w:del>
      <w:ins w:id="3079" w:author="silence" w:date="2021-04-09T00:55:00Z">
        <w:r w:rsidR="00D06705">
          <w:rPr>
            <w:rFonts w:hint="cs"/>
            <w:rtl/>
            <w:lang w:bidi="fa-IR"/>
          </w:rPr>
          <w:t xml:space="preserve"> چهره‌ام</w:t>
        </w:r>
      </w:ins>
      <w:r w:rsidR="008C56DD">
        <w:rPr>
          <w:rFonts w:hint="cs"/>
          <w:rtl/>
          <w:lang w:bidi="fa-IR"/>
        </w:rPr>
        <w:t>؟</w:t>
      </w:r>
    </w:p>
    <w:p w:rsidR="008C56DD" w:rsidRDefault="00EA50DE" w:rsidP="00BC0D0F">
      <w:pPr>
        <w:rPr>
          <w:rtl/>
          <w:lang w:bidi="fa-IR"/>
        </w:rPr>
      </w:pPr>
      <w:r>
        <w:rPr>
          <w:rFonts w:hint="cs"/>
          <w:rtl/>
          <w:lang w:bidi="fa-IR"/>
        </w:rPr>
        <w:t>بلا ابروانش را</w:t>
      </w:r>
      <w:r w:rsidR="0009620E">
        <w:rPr>
          <w:rFonts w:hint="cs"/>
          <w:rtl/>
          <w:lang w:bidi="fa-IR"/>
        </w:rPr>
        <w:t xml:space="preserve"> بالا انداخت و</w:t>
      </w:r>
      <w:r w:rsidR="00771EE4">
        <w:rPr>
          <w:rFonts w:hint="cs"/>
          <w:rtl/>
          <w:lang w:bidi="fa-IR"/>
        </w:rPr>
        <w:t xml:space="preserve"> گفت</w:t>
      </w:r>
      <w:r w:rsidR="0009620E">
        <w:rPr>
          <w:rFonts w:hint="cs"/>
          <w:rtl/>
          <w:lang w:bidi="fa-IR"/>
        </w:rPr>
        <w:t>:</w:t>
      </w:r>
    </w:p>
    <w:p w:rsidR="008C56DD" w:rsidRDefault="00FD2063" w:rsidP="00BC0D0F">
      <w:pPr>
        <w:rPr>
          <w:rtl/>
          <w:lang w:bidi="fa-IR"/>
        </w:rPr>
      </w:pPr>
      <w:r>
        <w:rPr>
          <w:rFonts w:hint="cs"/>
          <w:rtl/>
          <w:lang w:bidi="fa-IR"/>
        </w:rPr>
        <w:t xml:space="preserve">- </w:t>
      </w:r>
      <w:r w:rsidR="008C56DD">
        <w:rPr>
          <w:rFonts w:hint="cs"/>
          <w:rtl/>
          <w:lang w:bidi="fa-IR"/>
        </w:rPr>
        <w:t>فعلا ندونی بهتره.</w:t>
      </w:r>
    </w:p>
    <w:p w:rsidR="008C56DD" w:rsidRDefault="008C56DD" w:rsidP="00BC0D0F">
      <w:pPr>
        <w:rPr>
          <w:rtl/>
          <w:lang w:bidi="fa-IR"/>
        </w:rPr>
      </w:pPr>
      <w:r>
        <w:rPr>
          <w:rFonts w:hint="cs"/>
          <w:rtl/>
          <w:lang w:bidi="fa-IR"/>
        </w:rPr>
        <w:t>کارو</w:t>
      </w:r>
      <w:r w:rsidR="00242DCB">
        <w:rPr>
          <w:rFonts w:hint="cs"/>
          <w:rtl/>
          <w:lang w:bidi="fa-IR"/>
        </w:rPr>
        <w:t>ئ</w:t>
      </w:r>
      <w:r>
        <w:rPr>
          <w:rFonts w:hint="cs"/>
          <w:rtl/>
          <w:lang w:bidi="fa-IR"/>
        </w:rPr>
        <w:t>ل دستش را به طرف چشمانش برد.</w:t>
      </w:r>
    </w:p>
    <w:p w:rsidR="008C56DD" w:rsidRDefault="00FD2063" w:rsidP="00BC0D0F">
      <w:pPr>
        <w:rPr>
          <w:rtl/>
          <w:lang w:bidi="fa-IR"/>
        </w:rPr>
      </w:pPr>
      <w:r>
        <w:rPr>
          <w:rFonts w:hint="cs"/>
          <w:rtl/>
          <w:lang w:bidi="fa-IR"/>
        </w:rPr>
        <w:t xml:space="preserve">- </w:t>
      </w:r>
      <w:r w:rsidR="008C56DD">
        <w:rPr>
          <w:rFonts w:hint="cs"/>
          <w:rtl/>
          <w:lang w:bidi="fa-IR"/>
        </w:rPr>
        <w:t>دلت</w:t>
      </w:r>
      <w:r w:rsidR="00A70ABA">
        <w:rPr>
          <w:rFonts w:hint="cs"/>
          <w:rtl/>
          <w:lang w:bidi="fa-IR"/>
        </w:rPr>
        <w:t xml:space="preserve"> می‌</w:t>
      </w:r>
      <w:r w:rsidR="008C56DD">
        <w:rPr>
          <w:rFonts w:hint="cs"/>
          <w:rtl/>
          <w:lang w:bidi="fa-IR"/>
        </w:rPr>
        <w:t>خواد چهره واقعی من رو ببینی؟</w:t>
      </w:r>
    </w:p>
    <w:p w:rsidR="008C56DD" w:rsidRDefault="008C56DD" w:rsidP="00BC0D0F">
      <w:pPr>
        <w:rPr>
          <w:rtl/>
          <w:lang w:bidi="fa-IR"/>
        </w:rPr>
      </w:pPr>
      <w:r>
        <w:rPr>
          <w:rFonts w:hint="cs"/>
          <w:rtl/>
          <w:lang w:bidi="fa-IR"/>
        </w:rPr>
        <w:t>مشتاقانه به چشمانش خیره شدم.</w:t>
      </w:r>
    </w:p>
    <w:p w:rsidR="008C56DD" w:rsidRDefault="00FD2063" w:rsidP="00BC0D0F">
      <w:pPr>
        <w:rPr>
          <w:rtl/>
          <w:lang w:bidi="fa-IR"/>
        </w:rPr>
      </w:pPr>
      <w:r>
        <w:rPr>
          <w:rFonts w:hint="cs"/>
          <w:rtl/>
          <w:lang w:bidi="fa-IR"/>
        </w:rPr>
        <w:t xml:space="preserve">- </w:t>
      </w:r>
      <w:r w:rsidR="0009620E">
        <w:rPr>
          <w:rFonts w:hint="cs"/>
          <w:rtl/>
          <w:lang w:bidi="fa-IR"/>
        </w:rPr>
        <w:t>آ</w:t>
      </w:r>
      <w:r w:rsidR="008C56DD">
        <w:rPr>
          <w:rFonts w:hint="cs"/>
          <w:rtl/>
          <w:lang w:bidi="fa-IR"/>
        </w:rPr>
        <w:t>ره، خیلی!</w:t>
      </w:r>
    </w:p>
    <w:p w:rsidR="008C56DD" w:rsidRDefault="0046015F" w:rsidP="00BC0D0F">
      <w:pPr>
        <w:rPr>
          <w:rtl/>
          <w:lang w:bidi="fa-IR"/>
        </w:rPr>
      </w:pPr>
      <w:r>
        <w:rPr>
          <w:rFonts w:hint="cs"/>
          <w:rtl/>
          <w:lang w:bidi="fa-IR"/>
        </w:rPr>
        <w:lastRenderedPageBreak/>
        <w:t>لنز</w:t>
      </w:r>
      <w:r w:rsidR="0009620E">
        <w:rPr>
          <w:rFonts w:hint="cs"/>
          <w:rtl/>
          <w:lang w:bidi="fa-IR"/>
        </w:rPr>
        <w:t>های آ</w:t>
      </w:r>
      <w:r w:rsidR="008C56DD">
        <w:rPr>
          <w:rFonts w:hint="cs"/>
          <w:rtl/>
          <w:lang w:bidi="fa-IR"/>
        </w:rPr>
        <w:t xml:space="preserve">بی رنگش را </w:t>
      </w:r>
      <w:r w:rsidR="0009620E">
        <w:rPr>
          <w:rFonts w:hint="cs"/>
          <w:rtl/>
          <w:lang w:bidi="fa-IR"/>
        </w:rPr>
        <w:t>که درآورد،</w:t>
      </w:r>
      <w:r w:rsidR="008C56DD">
        <w:rPr>
          <w:rFonts w:hint="cs"/>
          <w:rtl/>
          <w:lang w:bidi="fa-IR"/>
        </w:rPr>
        <w:t xml:space="preserve"> درخشش چشمان سیاهش مجذوبم کرد.</w:t>
      </w:r>
      <w:del w:id="3080" w:author="silence" w:date="2021-04-09T00:55:00Z">
        <w:r w:rsidR="008C56DD" w:rsidDel="00D06705">
          <w:rPr>
            <w:rFonts w:hint="cs"/>
            <w:rtl/>
            <w:lang w:bidi="fa-IR"/>
          </w:rPr>
          <w:delText>..</w:delText>
        </w:r>
      </w:del>
    </w:p>
    <w:p w:rsidR="008C56DD" w:rsidRDefault="0009620E" w:rsidP="00BC0D0F">
      <w:pPr>
        <w:rPr>
          <w:rtl/>
          <w:lang w:bidi="fa-IR"/>
        </w:rPr>
      </w:pPr>
      <w:r>
        <w:rPr>
          <w:rFonts w:hint="cs"/>
          <w:rtl/>
          <w:lang w:bidi="fa-IR"/>
        </w:rPr>
        <w:t xml:space="preserve">بعد </w:t>
      </w:r>
      <w:r w:rsidR="00AF71FE">
        <w:rPr>
          <w:rFonts w:hint="cs"/>
          <w:rtl/>
          <w:lang w:bidi="fa-IR"/>
        </w:rPr>
        <w:t>پوست صورتش را کشید</w:t>
      </w:r>
      <w:r>
        <w:rPr>
          <w:rFonts w:hint="cs"/>
          <w:rtl/>
          <w:lang w:bidi="fa-IR"/>
        </w:rPr>
        <w:t xml:space="preserve"> و</w:t>
      </w:r>
      <w:r w:rsidR="008C56DD">
        <w:rPr>
          <w:rFonts w:hint="cs"/>
          <w:rtl/>
          <w:lang w:bidi="fa-IR"/>
        </w:rPr>
        <w:t xml:space="preserve"> ماسکش برداشته شد و پوست بر</w:t>
      </w:r>
      <w:r>
        <w:rPr>
          <w:rFonts w:hint="cs"/>
          <w:rtl/>
          <w:lang w:bidi="fa-IR"/>
        </w:rPr>
        <w:t>ن</w:t>
      </w:r>
      <w:r w:rsidR="008C56DD">
        <w:rPr>
          <w:rFonts w:hint="cs"/>
          <w:rtl/>
          <w:lang w:bidi="fa-IR"/>
        </w:rPr>
        <w:t>ز رنگش نمایان شد.</w:t>
      </w:r>
    </w:p>
    <w:p w:rsidR="008C56DD" w:rsidRDefault="008C56DD" w:rsidP="00BC0D0F">
      <w:pPr>
        <w:rPr>
          <w:rtl/>
          <w:lang w:bidi="fa-IR"/>
        </w:rPr>
      </w:pPr>
      <w:r>
        <w:rPr>
          <w:rFonts w:hint="cs"/>
          <w:rtl/>
          <w:lang w:bidi="fa-IR"/>
        </w:rPr>
        <w:t>نفس عمیقی کشید.</w:t>
      </w:r>
    </w:p>
    <w:p w:rsidR="008C56DD" w:rsidRDefault="00FD2063" w:rsidP="00BC0D0F">
      <w:pPr>
        <w:rPr>
          <w:rtl/>
          <w:lang w:bidi="fa-IR"/>
        </w:rPr>
      </w:pPr>
      <w:r>
        <w:rPr>
          <w:rFonts w:hint="cs"/>
          <w:rtl/>
          <w:lang w:bidi="fa-IR"/>
        </w:rPr>
        <w:t xml:space="preserve">- </w:t>
      </w:r>
      <w:r w:rsidR="008C56DD">
        <w:rPr>
          <w:rFonts w:hint="cs"/>
          <w:rtl/>
          <w:lang w:bidi="fa-IR"/>
        </w:rPr>
        <w:t>اوف، داغون شدم با این لنز و ماسک!</w:t>
      </w:r>
    </w:p>
    <w:p w:rsidR="008C56DD" w:rsidRDefault="008C56DD" w:rsidP="00BC0D0F">
      <w:pPr>
        <w:rPr>
          <w:rtl/>
          <w:lang w:bidi="fa-IR"/>
        </w:rPr>
      </w:pPr>
      <w:r>
        <w:rPr>
          <w:rFonts w:hint="cs"/>
          <w:rtl/>
          <w:lang w:bidi="fa-IR"/>
        </w:rPr>
        <w:t>هنوز خیره خیره نگاهش</w:t>
      </w:r>
      <w:r w:rsidR="00A70ABA">
        <w:rPr>
          <w:rFonts w:hint="cs"/>
          <w:rtl/>
          <w:lang w:bidi="fa-IR"/>
        </w:rPr>
        <w:t xml:space="preserve"> می‌</w:t>
      </w:r>
      <w:r>
        <w:rPr>
          <w:rFonts w:hint="cs"/>
          <w:rtl/>
          <w:lang w:bidi="fa-IR"/>
        </w:rPr>
        <w:t>کردم که خندید.</w:t>
      </w:r>
    </w:p>
    <w:p w:rsidR="008C56DD" w:rsidRDefault="00FD2063" w:rsidP="00BC0D0F">
      <w:pPr>
        <w:rPr>
          <w:rtl/>
          <w:lang w:bidi="fa-IR"/>
        </w:rPr>
      </w:pPr>
      <w:r>
        <w:rPr>
          <w:rFonts w:hint="cs"/>
          <w:rtl/>
          <w:lang w:bidi="fa-IR"/>
        </w:rPr>
        <w:t xml:space="preserve">- </w:t>
      </w:r>
      <w:r w:rsidR="008C56DD">
        <w:rPr>
          <w:rFonts w:hint="cs"/>
          <w:rtl/>
          <w:lang w:bidi="fa-IR"/>
        </w:rPr>
        <w:t>چیه؟</w:t>
      </w:r>
    </w:p>
    <w:p w:rsidR="008C56DD" w:rsidRDefault="00FD2063" w:rsidP="00BC0D0F">
      <w:pPr>
        <w:rPr>
          <w:rtl/>
          <w:lang w:bidi="fa-IR"/>
        </w:rPr>
      </w:pPr>
      <w:r>
        <w:rPr>
          <w:rFonts w:hint="cs"/>
          <w:rtl/>
          <w:lang w:bidi="fa-IR"/>
        </w:rPr>
        <w:t xml:space="preserve">- </w:t>
      </w:r>
      <w:r w:rsidR="0009620E">
        <w:rPr>
          <w:rFonts w:hint="cs"/>
          <w:rtl/>
          <w:lang w:bidi="fa-IR"/>
        </w:rPr>
        <w:t>چ</w:t>
      </w:r>
      <w:r w:rsidR="008C56DD">
        <w:rPr>
          <w:rFonts w:hint="cs"/>
          <w:rtl/>
          <w:lang w:bidi="fa-IR"/>
        </w:rPr>
        <w:t>قدر عوض شدی!</w:t>
      </w:r>
    </w:p>
    <w:p w:rsidR="008C56DD" w:rsidRDefault="00AF71FE" w:rsidP="00FD0265">
      <w:pPr>
        <w:rPr>
          <w:rtl/>
          <w:lang w:bidi="fa-IR"/>
        </w:rPr>
      </w:pPr>
      <w:r>
        <w:rPr>
          <w:rFonts w:hint="cs"/>
          <w:rtl/>
          <w:lang w:bidi="fa-IR"/>
        </w:rPr>
        <w:t>شانه</w:t>
      </w:r>
      <w:r w:rsidR="00A70ABA">
        <w:rPr>
          <w:rFonts w:hint="cs"/>
          <w:rtl/>
          <w:lang w:bidi="fa-IR"/>
        </w:rPr>
        <w:t xml:space="preserve">‌ای </w:t>
      </w:r>
      <w:r w:rsidR="0009620E">
        <w:rPr>
          <w:rFonts w:hint="cs"/>
          <w:rtl/>
          <w:lang w:bidi="fa-IR"/>
        </w:rPr>
        <w:t>بالا انداخت و</w:t>
      </w:r>
      <w:r w:rsidR="00771EE4">
        <w:rPr>
          <w:rFonts w:hint="cs"/>
          <w:rtl/>
          <w:lang w:bidi="fa-IR"/>
        </w:rPr>
        <w:t xml:space="preserve"> </w:t>
      </w:r>
      <w:r w:rsidR="0009620E">
        <w:rPr>
          <w:rFonts w:hint="cs"/>
          <w:rtl/>
          <w:lang w:bidi="fa-IR"/>
        </w:rPr>
        <w:t>من</w:t>
      </w:r>
      <w:del w:id="3081" w:author="silence" w:date="2021-04-09T00:56:00Z">
        <w:r w:rsidR="0009620E" w:rsidDel="00FD0265">
          <w:rPr>
            <w:rFonts w:hint="cs"/>
            <w:rtl/>
            <w:lang w:bidi="fa-IR"/>
          </w:rPr>
          <w:delText xml:space="preserve"> همان طور</w:delText>
        </w:r>
      </w:del>
      <w:r w:rsidR="0009620E">
        <w:rPr>
          <w:rFonts w:hint="cs"/>
          <w:rtl/>
          <w:lang w:bidi="fa-IR"/>
        </w:rPr>
        <w:t xml:space="preserve"> </w:t>
      </w:r>
      <w:ins w:id="3082" w:author="silence" w:date="2021-04-09T00:56:00Z">
        <w:r w:rsidR="00FD0265">
          <w:rPr>
            <w:rFonts w:hint="cs"/>
            <w:rtl/>
            <w:lang w:bidi="fa-IR"/>
          </w:rPr>
          <w:t>همان</w:t>
        </w:r>
      </w:ins>
      <w:ins w:id="3083" w:author="silence" w:date="2021-04-09T00:57:00Z">
        <w:r w:rsidR="00FD0265">
          <w:rPr>
            <w:rFonts w:hint="cs"/>
            <w:rtl/>
            <w:lang w:bidi="fa-IR"/>
          </w:rPr>
          <w:t>‌طور</w:t>
        </w:r>
      </w:ins>
      <w:r w:rsidR="0009620E">
        <w:rPr>
          <w:rFonts w:hint="cs"/>
          <w:rtl/>
          <w:lang w:bidi="fa-IR"/>
        </w:rPr>
        <w:t>که او را</w:t>
      </w:r>
      <w:r w:rsidR="00A70ABA">
        <w:rPr>
          <w:rFonts w:hint="cs"/>
          <w:rtl/>
          <w:lang w:bidi="fa-IR"/>
        </w:rPr>
        <w:t xml:space="preserve"> می‌</w:t>
      </w:r>
      <w:r w:rsidR="0009620E">
        <w:rPr>
          <w:rFonts w:hint="cs"/>
          <w:rtl/>
          <w:lang w:bidi="fa-IR"/>
        </w:rPr>
        <w:t xml:space="preserve">دیدیم، </w:t>
      </w:r>
      <w:r w:rsidR="008C56DD">
        <w:rPr>
          <w:rFonts w:hint="cs"/>
          <w:rtl/>
          <w:lang w:bidi="fa-IR"/>
        </w:rPr>
        <w:t>گفتم:</w:t>
      </w:r>
    </w:p>
    <w:p w:rsidR="008C56DD" w:rsidRDefault="00FD2063" w:rsidP="00BC0D0F">
      <w:pPr>
        <w:rPr>
          <w:rtl/>
          <w:lang w:bidi="fa-IR"/>
        </w:rPr>
      </w:pPr>
      <w:r>
        <w:rPr>
          <w:rFonts w:hint="cs"/>
          <w:rtl/>
          <w:lang w:bidi="fa-IR"/>
        </w:rPr>
        <w:t xml:space="preserve">- </w:t>
      </w:r>
      <w:r w:rsidR="008C56DD">
        <w:rPr>
          <w:rFonts w:hint="cs"/>
          <w:rtl/>
          <w:lang w:bidi="fa-IR"/>
        </w:rPr>
        <w:t>موهات چه رنگیه؟</w:t>
      </w:r>
    </w:p>
    <w:p w:rsidR="008C56DD" w:rsidRDefault="00FD2063" w:rsidP="00BC0D0F">
      <w:pPr>
        <w:rPr>
          <w:rtl/>
          <w:lang w:bidi="fa-IR"/>
        </w:rPr>
      </w:pPr>
      <w:r>
        <w:rPr>
          <w:rFonts w:hint="cs"/>
          <w:rtl/>
          <w:lang w:bidi="fa-IR"/>
        </w:rPr>
        <w:t xml:space="preserve">- </w:t>
      </w:r>
      <w:del w:id="3084" w:author="silence" w:date="2021-04-09T00:57:00Z">
        <w:r w:rsidR="0046015F" w:rsidDel="00FD0265">
          <w:rPr>
            <w:rFonts w:hint="cs"/>
            <w:rtl/>
            <w:lang w:bidi="fa-IR"/>
          </w:rPr>
          <w:delText>قهوه ا</w:delText>
        </w:r>
        <w:r w:rsidR="003454EF" w:rsidDel="00FD0265">
          <w:rPr>
            <w:rFonts w:hint="cs"/>
            <w:rtl/>
            <w:lang w:bidi="fa-IR"/>
          </w:rPr>
          <w:delText>ی</w:delText>
        </w:r>
      </w:del>
      <w:ins w:id="3085" w:author="silence" w:date="2021-04-09T00:57:00Z">
        <w:r w:rsidR="00FD0265">
          <w:rPr>
            <w:rFonts w:hint="cs"/>
            <w:rtl/>
            <w:lang w:bidi="fa-IR"/>
          </w:rPr>
          <w:t xml:space="preserve"> قهوه‌ای</w:t>
        </w:r>
      </w:ins>
      <w:r w:rsidR="008C56DD">
        <w:rPr>
          <w:rFonts w:hint="cs"/>
          <w:rtl/>
          <w:lang w:bidi="fa-IR"/>
        </w:rPr>
        <w:t>!</w:t>
      </w:r>
    </w:p>
    <w:p w:rsidR="008C56DD" w:rsidRDefault="008C56DD" w:rsidP="00BC0D0F">
      <w:pPr>
        <w:rPr>
          <w:rtl/>
          <w:lang w:bidi="fa-IR"/>
        </w:rPr>
      </w:pPr>
      <w:r>
        <w:rPr>
          <w:rFonts w:hint="cs"/>
          <w:rtl/>
          <w:lang w:bidi="fa-IR"/>
        </w:rPr>
        <w:t>بران خطاب به کارو</w:t>
      </w:r>
      <w:r w:rsidR="00242DCB">
        <w:rPr>
          <w:rFonts w:hint="cs"/>
          <w:rtl/>
          <w:lang w:bidi="fa-IR"/>
        </w:rPr>
        <w:t>ئ</w:t>
      </w:r>
      <w:r>
        <w:rPr>
          <w:rFonts w:hint="cs"/>
          <w:rtl/>
          <w:lang w:bidi="fa-IR"/>
        </w:rPr>
        <w:t>ل گفت:</w:t>
      </w:r>
    </w:p>
    <w:p w:rsidR="008C56DD" w:rsidRDefault="00FD2063" w:rsidP="00BC0D0F">
      <w:pPr>
        <w:rPr>
          <w:rtl/>
          <w:lang w:bidi="fa-IR"/>
        </w:rPr>
      </w:pPr>
      <w:r>
        <w:rPr>
          <w:rFonts w:hint="cs"/>
          <w:rtl/>
          <w:lang w:bidi="fa-IR"/>
        </w:rPr>
        <w:t>-</w:t>
      </w:r>
      <w:r w:rsidR="00A70ABA">
        <w:rPr>
          <w:rFonts w:hint="cs"/>
          <w:rtl/>
          <w:lang w:bidi="fa-IR"/>
        </w:rPr>
        <w:t xml:space="preserve"> نمی‌</w:t>
      </w:r>
      <w:r w:rsidR="00771EE4">
        <w:rPr>
          <w:rFonts w:hint="cs"/>
          <w:rtl/>
          <w:lang w:bidi="fa-IR"/>
        </w:rPr>
        <w:t>خوای به اوس آ</w:t>
      </w:r>
      <w:r w:rsidR="008C56DD">
        <w:rPr>
          <w:rFonts w:hint="cs"/>
          <w:rtl/>
          <w:lang w:bidi="fa-IR"/>
        </w:rPr>
        <w:t xml:space="preserve">درس </w:t>
      </w:r>
      <w:del w:id="3086" w:author="silence" w:date="2021-04-09T00:57:00Z">
        <w:r w:rsidR="008C56DD" w:rsidDel="00FD0265">
          <w:rPr>
            <w:rFonts w:hint="cs"/>
            <w:rtl/>
            <w:lang w:bidi="fa-IR"/>
          </w:rPr>
          <w:delText>خون</w:delText>
        </w:r>
        <w:r w:rsidR="0009620E" w:rsidDel="00FD0265">
          <w:rPr>
            <w:rFonts w:hint="cs"/>
            <w:rtl/>
            <w:lang w:bidi="fa-IR"/>
          </w:rPr>
          <w:delText xml:space="preserve">ه </w:delText>
        </w:r>
        <w:r w:rsidR="008C56DD" w:rsidDel="00FD0265">
          <w:rPr>
            <w:rFonts w:hint="cs"/>
            <w:rtl/>
            <w:lang w:bidi="fa-IR"/>
          </w:rPr>
          <w:delText>تون</w:delText>
        </w:r>
      </w:del>
      <w:ins w:id="3087" w:author="silence" w:date="2021-04-09T00:57:00Z">
        <w:r w:rsidR="00FD0265">
          <w:rPr>
            <w:rFonts w:hint="cs"/>
            <w:rtl/>
            <w:lang w:bidi="fa-IR"/>
          </w:rPr>
          <w:t xml:space="preserve"> خونه‌تون</w:t>
        </w:r>
      </w:ins>
      <w:r w:rsidR="008C56DD">
        <w:rPr>
          <w:rFonts w:hint="cs"/>
          <w:rtl/>
          <w:lang w:bidi="fa-IR"/>
        </w:rPr>
        <w:t xml:space="preserve"> رو بدی تا وقتی که به ایران برگشت خبر زنده بودنتو بده؟</w:t>
      </w:r>
    </w:p>
    <w:p w:rsidR="008C56DD" w:rsidRDefault="008C56DD" w:rsidP="00BC0D0F">
      <w:pPr>
        <w:rPr>
          <w:rtl/>
          <w:lang w:bidi="fa-IR"/>
        </w:rPr>
      </w:pPr>
      <w:r>
        <w:rPr>
          <w:rFonts w:hint="cs"/>
          <w:rtl/>
          <w:lang w:bidi="fa-IR"/>
        </w:rPr>
        <w:t>ک</w:t>
      </w:r>
      <w:r w:rsidR="0009620E">
        <w:rPr>
          <w:rFonts w:hint="cs"/>
          <w:rtl/>
          <w:lang w:bidi="fa-IR"/>
        </w:rPr>
        <w:t>ارو</w:t>
      </w:r>
      <w:r w:rsidR="00242DCB">
        <w:rPr>
          <w:rFonts w:hint="cs"/>
          <w:rtl/>
          <w:lang w:bidi="fa-IR"/>
        </w:rPr>
        <w:t>ئ</w:t>
      </w:r>
      <w:r w:rsidR="0009620E">
        <w:rPr>
          <w:rFonts w:hint="cs"/>
          <w:rtl/>
          <w:lang w:bidi="fa-IR"/>
        </w:rPr>
        <w:t>ل لنز</w:t>
      </w:r>
      <w:r>
        <w:rPr>
          <w:rFonts w:hint="cs"/>
          <w:rtl/>
          <w:lang w:bidi="fa-IR"/>
        </w:rPr>
        <w:t>هایش را گذاشت و ماسک را به صورتش چسباند.</w:t>
      </w:r>
    </w:p>
    <w:p w:rsidR="008C56DD" w:rsidRDefault="00FD2063" w:rsidP="00BC0D0F">
      <w:pPr>
        <w:rPr>
          <w:rtl/>
          <w:lang w:bidi="fa-IR"/>
        </w:rPr>
      </w:pPr>
      <w:r>
        <w:rPr>
          <w:rFonts w:hint="cs"/>
          <w:rtl/>
          <w:lang w:bidi="fa-IR"/>
        </w:rPr>
        <w:t xml:space="preserve">- </w:t>
      </w:r>
      <w:r w:rsidR="008C56DD">
        <w:rPr>
          <w:rFonts w:hint="cs"/>
          <w:rtl/>
          <w:lang w:bidi="fa-IR"/>
        </w:rPr>
        <w:t>نه!</w:t>
      </w:r>
    </w:p>
    <w:p w:rsidR="008C56DD" w:rsidRDefault="008C56DD" w:rsidP="00BC0D0F">
      <w:pPr>
        <w:rPr>
          <w:rtl/>
          <w:lang w:bidi="fa-IR"/>
        </w:rPr>
      </w:pPr>
      <w:r>
        <w:rPr>
          <w:rFonts w:hint="cs"/>
          <w:rtl/>
          <w:lang w:bidi="fa-IR"/>
        </w:rPr>
        <w:t>بلا کلافه سری تکان داد.</w:t>
      </w:r>
    </w:p>
    <w:p w:rsidR="008C56DD" w:rsidRDefault="00FD2063" w:rsidP="00BC0D0F">
      <w:pPr>
        <w:rPr>
          <w:rtl/>
          <w:lang w:bidi="fa-IR"/>
        </w:rPr>
      </w:pPr>
      <w:r>
        <w:rPr>
          <w:rFonts w:hint="cs"/>
          <w:rtl/>
          <w:lang w:bidi="fa-IR"/>
        </w:rPr>
        <w:t xml:space="preserve">- </w:t>
      </w:r>
      <w:r w:rsidR="00FC0532">
        <w:rPr>
          <w:rFonts w:hint="cs"/>
          <w:rtl/>
          <w:lang w:bidi="fa-IR"/>
        </w:rPr>
        <w:t>من آر</w:t>
      </w:r>
      <w:r w:rsidR="008C56DD">
        <w:rPr>
          <w:rFonts w:hint="cs"/>
          <w:rtl/>
          <w:lang w:bidi="fa-IR"/>
        </w:rPr>
        <w:t>زوم بود که کس و کاری داشته باشم و به اوس امانت بدم که بهشون خبر ز</w:t>
      </w:r>
      <w:r w:rsidR="002035B1">
        <w:rPr>
          <w:rFonts w:hint="cs"/>
          <w:rtl/>
          <w:lang w:bidi="fa-IR"/>
        </w:rPr>
        <w:t>نده بودنم رو</w:t>
      </w:r>
      <w:r w:rsidR="008C56DD">
        <w:rPr>
          <w:rFonts w:hint="cs"/>
          <w:rtl/>
          <w:lang w:bidi="fa-IR"/>
        </w:rPr>
        <w:t xml:space="preserve"> بده، اما تو با اون خانواده خوبی که داری.</w:t>
      </w:r>
      <w:del w:id="3088" w:author="silence" w:date="2021-04-09T00:58:00Z">
        <w:r w:rsidR="008C56DD" w:rsidDel="00FD0265">
          <w:rPr>
            <w:rFonts w:hint="cs"/>
            <w:rtl/>
            <w:lang w:bidi="fa-IR"/>
          </w:rPr>
          <w:delText>..</w:delText>
        </w:r>
      </w:del>
    </w:p>
    <w:p w:rsidR="008C56DD" w:rsidRDefault="008C56DD" w:rsidP="00BC0D0F">
      <w:pPr>
        <w:rPr>
          <w:rtl/>
          <w:lang w:bidi="fa-IR"/>
        </w:rPr>
      </w:pPr>
      <w:r>
        <w:rPr>
          <w:rFonts w:hint="cs"/>
          <w:rtl/>
          <w:lang w:bidi="fa-IR"/>
        </w:rPr>
        <w:t>برا</w:t>
      </w:r>
      <w:r w:rsidR="00FC0532">
        <w:rPr>
          <w:rFonts w:hint="cs"/>
          <w:rtl/>
          <w:lang w:bidi="fa-IR"/>
        </w:rPr>
        <w:t>ن</w:t>
      </w:r>
      <w:r w:rsidR="00FD2063">
        <w:rPr>
          <w:rFonts w:hint="cs"/>
          <w:rtl/>
          <w:lang w:bidi="fa-IR"/>
        </w:rPr>
        <w:t xml:space="preserve"> </w:t>
      </w:r>
      <w:r w:rsidR="0009620E">
        <w:rPr>
          <w:rFonts w:hint="cs"/>
          <w:rtl/>
          <w:lang w:bidi="fa-IR"/>
        </w:rPr>
        <w:t>بلا را که به شدت</w:t>
      </w:r>
      <w:r w:rsidR="00A70ABA">
        <w:rPr>
          <w:rFonts w:hint="cs"/>
          <w:rtl/>
          <w:lang w:bidi="fa-IR"/>
        </w:rPr>
        <w:t xml:space="preserve"> می‌</w:t>
      </w:r>
      <w:r w:rsidR="0009620E">
        <w:rPr>
          <w:rFonts w:hint="cs"/>
          <w:rtl/>
          <w:lang w:bidi="fa-IR"/>
        </w:rPr>
        <w:t>لرزید،</w:t>
      </w:r>
      <w:r w:rsidR="00FC0532">
        <w:rPr>
          <w:rFonts w:hint="cs"/>
          <w:rtl/>
          <w:lang w:bidi="fa-IR"/>
        </w:rPr>
        <w:t xml:space="preserve"> در آ</w:t>
      </w:r>
      <w:r>
        <w:rPr>
          <w:rFonts w:hint="cs"/>
          <w:rtl/>
          <w:lang w:bidi="fa-IR"/>
        </w:rPr>
        <w:t>غوشش گرفت.</w:t>
      </w:r>
    </w:p>
    <w:p w:rsidR="008C56DD" w:rsidRDefault="008C56DD" w:rsidP="00BC0D0F">
      <w:pPr>
        <w:rPr>
          <w:rtl/>
          <w:lang w:bidi="fa-IR"/>
        </w:rPr>
      </w:pPr>
      <w:r>
        <w:rPr>
          <w:rFonts w:hint="cs"/>
          <w:rtl/>
          <w:lang w:bidi="fa-IR"/>
        </w:rPr>
        <w:t>کارو</w:t>
      </w:r>
      <w:r w:rsidR="00242DCB">
        <w:rPr>
          <w:rFonts w:hint="cs"/>
          <w:rtl/>
          <w:lang w:bidi="fa-IR"/>
        </w:rPr>
        <w:t>ئ</w:t>
      </w:r>
      <w:r>
        <w:rPr>
          <w:rFonts w:hint="cs"/>
          <w:rtl/>
          <w:lang w:bidi="fa-IR"/>
        </w:rPr>
        <w:t xml:space="preserve">ل </w:t>
      </w:r>
      <w:del w:id="3089" w:author="silence" w:date="2021-04-09T00:58:00Z">
        <w:r w:rsidDel="00FD0265">
          <w:rPr>
            <w:rFonts w:hint="cs"/>
            <w:rtl/>
            <w:lang w:bidi="fa-IR"/>
          </w:rPr>
          <w:delText>دست هایش</w:delText>
        </w:r>
      </w:del>
      <w:ins w:id="3090" w:author="silence" w:date="2021-04-09T00:58:00Z">
        <w:r w:rsidR="00FD0265">
          <w:rPr>
            <w:rFonts w:hint="cs"/>
            <w:rtl/>
            <w:lang w:bidi="fa-IR"/>
          </w:rPr>
          <w:t xml:space="preserve"> دست‌هایش</w:t>
        </w:r>
      </w:ins>
      <w:r>
        <w:rPr>
          <w:rFonts w:hint="cs"/>
          <w:rtl/>
          <w:lang w:bidi="fa-IR"/>
        </w:rPr>
        <w:t xml:space="preserve"> را مشت کر</w:t>
      </w:r>
      <w:r w:rsidR="0009620E">
        <w:rPr>
          <w:rFonts w:hint="cs"/>
          <w:rtl/>
          <w:lang w:bidi="fa-IR"/>
        </w:rPr>
        <w:t>د</w:t>
      </w:r>
      <w:r>
        <w:rPr>
          <w:rFonts w:hint="cs"/>
          <w:rtl/>
          <w:lang w:bidi="fa-IR"/>
        </w:rPr>
        <w:t xml:space="preserve"> و سرش را پایین انداخت.</w:t>
      </w:r>
    </w:p>
    <w:p w:rsidR="008C56DD" w:rsidRDefault="00FD2063" w:rsidP="00BC0D0F">
      <w:pPr>
        <w:rPr>
          <w:rtl/>
          <w:lang w:bidi="fa-IR"/>
        </w:rPr>
      </w:pPr>
      <w:r>
        <w:rPr>
          <w:rFonts w:hint="cs"/>
          <w:rtl/>
          <w:lang w:bidi="fa-IR"/>
        </w:rPr>
        <w:lastRenderedPageBreak/>
        <w:t xml:space="preserve">- </w:t>
      </w:r>
      <w:r w:rsidR="008C56DD">
        <w:rPr>
          <w:rFonts w:hint="cs"/>
          <w:rtl/>
          <w:lang w:bidi="fa-IR"/>
        </w:rPr>
        <w:t>من</w:t>
      </w:r>
      <w:r w:rsidR="00A70ABA">
        <w:rPr>
          <w:rFonts w:hint="cs"/>
          <w:rtl/>
          <w:lang w:bidi="fa-IR"/>
        </w:rPr>
        <w:t xml:space="preserve"> می‌</w:t>
      </w:r>
      <w:r w:rsidR="00FC0532">
        <w:rPr>
          <w:rFonts w:hint="cs"/>
          <w:rtl/>
          <w:lang w:bidi="fa-IR"/>
        </w:rPr>
        <w:t>دونم که از اینجا زنده بیرون</w:t>
      </w:r>
      <w:r w:rsidR="00A70ABA">
        <w:rPr>
          <w:rFonts w:hint="cs"/>
          <w:rtl/>
          <w:lang w:bidi="fa-IR"/>
        </w:rPr>
        <w:t xml:space="preserve"> نمی‌</w:t>
      </w:r>
      <w:r w:rsidR="008C56DD">
        <w:rPr>
          <w:rFonts w:hint="cs"/>
          <w:rtl/>
          <w:lang w:bidi="fa-IR"/>
        </w:rPr>
        <w:t xml:space="preserve">رم، </w:t>
      </w:r>
      <w:del w:id="3091" w:author="silence" w:date="2021-04-09T00:59:00Z">
        <w:r w:rsidR="008C56DD" w:rsidDel="006B4359">
          <w:rPr>
            <w:rFonts w:hint="cs"/>
            <w:rtl/>
            <w:lang w:bidi="fa-IR"/>
          </w:rPr>
          <w:delText>بزار</w:delText>
        </w:r>
      </w:del>
      <w:ins w:id="3092" w:author="silence" w:date="2021-04-09T00:59:00Z">
        <w:r w:rsidR="006B4359">
          <w:rPr>
            <w:rFonts w:hint="cs"/>
            <w:rtl/>
            <w:lang w:bidi="fa-IR"/>
          </w:rPr>
          <w:t xml:space="preserve"> بذار</w:t>
        </w:r>
      </w:ins>
      <w:r w:rsidR="008C56DD">
        <w:rPr>
          <w:rFonts w:hint="cs"/>
          <w:rtl/>
          <w:lang w:bidi="fa-IR"/>
        </w:rPr>
        <w:t xml:space="preserve"> فک کنن ک</w:t>
      </w:r>
      <w:r w:rsidR="0009620E">
        <w:rPr>
          <w:rFonts w:hint="cs"/>
          <w:rtl/>
          <w:lang w:bidi="fa-IR"/>
        </w:rPr>
        <w:t>ه همون چند ساله پیش مردم تا باز</w:t>
      </w:r>
      <w:r w:rsidR="008C56DD">
        <w:rPr>
          <w:rFonts w:hint="cs"/>
          <w:rtl/>
          <w:lang w:bidi="fa-IR"/>
        </w:rPr>
        <w:t xml:space="preserve">هم </w:t>
      </w:r>
      <w:del w:id="3093" w:author="silence" w:date="2021-04-09T00:59:00Z">
        <w:r w:rsidR="008C56DD" w:rsidDel="006B4359">
          <w:rPr>
            <w:rFonts w:hint="cs"/>
            <w:rtl/>
            <w:lang w:bidi="fa-IR"/>
          </w:rPr>
          <w:delText>امید وار</w:delText>
        </w:r>
      </w:del>
      <w:r w:rsidR="008C56DD">
        <w:rPr>
          <w:rFonts w:hint="cs"/>
          <w:rtl/>
          <w:lang w:bidi="fa-IR"/>
        </w:rPr>
        <w:t xml:space="preserve"> </w:t>
      </w:r>
      <w:ins w:id="3094" w:author="silence" w:date="2021-04-09T00:59:00Z">
        <w:r w:rsidR="006B4359">
          <w:rPr>
            <w:rFonts w:hint="cs"/>
            <w:rtl/>
            <w:lang w:bidi="fa-IR"/>
          </w:rPr>
          <w:t xml:space="preserve">امیدوار </w:t>
        </w:r>
      </w:ins>
      <w:r w:rsidR="008C56DD">
        <w:rPr>
          <w:rFonts w:hint="cs"/>
          <w:rtl/>
          <w:lang w:bidi="fa-IR"/>
        </w:rPr>
        <w:t>نشن.</w:t>
      </w:r>
    </w:p>
    <w:p w:rsidR="008C56DD" w:rsidRDefault="008C56DD" w:rsidP="00BC0D0F">
      <w:pPr>
        <w:rPr>
          <w:rtl/>
          <w:lang w:bidi="fa-IR"/>
        </w:rPr>
      </w:pPr>
      <w:r>
        <w:rPr>
          <w:rFonts w:hint="cs"/>
          <w:rtl/>
          <w:lang w:bidi="fa-IR"/>
        </w:rPr>
        <w:t>بران گفت:</w:t>
      </w:r>
    </w:p>
    <w:p w:rsidR="008C56DD" w:rsidRDefault="00FD2063" w:rsidP="00BC0D0F">
      <w:pPr>
        <w:rPr>
          <w:rtl/>
          <w:lang w:bidi="fa-IR"/>
        </w:rPr>
      </w:pPr>
      <w:r>
        <w:rPr>
          <w:rFonts w:hint="cs"/>
          <w:rtl/>
          <w:lang w:bidi="fa-IR"/>
        </w:rPr>
        <w:t xml:space="preserve">- </w:t>
      </w:r>
      <w:r w:rsidR="0009620E">
        <w:rPr>
          <w:rFonts w:hint="cs"/>
          <w:rtl/>
          <w:lang w:bidi="fa-IR"/>
        </w:rPr>
        <w:t xml:space="preserve">حداقل </w:t>
      </w:r>
      <w:del w:id="3095" w:author="silence" w:date="2021-04-09T00:59:00Z">
        <w:r w:rsidR="0009620E" w:rsidDel="006B4359">
          <w:rPr>
            <w:rFonts w:hint="cs"/>
            <w:rtl/>
            <w:lang w:bidi="fa-IR"/>
          </w:rPr>
          <w:delText>بزار</w:delText>
        </w:r>
      </w:del>
      <w:ins w:id="3096" w:author="silence" w:date="2021-04-09T00:59:00Z">
        <w:r w:rsidR="006B4359">
          <w:rPr>
            <w:rFonts w:hint="cs"/>
            <w:rtl/>
            <w:lang w:bidi="fa-IR"/>
          </w:rPr>
          <w:t xml:space="preserve"> بذار</w:t>
        </w:r>
      </w:ins>
      <w:r w:rsidR="0009620E">
        <w:rPr>
          <w:rFonts w:hint="cs"/>
          <w:rtl/>
          <w:lang w:bidi="fa-IR"/>
        </w:rPr>
        <w:t xml:space="preserve"> به امیر</w:t>
      </w:r>
      <w:r w:rsidR="00771EE4">
        <w:rPr>
          <w:rFonts w:hint="cs"/>
          <w:rtl/>
          <w:lang w:bidi="fa-IR"/>
        </w:rPr>
        <w:t xml:space="preserve">حافظ </w:t>
      </w:r>
      <w:r w:rsidR="008C56DD">
        <w:rPr>
          <w:rFonts w:hint="cs"/>
          <w:rtl/>
          <w:lang w:bidi="fa-IR"/>
        </w:rPr>
        <w:t>خبر بده، اون باهات تلپاتی</w:t>
      </w:r>
      <w:r w:rsidR="00FC0532">
        <w:rPr>
          <w:rFonts w:hint="cs"/>
          <w:rtl/>
          <w:lang w:bidi="fa-IR"/>
        </w:rPr>
        <w:t xml:space="preserve"> داره، مطمن باش</w:t>
      </w:r>
      <w:r w:rsidR="00A70ABA">
        <w:rPr>
          <w:rFonts w:hint="cs"/>
          <w:rtl/>
          <w:lang w:bidi="fa-IR"/>
        </w:rPr>
        <w:t xml:space="preserve"> می‌</w:t>
      </w:r>
      <w:r w:rsidR="00FC0532">
        <w:rPr>
          <w:rFonts w:hint="cs"/>
          <w:rtl/>
          <w:lang w:bidi="fa-IR"/>
        </w:rPr>
        <w:t xml:space="preserve">دونه </w:t>
      </w:r>
      <w:del w:id="3097" w:author="silence" w:date="2021-04-09T00:59:00Z">
        <w:r w:rsidR="00FC0532" w:rsidDel="006B4359">
          <w:rPr>
            <w:rFonts w:hint="cs"/>
            <w:rtl/>
            <w:lang w:bidi="fa-IR"/>
          </w:rPr>
          <w:delText>زنده ای</w:delText>
        </w:r>
      </w:del>
      <w:ins w:id="3098" w:author="silence" w:date="2021-04-09T00:59:00Z">
        <w:r w:rsidR="006B4359">
          <w:rPr>
            <w:rFonts w:hint="cs"/>
            <w:rtl/>
            <w:lang w:bidi="fa-IR"/>
          </w:rPr>
          <w:t xml:space="preserve"> زنده‌ای</w:t>
        </w:r>
      </w:ins>
      <w:r w:rsidR="008C56DD">
        <w:rPr>
          <w:rFonts w:hint="cs"/>
          <w:rtl/>
          <w:lang w:bidi="fa-IR"/>
        </w:rPr>
        <w:t>. هر چی باشه دو قولویید!</w:t>
      </w:r>
    </w:p>
    <w:p w:rsidR="008C56DD" w:rsidRDefault="008C56DD" w:rsidP="00BC0D0F">
      <w:pPr>
        <w:rPr>
          <w:rtl/>
          <w:lang w:bidi="fa-IR"/>
        </w:rPr>
      </w:pPr>
      <w:r>
        <w:rPr>
          <w:rFonts w:hint="cs"/>
          <w:rtl/>
          <w:lang w:bidi="fa-IR"/>
        </w:rPr>
        <w:t>اما جواب کارو</w:t>
      </w:r>
      <w:r w:rsidR="00242DCB">
        <w:rPr>
          <w:rFonts w:hint="cs"/>
          <w:rtl/>
          <w:lang w:bidi="fa-IR"/>
        </w:rPr>
        <w:t>ئ</w:t>
      </w:r>
      <w:r>
        <w:rPr>
          <w:rFonts w:hint="cs"/>
          <w:rtl/>
          <w:lang w:bidi="fa-IR"/>
        </w:rPr>
        <w:t>ل یک کلام بود:</w:t>
      </w:r>
    </w:p>
    <w:p w:rsidR="008C56DD" w:rsidRDefault="00FD2063" w:rsidP="00BC0D0F">
      <w:pPr>
        <w:rPr>
          <w:rtl/>
          <w:lang w:bidi="fa-IR"/>
        </w:rPr>
      </w:pPr>
      <w:r>
        <w:rPr>
          <w:rFonts w:hint="cs"/>
          <w:rtl/>
          <w:lang w:bidi="fa-IR"/>
        </w:rPr>
        <w:t xml:space="preserve">- </w:t>
      </w:r>
      <w:r w:rsidR="008C56DD">
        <w:rPr>
          <w:rFonts w:hint="cs"/>
          <w:rtl/>
          <w:lang w:bidi="fa-IR"/>
        </w:rPr>
        <w:t>نه!</w:t>
      </w:r>
    </w:p>
    <w:p w:rsidR="008C56DD" w:rsidRDefault="008C56DD" w:rsidP="00BC0D0F">
      <w:pPr>
        <w:rPr>
          <w:rtl/>
          <w:lang w:bidi="fa-IR"/>
        </w:rPr>
      </w:pPr>
      <w:r>
        <w:rPr>
          <w:rFonts w:hint="cs"/>
          <w:rtl/>
          <w:lang w:bidi="fa-IR"/>
        </w:rPr>
        <w:t>کارو</w:t>
      </w:r>
      <w:r w:rsidR="00242DCB">
        <w:rPr>
          <w:rFonts w:hint="cs"/>
          <w:rtl/>
          <w:lang w:bidi="fa-IR"/>
        </w:rPr>
        <w:t>ئ</w:t>
      </w:r>
      <w:r>
        <w:rPr>
          <w:rFonts w:hint="cs"/>
          <w:rtl/>
          <w:lang w:bidi="fa-IR"/>
        </w:rPr>
        <w:t>ل خطاب به من ادامه داد.</w:t>
      </w:r>
      <w:del w:id="3099" w:author="silence" w:date="2021-04-09T01:00:00Z">
        <w:r w:rsidDel="006B4359">
          <w:rPr>
            <w:rFonts w:hint="cs"/>
            <w:rtl/>
            <w:lang w:bidi="fa-IR"/>
          </w:rPr>
          <w:delText>..</w:delText>
        </w:r>
      </w:del>
    </w:p>
    <w:p w:rsidR="008C56DD" w:rsidRDefault="00FD2063" w:rsidP="00BC0D0F">
      <w:pPr>
        <w:rPr>
          <w:rtl/>
          <w:lang w:bidi="fa-IR"/>
        </w:rPr>
      </w:pPr>
      <w:r>
        <w:rPr>
          <w:rFonts w:hint="cs"/>
          <w:rtl/>
          <w:lang w:bidi="fa-IR"/>
        </w:rPr>
        <w:t xml:space="preserve">- </w:t>
      </w:r>
      <w:r w:rsidR="0009620E">
        <w:rPr>
          <w:rFonts w:hint="cs"/>
          <w:rtl/>
          <w:lang w:bidi="fa-IR"/>
        </w:rPr>
        <w:t xml:space="preserve">امشب تو اتاقت </w:t>
      </w:r>
      <w:del w:id="3100" w:author="silence" w:date="2021-04-09T01:00:00Z">
        <w:r w:rsidR="0009620E" w:rsidDel="006B4359">
          <w:rPr>
            <w:rFonts w:hint="cs"/>
            <w:rtl/>
            <w:lang w:bidi="fa-IR"/>
          </w:rPr>
          <w:delText>آت</w:delText>
        </w:r>
        <w:r w:rsidR="008C56DD" w:rsidDel="006B4359">
          <w:rPr>
            <w:rFonts w:hint="cs"/>
            <w:rtl/>
            <w:lang w:bidi="fa-IR"/>
          </w:rPr>
          <w:delText>ش سوزی</w:delText>
        </w:r>
      </w:del>
      <w:r w:rsidR="00A70ABA">
        <w:rPr>
          <w:rFonts w:hint="cs"/>
          <w:rtl/>
          <w:lang w:bidi="fa-IR"/>
        </w:rPr>
        <w:t xml:space="preserve"> </w:t>
      </w:r>
      <w:ins w:id="3101" w:author="silence" w:date="2021-04-09T01:00:00Z">
        <w:r w:rsidR="006B4359">
          <w:rPr>
            <w:rFonts w:hint="cs"/>
            <w:rtl/>
            <w:lang w:bidi="fa-IR"/>
          </w:rPr>
          <w:t xml:space="preserve">آتش‌سوزی </w:t>
        </w:r>
      </w:ins>
      <w:r w:rsidR="00A70ABA">
        <w:rPr>
          <w:rFonts w:hint="cs"/>
          <w:rtl/>
          <w:lang w:bidi="fa-IR"/>
        </w:rPr>
        <w:t>می‌</w:t>
      </w:r>
      <w:r w:rsidR="008C56DD">
        <w:rPr>
          <w:rFonts w:hint="cs"/>
          <w:rtl/>
          <w:lang w:bidi="fa-IR"/>
        </w:rPr>
        <w:t>شه. دستکش</w:t>
      </w:r>
      <w:r>
        <w:rPr>
          <w:rFonts w:hint="cs"/>
          <w:rtl/>
          <w:lang w:bidi="fa-IR"/>
        </w:rPr>
        <w:t xml:space="preserve"> </w:t>
      </w:r>
      <w:r w:rsidR="008C56DD">
        <w:rPr>
          <w:rFonts w:hint="cs"/>
          <w:rtl/>
          <w:lang w:bidi="fa-IR"/>
        </w:rPr>
        <w:t>و ماسک ضد حریق</w:t>
      </w:r>
      <w:r>
        <w:rPr>
          <w:rFonts w:hint="cs"/>
          <w:rtl/>
          <w:lang w:bidi="fa-IR"/>
        </w:rPr>
        <w:t xml:space="preserve"> </w:t>
      </w:r>
      <w:r w:rsidR="008C56DD">
        <w:rPr>
          <w:rFonts w:hint="cs"/>
          <w:rtl/>
          <w:lang w:bidi="fa-IR"/>
        </w:rPr>
        <w:t>بپوش،</w:t>
      </w:r>
      <w:r w:rsidR="0009620E">
        <w:rPr>
          <w:rFonts w:hint="cs"/>
          <w:rtl/>
          <w:lang w:bidi="fa-IR"/>
        </w:rPr>
        <w:t xml:space="preserve"> ما تو</w:t>
      </w:r>
      <w:ins w:id="3102" w:author="silence" w:date="2021-04-09T01:00:00Z">
        <w:r w:rsidR="006B4359">
          <w:rPr>
            <w:rFonts w:hint="cs"/>
            <w:rtl/>
            <w:lang w:bidi="fa-IR"/>
          </w:rPr>
          <w:t xml:space="preserve"> </w:t>
        </w:r>
      </w:ins>
      <w:r w:rsidR="0009620E">
        <w:rPr>
          <w:rFonts w:hint="cs"/>
          <w:rtl/>
          <w:lang w:bidi="fa-IR"/>
        </w:rPr>
        <w:t>رو به بیمارستان انتقال</w:t>
      </w:r>
      <w:r w:rsidR="00A70ABA">
        <w:rPr>
          <w:rFonts w:hint="cs"/>
          <w:rtl/>
          <w:lang w:bidi="fa-IR"/>
        </w:rPr>
        <w:t xml:space="preserve"> می‌</w:t>
      </w:r>
      <w:r w:rsidR="008C56DD">
        <w:rPr>
          <w:rFonts w:hint="cs"/>
          <w:rtl/>
          <w:lang w:bidi="fa-IR"/>
        </w:rPr>
        <w:t xml:space="preserve">دیم </w:t>
      </w:r>
      <w:r w:rsidR="0009620E">
        <w:rPr>
          <w:rFonts w:hint="cs"/>
          <w:rtl/>
          <w:lang w:bidi="fa-IR"/>
        </w:rPr>
        <w:t>و بعد حکم مرگتو تحویل سازمان</w:t>
      </w:r>
      <w:r w:rsidR="00A70ABA">
        <w:rPr>
          <w:rFonts w:hint="cs"/>
          <w:rtl/>
          <w:lang w:bidi="fa-IR"/>
        </w:rPr>
        <w:t xml:space="preserve"> می‌</w:t>
      </w:r>
      <w:r w:rsidR="00242DCB">
        <w:rPr>
          <w:rFonts w:hint="cs"/>
          <w:rtl/>
          <w:lang w:bidi="fa-IR"/>
        </w:rPr>
        <w:t>دیم. تو بیمارستان یه</w:t>
      </w:r>
      <w:r w:rsidR="008C56DD">
        <w:rPr>
          <w:rFonts w:hint="cs"/>
          <w:rtl/>
          <w:lang w:bidi="fa-IR"/>
        </w:rPr>
        <w:t xml:space="preserve"> جراحی پلاستیک رو صورتت انجا</w:t>
      </w:r>
      <w:r w:rsidR="00FC0532">
        <w:rPr>
          <w:rFonts w:hint="cs"/>
          <w:rtl/>
          <w:lang w:bidi="fa-IR"/>
        </w:rPr>
        <w:t>م</w:t>
      </w:r>
      <w:r w:rsidR="00A70ABA">
        <w:rPr>
          <w:rFonts w:hint="cs"/>
          <w:rtl/>
          <w:lang w:bidi="fa-IR"/>
        </w:rPr>
        <w:t xml:space="preserve"> می‌</w:t>
      </w:r>
      <w:r w:rsidR="00FC0532">
        <w:rPr>
          <w:rFonts w:hint="cs"/>
          <w:rtl/>
          <w:lang w:bidi="fa-IR"/>
        </w:rPr>
        <w:t>شه. مقداری پول هم برات</w:t>
      </w:r>
      <w:r w:rsidR="00A70ABA">
        <w:rPr>
          <w:rFonts w:hint="cs"/>
          <w:rtl/>
          <w:lang w:bidi="fa-IR"/>
        </w:rPr>
        <w:t xml:space="preserve"> می‌</w:t>
      </w:r>
      <w:r w:rsidR="00FC0532">
        <w:rPr>
          <w:rFonts w:hint="cs"/>
          <w:rtl/>
          <w:lang w:bidi="fa-IR"/>
        </w:rPr>
        <w:t>گذ</w:t>
      </w:r>
      <w:r w:rsidR="008C56DD">
        <w:rPr>
          <w:rFonts w:hint="cs"/>
          <w:rtl/>
          <w:lang w:bidi="fa-IR"/>
        </w:rPr>
        <w:t xml:space="preserve">اریم. </w:t>
      </w:r>
      <w:del w:id="3103" w:author="silence" w:date="2021-04-09T01:00:00Z">
        <w:r w:rsidR="008C56DD" w:rsidDel="006B4359">
          <w:rPr>
            <w:rFonts w:hint="cs"/>
            <w:rtl/>
            <w:lang w:bidi="fa-IR"/>
          </w:rPr>
          <w:delText>بقی</w:delText>
        </w:r>
        <w:r w:rsidR="0009620E" w:rsidDel="006B4359">
          <w:rPr>
            <w:rFonts w:hint="cs"/>
            <w:rtl/>
            <w:lang w:bidi="fa-IR"/>
          </w:rPr>
          <w:delText>ه ا</w:delText>
        </w:r>
        <w:r w:rsidR="008C56DD" w:rsidDel="006B4359">
          <w:rPr>
            <w:rFonts w:hint="cs"/>
            <w:rtl/>
            <w:lang w:bidi="fa-IR"/>
          </w:rPr>
          <w:delText>ش</w:delText>
        </w:r>
      </w:del>
      <w:r w:rsidR="008C56DD">
        <w:rPr>
          <w:rFonts w:hint="cs"/>
          <w:rtl/>
          <w:lang w:bidi="fa-IR"/>
        </w:rPr>
        <w:t xml:space="preserve"> </w:t>
      </w:r>
      <w:ins w:id="3104" w:author="silence" w:date="2021-04-09T01:00:00Z">
        <w:r w:rsidR="006B4359">
          <w:rPr>
            <w:rFonts w:hint="cs"/>
            <w:rtl/>
            <w:lang w:bidi="fa-IR"/>
          </w:rPr>
          <w:t xml:space="preserve">بقیه‌اش </w:t>
        </w:r>
      </w:ins>
      <w:r w:rsidR="008C56DD">
        <w:rPr>
          <w:rFonts w:hint="cs"/>
          <w:rtl/>
          <w:lang w:bidi="fa-IR"/>
        </w:rPr>
        <w:t>با خودته!</w:t>
      </w:r>
    </w:p>
    <w:p w:rsidR="008C56DD" w:rsidRDefault="008C56DD" w:rsidP="00BC0D0F">
      <w:pPr>
        <w:rPr>
          <w:rtl/>
          <w:lang w:bidi="fa-IR"/>
        </w:rPr>
      </w:pPr>
      <w:r>
        <w:rPr>
          <w:rFonts w:hint="cs"/>
          <w:rtl/>
          <w:lang w:bidi="fa-IR"/>
        </w:rPr>
        <w:t>بلا با غم به چشمانم خیره شد.</w:t>
      </w:r>
    </w:p>
    <w:p w:rsidR="008C56DD" w:rsidRPr="005A55EA" w:rsidRDefault="00FD2063" w:rsidP="00BC0D0F">
      <w:pPr>
        <w:rPr>
          <w:rtl/>
          <w:lang w:bidi="fa-IR"/>
        </w:rPr>
      </w:pPr>
      <w:r>
        <w:rPr>
          <w:rFonts w:hint="cs"/>
          <w:rtl/>
          <w:lang w:bidi="fa-IR"/>
        </w:rPr>
        <w:t xml:space="preserve">- </w:t>
      </w:r>
      <w:r w:rsidR="0009620E">
        <w:rPr>
          <w:rFonts w:hint="cs"/>
          <w:rtl/>
          <w:lang w:bidi="fa-IR"/>
        </w:rPr>
        <w:t>یه تیکه پارچه</w:t>
      </w:r>
      <w:del w:id="3105" w:author="silence" w:date="2021-04-09T01:01:00Z">
        <w:r w:rsidR="0009620E" w:rsidDel="006B4359">
          <w:rPr>
            <w:rFonts w:hint="cs"/>
            <w:rtl/>
            <w:lang w:bidi="fa-IR"/>
          </w:rPr>
          <w:delText xml:space="preserve"> ضد حریق</w:delText>
        </w:r>
      </w:del>
      <w:r w:rsidR="0009620E">
        <w:rPr>
          <w:rFonts w:hint="cs"/>
          <w:rtl/>
          <w:lang w:bidi="fa-IR"/>
        </w:rPr>
        <w:t xml:space="preserve"> </w:t>
      </w:r>
      <w:ins w:id="3106" w:author="silence" w:date="2021-04-09T01:01:00Z">
        <w:r w:rsidR="006B4359">
          <w:rPr>
            <w:rFonts w:hint="cs"/>
            <w:rtl/>
            <w:lang w:bidi="fa-IR"/>
          </w:rPr>
          <w:t xml:space="preserve">ضدحریق </w:t>
        </w:r>
      </w:ins>
      <w:r w:rsidR="0009620E">
        <w:rPr>
          <w:rFonts w:hint="cs"/>
          <w:rtl/>
          <w:lang w:bidi="fa-IR"/>
        </w:rPr>
        <w:t>هم بهت</w:t>
      </w:r>
      <w:r w:rsidR="00A70ABA">
        <w:rPr>
          <w:rFonts w:hint="cs"/>
          <w:rtl/>
          <w:lang w:bidi="fa-IR"/>
        </w:rPr>
        <w:t xml:space="preserve"> می‌</w:t>
      </w:r>
      <w:r w:rsidR="0009620E">
        <w:rPr>
          <w:rFonts w:hint="cs"/>
          <w:rtl/>
          <w:lang w:bidi="fa-IR"/>
        </w:rPr>
        <w:t>دم تا دور دفتر</w:t>
      </w:r>
      <w:ins w:id="3107" w:author="silence" w:date="2021-04-09T01:01:00Z">
        <w:r w:rsidR="006B4359">
          <w:rPr>
            <w:rFonts w:hint="cs"/>
            <w:rtl/>
            <w:lang w:bidi="fa-IR"/>
          </w:rPr>
          <w:t xml:space="preserve"> </w:t>
        </w:r>
      </w:ins>
      <w:r w:rsidR="008C56DD" w:rsidRPr="005A55EA">
        <w:rPr>
          <w:rFonts w:hint="cs"/>
          <w:rtl/>
          <w:lang w:bidi="fa-IR"/>
        </w:rPr>
        <w:t>زرد رنگت بپیچی و اونم باخودت ببری،</w:t>
      </w:r>
      <w:r w:rsidR="00A70ABA">
        <w:rPr>
          <w:rFonts w:hint="cs"/>
          <w:rtl/>
          <w:lang w:bidi="fa-IR"/>
        </w:rPr>
        <w:t xml:space="preserve"> می‌</w:t>
      </w:r>
      <w:r w:rsidR="0009620E">
        <w:rPr>
          <w:rFonts w:hint="cs"/>
          <w:rtl/>
          <w:lang w:bidi="fa-IR"/>
        </w:rPr>
        <w:t>دونی که اگر دست یکی از اعضای سازمان بی</w:t>
      </w:r>
      <w:r w:rsidR="00242DCB">
        <w:rPr>
          <w:rFonts w:hint="cs"/>
          <w:rtl/>
          <w:lang w:bidi="fa-IR"/>
        </w:rPr>
        <w:t>فته نقشه</w:t>
      </w:r>
      <w:r w:rsidR="00A70ABA">
        <w:rPr>
          <w:rFonts w:hint="cs"/>
          <w:rtl/>
          <w:lang w:bidi="fa-IR"/>
        </w:rPr>
        <w:t xml:space="preserve">‌ی </w:t>
      </w:r>
      <w:r w:rsidR="00242DCB">
        <w:rPr>
          <w:rFonts w:hint="cs"/>
          <w:rtl/>
          <w:lang w:bidi="fa-IR"/>
        </w:rPr>
        <w:t>ما لو</w:t>
      </w:r>
      <w:r w:rsidR="00A70ABA">
        <w:rPr>
          <w:rFonts w:hint="cs"/>
          <w:rtl/>
          <w:lang w:bidi="fa-IR"/>
        </w:rPr>
        <w:t xml:space="preserve"> می‌</w:t>
      </w:r>
      <w:r w:rsidR="00242DCB">
        <w:rPr>
          <w:rFonts w:hint="cs"/>
          <w:rtl/>
          <w:lang w:bidi="fa-IR"/>
        </w:rPr>
        <w:t>ره!</w:t>
      </w:r>
    </w:p>
    <w:p w:rsidR="008C56DD" w:rsidRPr="005A55EA" w:rsidRDefault="008C56DD" w:rsidP="00575D8C">
      <w:pPr>
        <w:pStyle w:val="a"/>
        <w:rPr>
          <w:rtl/>
        </w:rPr>
      </w:pPr>
      <w:r>
        <w:rPr>
          <w:rFonts w:hint="cs"/>
          <w:rtl/>
        </w:rPr>
        <w:t>***</w:t>
      </w:r>
    </w:p>
    <w:p w:rsidR="008C56DD" w:rsidRDefault="008C56DD" w:rsidP="00BC0D0F">
      <w:pPr>
        <w:rPr>
          <w:rtl/>
          <w:lang w:bidi="fa-IR"/>
        </w:rPr>
      </w:pPr>
      <w:r w:rsidRPr="005A55EA">
        <w:rPr>
          <w:rFonts w:hint="cs"/>
          <w:rtl/>
          <w:lang w:bidi="fa-IR"/>
        </w:rPr>
        <w:t>نفسم گرفته بود، دود همه جای اتاق را</w:t>
      </w:r>
      <w:r w:rsidR="00951CBD">
        <w:rPr>
          <w:rFonts w:hint="cs"/>
          <w:rtl/>
          <w:lang w:bidi="fa-IR"/>
        </w:rPr>
        <w:t xml:space="preserve"> پر کرده بود.</w:t>
      </w:r>
      <w:del w:id="3108" w:author="silence" w:date="2021-04-09T01:01:00Z">
        <w:r w:rsidR="00951CBD" w:rsidDel="006B4359">
          <w:rPr>
            <w:rFonts w:hint="cs"/>
            <w:rtl/>
            <w:lang w:bidi="fa-IR"/>
          </w:rPr>
          <w:delText>..</w:delText>
        </w:r>
      </w:del>
    </w:p>
    <w:p w:rsidR="008C56DD" w:rsidRDefault="00AA6CC4" w:rsidP="00BC0D0F">
      <w:pPr>
        <w:rPr>
          <w:rtl/>
          <w:lang w:bidi="fa-IR"/>
        </w:rPr>
      </w:pPr>
      <w:r>
        <w:rPr>
          <w:rFonts w:hint="cs"/>
          <w:rtl/>
          <w:lang w:bidi="fa-IR"/>
        </w:rPr>
        <w:t>حتی</w:t>
      </w:r>
      <w:r w:rsidR="00A70ABA">
        <w:rPr>
          <w:rFonts w:hint="cs"/>
          <w:rtl/>
          <w:lang w:bidi="fa-IR"/>
        </w:rPr>
        <w:t xml:space="preserve"> نمی‌</w:t>
      </w:r>
      <w:r>
        <w:rPr>
          <w:rFonts w:hint="cs"/>
          <w:rtl/>
          <w:lang w:bidi="fa-IR"/>
        </w:rPr>
        <w:t>توانستم نفس بکشم. آ</w:t>
      </w:r>
      <w:r w:rsidR="008C56DD">
        <w:rPr>
          <w:rFonts w:hint="cs"/>
          <w:rtl/>
          <w:lang w:bidi="fa-IR"/>
        </w:rPr>
        <w:t>تش هر لحظه شعله</w:t>
      </w:r>
      <w:ins w:id="3109" w:author="silence" w:date="2021-04-09T01:01:00Z">
        <w:r w:rsidR="006B4359">
          <w:rPr>
            <w:rFonts w:hint="cs"/>
            <w:rtl/>
            <w:lang w:bidi="fa-IR"/>
          </w:rPr>
          <w:t>‌ور‌تر</w:t>
        </w:r>
      </w:ins>
      <w:del w:id="3110" w:author="silence" w:date="2021-04-09T01:01:00Z">
        <w:r w:rsidR="008C56DD" w:rsidDel="006B4359">
          <w:rPr>
            <w:rFonts w:hint="cs"/>
            <w:rtl/>
            <w:lang w:bidi="fa-IR"/>
          </w:rPr>
          <w:delText xml:space="preserve"> ور تر</w:delText>
        </w:r>
      </w:del>
      <w:r w:rsidR="00A70ABA">
        <w:rPr>
          <w:rFonts w:hint="cs"/>
          <w:rtl/>
          <w:lang w:bidi="fa-IR"/>
        </w:rPr>
        <w:t xml:space="preserve"> می‌</w:t>
      </w:r>
      <w:r w:rsidR="008C56DD">
        <w:rPr>
          <w:rFonts w:hint="cs"/>
          <w:rtl/>
          <w:lang w:bidi="fa-IR"/>
        </w:rPr>
        <w:t>شد و من همچو</w:t>
      </w:r>
      <w:r w:rsidR="0009620E">
        <w:rPr>
          <w:rFonts w:hint="cs"/>
          <w:rtl/>
          <w:lang w:bidi="fa-IR"/>
        </w:rPr>
        <w:t>ن</w:t>
      </w:r>
      <w:r w:rsidR="008C56DD">
        <w:rPr>
          <w:rFonts w:hint="cs"/>
          <w:rtl/>
          <w:lang w:bidi="fa-IR"/>
        </w:rPr>
        <w:t xml:space="preserve"> گنجشکی بی پناه که بال و پرش سوخته، توان هیچ کاری را نداشتم!</w:t>
      </w:r>
    </w:p>
    <w:p w:rsidR="008C56DD" w:rsidRDefault="00951CBD" w:rsidP="00BC0D0F">
      <w:pPr>
        <w:rPr>
          <w:rtl/>
          <w:lang w:bidi="fa-IR"/>
        </w:rPr>
      </w:pPr>
      <w:r>
        <w:rPr>
          <w:rFonts w:hint="cs"/>
          <w:rtl/>
          <w:lang w:bidi="fa-IR"/>
        </w:rPr>
        <w:lastRenderedPageBreak/>
        <w:t xml:space="preserve">اصلا قرار نبود </w:t>
      </w:r>
      <w:del w:id="3111" w:author="silence" w:date="2021-04-09T01:02:00Z">
        <w:r w:rsidDel="006B4359">
          <w:rPr>
            <w:rFonts w:hint="cs"/>
            <w:rtl/>
            <w:lang w:bidi="fa-IR"/>
          </w:rPr>
          <w:delText>آت</w:delText>
        </w:r>
        <w:r w:rsidR="008C56DD" w:rsidDel="006B4359">
          <w:rPr>
            <w:rFonts w:hint="cs"/>
            <w:rtl/>
            <w:lang w:bidi="fa-IR"/>
          </w:rPr>
          <w:delText>ش سوزی</w:delText>
        </w:r>
      </w:del>
      <w:r w:rsidR="008C56DD">
        <w:rPr>
          <w:rFonts w:hint="cs"/>
          <w:rtl/>
          <w:lang w:bidi="fa-IR"/>
        </w:rPr>
        <w:t xml:space="preserve"> </w:t>
      </w:r>
      <w:ins w:id="3112" w:author="silence" w:date="2021-04-09T01:02:00Z">
        <w:r w:rsidR="006B4359">
          <w:rPr>
            <w:rFonts w:hint="cs"/>
            <w:rtl/>
            <w:lang w:bidi="fa-IR"/>
          </w:rPr>
          <w:t xml:space="preserve">آتش‌سوزی </w:t>
        </w:r>
      </w:ins>
      <w:r w:rsidR="008C56DD">
        <w:rPr>
          <w:rFonts w:hint="cs"/>
          <w:rtl/>
          <w:lang w:bidi="fa-IR"/>
        </w:rPr>
        <w:t xml:space="preserve">تا این </w:t>
      </w:r>
      <w:r>
        <w:rPr>
          <w:rFonts w:hint="cs"/>
          <w:rtl/>
          <w:lang w:bidi="fa-IR"/>
        </w:rPr>
        <w:t>حد زیاد شود، قرار نبود مرگ را جلوی چشمانم ببینم!</w:t>
      </w:r>
    </w:p>
    <w:p w:rsidR="008C56DD" w:rsidRDefault="008C56DD" w:rsidP="006B4359">
      <w:pPr>
        <w:rPr>
          <w:rtl/>
          <w:lang w:bidi="fa-IR"/>
        </w:rPr>
      </w:pPr>
      <w:del w:id="3113" w:author="silence" w:date="2021-04-09T01:02:00Z">
        <w:r w:rsidDel="006B4359">
          <w:rPr>
            <w:rFonts w:hint="cs"/>
            <w:rtl/>
            <w:lang w:bidi="fa-IR"/>
          </w:rPr>
          <w:delText>اشک هایم</w:delText>
        </w:r>
      </w:del>
      <w:r>
        <w:rPr>
          <w:rFonts w:hint="cs"/>
          <w:rtl/>
          <w:lang w:bidi="fa-IR"/>
        </w:rPr>
        <w:t xml:space="preserve"> </w:t>
      </w:r>
      <w:ins w:id="3114" w:author="silence" w:date="2021-04-09T01:02:00Z">
        <w:r w:rsidR="006B4359">
          <w:rPr>
            <w:rFonts w:hint="cs"/>
            <w:rtl/>
            <w:lang w:bidi="fa-IR"/>
          </w:rPr>
          <w:t xml:space="preserve">اشک‌هایم </w:t>
        </w:r>
      </w:ins>
      <w:del w:id="3115" w:author="silence" w:date="2021-04-09T01:02:00Z">
        <w:r w:rsidDel="006B4359">
          <w:rPr>
            <w:rFonts w:hint="cs"/>
            <w:rtl/>
            <w:lang w:bidi="fa-IR"/>
          </w:rPr>
          <w:delText>بی امان</w:delText>
        </w:r>
      </w:del>
      <w:r>
        <w:rPr>
          <w:rFonts w:hint="cs"/>
          <w:rtl/>
          <w:lang w:bidi="fa-IR"/>
        </w:rPr>
        <w:t xml:space="preserve"> </w:t>
      </w:r>
      <w:ins w:id="3116" w:author="silence" w:date="2021-04-09T01:02:00Z">
        <w:r w:rsidR="006B4359">
          <w:rPr>
            <w:rFonts w:hint="cs"/>
            <w:rtl/>
            <w:lang w:bidi="fa-IR"/>
          </w:rPr>
          <w:t xml:space="preserve"> بی‌امان </w:t>
        </w:r>
      </w:ins>
      <w:r>
        <w:rPr>
          <w:rFonts w:hint="cs"/>
          <w:rtl/>
          <w:lang w:bidi="fa-IR"/>
        </w:rPr>
        <w:t>در حال ریختن بودند و</w:t>
      </w:r>
      <w:r w:rsidR="00951CBD">
        <w:rPr>
          <w:rFonts w:hint="cs"/>
          <w:rtl/>
          <w:lang w:bidi="fa-IR"/>
        </w:rPr>
        <w:t xml:space="preserve"> هر قطره اشک مانند مذاب داغ</w:t>
      </w:r>
      <w:r>
        <w:rPr>
          <w:rFonts w:hint="cs"/>
          <w:rtl/>
          <w:lang w:bidi="fa-IR"/>
        </w:rPr>
        <w:t xml:space="preserve"> بند بند صورتم را</w:t>
      </w:r>
      <w:r w:rsidR="00A70ABA">
        <w:rPr>
          <w:rFonts w:hint="cs"/>
          <w:rtl/>
          <w:lang w:bidi="fa-IR"/>
        </w:rPr>
        <w:t xml:space="preserve"> می‌</w:t>
      </w:r>
      <w:r>
        <w:rPr>
          <w:rFonts w:hint="cs"/>
          <w:rtl/>
          <w:lang w:bidi="fa-IR"/>
        </w:rPr>
        <w:t>سوزاندند!</w:t>
      </w:r>
    </w:p>
    <w:p w:rsidR="008C56DD" w:rsidRDefault="008C56DD" w:rsidP="00BC0D0F">
      <w:pPr>
        <w:rPr>
          <w:rtl/>
          <w:lang w:bidi="fa-IR"/>
        </w:rPr>
      </w:pPr>
      <w:r>
        <w:rPr>
          <w:rFonts w:hint="cs"/>
          <w:rtl/>
          <w:lang w:bidi="fa-IR"/>
        </w:rPr>
        <w:t>احساس</w:t>
      </w:r>
      <w:r w:rsidR="00A70ABA">
        <w:rPr>
          <w:rFonts w:hint="cs"/>
          <w:rtl/>
          <w:lang w:bidi="fa-IR"/>
        </w:rPr>
        <w:t xml:space="preserve"> می‌</w:t>
      </w:r>
      <w:r>
        <w:rPr>
          <w:rFonts w:hint="cs"/>
          <w:rtl/>
          <w:lang w:bidi="fa-IR"/>
        </w:rPr>
        <w:t>کرد</w:t>
      </w:r>
      <w:r w:rsidR="0009620E">
        <w:rPr>
          <w:rFonts w:hint="cs"/>
          <w:rtl/>
          <w:lang w:bidi="fa-IR"/>
        </w:rPr>
        <w:t>م کسی به پوست صورتم چنگ</w:t>
      </w:r>
      <w:r w:rsidR="00A70ABA">
        <w:rPr>
          <w:rFonts w:hint="cs"/>
          <w:rtl/>
          <w:lang w:bidi="fa-IR"/>
        </w:rPr>
        <w:t xml:space="preserve"> می‌</w:t>
      </w:r>
      <w:r w:rsidR="0009620E">
        <w:rPr>
          <w:rFonts w:hint="cs"/>
          <w:rtl/>
          <w:lang w:bidi="fa-IR"/>
        </w:rPr>
        <w:t>زند و</w:t>
      </w:r>
      <w:r>
        <w:rPr>
          <w:rFonts w:hint="cs"/>
          <w:rtl/>
          <w:lang w:bidi="fa-IR"/>
        </w:rPr>
        <w:t xml:space="preserve"> ناخن</w:t>
      </w:r>
      <w:r w:rsidR="00A70ABA">
        <w:rPr>
          <w:rFonts w:hint="cs"/>
          <w:rtl/>
          <w:lang w:bidi="fa-IR"/>
        </w:rPr>
        <w:t xml:space="preserve">‌های </w:t>
      </w:r>
      <w:r w:rsidR="00951CBD">
        <w:rPr>
          <w:rFonts w:hint="cs"/>
          <w:rtl/>
          <w:lang w:bidi="fa-IR"/>
        </w:rPr>
        <w:t>بلندش گوشت تنم را</w:t>
      </w:r>
      <w:r w:rsidR="00A70ABA">
        <w:rPr>
          <w:rFonts w:hint="cs"/>
          <w:rtl/>
          <w:lang w:bidi="fa-IR"/>
        </w:rPr>
        <w:t xml:space="preserve"> می‌</w:t>
      </w:r>
      <w:r w:rsidR="00951CBD">
        <w:rPr>
          <w:rFonts w:hint="cs"/>
          <w:rtl/>
          <w:lang w:bidi="fa-IR"/>
        </w:rPr>
        <w:t>دَرَد و زخم</w:t>
      </w:r>
      <w:r w:rsidR="00A70ABA">
        <w:rPr>
          <w:rFonts w:hint="cs"/>
          <w:rtl/>
          <w:lang w:bidi="fa-IR"/>
        </w:rPr>
        <w:t xml:space="preserve">‌های </w:t>
      </w:r>
      <w:r w:rsidR="00951CBD">
        <w:rPr>
          <w:rFonts w:hint="cs"/>
          <w:rtl/>
          <w:lang w:bidi="fa-IR"/>
        </w:rPr>
        <w:t>ماندگاری را برایم به یادگار</w:t>
      </w:r>
      <w:r w:rsidR="00A70ABA">
        <w:rPr>
          <w:rFonts w:hint="cs"/>
          <w:rtl/>
          <w:lang w:bidi="fa-IR"/>
        </w:rPr>
        <w:t xml:space="preserve"> می‌</w:t>
      </w:r>
      <w:r w:rsidR="00645ADD">
        <w:rPr>
          <w:rFonts w:hint="cs"/>
          <w:rtl/>
          <w:lang w:bidi="fa-IR"/>
        </w:rPr>
        <w:t>گذار</w:t>
      </w:r>
      <w:r w:rsidR="00951CBD">
        <w:rPr>
          <w:rFonts w:hint="cs"/>
          <w:rtl/>
          <w:lang w:bidi="fa-IR"/>
        </w:rPr>
        <w:t>د.</w:t>
      </w:r>
    </w:p>
    <w:p w:rsidR="008C56DD" w:rsidRDefault="0009620E" w:rsidP="00BC0D0F">
      <w:pPr>
        <w:rPr>
          <w:rtl/>
          <w:lang w:bidi="fa-IR"/>
        </w:rPr>
      </w:pPr>
      <w:r>
        <w:rPr>
          <w:rFonts w:hint="cs"/>
          <w:rtl/>
          <w:lang w:bidi="fa-IR"/>
        </w:rPr>
        <w:t>صدای هم</w:t>
      </w:r>
      <w:r w:rsidR="008C56DD">
        <w:rPr>
          <w:rFonts w:hint="cs"/>
          <w:rtl/>
          <w:lang w:bidi="fa-IR"/>
        </w:rPr>
        <w:t>همه از بیرون اتاق به گوش</w:t>
      </w:r>
      <w:r w:rsidR="00A70ABA">
        <w:rPr>
          <w:rFonts w:hint="cs"/>
          <w:rtl/>
          <w:lang w:bidi="fa-IR"/>
        </w:rPr>
        <w:t xml:space="preserve"> می‌</w:t>
      </w:r>
      <w:r w:rsidR="008C56DD">
        <w:rPr>
          <w:rFonts w:hint="cs"/>
          <w:rtl/>
          <w:lang w:bidi="fa-IR"/>
        </w:rPr>
        <w:t>رسید.</w:t>
      </w:r>
      <w:r w:rsidR="00AA6CC4">
        <w:rPr>
          <w:rFonts w:hint="cs"/>
          <w:rtl/>
          <w:lang w:bidi="fa-IR"/>
        </w:rPr>
        <w:t xml:space="preserve"> د</w:t>
      </w:r>
      <w:r w:rsidR="008C56DD">
        <w:rPr>
          <w:rFonts w:hint="cs"/>
          <w:rtl/>
          <w:lang w:bidi="fa-IR"/>
        </w:rPr>
        <w:t>یگ</w:t>
      </w:r>
      <w:r w:rsidR="00C77A14">
        <w:rPr>
          <w:rFonts w:hint="cs"/>
          <w:rtl/>
          <w:lang w:bidi="fa-IR"/>
        </w:rPr>
        <w:t>ر چیزی را حس</w:t>
      </w:r>
      <w:r w:rsidR="00A70ABA">
        <w:rPr>
          <w:rFonts w:hint="cs"/>
          <w:rtl/>
          <w:lang w:bidi="fa-IR"/>
        </w:rPr>
        <w:t xml:space="preserve"> نمی‌</w:t>
      </w:r>
      <w:r w:rsidR="00C77A14">
        <w:rPr>
          <w:rFonts w:hint="cs"/>
          <w:rtl/>
          <w:lang w:bidi="fa-IR"/>
        </w:rPr>
        <w:t>کردم، حتی دیگر بوی گوشت سوخته آز</w:t>
      </w:r>
      <w:r w:rsidR="00645ADD">
        <w:rPr>
          <w:rFonts w:hint="cs"/>
          <w:rtl/>
          <w:lang w:bidi="fa-IR"/>
        </w:rPr>
        <w:t>ار</w:t>
      </w:r>
      <w:r w:rsidR="008C56DD">
        <w:rPr>
          <w:rFonts w:hint="cs"/>
          <w:rtl/>
          <w:lang w:bidi="fa-IR"/>
        </w:rPr>
        <w:t>م</w:t>
      </w:r>
      <w:r w:rsidR="00A70ABA">
        <w:rPr>
          <w:rFonts w:hint="cs"/>
          <w:rtl/>
          <w:lang w:bidi="fa-IR"/>
        </w:rPr>
        <w:t xml:space="preserve"> نمی‌</w:t>
      </w:r>
      <w:r w:rsidR="008C56DD">
        <w:rPr>
          <w:rFonts w:hint="cs"/>
          <w:rtl/>
          <w:lang w:bidi="fa-IR"/>
        </w:rPr>
        <w:t>داد!</w:t>
      </w:r>
    </w:p>
    <w:p w:rsidR="008C56DD" w:rsidRDefault="008C56DD" w:rsidP="00BC0D0F">
      <w:pPr>
        <w:rPr>
          <w:rtl/>
          <w:lang w:bidi="fa-IR"/>
        </w:rPr>
      </w:pPr>
      <w:r>
        <w:rPr>
          <w:rFonts w:hint="cs"/>
          <w:rtl/>
          <w:lang w:bidi="fa-IR"/>
        </w:rPr>
        <w:t>بعد از</w:t>
      </w:r>
      <w:del w:id="3117" w:author="silence" w:date="2021-04-09T01:03:00Z">
        <w:r w:rsidDel="006B4359">
          <w:rPr>
            <w:rFonts w:hint="cs"/>
            <w:rtl/>
            <w:lang w:bidi="fa-IR"/>
          </w:rPr>
          <w:delText xml:space="preserve"> بی حس</w:delText>
        </w:r>
      </w:del>
      <w:ins w:id="3118" w:author="silence" w:date="2021-04-09T01:03:00Z">
        <w:r w:rsidR="006B4359">
          <w:rPr>
            <w:rFonts w:hint="cs"/>
            <w:rtl/>
            <w:lang w:bidi="fa-IR"/>
          </w:rPr>
          <w:t xml:space="preserve"> بی‌حس</w:t>
        </w:r>
      </w:ins>
      <w:r>
        <w:rPr>
          <w:rFonts w:hint="cs"/>
          <w:rtl/>
          <w:lang w:bidi="fa-IR"/>
        </w:rPr>
        <w:t xml:space="preserve"> شدن بدنم، چشمانم بسته شد و دیگر هیچ دردی را احساس نکردم!</w:t>
      </w:r>
    </w:p>
    <w:p w:rsidR="00575D8C" w:rsidRDefault="00575D8C" w:rsidP="00BC0D0F">
      <w:pPr>
        <w:rPr>
          <w:rtl/>
          <w:lang w:bidi="fa-IR"/>
        </w:rPr>
        <w:sectPr w:rsidR="00575D8C" w:rsidSect="00BD50B0">
          <w:footerReference w:type="default" r:id="rId27"/>
          <w:type w:val="oddPage"/>
          <w:pgSz w:w="8392" w:h="11907" w:code="1"/>
          <w:pgMar w:top="1361" w:right="1247" w:bottom="1134" w:left="1247" w:header="567" w:footer="567" w:gutter="0"/>
          <w:cols w:space="720"/>
          <w:titlePg/>
          <w:docGrid w:linePitch="360"/>
        </w:sectPr>
      </w:pPr>
    </w:p>
    <w:p w:rsidR="0046015F" w:rsidRPr="001E6CDD" w:rsidRDefault="0009620E" w:rsidP="00575D8C">
      <w:pPr>
        <w:pStyle w:val="Heading1"/>
        <w:rPr>
          <w:rtl/>
          <w:lang w:bidi="fa-IR"/>
        </w:rPr>
      </w:pPr>
      <w:bookmarkStart w:id="3119" w:name="_Toc23073270"/>
      <w:r w:rsidRPr="001E6CDD">
        <w:rPr>
          <w:rFonts w:hint="cs"/>
          <w:rtl/>
          <w:lang w:bidi="fa-IR"/>
        </w:rPr>
        <w:lastRenderedPageBreak/>
        <w:t>فصل یازدهم</w:t>
      </w:r>
      <w:r w:rsidR="00575D8C">
        <w:rPr>
          <w:rFonts w:hint="cs"/>
          <w:rtl/>
          <w:lang w:bidi="fa-IR"/>
        </w:rPr>
        <w:t>: زندگی نکبت بار</w:t>
      </w:r>
      <w:bookmarkEnd w:id="3119"/>
    </w:p>
    <w:p w:rsidR="00575D8C" w:rsidRDefault="00575D8C" w:rsidP="00575D8C">
      <w:pPr>
        <w:pStyle w:val="Title"/>
        <w:rPr>
          <w:rtl/>
          <w:lang w:bidi="fa-IR"/>
        </w:rPr>
      </w:pPr>
      <w:r w:rsidRPr="00575D8C">
        <w:rPr>
          <w:rtl/>
          <w:lang w:bidi="fa-IR"/>
        </w:rPr>
        <w:t xml:space="preserve">فصل </w:t>
      </w:r>
      <w:r w:rsidRPr="00575D8C">
        <w:rPr>
          <w:rFonts w:hint="cs"/>
          <w:rtl/>
          <w:lang w:bidi="fa-IR"/>
        </w:rPr>
        <w:t>یازدهم</w:t>
      </w:r>
    </w:p>
    <w:p w:rsidR="005D29B5" w:rsidRDefault="00575D8C" w:rsidP="00575D8C">
      <w:pPr>
        <w:pStyle w:val="Subtitle"/>
        <w:rPr>
          <w:rtl/>
          <w:lang w:bidi="fa-IR"/>
        </w:rPr>
      </w:pPr>
      <w:r w:rsidRPr="00575D8C">
        <w:rPr>
          <w:rtl/>
          <w:lang w:bidi="fa-IR"/>
        </w:rPr>
        <w:t>زندگ</w:t>
      </w:r>
      <w:r w:rsidRPr="00575D8C">
        <w:rPr>
          <w:rFonts w:hint="cs"/>
          <w:rtl/>
          <w:lang w:bidi="fa-IR"/>
        </w:rPr>
        <w:t>ی</w:t>
      </w:r>
      <w:r w:rsidRPr="00575D8C">
        <w:rPr>
          <w:rtl/>
          <w:lang w:bidi="fa-IR"/>
        </w:rPr>
        <w:t xml:space="preserve"> نکبت بار</w:t>
      </w:r>
    </w:p>
    <w:p w:rsidR="008B435F" w:rsidRDefault="008B435F" w:rsidP="00BC0D0F">
      <w:pPr>
        <w:rPr>
          <w:rtl/>
          <w:lang w:bidi="fa-IR"/>
        </w:rPr>
      </w:pPr>
      <w:r>
        <w:rPr>
          <w:rtl/>
          <w:lang w:bidi="fa-IR"/>
        </w:rPr>
        <w:br w:type="page"/>
      </w:r>
    </w:p>
    <w:p w:rsidR="00BD50B0" w:rsidRDefault="00BD50B0" w:rsidP="00BD50B0">
      <w:pPr>
        <w:rPr>
          <w:rtl/>
        </w:rPr>
      </w:pPr>
    </w:p>
    <w:p w:rsidR="00BD50B0" w:rsidRDefault="00BD50B0" w:rsidP="00BD50B0">
      <w:pPr>
        <w:pStyle w:val="Normal2"/>
        <w:rPr>
          <w:rtl/>
        </w:rPr>
      </w:pPr>
      <w:r>
        <w:rPr>
          <w:rFonts w:hint="cs"/>
          <w:rtl/>
        </w:rPr>
        <w:t>***</w:t>
      </w:r>
    </w:p>
    <w:p w:rsidR="005D29B5" w:rsidRDefault="005D29B5" w:rsidP="008B435F">
      <w:pPr>
        <w:pStyle w:val="Normal1"/>
        <w:rPr>
          <w:rtl/>
        </w:rPr>
      </w:pPr>
      <w:r w:rsidRPr="00AA290F">
        <w:rPr>
          <w:rFonts w:hint="cs"/>
          <w:rtl/>
        </w:rPr>
        <w:t xml:space="preserve">فروردین سال 1392 </w:t>
      </w:r>
      <w:r w:rsidRPr="00AA290F">
        <w:rPr>
          <w:rFonts w:ascii="Times New Roman" w:hAnsi="Times New Roman" w:cs="Times New Roman" w:hint="cs"/>
          <w:rtl/>
        </w:rPr>
        <w:t>–</w:t>
      </w:r>
      <w:r w:rsidRPr="00AA290F">
        <w:rPr>
          <w:rFonts w:hint="cs"/>
          <w:rtl/>
        </w:rPr>
        <w:t xml:space="preserve"> ایران/تهران</w:t>
      </w:r>
    </w:p>
    <w:p w:rsidR="005D29B5" w:rsidRDefault="00FD2063" w:rsidP="00BC0D0F">
      <w:pPr>
        <w:rPr>
          <w:rtl/>
          <w:lang w:bidi="fa-IR"/>
        </w:rPr>
      </w:pPr>
      <w:r>
        <w:rPr>
          <w:rFonts w:hint="cs"/>
          <w:rtl/>
          <w:lang w:bidi="fa-IR"/>
        </w:rPr>
        <w:t xml:space="preserve">- </w:t>
      </w:r>
      <w:r w:rsidR="005D29B5" w:rsidRPr="002036E2">
        <w:rPr>
          <w:rFonts w:hint="cs"/>
          <w:rtl/>
          <w:lang w:bidi="fa-IR"/>
        </w:rPr>
        <w:t>سوگند، سوگند</w:t>
      </w:r>
      <w:r w:rsidR="005D29B5">
        <w:rPr>
          <w:rFonts w:hint="cs"/>
          <w:rtl/>
          <w:lang w:bidi="fa-IR"/>
        </w:rPr>
        <w:t xml:space="preserve"> چرا جواب</w:t>
      </w:r>
      <w:r w:rsidR="00A70ABA">
        <w:rPr>
          <w:rFonts w:hint="cs"/>
          <w:rtl/>
          <w:lang w:bidi="fa-IR"/>
        </w:rPr>
        <w:t xml:space="preserve"> نمی‌</w:t>
      </w:r>
      <w:r w:rsidR="005D29B5">
        <w:rPr>
          <w:rFonts w:hint="cs"/>
          <w:rtl/>
          <w:lang w:bidi="fa-IR"/>
        </w:rPr>
        <w:t>دی؟ بابا سال تحویله چرا رفتی اون تو و در خودت رو قفل کردی؟</w:t>
      </w:r>
    </w:p>
    <w:p w:rsidR="005D29B5" w:rsidRDefault="005D29B5" w:rsidP="00BC0D0F">
      <w:pPr>
        <w:rPr>
          <w:rtl/>
          <w:lang w:bidi="fa-IR"/>
        </w:rPr>
      </w:pPr>
      <w:del w:id="3120" w:author="silence" w:date="2021-04-09T21:21:00Z">
        <w:r w:rsidDel="004C6273">
          <w:rPr>
            <w:rFonts w:hint="cs"/>
            <w:rtl/>
            <w:lang w:bidi="fa-IR"/>
          </w:rPr>
          <w:delText>بی توجه</w:delText>
        </w:r>
      </w:del>
      <w:r>
        <w:rPr>
          <w:rFonts w:hint="cs"/>
          <w:rtl/>
          <w:lang w:bidi="fa-IR"/>
        </w:rPr>
        <w:t xml:space="preserve"> </w:t>
      </w:r>
      <w:ins w:id="3121" w:author="silence" w:date="2021-04-09T21:21:00Z">
        <w:r w:rsidR="004C6273">
          <w:rPr>
            <w:rFonts w:hint="cs"/>
            <w:rtl/>
            <w:lang w:bidi="fa-IR"/>
          </w:rPr>
          <w:t xml:space="preserve">بی‌توجه  </w:t>
        </w:r>
      </w:ins>
      <w:r>
        <w:rPr>
          <w:rFonts w:hint="cs"/>
          <w:rtl/>
          <w:lang w:bidi="fa-IR"/>
        </w:rPr>
        <w:t>به حرف</w:t>
      </w:r>
      <w:r w:rsidR="00A70ABA">
        <w:rPr>
          <w:rFonts w:hint="cs"/>
          <w:rtl/>
          <w:lang w:bidi="fa-IR"/>
        </w:rPr>
        <w:t xml:space="preserve">‌های </w:t>
      </w:r>
      <w:r>
        <w:rPr>
          <w:rFonts w:hint="cs"/>
          <w:rtl/>
          <w:lang w:bidi="fa-IR"/>
        </w:rPr>
        <w:t>سیما(بلا) و سرخوش از تزریق چند دقیقه قبل، چراغ اتاق را خاموش کردم و روی زمین دراز کشیدم. در تاریکی نسبی اتاق به خورشید سیاه پشت دستم خیره شدم. زیر لب گفتم:</w:t>
      </w:r>
    </w:p>
    <w:p w:rsidR="0009620E" w:rsidRDefault="00FD2063" w:rsidP="00BC0D0F">
      <w:pPr>
        <w:rPr>
          <w:rtl/>
          <w:lang w:bidi="fa-IR"/>
        </w:rPr>
      </w:pPr>
      <w:r>
        <w:rPr>
          <w:rFonts w:hint="cs"/>
          <w:rtl/>
          <w:lang w:bidi="fa-IR"/>
        </w:rPr>
        <w:t>-</w:t>
      </w:r>
      <w:r w:rsidR="00A70ABA">
        <w:rPr>
          <w:rFonts w:hint="cs"/>
          <w:rtl/>
          <w:lang w:bidi="fa-IR"/>
        </w:rPr>
        <w:t>‌</w:t>
      </w:r>
      <w:del w:id="3122" w:author="silence" w:date="2021-04-09T21:22:00Z">
        <w:r w:rsidR="00A70ABA" w:rsidDel="004C6273">
          <w:rPr>
            <w:rFonts w:hint="cs"/>
            <w:rtl/>
            <w:lang w:bidi="fa-IR"/>
          </w:rPr>
          <w:delText xml:space="preserve">ای </w:delText>
        </w:r>
        <w:r w:rsidR="0009620E" w:rsidDel="004C6273">
          <w:rPr>
            <w:rFonts w:hint="cs"/>
            <w:rtl/>
            <w:lang w:bidi="fa-IR"/>
          </w:rPr>
          <w:delText>کاش</w:delText>
        </w:r>
      </w:del>
      <w:r w:rsidR="0009620E">
        <w:rPr>
          <w:rFonts w:hint="cs"/>
          <w:rtl/>
          <w:lang w:bidi="fa-IR"/>
        </w:rPr>
        <w:t xml:space="preserve"> </w:t>
      </w:r>
      <w:ins w:id="3123" w:author="silence" w:date="2021-04-09T21:22:00Z">
        <w:r w:rsidR="004C6273">
          <w:rPr>
            <w:rFonts w:hint="cs"/>
            <w:rtl/>
            <w:lang w:bidi="fa-IR"/>
          </w:rPr>
          <w:t xml:space="preserve">ای‌کاش </w:t>
        </w:r>
      </w:ins>
      <w:r w:rsidR="0009620E">
        <w:rPr>
          <w:rFonts w:hint="cs"/>
          <w:rtl/>
          <w:lang w:bidi="fa-IR"/>
        </w:rPr>
        <w:t>تتو من هم مثل سیما تو</w:t>
      </w:r>
      <w:r w:rsidR="001E6CDD">
        <w:rPr>
          <w:rFonts w:hint="cs"/>
          <w:rtl/>
          <w:lang w:bidi="fa-IR"/>
        </w:rPr>
        <w:t xml:space="preserve"> </w:t>
      </w:r>
      <w:del w:id="3124" w:author="silence" w:date="2021-04-09T21:22:00Z">
        <w:r w:rsidR="0009620E" w:rsidDel="004C6273">
          <w:rPr>
            <w:rFonts w:hint="cs"/>
            <w:rtl/>
            <w:lang w:bidi="fa-IR"/>
          </w:rPr>
          <w:delText>آتش سوزی</w:delText>
        </w:r>
      </w:del>
      <w:ins w:id="3125" w:author="silence" w:date="2021-04-09T21:22:00Z">
        <w:r w:rsidR="004C6273">
          <w:rPr>
            <w:rFonts w:hint="cs"/>
            <w:rtl/>
            <w:lang w:bidi="fa-IR"/>
          </w:rPr>
          <w:t xml:space="preserve"> آتش‌سوزی</w:t>
        </w:r>
      </w:ins>
      <w:r w:rsidR="0009620E">
        <w:rPr>
          <w:rFonts w:hint="cs"/>
          <w:rtl/>
          <w:lang w:bidi="fa-IR"/>
        </w:rPr>
        <w:t xml:space="preserve"> پاک</w:t>
      </w:r>
      <w:r w:rsidR="00A70ABA">
        <w:rPr>
          <w:rFonts w:hint="cs"/>
          <w:rtl/>
          <w:lang w:bidi="fa-IR"/>
        </w:rPr>
        <w:t xml:space="preserve"> می‌</w:t>
      </w:r>
      <w:r w:rsidR="0009620E">
        <w:rPr>
          <w:rFonts w:hint="cs"/>
          <w:rtl/>
          <w:lang w:bidi="fa-IR"/>
        </w:rPr>
        <w:t>شد.</w:t>
      </w:r>
    </w:p>
    <w:p w:rsidR="0009620E" w:rsidRDefault="0009620E" w:rsidP="00BC0D0F">
      <w:pPr>
        <w:rPr>
          <w:rtl/>
          <w:lang w:bidi="fa-IR"/>
        </w:rPr>
      </w:pPr>
      <w:r>
        <w:rPr>
          <w:rFonts w:hint="cs"/>
          <w:rtl/>
          <w:lang w:bidi="fa-IR"/>
        </w:rPr>
        <w:t xml:space="preserve"> پوزخندی زدم</w:t>
      </w:r>
      <w:r w:rsidR="00645ADD">
        <w:rPr>
          <w:rFonts w:hint="cs"/>
          <w:rtl/>
          <w:lang w:bidi="fa-IR"/>
        </w:rPr>
        <w:t>.</w:t>
      </w:r>
    </w:p>
    <w:p w:rsidR="005D29B5" w:rsidRDefault="00FD2063" w:rsidP="00BC0D0F">
      <w:pPr>
        <w:rPr>
          <w:rtl/>
          <w:lang w:bidi="fa-IR"/>
        </w:rPr>
      </w:pPr>
      <w:r>
        <w:rPr>
          <w:rFonts w:hint="cs"/>
          <w:rtl/>
          <w:lang w:bidi="fa-IR"/>
        </w:rPr>
        <w:t xml:space="preserve">- </w:t>
      </w:r>
      <w:r w:rsidR="005D29B5">
        <w:rPr>
          <w:rFonts w:hint="cs"/>
          <w:rtl/>
          <w:lang w:bidi="fa-IR"/>
        </w:rPr>
        <w:t>شاید بهتر باشه منم پشت دستم اسید بریزم!</w:t>
      </w:r>
    </w:p>
    <w:p w:rsidR="005D29B5" w:rsidRDefault="005D29B5" w:rsidP="00BC0D0F">
      <w:pPr>
        <w:rPr>
          <w:rtl/>
          <w:lang w:bidi="fa-IR"/>
        </w:rPr>
      </w:pPr>
      <w:r>
        <w:rPr>
          <w:rFonts w:hint="cs"/>
          <w:rtl/>
          <w:lang w:bidi="fa-IR"/>
        </w:rPr>
        <w:t xml:space="preserve">نفس عمیقی کشیدم و در فکر فرو رفتم. </w:t>
      </w:r>
      <w:del w:id="3126" w:author="silence" w:date="2021-04-09T21:23:00Z">
        <w:r w:rsidDel="004C6273">
          <w:rPr>
            <w:rFonts w:hint="cs"/>
            <w:rtl/>
            <w:lang w:bidi="fa-IR"/>
          </w:rPr>
          <w:delText>به خاطر</w:delText>
        </w:r>
      </w:del>
      <w:r>
        <w:rPr>
          <w:rFonts w:hint="cs"/>
          <w:rtl/>
          <w:lang w:bidi="fa-IR"/>
        </w:rPr>
        <w:t xml:space="preserve"> </w:t>
      </w:r>
      <w:ins w:id="3127" w:author="silence" w:date="2021-04-09T21:23:00Z">
        <w:r w:rsidR="004C6273">
          <w:rPr>
            <w:rFonts w:hint="cs"/>
            <w:rtl/>
            <w:lang w:bidi="fa-IR"/>
          </w:rPr>
          <w:t xml:space="preserve">به‌خاطر </w:t>
        </w:r>
      </w:ins>
      <w:r>
        <w:rPr>
          <w:rFonts w:hint="cs"/>
          <w:rtl/>
          <w:lang w:bidi="fa-IR"/>
        </w:rPr>
        <w:t>آوردم که مرداد ماه سال هزار و سیصد و نود و یک به ایران برگشتیم</w:t>
      </w:r>
      <w:ins w:id="3128" w:author="silence" w:date="2021-04-09T21:23:00Z">
        <w:r w:rsidR="004C6273">
          <w:rPr>
            <w:rFonts w:hint="cs"/>
            <w:rtl/>
            <w:lang w:bidi="fa-IR"/>
          </w:rPr>
          <w:t xml:space="preserve">؛ </w:t>
        </w:r>
      </w:ins>
      <w:del w:id="3129" w:author="silence" w:date="2021-04-09T21:23:00Z">
        <w:r w:rsidDel="004C6273">
          <w:rPr>
            <w:rFonts w:hint="cs"/>
            <w:rtl/>
            <w:lang w:bidi="fa-IR"/>
          </w:rPr>
          <w:delText>،</w:delText>
        </w:r>
      </w:del>
      <w:r>
        <w:rPr>
          <w:rFonts w:hint="cs"/>
          <w:rtl/>
          <w:lang w:bidi="fa-IR"/>
        </w:rPr>
        <w:t xml:space="preserve"> یعنی هشت ماه پیش</w:t>
      </w:r>
      <w:ins w:id="3130" w:author="silence" w:date="2021-04-09T21:23:00Z">
        <w:r w:rsidR="004C6273">
          <w:rPr>
            <w:rFonts w:hint="cs"/>
            <w:rtl/>
            <w:lang w:bidi="fa-IR"/>
          </w:rPr>
          <w:t xml:space="preserve">. </w:t>
        </w:r>
      </w:ins>
      <w:del w:id="3131" w:author="silence" w:date="2021-04-09T21:23:00Z">
        <w:r w:rsidDel="004C6273">
          <w:rPr>
            <w:rFonts w:hint="cs"/>
            <w:rtl/>
            <w:lang w:bidi="fa-IR"/>
          </w:rPr>
          <w:delText>...</w:delText>
        </w:r>
      </w:del>
    </w:p>
    <w:p w:rsidR="005D29B5" w:rsidRDefault="005D29B5" w:rsidP="00BC0D0F">
      <w:pPr>
        <w:rPr>
          <w:rtl/>
          <w:lang w:bidi="fa-IR"/>
        </w:rPr>
      </w:pPr>
      <w:r>
        <w:rPr>
          <w:rFonts w:hint="cs"/>
          <w:rtl/>
          <w:lang w:bidi="fa-IR"/>
        </w:rPr>
        <w:lastRenderedPageBreak/>
        <w:t>سیما به صورت ناشناس اطلاعات سازمان را تحویل اداره پلیس داد، سوفیا وارد دانشگاه ایران شد و مانیا</w:t>
      </w:r>
      <w:r w:rsidR="008B435F">
        <w:rPr>
          <w:rFonts w:hint="cs"/>
          <w:rtl/>
          <w:lang w:bidi="fa-IR"/>
        </w:rPr>
        <w:t xml:space="preserve"> </w:t>
      </w:r>
      <w:r>
        <w:rPr>
          <w:rFonts w:hint="cs"/>
          <w:rtl/>
          <w:lang w:bidi="fa-IR"/>
        </w:rPr>
        <w:t xml:space="preserve">(ایزابلا) نزد </w:t>
      </w:r>
      <w:del w:id="3132" w:author="silence" w:date="2021-04-10T17:37:00Z">
        <w:r w:rsidDel="000A6F1E">
          <w:rPr>
            <w:rFonts w:hint="cs"/>
            <w:rtl/>
            <w:lang w:bidi="fa-IR"/>
          </w:rPr>
          <w:delText>خ</w:delText>
        </w:r>
      </w:del>
      <w:del w:id="3133" w:author="silence" w:date="2021-04-10T17:36:00Z">
        <w:r w:rsidDel="000A6F1E">
          <w:rPr>
            <w:rFonts w:hint="cs"/>
            <w:rtl/>
            <w:lang w:bidi="fa-IR"/>
          </w:rPr>
          <w:delText>انواده اش</w:delText>
        </w:r>
      </w:del>
      <w:r>
        <w:rPr>
          <w:rFonts w:hint="cs"/>
          <w:rtl/>
          <w:lang w:bidi="fa-IR"/>
        </w:rPr>
        <w:t xml:space="preserve"> </w:t>
      </w:r>
      <w:ins w:id="3134" w:author="silence" w:date="2021-04-10T17:37:00Z">
        <w:r w:rsidR="000A6F1E">
          <w:rPr>
            <w:rFonts w:hint="cs"/>
            <w:rtl/>
            <w:lang w:bidi="fa-IR"/>
          </w:rPr>
          <w:t xml:space="preserve">خانواده‌اش </w:t>
        </w:r>
      </w:ins>
      <w:r>
        <w:rPr>
          <w:rFonts w:hint="cs"/>
          <w:rtl/>
          <w:lang w:bidi="fa-IR"/>
        </w:rPr>
        <w:t>برگشت.</w:t>
      </w:r>
      <w:del w:id="3135" w:author="silence" w:date="2021-04-10T17:37:00Z">
        <w:r w:rsidDel="000A6F1E">
          <w:rPr>
            <w:rFonts w:hint="cs"/>
            <w:rtl/>
            <w:lang w:bidi="fa-IR"/>
          </w:rPr>
          <w:delText>..</w:delText>
        </w:r>
      </w:del>
    </w:p>
    <w:p w:rsidR="005D29B5" w:rsidRDefault="00FD2063" w:rsidP="00BC0D0F">
      <w:pPr>
        <w:rPr>
          <w:rtl/>
          <w:lang w:bidi="fa-IR"/>
        </w:rPr>
      </w:pPr>
      <w:r>
        <w:rPr>
          <w:rFonts w:hint="cs"/>
          <w:rtl/>
          <w:lang w:bidi="fa-IR"/>
        </w:rPr>
        <w:t xml:space="preserve">- </w:t>
      </w:r>
      <w:r w:rsidR="00CC2206">
        <w:rPr>
          <w:rFonts w:hint="cs"/>
          <w:rtl/>
          <w:lang w:bidi="fa-IR"/>
        </w:rPr>
        <w:t>در</w:t>
      </w:r>
      <w:r w:rsidR="00C16219">
        <w:rPr>
          <w:rFonts w:hint="cs"/>
          <w:rtl/>
          <w:lang w:bidi="fa-IR"/>
        </w:rPr>
        <w:t xml:space="preserve"> </w:t>
      </w:r>
      <w:r w:rsidR="00CC2206">
        <w:rPr>
          <w:rFonts w:hint="cs"/>
          <w:rtl/>
          <w:lang w:bidi="fa-IR"/>
        </w:rPr>
        <w:t>رو</w:t>
      </w:r>
      <w:r w:rsidR="00C16219">
        <w:rPr>
          <w:rFonts w:hint="cs"/>
          <w:rtl/>
          <w:lang w:bidi="fa-IR"/>
        </w:rPr>
        <w:t xml:space="preserve"> </w:t>
      </w:r>
      <w:r w:rsidR="00CC2206">
        <w:rPr>
          <w:rFonts w:hint="cs"/>
          <w:rtl/>
          <w:lang w:bidi="fa-IR"/>
        </w:rPr>
        <w:t>باز</w:t>
      </w:r>
      <w:r w:rsidR="00A70ABA">
        <w:rPr>
          <w:rFonts w:hint="cs"/>
          <w:rtl/>
          <w:lang w:bidi="fa-IR"/>
        </w:rPr>
        <w:t xml:space="preserve"> نمی‌</w:t>
      </w:r>
      <w:r w:rsidR="005D29B5">
        <w:rPr>
          <w:rFonts w:hint="cs"/>
          <w:rtl/>
          <w:lang w:bidi="fa-IR"/>
        </w:rPr>
        <w:t>کنه؟</w:t>
      </w:r>
    </w:p>
    <w:p w:rsidR="005D29B5" w:rsidRDefault="00625B7B" w:rsidP="00BC0D0F">
      <w:pPr>
        <w:rPr>
          <w:rtl/>
          <w:lang w:bidi="fa-IR"/>
        </w:rPr>
      </w:pPr>
      <w:r>
        <w:rPr>
          <w:rFonts w:hint="cs"/>
          <w:rtl/>
          <w:lang w:bidi="fa-IR"/>
        </w:rPr>
        <w:t>سیما در</w:t>
      </w:r>
      <w:ins w:id="3136" w:author="silence" w:date="2021-04-10T17:37:00Z">
        <w:r w:rsidR="000A6F1E">
          <w:rPr>
            <w:rFonts w:hint="cs"/>
            <w:rtl/>
            <w:lang w:bidi="fa-IR"/>
          </w:rPr>
          <w:t xml:space="preserve"> </w:t>
        </w:r>
      </w:ins>
      <w:r w:rsidR="005D29B5">
        <w:rPr>
          <w:rFonts w:hint="cs"/>
          <w:rtl/>
          <w:lang w:bidi="fa-IR"/>
        </w:rPr>
        <w:t>پاسخ سوفیا گفت:</w:t>
      </w:r>
    </w:p>
    <w:p w:rsidR="005D29B5" w:rsidRDefault="00FD2063" w:rsidP="00BC0D0F">
      <w:pPr>
        <w:rPr>
          <w:rtl/>
          <w:lang w:bidi="fa-IR"/>
        </w:rPr>
      </w:pPr>
      <w:r>
        <w:rPr>
          <w:rFonts w:hint="cs"/>
          <w:rtl/>
          <w:lang w:bidi="fa-IR"/>
        </w:rPr>
        <w:t xml:space="preserve">- </w:t>
      </w:r>
      <w:r w:rsidR="005D29B5">
        <w:rPr>
          <w:rFonts w:hint="cs"/>
          <w:rtl/>
          <w:lang w:bidi="fa-IR"/>
        </w:rPr>
        <w:t xml:space="preserve">نه، باز قاطی کرده و </w:t>
      </w:r>
      <w:r w:rsidR="00EF797E">
        <w:rPr>
          <w:rFonts w:hint="cs"/>
          <w:rtl/>
          <w:lang w:bidi="fa-IR"/>
        </w:rPr>
        <w:t>به هیچ ص</w:t>
      </w:r>
      <w:r w:rsidR="005D29B5">
        <w:rPr>
          <w:rFonts w:hint="cs"/>
          <w:rtl/>
          <w:lang w:bidi="fa-IR"/>
        </w:rPr>
        <w:t>راطی مستقیم نیست!</w:t>
      </w:r>
    </w:p>
    <w:p w:rsidR="005D29B5" w:rsidRDefault="00FD2063" w:rsidP="00BC0D0F">
      <w:pPr>
        <w:rPr>
          <w:rtl/>
          <w:lang w:bidi="fa-IR"/>
        </w:rPr>
      </w:pPr>
      <w:r>
        <w:rPr>
          <w:rFonts w:hint="cs"/>
          <w:rtl/>
          <w:lang w:bidi="fa-IR"/>
        </w:rPr>
        <w:t xml:space="preserve">- </w:t>
      </w:r>
      <w:r w:rsidR="005D29B5">
        <w:rPr>
          <w:rFonts w:hint="cs"/>
          <w:rtl/>
          <w:lang w:bidi="fa-IR"/>
        </w:rPr>
        <w:t xml:space="preserve">سیما </w:t>
      </w:r>
      <w:del w:id="3137" w:author="silence" w:date="2021-04-10T17:37:00Z">
        <w:r w:rsidR="005D29B5" w:rsidDel="000A6F1E">
          <w:rPr>
            <w:rFonts w:hint="cs"/>
            <w:rtl/>
            <w:lang w:bidi="fa-IR"/>
          </w:rPr>
          <w:delText>بزار</w:delText>
        </w:r>
      </w:del>
      <w:ins w:id="3138" w:author="silence" w:date="2021-04-10T17:37:00Z">
        <w:r w:rsidR="000A6F1E">
          <w:rPr>
            <w:rFonts w:hint="cs"/>
            <w:rtl/>
            <w:lang w:bidi="fa-IR"/>
          </w:rPr>
          <w:t xml:space="preserve"> بذار</w:t>
        </w:r>
      </w:ins>
      <w:r w:rsidR="005D29B5">
        <w:rPr>
          <w:rFonts w:hint="cs"/>
          <w:rtl/>
          <w:lang w:bidi="fa-IR"/>
        </w:rPr>
        <w:t xml:space="preserve"> تو حال خودش باش</w:t>
      </w:r>
      <w:r w:rsidR="00625B7B">
        <w:rPr>
          <w:rFonts w:hint="cs"/>
          <w:rtl/>
          <w:lang w:bidi="fa-IR"/>
        </w:rPr>
        <w:t>ه</w:t>
      </w:r>
      <w:r w:rsidR="005D29B5">
        <w:rPr>
          <w:rFonts w:hint="cs"/>
          <w:rtl/>
          <w:lang w:bidi="fa-IR"/>
        </w:rPr>
        <w:t>.</w:t>
      </w:r>
      <w:del w:id="3139" w:author="silence" w:date="2021-04-10T17:37:00Z">
        <w:r w:rsidR="005D29B5" w:rsidDel="000A6F1E">
          <w:rPr>
            <w:rFonts w:hint="cs"/>
            <w:rtl/>
            <w:lang w:bidi="fa-IR"/>
          </w:rPr>
          <w:delText>..</w:delText>
        </w:r>
      </w:del>
    </w:p>
    <w:p w:rsidR="005D29B5" w:rsidRDefault="005D29B5" w:rsidP="00BC0D0F">
      <w:pPr>
        <w:rPr>
          <w:rtl/>
          <w:lang w:bidi="fa-IR"/>
        </w:rPr>
      </w:pPr>
      <w:r>
        <w:rPr>
          <w:rFonts w:hint="cs"/>
          <w:rtl/>
          <w:lang w:bidi="fa-IR"/>
        </w:rPr>
        <w:t>سیما با فریاد حرف سوفیا را قطع کرد.</w:t>
      </w:r>
      <w:del w:id="3140" w:author="silence" w:date="2021-04-10T17:37:00Z">
        <w:r w:rsidDel="000A6F1E">
          <w:rPr>
            <w:rFonts w:hint="cs"/>
            <w:rtl/>
            <w:lang w:bidi="fa-IR"/>
          </w:rPr>
          <w:delText>..</w:delText>
        </w:r>
      </w:del>
    </w:p>
    <w:p w:rsidR="005D29B5" w:rsidRDefault="00FD2063" w:rsidP="00BC0D0F">
      <w:pPr>
        <w:rPr>
          <w:rtl/>
          <w:lang w:bidi="fa-IR"/>
        </w:rPr>
      </w:pPr>
      <w:r>
        <w:rPr>
          <w:rFonts w:hint="cs"/>
          <w:rtl/>
          <w:lang w:bidi="fa-IR"/>
        </w:rPr>
        <w:t xml:space="preserve">- </w:t>
      </w:r>
      <w:r w:rsidR="005D29B5">
        <w:rPr>
          <w:rFonts w:hint="cs"/>
          <w:rtl/>
          <w:lang w:bidi="fa-IR"/>
        </w:rPr>
        <w:t>یعنی چی مراعاتش کنیم؟ مراعاتش کردیم که شده این! تا حالا دوبار خوابوندی</w:t>
      </w:r>
      <w:r w:rsidR="00625B7B">
        <w:rPr>
          <w:rFonts w:hint="cs"/>
          <w:rtl/>
          <w:lang w:bidi="fa-IR"/>
        </w:rPr>
        <w:t>م</w:t>
      </w:r>
      <w:r w:rsidR="001E6CDD">
        <w:rPr>
          <w:rFonts w:hint="cs"/>
          <w:rtl/>
          <w:lang w:bidi="fa-IR"/>
        </w:rPr>
        <w:t xml:space="preserve">ش تو کمپ و هر بار </w:t>
      </w:r>
      <w:r w:rsidR="005D29B5">
        <w:rPr>
          <w:rFonts w:hint="cs"/>
          <w:rtl/>
          <w:lang w:bidi="fa-IR"/>
        </w:rPr>
        <w:t>فرار کرد</w:t>
      </w:r>
      <w:r w:rsidR="00625B7B">
        <w:rPr>
          <w:rFonts w:hint="cs"/>
          <w:rtl/>
          <w:lang w:bidi="fa-IR"/>
        </w:rPr>
        <w:t>ه.</w:t>
      </w:r>
      <w:r w:rsidR="005D29B5">
        <w:rPr>
          <w:rFonts w:hint="cs"/>
          <w:rtl/>
          <w:lang w:bidi="fa-IR"/>
        </w:rPr>
        <w:t xml:space="preserve"> هرچی پ</w:t>
      </w:r>
      <w:r w:rsidR="00625B7B">
        <w:rPr>
          <w:rFonts w:hint="cs"/>
          <w:rtl/>
          <w:lang w:bidi="fa-IR"/>
        </w:rPr>
        <w:t xml:space="preserve">ول </w:t>
      </w:r>
      <w:del w:id="3141" w:author="silence" w:date="2021-04-10T17:38:00Z">
        <w:r w:rsidR="00625B7B" w:rsidDel="000A6F1E">
          <w:rPr>
            <w:rFonts w:hint="cs"/>
            <w:rtl/>
            <w:lang w:bidi="fa-IR"/>
          </w:rPr>
          <w:delText>در میا</w:delText>
        </w:r>
      </w:del>
      <w:del w:id="3142" w:author="silence" w:date="2021-04-10T17:37:00Z">
        <w:r w:rsidR="00625B7B" w:rsidDel="000A6F1E">
          <w:rPr>
            <w:rFonts w:hint="cs"/>
            <w:rtl/>
            <w:lang w:bidi="fa-IR"/>
          </w:rPr>
          <w:delText>ریم</w:delText>
        </w:r>
      </w:del>
      <w:r w:rsidR="00625B7B">
        <w:rPr>
          <w:rFonts w:hint="cs"/>
          <w:rtl/>
          <w:lang w:bidi="fa-IR"/>
        </w:rPr>
        <w:t xml:space="preserve"> </w:t>
      </w:r>
      <w:ins w:id="3143" w:author="silence" w:date="2021-04-10T17:38:00Z">
        <w:r w:rsidR="000A6F1E">
          <w:rPr>
            <w:rFonts w:hint="cs"/>
            <w:rtl/>
            <w:lang w:bidi="fa-IR"/>
          </w:rPr>
          <w:t xml:space="preserve">درمیاریم </w:t>
        </w:r>
      </w:ins>
      <w:r w:rsidR="00625B7B">
        <w:rPr>
          <w:rFonts w:hint="cs"/>
          <w:rtl/>
          <w:lang w:bidi="fa-IR"/>
        </w:rPr>
        <w:t>خرج هروئین خانم</w:t>
      </w:r>
      <w:r w:rsidR="00A70ABA">
        <w:rPr>
          <w:rFonts w:hint="cs"/>
          <w:rtl/>
          <w:lang w:bidi="fa-IR"/>
        </w:rPr>
        <w:t xml:space="preserve"> می‌</w:t>
      </w:r>
      <w:r w:rsidR="005D29B5">
        <w:rPr>
          <w:rFonts w:hint="cs"/>
          <w:rtl/>
          <w:lang w:bidi="fa-IR"/>
        </w:rPr>
        <w:t>شه!</w:t>
      </w:r>
    </w:p>
    <w:p w:rsidR="005D29B5" w:rsidRDefault="005D29B5" w:rsidP="00BC0D0F">
      <w:pPr>
        <w:rPr>
          <w:lang w:bidi="fa-IR"/>
        </w:rPr>
      </w:pPr>
      <w:r>
        <w:rPr>
          <w:rFonts w:hint="cs"/>
          <w:rtl/>
          <w:lang w:bidi="fa-IR"/>
        </w:rPr>
        <w:t xml:space="preserve">با شدت </w:t>
      </w:r>
      <w:del w:id="3144" w:author="silence" w:date="2021-04-10T17:38:00Z">
        <w:r w:rsidDel="000A6F1E">
          <w:rPr>
            <w:rFonts w:hint="cs"/>
            <w:rtl/>
            <w:lang w:bidi="fa-IR"/>
          </w:rPr>
          <w:delText>چشم هایم</w:delText>
        </w:r>
      </w:del>
      <w:ins w:id="3145" w:author="silence" w:date="2021-04-10T17:38:00Z">
        <w:r w:rsidR="000A6F1E">
          <w:rPr>
            <w:rFonts w:hint="cs"/>
            <w:rtl/>
            <w:lang w:bidi="fa-IR"/>
          </w:rPr>
          <w:t xml:space="preserve"> چشم‌هایم</w:t>
        </w:r>
      </w:ins>
      <w:r>
        <w:rPr>
          <w:rFonts w:hint="cs"/>
          <w:rtl/>
          <w:lang w:bidi="fa-IR"/>
        </w:rPr>
        <w:t xml:space="preserve"> را بستم و </w:t>
      </w:r>
      <w:del w:id="3146" w:author="silence" w:date="2021-04-10T17:38:00Z">
        <w:r w:rsidDel="000A6F1E">
          <w:rPr>
            <w:rFonts w:hint="cs"/>
            <w:rtl/>
            <w:lang w:bidi="fa-IR"/>
          </w:rPr>
          <w:delText>گوش هایم</w:delText>
        </w:r>
      </w:del>
      <w:r>
        <w:rPr>
          <w:rFonts w:hint="cs"/>
          <w:rtl/>
          <w:lang w:bidi="fa-IR"/>
        </w:rPr>
        <w:t xml:space="preserve"> </w:t>
      </w:r>
      <w:ins w:id="3147" w:author="silence" w:date="2021-04-10T17:38:00Z">
        <w:r w:rsidR="000A6F1E">
          <w:rPr>
            <w:rFonts w:hint="cs"/>
            <w:rtl/>
            <w:lang w:bidi="fa-IR"/>
          </w:rPr>
          <w:t xml:space="preserve">گوش‌هایم </w:t>
        </w:r>
      </w:ins>
      <w:r>
        <w:rPr>
          <w:rFonts w:hint="cs"/>
          <w:rtl/>
          <w:lang w:bidi="fa-IR"/>
        </w:rPr>
        <w:t xml:space="preserve">را گرفتم تا حقایق تلخ </w:t>
      </w:r>
      <w:del w:id="3148" w:author="silence" w:date="2021-04-10T17:38:00Z">
        <w:r w:rsidDel="000A6F1E">
          <w:rPr>
            <w:rFonts w:hint="cs"/>
            <w:rtl/>
            <w:lang w:bidi="fa-IR"/>
          </w:rPr>
          <w:delText>زندگی ام</w:delText>
        </w:r>
      </w:del>
      <w:ins w:id="3149" w:author="silence" w:date="2021-04-10T17:38:00Z">
        <w:r w:rsidR="000A6F1E">
          <w:rPr>
            <w:rFonts w:hint="cs"/>
            <w:rtl/>
            <w:lang w:bidi="fa-IR"/>
          </w:rPr>
          <w:t xml:space="preserve"> زندگی‌ام</w:t>
        </w:r>
      </w:ins>
      <w:r>
        <w:rPr>
          <w:rFonts w:hint="cs"/>
          <w:rtl/>
          <w:lang w:bidi="fa-IR"/>
        </w:rPr>
        <w:t xml:space="preserve"> را نشنوم. امید داشتم که وقتی به ایران برگردم وضع </w:t>
      </w:r>
      <w:del w:id="3150" w:author="silence" w:date="2021-04-10T17:39:00Z">
        <w:r w:rsidDel="000A6F1E">
          <w:rPr>
            <w:rFonts w:hint="cs"/>
            <w:rtl/>
            <w:lang w:bidi="fa-IR"/>
          </w:rPr>
          <w:delText>زندگی ام</w:delText>
        </w:r>
      </w:del>
      <w:r>
        <w:rPr>
          <w:rFonts w:hint="cs"/>
          <w:rtl/>
          <w:lang w:bidi="fa-IR"/>
        </w:rPr>
        <w:t xml:space="preserve"> </w:t>
      </w:r>
      <w:ins w:id="3151" w:author="silence" w:date="2021-04-10T17:39:00Z">
        <w:r w:rsidR="000A6F1E">
          <w:rPr>
            <w:rFonts w:hint="cs"/>
            <w:rtl/>
            <w:lang w:bidi="fa-IR"/>
          </w:rPr>
          <w:t xml:space="preserve">زندگی‌ام </w:t>
        </w:r>
      </w:ins>
      <w:r>
        <w:rPr>
          <w:rFonts w:hint="cs"/>
          <w:rtl/>
          <w:lang w:bidi="fa-IR"/>
        </w:rPr>
        <w:t>بهتر</w:t>
      </w:r>
      <w:r w:rsidR="00A70ABA">
        <w:rPr>
          <w:rFonts w:hint="cs"/>
          <w:rtl/>
          <w:lang w:bidi="fa-IR"/>
        </w:rPr>
        <w:t xml:space="preserve"> می‌</w:t>
      </w:r>
      <w:r>
        <w:rPr>
          <w:rFonts w:hint="cs"/>
          <w:rtl/>
          <w:lang w:bidi="fa-IR"/>
        </w:rPr>
        <w:t>شود، اما امان از هروئین که ترک کردنش برایم امکان ناپذیر شده بود!</w:t>
      </w:r>
    </w:p>
    <w:p w:rsidR="005D29B5" w:rsidRDefault="005D29B5" w:rsidP="00BC0D0F">
      <w:pPr>
        <w:rPr>
          <w:rtl/>
          <w:lang w:bidi="fa-IR"/>
        </w:rPr>
      </w:pPr>
      <w:r>
        <w:rPr>
          <w:rFonts w:hint="cs"/>
          <w:rtl/>
          <w:lang w:bidi="fa-IR"/>
        </w:rPr>
        <w:t>با صدای بلند</w:t>
      </w:r>
      <w:ins w:id="3152" w:author="silence" w:date="2021-04-10T17:39:00Z">
        <w:r w:rsidR="000A6F1E">
          <w:rPr>
            <w:rFonts w:hint="cs"/>
            <w:rtl/>
            <w:lang w:bidi="fa-IR"/>
          </w:rPr>
          <w:t>ِ</w:t>
        </w:r>
      </w:ins>
      <w:r>
        <w:rPr>
          <w:rFonts w:hint="cs"/>
          <w:rtl/>
          <w:lang w:bidi="fa-IR"/>
        </w:rPr>
        <w:t xml:space="preserve"> باز شدن</w:t>
      </w:r>
      <w:ins w:id="3153" w:author="silence" w:date="2021-04-10T17:39:00Z">
        <w:r w:rsidR="000A6F1E">
          <w:rPr>
            <w:rFonts w:hint="cs"/>
            <w:rtl/>
            <w:lang w:bidi="fa-IR"/>
          </w:rPr>
          <w:t>ِ</w:t>
        </w:r>
      </w:ins>
      <w:r>
        <w:rPr>
          <w:rFonts w:hint="cs"/>
          <w:rtl/>
          <w:lang w:bidi="fa-IR"/>
        </w:rPr>
        <w:t xml:space="preserve"> در، </w:t>
      </w:r>
      <w:del w:id="3154" w:author="silence" w:date="2021-04-10T17:39:00Z">
        <w:r w:rsidDel="000A6F1E">
          <w:rPr>
            <w:rFonts w:hint="cs"/>
            <w:rtl/>
            <w:lang w:bidi="fa-IR"/>
          </w:rPr>
          <w:delText>چشم هایم</w:delText>
        </w:r>
      </w:del>
      <w:r>
        <w:rPr>
          <w:rFonts w:hint="cs"/>
          <w:rtl/>
          <w:lang w:bidi="fa-IR"/>
        </w:rPr>
        <w:t xml:space="preserve"> </w:t>
      </w:r>
      <w:ins w:id="3155" w:author="silence" w:date="2021-04-10T17:39:00Z">
        <w:r w:rsidR="000A6F1E">
          <w:rPr>
            <w:rFonts w:hint="cs"/>
            <w:rtl/>
            <w:lang w:bidi="fa-IR"/>
          </w:rPr>
          <w:t xml:space="preserve">چشم‌هایم </w:t>
        </w:r>
      </w:ins>
      <w:r>
        <w:rPr>
          <w:rFonts w:hint="cs"/>
          <w:rtl/>
          <w:lang w:bidi="fa-IR"/>
        </w:rPr>
        <w:t xml:space="preserve">را باز کردم </w:t>
      </w:r>
      <w:r w:rsidR="00625B7B">
        <w:rPr>
          <w:rFonts w:hint="cs"/>
          <w:rtl/>
          <w:lang w:bidi="fa-IR"/>
        </w:rPr>
        <w:t>و سر جایم نشستم. سیما که قفل در</w:t>
      </w:r>
      <w:r w:rsidR="00C16219">
        <w:rPr>
          <w:rFonts w:hint="cs"/>
          <w:rtl/>
          <w:lang w:bidi="fa-IR"/>
        </w:rPr>
        <w:t xml:space="preserve"> </w:t>
      </w:r>
      <w:r w:rsidR="00625B7B">
        <w:rPr>
          <w:rFonts w:hint="cs"/>
          <w:rtl/>
          <w:lang w:bidi="fa-IR"/>
        </w:rPr>
        <w:t>را شکسته بود، با چهره</w:t>
      </w:r>
      <w:r w:rsidR="00A70ABA">
        <w:rPr>
          <w:rFonts w:hint="cs"/>
          <w:rtl/>
          <w:lang w:bidi="fa-IR"/>
        </w:rPr>
        <w:t xml:space="preserve">‌ای </w:t>
      </w:r>
      <w:r>
        <w:rPr>
          <w:rFonts w:hint="cs"/>
          <w:rtl/>
          <w:lang w:bidi="fa-IR"/>
        </w:rPr>
        <w:t>برزخی رو به رویم ظاهر شد.</w:t>
      </w:r>
    </w:p>
    <w:p w:rsidR="005D29B5" w:rsidRDefault="00FD2063" w:rsidP="00BC0D0F">
      <w:pPr>
        <w:rPr>
          <w:rtl/>
          <w:lang w:bidi="fa-IR"/>
        </w:rPr>
      </w:pPr>
      <w:r>
        <w:rPr>
          <w:rFonts w:hint="cs"/>
          <w:rtl/>
          <w:lang w:bidi="fa-IR"/>
        </w:rPr>
        <w:t xml:space="preserve">- </w:t>
      </w:r>
      <w:r w:rsidR="005D29B5">
        <w:rPr>
          <w:rFonts w:hint="cs"/>
          <w:rtl/>
          <w:lang w:bidi="fa-IR"/>
        </w:rPr>
        <w:t xml:space="preserve">چرا تو </w:t>
      </w:r>
      <w:del w:id="3156" w:author="silence" w:date="2021-04-10T17:39:00Z">
        <w:r w:rsidR="005D29B5" w:rsidDel="000A6F1E">
          <w:rPr>
            <w:rFonts w:hint="cs"/>
            <w:rtl/>
            <w:lang w:bidi="fa-IR"/>
          </w:rPr>
          <w:delText>ا</w:delText>
        </w:r>
        <w:r w:rsidR="00625B7B" w:rsidDel="000A6F1E">
          <w:rPr>
            <w:rFonts w:hint="cs"/>
            <w:rtl/>
            <w:lang w:bidi="fa-IR"/>
          </w:rPr>
          <w:delText>ی</w:delText>
        </w:r>
        <w:r w:rsidR="005D29B5" w:rsidDel="000A6F1E">
          <w:rPr>
            <w:rFonts w:hint="cs"/>
            <w:rtl/>
            <w:lang w:bidi="fa-IR"/>
          </w:rPr>
          <w:delText>نقدر</w:delText>
        </w:r>
      </w:del>
      <w:ins w:id="3157" w:author="silence" w:date="2021-04-10T17:39:00Z">
        <w:r w:rsidR="000A6F1E">
          <w:rPr>
            <w:rFonts w:hint="cs"/>
            <w:rtl/>
            <w:lang w:bidi="fa-IR"/>
          </w:rPr>
          <w:t xml:space="preserve"> این‌قدر</w:t>
        </w:r>
      </w:ins>
      <w:r w:rsidR="005D29B5">
        <w:rPr>
          <w:rFonts w:hint="cs"/>
          <w:rtl/>
          <w:lang w:bidi="fa-IR"/>
        </w:rPr>
        <w:t xml:space="preserve"> نفهمی؟ من و سوفیای </w:t>
      </w:r>
      <w:del w:id="3158" w:author="silence" w:date="2021-04-10T17:40:00Z">
        <w:r w:rsidR="005D29B5" w:rsidDel="000A6F1E">
          <w:rPr>
            <w:rFonts w:hint="cs"/>
            <w:rtl/>
            <w:lang w:bidi="fa-IR"/>
          </w:rPr>
          <w:delText>بد بخت</w:delText>
        </w:r>
      </w:del>
      <w:ins w:id="3159" w:author="silence" w:date="2021-04-10T17:40:00Z">
        <w:r w:rsidR="000A6F1E">
          <w:rPr>
            <w:rFonts w:hint="cs"/>
            <w:rtl/>
            <w:lang w:bidi="fa-IR"/>
          </w:rPr>
          <w:t xml:space="preserve"> بدبخت</w:t>
        </w:r>
      </w:ins>
      <w:r w:rsidR="005D29B5">
        <w:rPr>
          <w:rFonts w:hint="cs"/>
          <w:rtl/>
          <w:lang w:bidi="fa-IR"/>
        </w:rPr>
        <w:t xml:space="preserve"> که گوشت تنمون آب شد، فکر کردیم اُوردز کردی و مردی!</w:t>
      </w:r>
    </w:p>
    <w:p w:rsidR="005D29B5" w:rsidRDefault="005D29B5" w:rsidP="00BC0D0F">
      <w:pPr>
        <w:rPr>
          <w:rtl/>
          <w:lang w:bidi="fa-IR"/>
        </w:rPr>
      </w:pPr>
      <w:r>
        <w:rPr>
          <w:rFonts w:hint="cs"/>
          <w:rtl/>
          <w:lang w:bidi="fa-IR"/>
        </w:rPr>
        <w:t>با زبان لب</w:t>
      </w:r>
      <w:r w:rsidR="00A70ABA">
        <w:rPr>
          <w:rFonts w:hint="cs"/>
          <w:rtl/>
          <w:lang w:bidi="fa-IR"/>
        </w:rPr>
        <w:t xml:space="preserve">‌های </w:t>
      </w:r>
      <w:r>
        <w:rPr>
          <w:rFonts w:hint="cs"/>
          <w:rtl/>
          <w:lang w:bidi="fa-IR"/>
        </w:rPr>
        <w:t xml:space="preserve">خشک </w:t>
      </w:r>
      <w:del w:id="3160" w:author="silence" w:date="2021-04-10T17:40:00Z">
        <w:r w:rsidDel="000A6F1E">
          <w:rPr>
            <w:rFonts w:hint="cs"/>
            <w:rtl/>
            <w:lang w:bidi="fa-IR"/>
          </w:rPr>
          <w:delText>شده ام</w:delText>
        </w:r>
      </w:del>
      <w:ins w:id="3161" w:author="silence" w:date="2021-04-10T17:40:00Z">
        <w:r w:rsidR="000A6F1E">
          <w:rPr>
            <w:rFonts w:hint="cs"/>
            <w:rtl/>
            <w:lang w:bidi="fa-IR"/>
          </w:rPr>
          <w:t xml:space="preserve"> شده‌ام</w:t>
        </w:r>
      </w:ins>
      <w:r>
        <w:rPr>
          <w:rFonts w:hint="cs"/>
          <w:rtl/>
          <w:lang w:bidi="fa-IR"/>
        </w:rPr>
        <w:t xml:space="preserve"> را خیس کردم.</w:t>
      </w:r>
    </w:p>
    <w:p w:rsidR="005D29B5" w:rsidRDefault="00FD2063" w:rsidP="00BC0D0F">
      <w:pPr>
        <w:rPr>
          <w:rtl/>
          <w:lang w:bidi="fa-IR"/>
        </w:rPr>
      </w:pPr>
      <w:r>
        <w:rPr>
          <w:rFonts w:hint="cs"/>
          <w:rtl/>
          <w:lang w:bidi="fa-IR"/>
        </w:rPr>
        <w:t xml:space="preserve">- </w:t>
      </w:r>
      <w:r w:rsidR="005D29B5">
        <w:rPr>
          <w:rFonts w:hint="cs"/>
          <w:rtl/>
          <w:lang w:bidi="fa-IR"/>
        </w:rPr>
        <w:t xml:space="preserve">لطفا اگر اُوردز کردم، </w:t>
      </w:r>
      <w:del w:id="3162" w:author="silence" w:date="2021-04-10T17:40:00Z">
        <w:r w:rsidR="005D29B5" w:rsidDel="000A6F1E">
          <w:rPr>
            <w:rFonts w:hint="cs"/>
            <w:rtl/>
            <w:lang w:bidi="fa-IR"/>
          </w:rPr>
          <w:delText>بزارید</w:delText>
        </w:r>
      </w:del>
      <w:ins w:id="3163" w:author="silence" w:date="2021-04-10T17:40:00Z">
        <w:r w:rsidR="000A6F1E">
          <w:rPr>
            <w:rFonts w:hint="cs"/>
            <w:rtl/>
            <w:lang w:bidi="fa-IR"/>
          </w:rPr>
          <w:t xml:space="preserve"> بذارید</w:t>
        </w:r>
      </w:ins>
      <w:r w:rsidR="005D29B5">
        <w:rPr>
          <w:rFonts w:hint="cs"/>
          <w:rtl/>
          <w:lang w:bidi="fa-IR"/>
        </w:rPr>
        <w:t xml:space="preserve"> بمیرم، چون بهم کمک کردین از این زندگی </w:t>
      </w:r>
      <w:del w:id="3164" w:author="silence" w:date="2021-04-10T17:40:00Z">
        <w:r w:rsidR="005D29B5" w:rsidDel="000A6F1E">
          <w:rPr>
            <w:rFonts w:hint="cs"/>
            <w:rtl/>
            <w:lang w:bidi="fa-IR"/>
          </w:rPr>
          <w:delText>نکبت بار</w:delText>
        </w:r>
      </w:del>
      <w:ins w:id="3165" w:author="silence" w:date="2021-04-10T17:40:00Z">
        <w:r w:rsidR="000A6F1E">
          <w:rPr>
            <w:rFonts w:hint="cs"/>
            <w:rtl/>
            <w:lang w:bidi="fa-IR"/>
          </w:rPr>
          <w:t xml:space="preserve"> نکبت‌بار</w:t>
        </w:r>
      </w:ins>
      <w:r w:rsidR="005D29B5">
        <w:rPr>
          <w:rFonts w:hint="cs"/>
          <w:rtl/>
          <w:lang w:bidi="fa-IR"/>
        </w:rPr>
        <w:t xml:space="preserve"> خلاص شم!</w:t>
      </w:r>
    </w:p>
    <w:p w:rsidR="005D29B5" w:rsidRDefault="005D29B5" w:rsidP="00BC0D0F">
      <w:pPr>
        <w:rPr>
          <w:rtl/>
          <w:lang w:bidi="fa-IR"/>
        </w:rPr>
      </w:pPr>
      <w:r>
        <w:rPr>
          <w:rFonts w:hint="cs"/>
          <w:rtl/>
          <w:lang w:bidi="fa-IR"/>
        </w:rPr>
        <w:lastRenderedPageBreak/>
        <w:t>سوفیا با مهربانی به طرفم آمد که فریاد زدم.</w:t>
      </w:r>
    </w:p>
    <w:p w:rsidR="005D29B5" w:rsidRDefault="00FD2063" w:rsidP="00BC0D0F">
      <w:pPr>
        <w:rPr>
          <w:rtl/>
          <w:lang w:bidi="fa-IR"/>
        </w:rPr>
      </w:pPr>
      <w:r>
        <w:rPr>
          <w:rFonts w:hint="cs"/>
          <w:rtl/>
          <w:lang w:bidi="fa-IR"/>
        </w:rPr>
        <w:t xml:space="preserve">- </w:t>
      </w:r>
      <w:r w:rsidR="005D29B5">
        <w:rPr>
          <w:rFonts w:hint="cs"/>
          <w:rtl/>
          <w:lang w:bidi="fa-IR"/>
        </w:rPr>
        <w:t xml:space="preserve">جلو نیا، </w:t>
      </w:r>
      <w:del w:id="3166" w:author="silence" w:date="2021-04-10T17:41:00Z">
        <w:r w:rsidR="005D29B5" w:rsidDel="0077136A">
          <w:rPr>
            <w:rFonts w:hint="cs"/>
            <w:rtl/>
            <w:lang w:bidi="fa-IR"/>
          </w:rPr>
          <w:delText>بزاری</w:delText>
        </w:r>
        <w:r w:rsidR="00625B7B" w:rsidDel="0077136A">
          <w:rPr>
            <w:rFonts w:hint="cs"/>
            <w:rtl/>
            <w:lang w:bidi="fa-IR"/>
          </w:rPr>
          <w:delText>د</w:delText>
        </w:r>
      </w:del>
      <w:r w:rsidR="005D29B5">
        <w:rPr>
          <w:rFonts w:hint="cs"/>
          <w:rtl/>
          <w:lang w:bidi="fa-IR"/>
        </w:rPr>
        <w:t xml:space="preserve"> </w:t>
      </w:r>
      <w:ins w:id="3167" w:author="silence" w:date="2021-04-10T17:41:00Z">
        <w:r w:rsidR="0077136A">
          <w:rPr>
            <w:rFonts w:hint="cs"/>
            <w:rtl/>
            <w:lang w:bidi="fa-IR"/>
          </w:rPr>
          <w:t xml:space="preserve">بذارید </w:t>
        </w:r>
      </w:ins>
      <w:r w:rsidR="005D29B5">
        <w:rPr>
          <w:rFonts w:hint="cs"/>
          <w:rtl/>
          <w:lang w:bidi="fa-IR"/>
        </w:rPr>
        <w:t>تو حال خودم با</w:t>
      </w:r>
      <w:r w:rsidR="00625B7B">
        <w:rPr>
          <w:rFonts w:hint="cs"/>
          <w:rtl/>
          <w:lang w:bidi="fa-IR"/>
        </w:rPr>
        <w:t>شم! سر صبحی پاشم بیام سر</w:t>
      </w:r>
      <w:r w:rsidR="00C16219">
        <w:rPr>
          <w:rFonts w:hint="cs"/>
          <w:rtl/>
          <w:lang w:bidi="fa-IR"/>
        </w:rPr>
        <w:t xml:space="preserve"> </w:t>
      </w:r>
      <w:r w:rsidR="005D29B5">
        <w:rPr>
          <w:rFonts w:hint="cs"/>
          <w:rtl/>
          <w:lang w:bidi="fa-IR"/>
        </w:rPr>
        <w:t xml:space="preserve">سفره </w:t>
      </w:r>
      <w:del w:id="3168" w:author="silence" w:date="2021-04-10T17:41:00Z">
        <w:r w:rsidR="005D29B5" w:rsidDel="0077136A">
          <w:rPr>
            <w:rFonts w:hint="cs"/>
            <w:rtl/>
            <w:lang w:bidi="fa-IR"/>
          </w:rPr>
          <w:delText>هفت سین</w:delText>
        </w:r>
      </w:del>
      <w:ins w:id="3169" w:author="silence" w:date="2021-04-10T17:41:00Z">
        <w:r w:rsidR="0077136A">
          <w:rPr>
            <w:rFonts w:hint="cs"/>
            <w:rtl/>
            <w:lang w:bidi="fa-IR"/>
          </w:rPr>
          <w:t xml:space="preserve"> هفت‌سین</w:t>
        </w:r>
      </w:ins>
      <w:r w:rsidR="005D29B5">
        <w:rPr>
          <w:rFonts w:hint="cs"/>
          <w:rtl/>
          <w:lang w:bidi="fa-IR"/>
        </w:rPr>
        <w:t xml:space="preserve"> بشینم که چی؟ مگه من چه آرزویی دارم که بخواد برآورده شه؟ بیام سال نو رو جشن بگیرم که چی؟ سالی که نکوست، از بهارش پیداست! منی که خود خود جهنمم رو چه به سال تحویل! لطفا شما برید و سالتون رو تحویل کنید و</w:t>
      </w:r>
      <w:del w:id="3170" w:author="silence" w:date="2021-04-10T17:41:00Z">
        <w:r w:rsidR="005D29B5" w:rsidDel="0077136A">
          <w:rPr>
            <w:rFonts w:hint="cs"/>
            <w:rtl/>
            <w:lang w:bidi="fa-IR"/>
          </w:rPr>
          <w:delText xml:space="preserve"> بزارید</w:delText>
        </w:r>
      </w:del>
      <w:ins w:id="3171" w:author="silence" w:date="2021-04-10T17:41:00Z">
        <w:r w:rsidR="0077136A">
          <w:rPr>
            <w:rFonts w:hint="cs"/>
            <w:rtl/>
            <w:lang w:bidi="fa-IR"/>
          </w:rPr>
          <w:t xml:space="preserve"> بذارید</w:t>
        </w:r>
      </w:ins>
      <w:r w:rsidR="005D29B5">
        <w:rPr>
          <w:rFonts w:hint="cs"/>
          <w:rtl/>
          <w:lang w:bidi="fa-IR"/>
        </w:rPr>
        <w:t xml:space="preserve"> منم تو آتیش درون خودم بسوزم!</w:t>
      </w:r>
    </w:p>
    <w:p w:rsidR="005D29B5" w:rsidRDefault="005D29B5" w:rsidP="00BC0D0F">
      <w:pPr>
        <w:rPr>
          <w:rtl/>
          <w:lang w:bidi="fa-IR"/>
        </w:rPr>
      </w:pPr>
      <w:r>
        <w:rPr>
          <w:rFonts w:hint="cs"/>
          <w:rtl/>
          <w:lang w:bidi="fa-IR"/>
        </w:rPr>
        <w:t xml:space="preserve">سوفیا هق هقش اوج گرفت و اتاق را </w:t>
      </w:r>
      <w:r w:rsidR="00625B7B">
        <w:rPr>
          <w:rFonts w:hint="cs"/>
          <w:rtl/>
          <w:lang w:bidi="fa-IR"/>
        </w:rPr>
        <w:t>ترک کرد، اما سیما</w:t>
      </w:r>
      <w:r>
        <w:rPr>
          <w:rFonts w:hint="cs"/>
          <w:rtl/>
          <w:lang w:bidi="fa-IR"/>
        </w:rPr>
        <w:t xml:space="preserve"> با </w:t>
      </w:r>
      <w:r w:rsidR="00625B7B">
        <w:rPr>
          <w:rFonts w:hint="cs"/>
          <w:rtl/>
          <w:lang w:bidi="fa-IR"/>
        </w:rPr>
        <w:t xml:space="preserve">افسوس </w:t>
      </w:r>
      <w:r>
        <w:rPr>
          <w:rFonts w:hint="cs"/>
          <w:rtl/>
          <w:lang w:bidi="fa-IR"/>
        </w:rPr>
        <w:t>به چشمانم خیره شد.</w:t>
      </w:r>
    </w:p>
    <w:p w:rsidR="005D29B5" w:rsidRDefault="00FD2063" w:rsidP="00BC0D0F">
      <w:pPr>
        <w:rPr>
          <w:rtl/>
          <w:lang w:bidi="fa-IR"/>
        </w:rPr>
      </w:pPr>
      <w:r>
        <w:rPr>
          <w:rFonts w:hint="cs"/>
          <w:rtl/>
          <w:lang w:bidi="fa-IR"/>
        </w:rPr>
        <w:t xml:space="preserve">- </w:t>
      </w:r>
      <w:r w:rsidR="005D29B5">
        <w:rPr>
          <w:rFonts w:hint="cs"/>
          <w:rtl/>
          <w:lang w:bidi="fa-IR"/>
        </w:rPr>
        <w:t>سوگند، هیچ وقت</w:t>
      </w:r>
      <w:r w:rsidR="00A70ABA">
        <w:rPr>
          <w:rFonts w:hint="cs"/>
          <w:rtl/>
          <w:lang w:bidi="fa-IR"/>
        </w:rPr>
        <w:t xml:space="preserve"> نمی‌</w:t>
      </w:r>
      <w:r w:rsidR="005D29B5">
        <w:rPr>
          <w:rFonts w:hint="cs"/>
          <w:rtl/>
          <w:lang w:bidi="fa-IR"/>
        </w:rPr>
        <w:t>تونم باور کنم که تو همون دختر آرومی هستی که از سختی</w:t>
      </w:r>
      <w:r w:rsidR="00A70ABA">
        <w:rPr>
          <w:rFonts w:hint="cs"/>
          <w:rtl/>
          <w:lang w:bidi="fa-IR"/>
        </w:rPr>
        <w:t xml:space="preserve">‌های </w:t>
      </w:r>
      <w:r w:rsidR="005D29B5">
        <w:rPr>
          <w:rFonts w:hint="cs"/>
          <w:rtl/>
          <w:lang w:bidi="fa-IR"/>
        </w:rPr>
        <w:t>زندگیش عبور کرده!</w:t>
      </w:r>
    </w:p>
    <w:p w:rsidR="005D29B5" w:rsidRDefault="005D29B5" w:rsidP="00BC0D0F">
      <w:pPr>
        <w:rPr>
          <w:rtl/>
          <w:lang w:bidi="fa-IR"/>
        </w:rPr>
      </w:pPr>
      <w:r>
        <w:rPr>
          <w:rFonts w:hint="cs"/>
          <w:rtl/>
          <w:lang w:bidi="fa-IR"/>
        </w:rPr>
        <w:t>ن</w:t>
      </w:r>
      <w:r w:rsidR="00625B7B">
        <w:rPr>
          <w:rFonts w:hint="cs"/>
          <w:rtl/>
          <w:lang w:bidi="fa-IR"/>
        </w:rPr>
        <w:t>اباورانه پوزخندی زدم، از جا برخ</w:t>
      </w:r>
      <w:r>
        <w:rPr>
          <w:rFonts w:hint="cs"/>
          <w:rtl/>
          <w:lang w:bidi="fa-IR"/>
        </w:rPr>
        <w:t>استم و رو به روی سیما ایستادم. با انگشت به خودم اشاره کردم.</w:t>
      </w:r>
    </w:p>
    <w:p w:rsidR="00625B7B" w:rsidRDefault="00FD2063" w:rsidP="00BC0D0F">
      <w:pPr>
        <w:rPr>
          <w:rtl/>
          <w:lang w:bidi="fa-IR"/>
        </w:rPr>
      </w:pPr>
      <w:r>
        <w:rPr>
          <w:rFonts w:hint="cs"/>
          <w:rtl/>
          <w:lang w:bidi="fa-IR"/>
        </w:rPr>
        <w:t xml:space="preserve">- </w:t>
      </w:r>
      <w:r w:rsidR="005D29B5">
        <w:rPr>
          <w:rFonts w:hint="cs"/>
          <w:rtl/>
          <w:lang w:bidi="fa-IR"/>
        </w:rPr>
        <w:t>سیما... تو... تو کسی رو</w:t>
      </w:r>
      <w:r w:rsidR="00A70ABA">
        <w:rPr>
          <w:rFonts w:hint="cs"/>
          <w:rtl/>
          <w:lang w:bidi="fa-IR"/>
        </w:rPr>
        <w:t xml:space="preserve"> می‌</w:t>
      </w:r>
      <w:r w:rsidR="005D29B5">
        <w:rPr>
          <w:rFonts w:hint="cs"/>
          <w:rtl/>
          <w:lang w:bidi="fa-IR"/>
        </w:rPr>
        <w:t>بینی که از سختی</w:t>
      </w:r>
      <w:r w:rsidR="00A70ABA">
        <w:rPr>
          <w:rFonts w:hint="cs"/>
          <w:rtl/>
          <w:lang w:bidi="fa-IR"/>
        </w:rPr>
        <w:t xml:space="preserve">‌های </w:t>
      </w:r>
      <w:del w:id="3172" w:author="silence" w:date="2021-04-10T17:42:00Z">
        <w:r w:rsidR="005D29B5" w:rsidDel="0077136A">
          <w:rPr>
            <w:rFonts w:hint="cs"/>
            <w:rtl/>
            <w:lang w:bidi="fa-IR"/>
          </w:rPr>
          <w:delText>زندگی</w:delText>
        </w:r>
        <w:r w:rsidR="00625B7B" w:rsidDel="0077136A">
          <w:rPr>
            <w:rFonts w:hint="cs"/>
            <w:rtl/>
            <w:lang w:bidi="fa-IR"/>
          </w:rPr>
          <w:delText xml:space="preserve"> اش</w:delText>
        </w:r>
      </w:del>
      <w:ins w:id="3173" w:author="silence" w:date="2021-04-10T17:42:00Z">
        <w:r w:rsidR="0077136A">
          <w:rPr>
            <w:rFonts w:hint="cs"/>
            <w:rtl/>
            <w:lang w:bidi="fa-IR"/>
          </w:rPr>
          <w:t xml:space="preserve"> زندگی‌اش</w:t>
        </w:r>
      </w:ins>
      <w:r w:rsidR="00625B7B">
        <w:rPr>
          <w:rFonts w:hint="cs"/>
          <w:rtl/>
          <w:lang w:bidi="fa-IR"/>
        </w:rPr>
        <w:t xml:space="preserve"> به</w:t>
      </w:r>
      <w:r>
        <w:rPr>
          <w:rFonts w:hint="cs"/>
          <w:rtl/>
          <w:lang w:bidi="fa-IR"/>
        </w:rPr>
        <w:t xml:space="preserve"> </w:t>
      </w:r>
      <w:r w:rsidR="00625B7B">
        <w:rPr>
          <w:rFonts w:hint="cs"/>
          <w:rtl/>
          <w:lang w:bidi="fa-IR"/>
        </w:rPr>
        <w:t>قول تو عبور کرده؟</w:t>
      </w:r>
    </w:p>
    <w:p w:rsidR="00BA4691" w:rsidRDefault="00625B7B" w:rsidP="00BC0D0F">
      <w:pPr>
        <w:rPr>
          <w:rtl/>
          <w:lang w:bidi="fa-IR"/>
        </w:rPr>
      </w:pPr>
      <w:r>
        <w:rPr>
          <w:rFonts w:hint="cs"/>
          <w:rtl/>
          <w:lang w:bidi="fa-IR"/>
        </w:rPr>
        <w:t xml:space="preserve">بعد </w:t>
      </w:r>
      <w:r w:rsidR="005D29B5">
        <w:rPr>
          <w:rFonts w:hint="cs"/>
          <w:rtl/>
          <w:lang w:bidi="fa-IR"/>
        </w:rPr>
        <w:t xml:space="preserve">آب </w:t>
      </w:r>
      <w:del w:id="3174" w:author="silence" w:date="2021-04-10T17:42:00Z">
        <w:r w:rsidR="005D29B5" w:rsidDel="0077136A">
          <w:rPr>
            <w:rFonts w:hint="cs"/>
            <w:rtl/>
            <w:lang w:bidi="fa-IR"/>
          </w:rPr>
          <w:delText>بینی</w:delText>
        </w:r>
        <w:r w:rsidDel="0077136A">
          <w:rPr>
            <w:rFonts w:hint="cs"/>
            <w:rtl/>
            <w:lang w:bidi="fa-IR"/>
          </w:rPr>
          <w:delText xml:space="preserve"> ام</w:delText>
        </w:r>
      </w:del>
      <w:r>
        <w:rPr>
          <w:rFonts w:hint="cs"/>
          <w:rtl/>
          <w:lang w:bidi="fa-IR"/>
        </w:rPr>
        <w:t xml:space="preserve"> </w:t>
      </w:r>
      <w:ins w:id="3175" w:author="silence" w:date="2021-04-10T17:42:00Z">
        <w:r w:rsidR="0077136A">
          <w:rPr>
            <w:rFonts w:hint="cs"/>
            <w:rtl/>
            <w:lang w:bidi="fa-IR"/>
          </w:rPr>
          <w:t xml:space="preserve">بینی‌ام </w:t>
        </w:r>
      </w:ins>
      <w:r>
        <w:rPr>
          <w:rFonts w:hint="cs"/>
          <w:rtl/>
          <w:lang w:bidi="fa-IR"/>
        </w:rPr>
        <w:t>را بالا کشیدم و</w:t>
      </w:r>
      <w:r w:rsidR="00BA4691">
        <w:rPr>
          <w:rFonts w:hint="cs"/>
          <w:rtl/>
          <w:lang w:bidi="fa-IR"/>
        </w:rPr>
        <w:t xml:space="preserve"> گفتم</w:t>
      </w:r>
      <w:r>
        <w:rPr>
          <w:rFonts w:hint="cs"/>
          <w:rtl/>
          <w:lang w:bidi="fa-IR"/>
        </w:rPr>
        <w:t>:</w:t>
      </w:r>
    </w:p>
    <w:p w:rsidR="00625B7B" w:rsidRDefault="00FD2063" w:rsidP="00BC0D0F">
      <w:pPr>
        <w:rPr>
          <w:rtl/>
          <w:lang w:bidi="fa-IR"/>
        </w:rPr>
      </w:pPr>
      <w:r>
        <w:rPr>
          <w:rFonts w:hint="cs"/>
          <w:rtl/>
          <w:lang w:bidi="fa-IR"/>
        </w:rPr>
        <w:t>-</w:t>
      </w:r>
      <w:del w:id="3176" w:author="silence" w:date="2021-04-10T17:42:00Z">
        <w:r w:rsidDel="0077136A">
          <w:rPr>
            <w:rFonts w:hint="cs"/>
            <w:rtl/>
            <w:lang w:bidi="fa-IR"/>
          </w:rPr>
          <w:delText xml:space="preserve"> </w:delText>
        </w:r>
        <w:r w:rsidR="005D29B5" w:rsidDel="0077136A">
          <w:rPr>
            <w:rFonts w:hint="cs"/>
            <w:rtl/>
            <w:lang w:bidi="fa-IR"/>
          </w:rPr>
          <w:delText>جدا</w:delText>
        </w:r>
      </w:del>
      <w:ins w:id="3177" w:author="silence" w:date="2021-04-10T17:42:00Z">
        <w:r w:rsidR="0077136A">
          <w:rPr>
            <w:rFonts w:hint="cs"/>
            <w:rtl/>
            <w:lang w:bidi="fa-IR"/>
          </w:rPr>
          <w:t xml:space="preserve"> جدی</w:t>
        </w:r>
      </w:ins>
      <w:r w:rsidR="005D29B5">
        <w:rPr>
          <w:rFonts w:hint="cs"/>
          <w:rtl/>
          <w:lang w:bidi="fa-IR"/>
        </w:rPr>
        <w:t xml:space="preserve"> تو فکر</w:t>
      </w:r>
      <w:r w:rsidR="00A70ABA">
        <w:rPr>
          <w:rFonts w:hint="cs"/>
          <w:rtl/>
          <w:lang w:bidi="fa-IR"/>
        </w:rPr>
        <w:t xml:space="preserve"> می‌</w:t>
      </w:r>
      <w:r w:rsidR="005D29B5">
        <w:rPr>
          <w:rFonts w:hint="cs"/>
          <w:rtl/>
          <w:lang w:bidi="fa-IR"/>
        </w:rPr>
        <w:t>کنی که من از سختی</w:t>
      </w:r>
      <w:r w:rsidR="00A70ABA">
        <w:rPr>
          <w:rFonts w:hint="cs"/>
          <w:rtl/>
          <w:lang w:bidi="fa-IR"/>
        </w:rPr>
        <w:t xml:space="preserve">‌های </w:t>
      </w:r>
      <w:r w:rsidR="00F84090">
        <w:rPr>
          <w:rFonts w:hint="cs"/>
          <w:rtl/>
          <w:lang w:bidi="fa-IR"/>
        </w:rPr>
        <w:t>زندگی</w:t>
      </w:r>
      <w:r w:rsidR="00625B7B">
        <w:rPr>
          <w:rFonts w:hint="cs"/>
          <w:rtl/>
          <w:lang w:bidi="fa-IR"/>
        </w:rPr>
        <w:t>م رد شدم؟</w:t>
      </w:r>
    </w:p>
    <w:p w:rsidR="00625B7B" w:rsidRDefault="00625B7B" w:rsidP="00BC0D0F">
      <w:pPr>
        <w:rPr>
          <w:rtl/>
          <w:lang w:bidi="fa-IR"/>
        </w:rPr>
      </w:pPr>
      <w:del w:id="3178" w:author="silence" w:date="2021-04-10T17:42:00Z">
        <w:r w:rsidDel="0077136A">
          <w:rPr>
            <w:rFonts w:hint="cs"/>
            <w:rtl/>
            <w:lang w:bidi="fa-IR"/>
          </w:rPr>
          <w:delText>اشک هایم</w:delText>
        </w:r>
      </w:del>
      <w:r>
        <w:rPr>
          <w:rFonts w:hint="cs"/>
          <w:rtl/>
          <w:lang w:bidi="fa-IR"/>
        </w:rPr>
        <w:t xml:space="preserve"> </w:t>
      </w:r>
      <w:ins w:id="3179" w:author="silence" w:date="2021-04-10T17:42:00Z">
        <w:r w:rsidR="0077136A">
          <w:rPr>
            <w:rFonts w:hint="cs"/>
            <w:rtl/>
            <w:lang w:bidi="fa-IR"/>
          </w:rPr>
          <w:t xml:space="preserve">اشک‌هایم </w:t>
        </w:r>
      </w:ins>
      <w:r>
        <w:rPr>
          <w:rFonts w:hint="cs"/>
          <w:rtl/>
          <w:lang w:bidi="fa-IR"/>
        </w:rPr>
        <w:t>جاری شدند</w:t>
      </w:r>
      <w:r w:rsidR="00BA4691">
        <w:rPr>
          <w:rFonts w:hint="cs"/>
          <w:rtl/>
          <w:lang w:bidi="fa-IR"/>
        </w:rPr>
        <w:t xml:space="preserve"> </w:t>
      </w:r>
      <w:r>
        <w:rPr>
          <w:rFonts w:hint="cs"/>
          <w:rtl/>
          <w:lang w:bidi="fa-IR"/>
        </w:rPr>
        <w:t>و</w:t>
      </w:r>
      <w:r w:rsidR="00BA4691">
        <w:rPr>
          <w:rFonts w:hint="cs"/>
          <w:rtl/>
          <w:lang w:bidi="fa-IR"/>
        </w:rPr>
        <w:t xml:space="preserve"> </w:t>
      </w:r>
      <w:r>
        <w:rPr>
          <w:rFonts w:hint="cs"/>
          <w:rtl/>
          <w:lang w:bidi="fa-IR"/>
        </w:rPr>
        <w:t>شروع به گریستن کردم</w:t>
      </w:r>
      <w:r w:rsidR="00A70ABA">
        <w:rPr>
          <w:rFonts w:hint="cs"/>
          <w:rtl/>
          <w:lang w:bidi="fa-IR"/>
        </w:rPr>
        <w:t>.</w:t>
      </w:r>
    </w:p>
    <w:p w:rsidR="005D29B5" w:rsidRDefault="00FD2063" w:rsidP="00BC0D0F">
      <w:pPr>
        <w:rPr>
          <w:rtl/>
          <w:lang w:bidi="fa-IR"/>
        </w:rPr>
      </w:pPr>
      <w:r>
        <w:rPr>
          <w:rFonts w:hint="cs"/>
          <w:rtl/>
          <w:lang w:bidi="fa-IR"/>
        </w:rPr>
        <w:t xml:space="preserve">- </w:t>
      </w:r>
      <w:r w:rsidR="00625B7B">
        <w:rPr>
          <w:rFonts w:hint="cs"/>
          <w:rtl/>
          <w:lang w:bidi="fa-IR"/>
        </w:rPr>
        <w:t>هه... من الان تو اوج بد بختی</w:t>
      </w:r>
      <w:r w:rsidR="00A70ABA">
        <w:rPr>
          <w:rFonts w:hint="cs"/>
          <w:rtl/>
          <w:lang w:bidi="fa-IR"/>
        </w:rPr>
        <w:t xml:space="preserve">‌های </w:t>
      </w:r>
      <w:r w:rsidR="005D29B5">
        <w:rPr>
          <w:rFonts w:hint="cs"/>
          <w:rtl/>
          <w:lang w:bidi="fa-IR"/>
        </w:rPr>
        <w:t>زندگی</w:t>
      </w:r>
      <w:r w:rsidR="00BA4691">
        <w:rPr>
          <w:rFonts w:hint="cs"/>
          <w:rtl/>
          <w:lang w:bidi="fa-IR"/>
        </w:rPr>
        <w:t>م</w:t>
      </w:r>
      <w:r w:rsidR="00625B7B">
        <w:rPr>
          <w:rFonts w:hint="cs"/>
          <w:rtl/>
          <w:lang w:bidi="fa-IR"/>
        </w:rPr>
        <w:t xml:space="preserve"> هست</w:t>
      </w:r>
      <w:r w:rsidR="005D29B5">
        <w:rPr>
          <w:rFonts w:hint="cs"/>
          <w:rtl/>
          <w:lang w:bidi="fa-IR"/>
        </w:rPr>
        <w:t>م!</w:t>
      </w:r>
      <w:r w:rsidR="00A70ABA">
        <w:rPr>
          <w:rFonts w:hint="cs"/>
          <w:rtl/>
          <w:lang w:bidi="fa-IR"/>
        </w:rPr>
        <w:t xml:space="preserve"> نمی‌</w:t>
      </w:r>
      <w:r w:rsidR="005D29B5">
        <w:rPr>
          <w:rFonts w:hint="cs"/>
          <w:rtl/>
          <w:lang w:bidi="fa-IR"/>
        </w:rPr>
        <w:t>دونم خواهر و برادرم کجان! مهران رو پیدا</w:t>
      </w:r>
      <w:r w:rsidR="00625B7B">
        <w:rPr>
          <w:rFonts w:hint="cs"/>
          <w:rtl/>
          <w:lang w:bidi="fa-IR"/>
        </w:rPr>
        <w:t xml:space="preserve"> نکردم که ازش بپرسم اون دختر چی داشت که</w:t>
      </w:r>
      <w:r w:rsidR="005D29B5">
        <w:rPr>
          <w:rFonts w:hint="cs"/>
          <w:rtl/>
          <w:lang w:bidi="fa-IR"/>
        </w:rPr>
        <w:t xml:space="preserve"> از من</w:t>
      </w:r>
      <w:del w:id="3180" w:author="silence" w:date="2021-04-10T17:43:00Z">
        <w:r w:rsidR="005D29B5" w:rsidDel="0077136A">
          <w:rPr>
            <w:rFonts w:hint="cs"/>
            <w:rtl/>
            <w:lang w:bidi="fa-IR"/>
          </w:rPr>
          <w:delText xml:space="preserve"> سر </w:delText>
        </w:r>
        <w:r w:rsidR="00625B7B" w:rsidDel="0077136A">
          <w:rPr>
            <w:rFonts w:hint="cs"/>
            <w:rtl/>
            <w:lang w:bidi="fa-IR"/>
          </w:rPr>
          <w:delText>تر</w:delText>
        </w:r>
      </w:del>
      <w:ins w:id="3181" w:author="silence" w:date="2021-04-10T17:43:00Z">
        <w:r w:rsidR="0077136A">
          <w:rPr>
            <w:rFonts w:hint="cs"/>
            <w:rtl/>
            <w:lang w:bidi="fa-IR"/>
          </w:rPr>
          <w:t xml:space="preserve"> سَرتر</w:t>
        </w:r>
      </w:ins>
      <w:r w:rsidR="00C16219">
        <w:rPr>
          <w:rFonts w:hint="cs"/>
          <w:rtl/>
          <w:lang w:bidi="fa-IR"/>
        </w:rPr>
        <w:t xml:space="preserve"> </w:t>
      </w:r>
      <w:r w:rsidR="005D29B5">
        <w:rPr>
          <w:rFonts w:hint="cs"/>
          <w:rtl/>
          <w:lang w:bidi="fa-IR"/>
        </w:rPr>
        <w:t>بود؟</w:t>
      </w:r>
    </w:p>
    <w:p w:rsidR="005D29B5" w:rsidRDefault="005D29B5" w:rsidP="00BC0D0F">
      <w:pPr>
        <w:rPr>
          <w:rtl/>
          <w:lang w:bidi="fa-IR"/>
        </w:rPr>
      </w:pPr>
      <w:r>
        <w:rPr>
          <w:rFonts w:hint="cs"/>
          <w:rtl/>
          <w:lang w:bidi="fa-IR"/>
        </w:rPr>
        <w:t>سیما لب گزید.</w:t>
      </w:r>
    </w:p>
    <w:p w:rsidR="005D29B5" w:rsidRDefault="00FD2063" w:rsidP="00BC0D0F">
      <w:pPr>
        <w:rPr>
          <w:rtl/>
          <w:lang w:bidi="fa-IR"/>
        </w:rPr>
      </w:pPr>
      <w:r>
        <w:rPr>
          <w:rFonts w:hint="cs"/>
          <w:rtl/>
          <w:lang w:bidi="fa-IR"/>
        </w:rPr>
        <w:lastRenderedPageBreak/>
        <w:t xml:space="preserve">- </w:t>
      </w:r>
      <w:r w:rsidR="005D29B5">
        <w:rPr>
          <w:rFonts w:hint="cs"/>
          <w:rtl/>
          <w:lang w:bidi="fa-IR"/>
        </w:rPr>
        <w:t>سوگند، خواهش</w:t>
      </w:r>
      <w:r w:rsidR="00A70ABA">
        <w:rPr>
          <w:rFonts w:hint="cs"/>
          <w:rtl/>
          <w:lang w:bidi="fa-IR"/>
        </w:rPr>
        <w:t xml:space="preserve"> می‌</w:t>
      </w:r>
      <w:r w:rsidR="005D29B5">
        <w:rPr>
          <w:rFonts w:hint="cs"/>
          <w:rtl/>
          <w:lang w:bidi="fa-IR"/>
        </w:rPr>
        <w:t xml:space="preserve">کنم </w:t>
      </w:r>
      <w:del w:id="3182" w:author="silence" w:date="2021-04-10T17:45:00Z">
        <w:r w:rsidR="005D29B5" w:rsidDel="0077136A">
          <w:rPr>
            <w:rFonts w:hint="cs"/>
            <w:rtl/>
            <w:lang w:bidi="fa-IR"/>
          </w:rPr>
          <w:delText>بی خیال</w:delText>
        </w:r>
      </w:del>
      <w:ins w:id="3183" w:author="silence" w:date="2021-04-10T17:45:00Z">
        <w:r w:rsidR="0077136A">
          <w:rPr>
            <w:rFonts w:hint="cs"/>
            <w:rtl/>
            <w:lang w:bidi="fa-IR"/>
          </w:rPr>
          <w:t xml:space="preserve"> بی‌خیال</w:t>
        </w:r>
      </w:ins>
      <w:r w:rsidR="005D29B5">
        <w:rPr>
          <w:rFonts w:hint="cs"/>
          <w:rtl/>
          <w:lang w:bidi="fa-IR"/>
        </w:rPr>
        <w:t xml:space="preserve"> مهران شو. </w:t>
      </w:r>
      <w:ins w:id="3184" w:author="silence" w:date="2021-04-10T17:45:00Z">
        <w:r w:rsidR="0077136A">
          <w:rPr>
            <w:rFonts w:hint="cs"/>
            <w:rtl/>
            <w:lang w:bidi="fa-IR"/>
          </w:rPr>
          <w:t xml:space="preserve"> </w:t>
        </w:r>
      </w:ins>
      <w:del w:id="3185" w:author="silence" w:date="2021-04-10T17:45:00Z">
        <w:r w:rsidR="005D29B5" w:rsidDel="0077136A">
          <w:rPr>
            <w:rFonts w:hint="cs"/>
            <w:rtl/>
            <w:lang w:bidi="fa-IR"/>
          </w:rPr>
          <w:delText>بزار</w:delText>
        </w:r>
      </w:del>
      <w:r w:rsidR="005D29B5">
        <w:rPr>
          <w:rFonts w:hint="cs"/>
          <w:rtl/>
          <w:lang w:bidi="fa-IR"/>
        </w:rPr>
        <w:t xml:space="preserve"> </w:t>
      </w:r>
      <w:ins w:id="3186" w:author="silence" w:date="2021-04-10T17:46:00Z">
        <w:r w:rsidR="0077136A">
          <w:rPr>
            <w:rFonts w:hint="cs"/>
            <w:rtl/>
            <w:lang w:bidi="fa-IR"/>
          </w:rPr>
          <w:t xml:space="preserve">بذار </w:t>
        </w:r>
      </w:ins>
      <w:r w:rsidR="005D29B5">
        <w:rPr>
          <w:rFonts w:hint="cs"/>
          <w:rtl/>
          <w:lang w:bidi="fa-IR"/>
        </w:rPr>
        <w:t>یه بار دیگه بخوابونیمت تو کمپ، بعدش بریم سراغ نرجس و نریمان تا پیداشون کنیم.</w:t>
      </w:r>
      <w:del w:id="3187" w:author="silence" w:date="2021-04-10T17:46:00Z">
        <w:r w:rsidR="005D29B5" w:rsidDel="0077136A">
          <w:rPr>
            <w:rFonts w:hint="cs"/>
            <w:rtl/>
            <w:lang w:bidi="fa-IR"/>
          </w:rPr>
          <w:delText>..</w:delText>
        </w:r>
      </w:del>
    </w:p>
    <w:p w:rsidR="005D29B5" w:rsidRDefault="005D29B5" w:rsidP="00BC0D0F">
      <w:pPr>
        <w:rPr>
          <w:rtl/>
          <w:lang w:bidi="fa-IR"/>
        </w:rPr>
      </w:pPr>
      <w:r>
        <w:rPr>
          <w:rFonts w:hint="cs"/>
          <w:rtl/>
          <w:lang w:bidi="fa-IR"/>
        </w:rPr>
        <w:t xml:space="preserve">با آستین لباسم، </w:t>
      </w:r>
      <w:del w:id="3188" w:author="silence" w:date="2021-04-10T17:47:00Z">
        <w:r w:rsidDel="0077136A">
          <w:rPr>
            <w:rFonts w:hint="cs"/>
            <w:rtl/>
            <w:lang w:bidi="fa-IR"/>
          </w:rPr>
          <w:delText>اشک هایم</w:delText>
        </w:r>
      </w:del>
      <w:r>
        <w:rPr>
          <w:rFonts w:hint="cs"/>
          <w:rtl/>
          <w:lang w:bidi="fa-IR"/>
        </w:rPr>
        <w:t xml:space="preserve"> </w:t>
      </w:r>
      <w:ins w:id="3189" w:author="silence" w:date="2021-04-10T17:47:00Z">
        <w:r w:rsidR="0077136A">
          <w:rPr>
            <w:rFonts w:hint="cs"/>
            <w:rtl/>
            <w:lang w:bidi="fa-IR"/>
          </w:rPr>
          <w:t xml:space="preserve">اشک‌هایم </w:t>
        </w:r>
      </w:ins>
      <w:r>
        <w:rPr>
          <w:rFonts w:hint="cs"/>
          <w:rtl/>
          <w:lang w:bidi="fa-IR"/>
        </w:rPr>
        <w:t xml:space="preserve">را پاک کردم و ابروهایم را به نشانه </w:t>
      </w:r>
      <w:del w:id="3190" w:author="silence" w:date="2021-04-10T17:47:00Z">
        <w:r w:rsidDel="0077136A">
          <w:rPr>
            <w:rFonts w:hint="cs"/>
            <w:rtl/>
            <w:lang w:bidi="fa-IR"/>
          </w:rPr>
          <w:delText>"</w:delText>
        </w:r>
      </w:del>
      <w:ins w:id="3191" w:author="silence" w:date="2021-04-10T17:47:00Z">
        <w:r w:rsidR="0077136A">
          <w:rPr>
            <w:rFonts w:hint="cs"/>
            <w:rtl/>
            <w:lang w:bidi="fa-IR"/>
          </w:rPr>
          <w:t xml:space="preserve"> «</w:t>
        </w:r>
      </w:ins>
      <w:r>
        <w:rPr>
          <w:rFonts w:hint="cs"/>
          <w:rtl/>
          <w:lang w:bidi="fa-IR"/>
        </w:rPr>
        <w:t>نه</w:t>
      </w:r>
      <w:ins w:id="3192" w:author="silence" w:date="2021-04-10T17:47:00Z">
        <w:r w:rsidR="0077136A">
          <w:rPr>
            <w:rFonts w:hint="cs"/>
            <w:rtl/>
            <w:lang w:bidi="fa-IR"/>
          </w:rPr>
          <w:t>»</w:t>
        </w:r>
      </w:ins>
      <w:del w:id="3193" w:author="silence" w:date="2021-04-10T17:47:00Z">
        <w:r w:rsidDel="0077136A">
          <w:rPr>
            <w:rFonts w:hint="cs"/>
            <w:rtl/>
            <w:lang w:bidi="fa-IR"/>
          </w:rPr>
          <w:delText>"</w:delText>
        </w:r>
      </w:del>
      <w:r>
        <w:rPr>
          <w:rFonts w:hint="cs"/>
          <w:rtl/>
          <w:lang w:bidi="fa-IR"/>
        </w:rPr>
        <w:t xml:space="preserve"> بالا انداختم.</w:t>
      </w:r>
    </w:p>
    <w:p w:rsidR="00260664" w:rsidRDefault="00FD2063" w:rsidP="00BC0D0F">
      <w:pPr>
        <w:rPr>
          <w:rtl/>
          <w:lang w:bidi="fa-IR"/>
        </w:rPr>
      </w:pPr>
      <w:r>
        <w:rPr>
          <w:rFonts w:hint="cs"/>
          <w:rtl/>
          <w:lang w:bidi="fa-IR"/>
        </w:rPr>
        <w:t xml:space="preserve">- </w:t>
      </w:r>
      <w:r w:rsidR="005D29B5">
        <w:rPr>
          <w:rFonts w:hint="cs"/>
          <w:rtl/>
          <w:lang w:bidi="fa-IR"/>
        </w:rPr>
        <w:t>من</w:t>
      </w:r>
      <w:r w:rsidR="00A70ABA">
        <w:rPr>
          <w:rFonts w:hint="cs"/>
          <w:rtl/>
          <w:lang w:bidi="fa-IR"/>
        </w:rPr>
        <w:t xml:space="preserve"> می‌</w:t>
      </w:r>
      <w:r w:rsidR="005D29B5">
        <w:rPr>
          <w:rFonts w:hint="cs"/>
          <w:rtl/>
          <w:lang w:bidi="fa-IR"/>
        </w:rPr>
        <w:t>خوام با همین وضع و اوضاع برم سراغ مهران.</w:t>
      </w:r>
      <w:r w:rsidR="00A70ABA">
        <w:rPr>
          <w:rFonts w:hint="cs"/>
          <w:rtl/>
          <w:lang w:bidi="fa-IR"/>
        </w:rPr>
        <w:t xml:space="preserve"> می‌</w:t>
      </w:r>
      <w:r w:rsidR="005D29B5">
        <w:rPr>
          <w:rFonts w:hint="cs"/>
          <w:rtl/>
          <w:lang w:bidi="fa-IR"/>
        </w:rPr>
        <w:t>خوام بدونه ک</w:t>
      </w:r>
      <w:r w:rsidR="00625B7B">
        <w:rPr>
          <w:rFonts w:hint="cs"/>
          <w:rtl/>
          <w:lang w:bidi="fa-IR"/>
        </w:rPr>
        <w:t>ه وقتی به ایران برگشتم دنبال انگ</w:t>
      </w:r>
      <w:r w:rsidR="005D29B5">
        <w:rPr>
          <w:rFonts w:hint="cs"/>
          <w:rtl/>
          <w:lang w:bidi="fa-IR"/>
        </w:rPr>
        <w:t>یزه بودم تا ترک کنم.</w:t>
      </w:r>
    </w:p>
    <w:p w:rsidR="005D29B5" w:rsidRDefault="00A70ABA" w:rsidP="00BC0D0F">
      <w:pPr>
        <w:rPr>
          <w:rtl/>
          <w:lang w:bidi="fa-IR"/>
        </w:rPr>
      </w:pPr>
      <w:r>
        <w:rPr>
          <w:rFonts w:hint="cs"/>
          <w:rtl/>
          <w:lang w:bidi="fa-IR"/>
        </w:rPr>
        <w:t xml:space="preserve"> می‌</w:t>
      </w:r>
      <w:r w:rsidR="005D29B5">
        <w:rPr>
          <w:rFonts w:hint="cs"/>
          <w:rtl/>
          <w:lang w:bidi="fa-IR"/>
        </w:rPr>
        <w:t>خوام بدونه وقتی فهمیدم که نرجس و نریمان دیگه تو بهزیستی نیستن و پیدا کردنشون مثل پیدا کردن سوزن تو انبار کاهه، من فقط به امید دیدن اون رفتم کمپ تا ترک کنم، اما وقتی یادم</w:t>
      </w:r>
      <w:r>
        <w:rPr>
          <w:rFonts w:hint="cs"/>
          <w:rtl/>
          <w:lang w:bidi="fa-IR"/>
        </w:rPr>
        <w:t xml:space="preserve"> می‌</w:t>
      </w:r>
      <w:r w:rsidR="005D29B5">
        <w:rPr>
          <w:rFonts w:hint="cs"/>
          <w:rtl/>
          <w:lang w:bidi="fa-IR"/>
        </w:rPr>
        <w:t>افتاد که مهران چطو</w:t>
      </w:r>
      <w:r w:rsidR="00F84090">
        <w:rPr>
          <w:rFonts w:hint="cs"/>
          <w:rtl/>
          <w:lang w:bidi="fa-IR"/>
        </w:rPr>
        <w:t>ر من رو ول کرده بود و</w:t>
      </w:r>
      <w:r w:rsidR="005D29B5">
        <w:rPr>
          <w:rFonts w:hint="cs"/>
          <w:rtl/>
          <w:lang w:bidi="fa-IR"/>
        </w:rPr>
        <w:t xml:space="preserve"> رفته بود؛</w:t>
      </w:r>
      <w:r>
        <w:rPr>
          <w:rFonts w:hint="cs"/>
          <w:rtl/>
          <w:lang w:bidi="fa-IR"/>
        </w:rPr>
        <w:t xml:space="preserve"> می‌</w:t>
      </w:r>
      <w:r w:rsidR="005D29B5">
        <w:rPr>
          <w:rFonts w:hint="cs"/>
          <w:rtl/>
          <w:lang w:bidi="fa-IR"/>
        </w:rPr>
        <w:t>سوخ</w:t>
      </w:r>
      <w:r w:rsidR="00F84090">
        <w:rPr>
          <w:rFonts w:hint="cs"/>
          <w:rtl/>
          <w:lang w:bidi="fa-IR"/>
        </w:rPr>
        <w:t>تم.</w:t>
      </w:r>
      <w:del w:id="3194" w:author="silence" w:date="2021-04-10T17:48:00Z">
        <w:r w:rsidR="00F84090" w:rsidDel="0077136A">
          <w:rPr>
            <w:rFonts w:hint="cs"/>
            <w:rtl/>
            <w:lang w:bidi="fa-IR"/>
          </w:rPr>
          <w:delText>[</w:delText>
        </w:r>
      </w:del>
      <w:ins w:id="3195" w:author="silence" w:date="2021-04-10T17:48:00Z">
        <w:r w:rsidR="0077136A">
          <w:rPr>
            <w:rFonts w:hint="cs"/>
            <w:rtl/>
            <w:lang w:bidi="fa-IR"/>
          </w:rPr>
          <w:t xml:space="preserve"> (</w:t>
        </w:r>
      </w:ins>
      <w:r w:rsidR="00F84090">
        <w:rPr>
          <w:rFonts w:hint="cs"/>
          <w:rtl/>
          <w:lang w:bidi="fa-IR"/>
        </w:rPr>
        <w:t>حدقه چشمانم را گشاد کردم</w:t>
      </w:r>
      <w:ins w:id="3196" w:author="silence" w:date="2021-04-10T17:48:00Z">
        <w:r w:rsidR="0077136A">
          <w:rPr>
            <w:rFonts w:hint="cs"/>
            <w:rtl/>
            <w:lang w:bidi="fa-IR"/>
          </w:rPr>
          <w:t xml:space="preserve">) </w:t>
        </w:r>
      </w:ins>
      <w:del w:id="3197" w:author="silence" w:date="2021-04-10T17:48:00Z">
        <w:r w:rsidR="00F84090" w:rsidDel="0077136A">
          <w:rPr>
            <w:rFonts w:hint="cs"/>
            <w:rtl/>
            <w:lang w:bidi="fa-IR"/>
          </w:rPr>
          <w:delText>]</w:delText>
        </w:r>
      </w:del>
      <w:r w:rsidR="00F84090">
        <w:rPr>
          <w:rFonts w:hint="cs"/>
          <w:rtl/>
          <w:lang w:bidi="fa-IR"/>
        </w:rPr>
        <w:t>آره،</w:t>
      </w:r>
      <w:r w:rsidR="00625B7B">
        <w:rPr>
          <w:rFonts w:hint="cs"/>
          <w:rtl/>
          <w:lang w:bidi="fa-IR"/>
        </w:rPr>
        <w:t xml:space="preserve"> سوختم و فهمیدم هیچ انگیزه</w:t>
      </w:r>
      <w:r>
        <w:rPr>
          <w:rFonts w:hint="cs"/>
          <w:rtl/>
          <w:lang w:bidi="fa-IR"/>
        </w:rPr>
        <w:t xml:space="preserve">‌ای </w:t>
      </w:r>
      <w:r w:rsidR="005D29B5">
        <w:rPr>
          <w:rFonts w:hint="cs"/>
          <w:rtl/>
          <w:lang w:bidi="fa-IR"/>
        </w:rPr>
        <w:t>ندارم!</w:t>
      </w:r>
    </w:p>
    <w:p w:rsidR="005D29B5" w:rsidRDefault="005D29B5" w:rsidP="00BC0D0F">
      <w:pPr>
        <w:rPr>
          <w:rtl/>
          <w:lang w:bidi="fa-IR"/>
        </w:rPr>
      </w:pPr>
      <w:r>
        <w:rPr>
          <w:rFonts w:hint="cs"/>
          <w:rtl/>
          <w:lang w:bidi="fa-IR"/>
        </w:rPr>
        <w:t>لب گزیدم و روی زمین نشستم. باز</w:t>
      </w:r>
      <w:ins w:id="3198" w:author="silence" w:date="2021-04-10T17:48:00Z">
        <w:r w:rsidR="0077136A">
          <w:rPr>
            <w:rFonts w:hint="cs"/>
            <w:rtl/>
            <w:lang w:bidi="fa-IR"/>
          </w:rPr>
          <w:t xml:space="preserve"> </w:t>
        </w:r>
      </w:ins>
      <w:r>
        <w:rPr>
          <w:rFonts w:hint="cs"/>
          <w:rtl/>
          <w:lang w:bidi="fa-IR"/>
        </w:rPr>
        <w:t>هم</w:t>
      </w:r>
      <w:r w:rsidR="00FD2063">
        <w:rPr>
          <w:rFonts w:hint="cs"/>
          <w:rtl/>
          <w:lang w:bidi="fa-IR"/>
        </w:rPr>
        <w:t xml:space="preserve"> </w:t>
      </w:r>
      <w:del w:id="3199" w:author="silence" w:date="2021-04-10T17:48:00Z">
        <w:r w:rsidDel="0077136A">
          <w:rPr>
            <w:rFonts w:hint="cs"/>
            <w:rtl/>
            <w:lang w:bidi="fa-IR"/>
          </w:rPr>
          <w:delText>به خاطر</w:delText>
        </w:r>
      </w:del>
      <w:r>
        <w:rPr>
          <w:rFonts w:hint="cs"/>
          <w:rtl/>
          <w:lang w:bidi="fa-IR"/>
        </w:rPr>
        <w:t xml:space="preserve"> </w:t>
      </w:r>
      <w:ins w:id="3200" w:author="silence" w:date="2021-04-10T17:49:00Z">
        <w:r w:rsidR="0077136A">
          <w:rPr>
            <w:rFonts w:hint="cs"/>
            <w:rtl/>
            <w:lang w:bidi="fa-IR"/>
          </w:rPr>
          <w:t>به‌خاطر</w:t>
        </w:r>
      </w:ins>
      <w:r>
        <w:rPr>
          <w:rFonts w:hint="cs"/>
          <w:rtl/>
          <w:lang w:bidi="fa-IR"/>
        </w:rPr>
        <w:t xml:space="preserve">آوردم که مهران چگونه رهایم کرد. کسی که در آن سازمان منحوس مرا شیفته خود ساخته بود، منی که </w:t>
      </w:r>
      <w:del w:id="3201" w:author="silence" w:date="2021-04-10T17:49:00Z">
        <w:r w:rsidDel="0077136A">
          <w:rPr>
            <w:rFonts w:hint="cs"/>
            <w:rtl/>
            <w:lang w:bidi="fa-IR"/>
          </w:rPr>
          <w:delText>آنقدر</w:delText>
        </w:r>
      </w:del>
      <w:ins w:id="3202" w:author="silence" w:date="2021-04-10T17:49:00Z">
        <w:r w:rsidR="0077136A">
          <w:rPr>
            <w:rFonts w:hint="cs"/>
            <w:rtl/>
            <w:lang w:bidi="fa-IR"/>
          </w:rPr>
          <w:t xml:space="preserve"> آن‌قدر</w:t>
        </w:r>
      </w:ins>
      <w:r>
        <w:rPr>
          <w:rFonts w:hint="cs"/>
          <w:rtl/>
          <w:lang w:bidi="fa-IR"/>
        </w:rPr>
        <w:t xml:space="preserve"> </w:t>
      </w:r>
      <w:del w:id="3203" w:author="silence" w:date="2021-04-10T17:49:00Z">
        <w:r w:rsidDel="0077136A">
          <w:rPr>
            <w:rFonts w:hint="cs"/>
            <w:rtl/>
            <w:lang w:bidi="fa-IR"/>
          </w:rPr>
          <w:delText>بی مهری</w:delText>
        </w:r>
      </w:del>
      <w:ins w:id="3204" w:author="silence" w:date="2021-04-10T17:49:00Z">
        <w:r w:rsidR="0077136A">
          <w:rPr>
            <w:rFonts w:hint="cs"/>
            <w:rtl/>
            <w:lang w:bidi="fa-IR"/>
          </w:rPr>
          <w:t xml:space="preserve"> بی‌مهری</w:t>
        </w:r>
      </w:ins>
      <w:r>
        <w:rPr>
          <w:rFonts w:hint="cs"/>
          <w:rtl/>
          <w:lang w:bidi="fa-IR"/>
        </w:rPr>
        <w:t xml:space="preserve"> دیده ب</w:t>
      </w:r>
      <w:r w:rsidR="00625B7B">
        <w:rPr>
          <w:rFonts w:hint="cs"/>
          <w:rtl/>
          <w:lang w:bidi="fa-IR"/>
        </w:rPr>
        <w:t>ود</w:t>
      </w:r>
      <w:r w:rsidR="00C04136">
        <w:rPr>
          <w:rFonts w:hint="cs"/>
          <w:rtl/>
          <w:lang w:bidi="fa-IR"/>
        </w:rPr>
        <w:t>م</w:t>
      </w:r>
      <w:r w:rsidR="00625B7B">
        <w:rPr>
          <w:rFonts w:hint="cs"/>
          <w:rtl/>
          <w:lang w:bidi="fa-IR"/>
        </w:rPr>
        <w:t xml:space="preserve"> که با یک لبخند او دل باختم، </w:t>
      </w:r>
      <w:r>
        <w:rPr>
          <w:rFonts w:hint="cs"/>
          <w:rtl/>
          <w:lang w:bidi="fa-IR"/>
        </w:rPr>
        <w:t>او مرا در اوج بی پناهی تنها گذاشت و رفت.</w:t>
      </w:r>
      <w:del w:id="3205" w:author="silence" w:date="2021-04-10T17:49:00Z">
        <w:r w:rsidDel="0077136A">
          <w:rPr>
            <w:rFonts w:hint="cs"/>
            <w:rtl/>
            <w:lang w:bidi="fa-IR"/>
          </w:rPr>
          <w:delText>..</w:delText>
        </w:r>
      </w:del>
    </w:p>
    <w:p w:rsidR="005D29B5" w:rsidRDefault="00FD2063" w:rsidP="00BC0D0F">
      <w:pPr>
        <w:rPr>
          <w:rtl/>
          <w:lang w:bidi="fa-IR"/>
        </w:rPr>
      </w:pPr>
      <w:r>
        <w:rPr>
          <w:rFonts w:hint="cs"/>
          <w:rtl/>
          <w:lang w:bidi="fa-IR"/>
        </w:rPr>
        <w:t xml:space="preserve">- </w:t>
      </w:r>
      <w:r w:rsidR="005D29B5">
        <w:rPr>
          <w:rFonts w:hint="cs"/>
          <w:rtl/>
          <w:lang w:bidi="fa-IR"/>
        </w:rPr>
        <w:t>سوگند، من</w:t>
      </w:r>
      <w:r w:rsidR="00A70ABA">
        <w:rPr>
          <w:rFonts w:hint="cs"/>
          <w:rtl/>
          <w:lang w:bidi="fa-IR"/>
        </w:rPr>
        <w:t xml:space="preserve"> می‌</w:t>
      </w:r>
      <w:r w:rsidR="005D29B5">
        <w:rPr>
          <w:rFonts w:hint="cs"/>
          <w:rtl/>
          <w:lang w:bidi="fa-IR"/>
        </w:rPr>
        <w:t>خوام یه چیزی رو بهت بگم.</w:t>
      </w:r>
    </w:p>
    <w:p w:rsidR="005D29B5" w:rsidRDefault="005D29B5" w:rsidP="00BC0D0F">
      <w:pPr>
        <w:rPr>
          <w:rtl/>
          <w:lang w:bidi="fa-IR"/>
        </w:rPr>
      </w:pPr>
      <w:r>
        <w:rPr>
          <w:rFonts w:hint="cs"/>
          <w:rtl/>
          <w:lang w:bidi="fa-IR"/>
        </w:rPr>
        <w:t xml:space="preserve">آب </w:t>
      </w:r>
      <w:del w:id="3206" w:author="silence" w:date="2021-04-10T17:54:00Z">
        <w:r w:rsidDel="00CD7AA2">
          <w:rPr>
            <w:rFonts w:hint="cs"/>
            <w:rtl/>
            <w:lang w:bidi="fa-IR"/>
          </w:rPr>
          <w:delText>بینی ام</w:delText>
        </w:r>
      </w:del>
      <w:ins w:id="3207" w:author="silence" w:date="2021-04-10T17:54:00Z">
        <w:r w:rsidR="00CD7AA2">
          <w:rPr>
            <w:rFonts w:hint="cs"/>
            <w:rtl/>
            <w:lang w:bidi="fa-IR"/>
          </w:rPr>
          <w:t xml:space="preserve"> بینی‌ام</w:t>
        </w:r>
      </w:ins>
      <w:r>
        <w:rPr>
          <w:rFonts w:hint="cs"/>
          <w:rtl/>
          <w:lang w:bidi="fa-IR"/>
        </w:rPr>
        <w:t xml:space="preserve"> را بالا کشیدم.</w:t>
      </w:r>
    </w:p>
    <w:p w:rsidR="005D29B5" w:rsidRDefault="00FD2063" w:rsidP="00BC0D0F">
      <w:pPr>
        <w:rPr>
          <w:rtl/>
          <w:lang w:bidi="fa-IR"/>
        </w:rPr>
      </w:pPr>
      <w:r>
        <w:rPr>
          <w:rFonts w:hint="cs"/>
          <w:rtl/>
          <w:lang w:bidi="fa-IR"/>
        </w:rPr>
        <w:t>-</w:t>
      </w:r>
      <w:r w:rsidR="00A70ABA">
        <w:rPr>
          <w:rFonts w:hint="cs"/>
          <w:rtl/>
          <w:lang w:bidi="fa-IR"/>
        </w:rPr>
        <w:t xml:space="preserve"> نمی‌</w:t>
      </w:r>
      <w:r w:rsidR="005D29B5">
        <w:rPr>
          <w:rFonts w:hint="cs"/>
          <w:rtl/>
          <w:lang w:bidi="fa-IR"/>
        </w:rPr>
        <w:t>خوام بشنوم سیما.</w:t>
      </w:r>
      <w:r w:rsidR="00BA4691">
        <w:rPr>
          <w:rFonts w:hint="cs"/>
          <w:rtl/>
          <w:lang w:bidi="fa-IR"/>
        </w:rPr>
        <w:t xml:space="preserve"> الان ساعت یک</w:t>
      </w:r>
      <w:r w:rsidR="005D29B5">
        <w:rPr>
          <w:rFonts w:hint="cs"/>
          <w:rtl/>
          <w:lang w:bidi="fa-IR"/>
        </w:rPr>
        <w:t xml:space="preserve"> ظهره، </w:t>
      </w:r>
      <w:r w:rsidR="00BA4691">
        <w:rPr>
          <w:rFonts w:hint="cs"/>
          <w:rtl/>
          <w:lang w:bidi="fa-IR"/>
        </w:rPr>
        <w:t>برید که چیزی تا سال تحویل نمونده</w:t>
      </w:r>
      <w:r w:rsidR="005D29B5">
        <w:rPr>
          <w:rFonts w:hint="cs"/>
          <w:rtl/>
          <w:lang w:bidi="fa-IR"/>
        </w:rPr>
        <w:t>!</w:t>
      </w:r>
    </w:p>
    <w:p w:rsidR="005D29B5" w:rsidRDefault="00FD2063" w:rsidP="00BC0D0F">
      <w:pPr>
        <w:rPr>
          <w:rtl/>
          <w:lang w:bidi="fa-IR"/>
        </w:rPr>
      </w:pPr>
      <w:r>
        <w:rPr>
          <w:rFonts w:hint="cs"/>
          <w:rtl/>
          <w:lang w:bidi="fa-IR"/>
        </w:rPr>
        <w:t xml:space="preserve">- </w:t>
      </w:r>
      <w:r w:rsidR="005D29B5">
        <w:rPr>
          <w:rFonts w:hint="cs"/>
          <w:rtl/>
          <w:lang w:bidi="fa-IR"/>
        </w:rPr>
        <w:t>اما باید بشنوی، چون درمورد</w:t>
      </w:r>
      <w:r w:rsidR="00856529">
        <w:rPr>
          <w:rFonts w:hint="cs"/>
          <w:rtl/>
          <w:lang w:bidi="fa-IR"/>
        </w:rPr>
        <w:t xml:space="preserve"> پیدا کردن</w:t>
      </w:r>
      <w:r w:rsidR="005D29B5">
        <w:rPr>
          <w:rFonts w:hint="cs"/>
          <w:rtl/>
          <w:lang w:bidi="fa-IR"/>
        </w:rPr>
        <w:t xml:space="preserve"> مهران</w:t>
      </w:r>
      <w:r w:rsidR="00625B7B">
        <w:rPr>
          <w:rFonts w:hint="cs"/>
          <w:rtl/>
          <w:lang w:bidi="fa-IR"/>
        </w:rPr>
        <w:t>ه</w:t>
      </w:r>
      <w:r w:rsidR="005D29B5">
        <w:rPr>
          <w:rFonts w:hint="cs"/>
          <w:rtl/>
          <w:lang w:bidi="fa-IR"/>
        </w:rPr>
        <w:t>!</w:t>
      </w:r>
    </w:p>
    <w:p w:rsidR="005D29B5" w:rsidRDefault="005D29B5" w:rsidP="00CD7AA2">
      <w:pPr>
        <w:rPr>
          <w:rtl/>
          <w:lang w:bidi="fa-IR"/>
        </w:rPr>
      </w:pPr>
      <w:r>
        <w:rPr>
          <w:rFonts w:hint="cs"/>
          <w:rtl/>
          <w:lang w:bidi="fa-IR"/>
        </w:rPr>
        <w:t xml:space="preserve">با آمدن نام مهران، </w:t>
      </w:r>
      <w:del w:id="3208" w:author="silence" w:date="2021-04-10T17:55:00Z">
        <w:r w:rsidDel="00CD7AA2">
          <w:rPr>
            <w:rFonts w:hint="cs"/>
            <w:rtl/>
            <w:lang w:bidi="fa-IR"/>
          </w:rPr>
          <w:delText>گوش هایم</w:delText>
        </w:r>
      </w:del>
      <w:r>
        <w:rPr>
          <w:rFonts w:hint="cs"/>
          <w:rtl/>
          <w:lang w:bidi="fa-IR"/>
        </w:rPr>
        <w:t xml:space="preserve"> </w:t>
      </w:r>
      <w:ins w:id="3209" w:author="silence" w:date="2021-04-10T17:55:00Z">
        <w:r w:rsidR="00CD7AA2">
          <w:rPr>
            <w:rFonts w:hint="cs"/>
            <w:rtl/>
            <w:lang w:bidi="fa-IR"/>
          </w:rPr>
          <w:t xml:space="preserve">گوش‌هایم </w:t>
        </w:r>
      </w:ins>
      <w:r>
        <w:rPr>
          <w:rFonts w:hint="cs"/>
          <w:rtl/>
          <w:lang w:bidi="fa-IR"/>
        </w:rPr>
        <w:t>تیز شد. س</w:t>
      </w:r>
      <w:r w:rsidR="00856529">
        <w:rPr>
          <w:rFonts w:hint="cs"/>
          <w:rtl/>
          <w:lang w:bidi="fa-IR"/>
        </w:rPr>
        <w:t>ی</w:t>
      </w:r>
      <w:r>
        <w:rPr>
          <w:rFonts w:hint="cs"/>
          <w:rtl/>
          <w:lang w:bidi="fa-IR"/>
        </w:rPr>
        <w:t xml:space="preserve">ما برق اتاق را روشن کرد، کنارم نشست، </w:t>
      </w:r>
      <w:del w:id="3210" w:author="silence" w:date="2021-04-10T17:55:00Z">
        <w:r w:rsidDel="00CD7AA2">
          <w:rPr>
            <w:rFonts w:hint="cs"/>
            <w:rtl/>
            <w:lang w:bidi="fa-IR"/>
          </w:rPr>
          <w:delText>دست هایم</w:delText>
        </w:r>
      </w:del>
      <w:r>
        <w:rPr>
          <w:rFonts w:hint="cs"/>
          <w:rtl/>
          <w:lang w:bidi="fa-IR"/>
        </w:rPr>
        <w:t xml:space="preserve"> </w:t>
      </w:r>
      <w:ins w:id="3211" w:author="silence" w:date="2021-04-10T17:55:00Z">
        <w:r w:rsidR="00CD7AA2">
          <w:rPr>
            <w:rFonts w:hint="cs"/>
            <w:rtl/>
            <w:lang w:bidi="fa-IR"/>
          </w:rPr>
          <w:t xml:space="preserve">دست‌هایم </w:t>
        </w:r>
      </w:ins>
      <w:r>
        <w:rPr>
          <w:rFonts w:hint="cs"/>
          <w:rtl/>
          <w:lang w:bidi="fa-IR"/>
        </w:rPr>
        <w:t>را گرفت و در چشمان</w:t>
      </w:r>
      <w:ins w:id="3212" w:author="silence" w:date="2021-04-10T17:55:00Z">
        <w:r w:rsidR="00CD7AA2">
          <w:rPr>
            <w:rFonts w:hint="cs"/>
            <w:rtl/>
            <w:lang w:bidi="fa-IR"/>
          </w:rPr>
          <w:t>م</w:t>
        </w:r>
      </w:ins>
      <w:r>
        <w:rPr>
          <w:rFonts w:hint="cs"/>
          <w:rtl/>
          <w:lang w:bidi="fa-IR"/>
        </w:rPr>
        <w:t xml:space="preserve"> خیره شد.</w:t>
      </w:r>
    </w:p>
    <w:p w:rsidR="005D29B5" w:rsidRDefault="00FD2063" w:rsidP="00BC0D0F">
      <w:pPr>
        <w:rPr>
          <w:rtl/>
          <w:lang w:bidi="fa-IR"/>
        </w:rPr>
      </w:pPr>
      <w:r>
        <w:rPr>
          <w:rFonts w:hint="cs"/>
          <w:rtl/>
          <w:lang w:bidi="fa-IR"/>
        </w:rPr>
        <w:lastRenderedPageBreak/>
        <w:t xml:space="preserve">- </w:t>
      </w:r>
      <w:r w:rsidR="00625B7B">
        <w:rPr>
          <w:rFonts w:hint="cs"/>
          <w:rtl/>
          <w:lang w:bidi="fa-IR"/>
        </w:rPr>
        <w:t>سوگند، نادر</w:t>
      </w:r>
      <w:r w:rsidR="00BA4691">
        <w:rPr>
          <w:rFonts w:hint="cs"/>
          <w:rtl/>
          <w:lang w:bidi="fa-IR"/>
        </w:rPr>
        <w:t xml:space="preserve"> </w:t>
      </w:r>
      <w:r w:rsidR="005D29B5">
        <w:rPr>
          <w:rFonts w:hint="cs"/>
          <w:rtl/>
          <w:lang w:bidi="fa-IR"/>
        </w:rPr>
        <w:t>رو</w:t>
      </w:r>
      <w:r w:rsidR="00A70ABA">
        <w:rPr>
          <w:rFonts w:hint="cs"/>
          <w:rtl/>
          <w:lang w:bidi="fa-IR"/>
        </w:rPr>
        <w:t xml:space="preserve"> می‌</w:t>
      </w:r>
      <w:r w:rsidR="005D29B5">
        <w:rPr>
          <w:rFonts w:hint="cs"/>
          <w:rtl/>
          <w:lang w:bidi="fa-IR"/>
        </w:rPr>
        <w:t>شناسی؟</w:t>
      </w:r>
    </w:p>
    <w:p w:rsidR="005D29B5" w:rsidRDefault="005D29B5" w:rsidP="00BC0D0F">
      <w:pPr>
        <w:rPr>
          <w:rtl/>
          <w:lang w:bidi="fa-IR"/>
        </w:rPr>
      </w:pPr>
      <w:r>
        <w:rPr>
          <w:rFonts w:hint="cs"/>
          <w:rtl/>
          <w:lang w:bidi="fa-IR"/>
        </w:rPr>
        <w:t xml:space="preserve">با زبان </w:t>
      </w:r>
      <w:del w:id="3213" w:author="silence" w:date="2021-04-10T17:56:00Z">
        <w:r w:rsidDel="00CD7AA2">
          <w:rPr>
            <w:rFonts w:hint="cs"/>
            <w:rtl/>
            <w:lang w:bidi="fa-IR"/>
          </w:rPr>
          <w:delText>لب هایم</w:delText>
        </w:r>
      </w:del>
      <w:ins w:id="3214" w:author="silence" w:date="2021-04-10T17:56:00Z">
        <w:r w:rsidR="00CD7AA2">
          <w:rPr>
            <w:rFonts w:hint="cs"/>
            <w:rtl/>
            <w:lang w:bidi="fa-IR"/>
          </w:rPr>
          <w:t xml:space="preserve"> لب‌هایم</w:t>
        </w:r>
      </w:ins>
      <w:r>
        <w:rPr>
          <w:rFonts w:hint="cs"/>
          <w:rtl/>
          <w:lang w:bidi="fa-IR"/>
        </w:rPr>
        <w:t xml:space="preserve"> را خیس کردم.</w:t>
      </w:r>
    </w:p>
    <w:p w:rsidR="00625B7B" w:rsidRDefault="00FD2063" w:rsidP="00BC0D0F">
      <w:pPr>
        <w:rPr>
          <w:rtl/>
          <w:lang w:bidi="fa-IR"/>
        </w:rPr>
      </w:pPr>
      <w:r>
        <w:rPr>
          <w:rFonts w:hint="cs"/>
          <w:rtl/>
          <w:lang w:bidi="fa-IR"/>
        </w:rPr>
        <w:t xml:space="preserve">- </w:t>
      </w:r>
      <w:r w:rsidR="00F84090">
        <w:rPr>
          <w:rFonts w:hint="cs"/>
          <w:rtl/>
          <w:lang w:bidi="fa-IR"/>
        </w:rPr>
        <w:t xml:space="preserve">نادر، </w:t>
      </w:r>
      <w:r w:rsidR="005D29B5">
        <w:rPr>
          <w:rFonts w:hint="cs"/>
          <w:rtl/>
          <w:lang w:bidi="fa-IR"/>
        </w:rPr>
        <w:t>همون پسر وکیل</w:t>
      </w:r>
      <w:r w:rsidR="00625B7B">
        <w:rPr>
          <w:rFonts w:hint="cs"/>
          <w:rtl/>
          <w:lang w:bidi="fa-IR"/>
        </w:rPr>
        <w:t>ی ا</w:t>
      </w:r>
      <w:r w:rsidR="005D29B5">
        <w:rPr>
          <w:rFonts w:hint="cs"/>
          <w:rtl/>
          <w:lang w:bidi="fa-IR"/>
        </w:rPr>
        <w:t>ست که از سوفیا خ</w:t>
      </w:r>
      <w:r w:rsidR="00625B7B">
        <w:rPr>
          <w:rFonts w:hint="cs"/>
          <w:rtl/>
          <w:lang w:bidi="fa-IR"/>
        </w:rPr>
        <w:t>واستگاری کرده؟</w:t>
      </w:r>
    </w:p>
    <w:p w:rsidR="00625B7B" w:rsidRDefault="00625B7B" w:rsidP="00BC0D0F">
      <w:pPr>
        <w:rPr>
          <w:rtl/>
          <w:lang w:bidi="fa-IR"/>
        </w:rPr>
      </w:pPr>
      <w:r>
        <w:rPr>
          <w:rFonts w:hint="cs"/>
          <w:rtl/>
          <w:lang w:bidi="fa-IR"/>
        </w:rPr>
        <w:t>سیما سرش را به نشانه مثبت تکان داد.</w:t>
      </w:r>
    </w:p>
    <w:p w:rsidR="005D29B5" w:rsidRDefault="00FD2063" w:rsidP="00BC0D0F">
      <w:pPr>
        <w:rPr>
          <w:rtl/>
          <w:lang w:bidi="fa-IR"/>
        </w:rPr>
      </w:pPr>
      <w:r>
        <w:rPr>
          <w:rFonts w:hint="cs"/>
          <w:rtl/>
          <w:lang w:bidi="fa-IR"/>
        </w:rPr>
        <w:t xml:space="preserve">- </w:t>
      </w:r>
      <w:r w:rsidR="005D29B5">
        <w:rPr>
          <w:rFonts w:hint="cs"/>
          <w:rtl/>
          <w:lang w:bidi="fa-IR"/>
        </w:rPr>
        <w:t>من ندیدمش، فقط تعریفش</w:t>
      </w:r>
      <w:r w:rsidR="00625B7B">
        <w:rPr>
          <w:rFonts w:hint="cs"/>
          <w:rtl/>
          <w:lang w:bidi="fa-IR"/>
        </w:rPr>
        <w:t xml:space="preserve"> ر</w:t>
      </w:r>
      <w:r w:rsidR="005D29B5">
        <w:rPr>
          <w:rFonts w:hint="cs"/>
          <w:rtl/>
          <w:lang w:bidi="fa-IR"/>
        </w:rPr>
        <w:t>و از سوفیا ش</w:t>
      </w:r>
      <w:r w:rsidR="00C04136">
        <w:rPr>
          <w:rFonts w:hint="cs"/>
          <w:rtl/>
          <w:lang w:bidi="fa-IR"/>
        </w:rPr>
        <w:t>نیدم. خ</w:t>
      </w:r>
      <w:r w:rsidR="005D29B5">
        <w:rPr>
          <w:rFonts w:hint="cs"/>
          <w:rtl/>
          <w:lang w:bidi="fa-IR"/>
        </w:rPr>
        <w:t>ب؟</w:t>
      </w:r>
    </w:p>
    <w:p w:rsidR="005D29B5" w:rsidRDefault="005D29B5" w:rsidP="00BC0D0F">
      <w:pPr>
        <w:rPr>
          <w:rtl/>
          <w:lang w:bidi="fa-IR"/>
        </w:rPr>
      </w:pPr>
      <w:r>
        <w:rPr>
          <w:rFonts w:hint="cs"/>
          <w:rtl/>
          <w:lang w:bidi="fa-IR"/>
        </w:rPr>
        <w:t>نفس عمیقی کشید.</w:t>
      </w:r>
    </w:p>
    <w:p w:rsidR="005D29B5" w:rsidRDefault="00FD2063" w:rsidP="00BC0D0F">
      <w:pPr>
        <w:rPr>
          <w:rtl/>
          <w:lang w:bidi="fa-IR"/>
        </w:rPr>
      </w:pPr>
      <w:r>
        <w:rPr>
          <w:rFonts w:hint="cs"/>
          <w:rtl/>
          <w:lang w:bidi="fa-IR"/>
        </w:rPr>
        <w:t xml:space="preserve">- </w:t>
      </w:r>
      <w:r w:rsidR="005D29B5">
        <w:rPr>
          <w:rFonts w:hint="cs"/>
          <w:rtl/>
          <w:lang w:bidi="fa-IR"/>
        </w:rPr>
        <w:t>سوفیا گفت که</w:t>
      </w:r>
      <w:r w:rsidR="00856529">
        <w:rPr>
          <w:rFonts w:hint="cs"/>
          <w:rtl/>
          <w:lang w:bidi="fa-IR"/>
        </w:rPr>
        <w:t>... گفت که با کمک نادر</w:t>
      </w:r>
      <w:r w:rsidR="00A70ABA">
        <w:rPr>
          <w:rFonts w:hint="cs"/>
          <w:rtl/>
          <w:lang w:bidi="fa-IR"/>
        </w:rPr>
        <w:t xml:space="preserve"> می‌</w:t>
      </w:r>
      <w:r w:rsidR="00856529">
        <w:rPr>
          <w:rFonts w:hint="cs"/>
          <w:rtl/>
          <w:lang w:bidi="fa-IR"/>
        </w:rPr>
        <w:t>تونیم یه بار دیگه تو رو بخوابونیم تو کمپ بعدش با کمک نادر</w:t>
      </w:r>
      <w:r w:rsidR="00A70ABA">
        <w:rPr>
          <w:rFonts w:hint="cs"/>
          <w:rtl/>
          <w:lang w:bidi="fa-IR"/>
        </w:rPr>
        <w:t xml:space="preserve"> می‌</w:t>
      </w:r>
      <w:r w:rsidR="00856529">
        <w:rPr>
          <w:rFonts w:hint="cs"/>
          <w:rtl/>
          <w:lang w:bidi="fa-IR"/>
        </w:rPr>
        <w:t>ت</w:t>
      </w:r>
      <w:r w:rsidR="00C16219">
        <w:rPr>
          <w:rFonts w:hint="cs"/>
          <w:rtl/>
          <w:lang w:bidi="fa-IR"/>
        </w:rPr>
        <w:t>ونیم مهران رو پیدا ک</w:t>
      </w:r>
      <w:r w:rsidR="00645ADD">
        <w:rPr>
          <w:rFonts w:hint="cs"/>
          <w:rtl/>
          <w:lang w:bidi="fa-IR"/>
        </w:rPr>
        <w:t xml:space="preserve">نیم، </w:t>
      </w:r>
      <w:r w:rsidR="00C16219">
        <w:rPr>
          <w:rFonts w:hint="cs"/>
          <w:rtl/>
          <w:lang w:bidi="fa-IR"/>
        </w:rPr>
        <w:t xml:space="preserve">چون مهران </w:t>
      </w:r>
      <w:r w:rsidR="00856529">
        <w:rPr>
          <w:rFonts w:hint="cs"/>
          <w:rtl/>
          <w:lang w:bidi="fa-IR"/>
        </w:rPr>
        <w:t>شرکت دارویی داره</w:t>
      </w:r>
      <w:r w:rsidR="00BB569A">
        <w:rPr>
          <w:rFonts w:hint="cs"/>
          <w:rtl/>
          <w:lang w:bidi="fa-IR"/>
        </w:rPr>
        <w:t>، حتی با سرچ کردن آدرس شرکت</w:t>
      </w:r>
      <w:r w:rsidR="00A70ABA">
        <w:rPr>
          <w:rFonts w:hint="cs"/>
          <w:rtl/>
          <w:lang w:bidi="fa-IR"/>
        </w:rPr>
        <w:t xml:space="preserve">‌های </w:t>
      </w:r>
      <w:r w:rsidR="00BB569A">
        <w:rPr>
          <w:rFonts w:hint="cs"/>
          <w:rtl/>
          <w:lang w:bidi="fa-IR"/>
        </w:rPr>
        <w:t>دارویی ایران</w:t>
      </w:r>
      <w:r w:rsidR="00F84090">
        <w:rPr>
          <w:rFonts w:hint="cs"/>
          <w:rtl/>
          <w:lang w:bidi="fa-IR"/>
        </w:rPr>
        <w:t xml:space="preserve"> تو گوگل هم</w:t>
      </w:r>
      <w:r w:rsidR="00A70ABA">
        <w:rPr>
          <w:rFonts w:hint="cs"/>
          <w:rtl/>
          <w:lang w:bidi="fa-IR"/>
        </w:rPr>
        <w:t xml:space="preserve"> می‌</w:t>
      </w:r>
      <w:r w:rsidR="00F84090">
        <w:rPr>
          <w:rFonts w:hint="cs"/>
          <w:rtl/>
          <w:lang w:bidi="fa-IR"/>
        </w:rPr>
        <w:t>تونیم پیداش کنیم</w:t>
      </w:r>
      <w:r w:rsidR="005D29B5">
        <w:rPr>
          <w:rFonts w:hint="cs"/>
          <w:rtl/>
          <w:lang w:bidi="fa-IR"/>
        </w:rPr>
        <w:t>. ما</w:t>
      </w:r>
      <w:r w:rsidR="00A70ABA">
        <w:rPr>
          <w:rFonts w:hint="cs"/>
          <w:rtl/>
          <w:lang w:bidi="fa-IR"/>
        </w:rPr>
        <w:t xml:space="preserve"> نمی‌</w:t>
      </w:r>
      <w:r w:rsidR="005D29B5">
        <w:rPr>
          <w:rFonts w:hint="cs"/>
          <w:rtl/>
          <w:lang w:bidi="fa-IR"/>
        </w:rPr>
        <w:t>خواستیم بهت بگیم، تا شاید</w:t>
      </w:r>
      <w:r w:rsidR="00625B7B">
        <w:rPr>
          <w:rFonts w:hint="cs"/>
          <w:rtl/>
          <w:lang w:bidi="fa-IR"/>
        </w:rPr>
        <w:t xml:space="preserve"> فراموشش کنی، اما</w:t>
      </w:r>
      <w:r>
        <w:rPr>
          <w:rFonts w:hint="cs"/>
          <w:rtl/>
          <w:lang w:bidi="fa-IR"/>
        </w:rPr>
        <w:t xml:space="preserve"> </w:t>
      </w:r>
      <w:r w:rsidR="00C16219" w:rsidRPr="00B574CF">
        <w:rPr>
          <w:rtl/>
          <w:lang w:bidi="fa-IR"/>
        </w:rPr>
        <w:t>انگار تا اون</w:t>
      </w:r>
      <w:r w:rsidR="00C16219" w:rsidRPr="00B574CF">
        <w:rPr>
          <w:rFonts w:hint="cs"/>
          <w:rtl/>
          <w:lang w:bidi="fa-IR"/>
        </w:rPr>
        <w:t xml:space="preserve"> </w:t>
      </w:r>
      <w:r w:rsidR="00F84090">
        <w:rPr>
          <w:rFonts w:hint="cs"/>
          <w:rtl/>
          <w:lang w:bidi="fa-IR"/>
        </w:rPr>
        <w:t>نبینی ترک</w:t>
      </w:r>
      <w:r w:rsidR="00A70ABA">
        <w:rPr>
          <w:rFonts w:hint="cs"/>
          <w:rtl/>
          <w:lang w:bidi="fa-IR"/>
        </w:rPr>
        <w:t xml:space="preserve"> نمی‌</w:t>
      </w:r>
      <w:r w:rsidR="00F84090">
        <w:rPr>
          <w:rFonts w:hint="cs"/>
          <w:rtl/>
          <w:lang w:bidi="fa-IR"/>
        </w:rPr>
        <w:t>کنی</w:t>
      </w:r>
      <w:r w:rsidR="005D29B5">
        <w:rPr>
          <w:rFonts w:hint="cs"/>
          <w:rtl/>
          <w:lang w:bidi="fa-IR"/>
        </w:rPr>
        <w:t>!</w:t>
      </w:r>
      <w:r w:rsidR="00C16219" w:rsidRPr="00C16219">
        <w:rPr>
          <w:rFonts w:hint="cs"/>
          <w:rtl/>
          <w:lang w:bidi="fa-IR"/>
        </w:rPr>
        <w:t xml:space="preserve"> </w:t>
      </w:r>
    </w:p>
    <w:p w:rsidR="005D29B5" w:rsidRDefault="005D29B5" w:rsidP="00BC0D0F">
      <w:pPr>
        <w:rPr>
          <w:rtl/>
          <w:lang w:bidi="fa-IR"/>
        </w:rPr>
      </w:pPr>
      <w:r>
        <w:rPr>
          <w:rFonts w:hint="cs"/>
          <w:rtl/>
          <w:lang w:bidi="fa-IR"/>
        </w:rPr>
        <w:t xml:space="preserve">از شدت </w:t>
      </w:r>
      <w:del w:id="3215" w:author="silence" w:date="2021-04-10T17:56:00Z">
        <w:r w:rsidDel="00CD7AA2">
          <w:rPr>
            <w:rFonts w:hint="cs"/>
            <w:rtl/>
            <w:lang w:bidi="fa-IR"/>
          </w:rPr>
          <w:delText>بهت زدگی</w:delText>
        </w:r>
      </w:del>
      <w:ins w:id="3216" w:author="silence" w:date="2021-04-10T17:56:00Z">
        <w:r w:rsidR="00CD7AA2">
          <w:rPr>
            <w:rFonts w:hint="cs"/>
            <w:rtl/>
            <w:lang w:bidi="fa-IR"/>
          </w:rPr>
          <w:t xml:space="preserve"> بهت‌زدگی</w:t>
        </w:r>
      </w:ins>
      <w:r>
        <w:rPr>
          <w:rFonts w:hint="cs"/>
          <w:rtl/>
          <w:lang w:bidi="fa-IR"/>
        </w:rPr>
        <w:t>، دهانم باز و بسته</w:t>
      </w:r>
      <w:r w:rsidR="00A70ABA">
        <w:rPr>
          <w:rFonts w:hint="cs"/>
          <w:rtl/>
          <w:lang w:bidi="fa-IR"/>
        </w:rPr>
        <w:t xml:space="preserve"> می‌</w:t>
      </w:r>
      <w:r>
        <w:rPr>
          <w:rFonts w:hint="cs"/>
          <w:rtl/>
          <w:lang w:bidi="fa-IR"/>
        </w:rPr>
        <w:t xml:space="preserve">شد، اما هیچ صوتی از </w:t>
      </w:r>
      <w:del w:id="3217" w:author="silence" w:date="2021-04-10T17:57:00Z">
        <w:r w:rsidDel="00CD7AA2">
          <w:rPr>
            <w:rFonts w:hint="cs"/>
            <w:rtl/>
            <w:lang w:bidi="fa-IR"/>
          </w:rPr>
          <w:delText>هنجره ام</w:delText>
        </w:r>
      </w:del>
      <w:r>
        <w:rPr>
          <w:rFonts w:hint="cs"/>
          <w:rtl/>
          <w:lang w:bidi="fa-IR"/>
        </w:rPr>
        <w:t xml:space="preserve"> </w:t>
      </w:r>
      <w:ins w:id="3218" w:author="silence" w:date="2021-04-10T17:57:00Z">
        <w:r w:rsidR="00CD7AA2">
          <w:rPr>
            <w:rFonts w:hint="cs"/>
            <w:rtl/>
            <w:lang w:bidi="fa-IR"/>
          </w:rPr>
          <w:t xml:space="preserve">هنجره‌ام </w:t>
        </w:r>
      </w:ins>
      <w:r>
        <w:rPr>
          <w:rFonts w:hint="cs"/>
          <w:rtl/>
          <w:lang w:bidi="fa-IR"/>
        </w:rPr>
        <w:t>خارج</w:t>
      </w:r>
      <w:r w:rsidR="00A70ABA">
        <w:rPr>
          <w:rFonts w:hint="cs"/>
          <w:rtl/>
          <w:lang w:bidi="fa-IR"/>
        </w:rPr>
        <w:t xml:space="preserve"> نمی‌</w:t>
      </w:r>
      <w:r>
        <w:rPr>
          <w:rFonts w:hint="cs"/>
          <w:rtl/>
          <w:lang w:bidi="fa-IR"/>
        </w:rPr>
        <w:t xml:space="preserve">شد. سیما </w:t>
      </w:r>
      <w:del w:id="3219" w:author="silence" w:date="2021-04-10T17:57:00Z">
        <w:r w:rsidDel="00CD7AA2">
          <w:rPr>
            <w:rFonts w:hint="cs"/>
            <w:rtl/>
            <w:lang w:bidi="fa-IR"/>
          </w:rPr>
          <w:delText>وحشت زده</w:delText>
        </w:r>
      </w:del>
      <w:r>
        <w:rPr>
          <w:rFonts w:hint="cs"/>
          <w:rtl/>
          <w:lang w:bidi="fa-IR"/>
        </w:rPr>
        <w:t xml:space="preserve"> </w:t>
      </w:r>
      <w:ins w:id="3220" w:author="silence" w:date="2021-04-10T17:57:00Z">
        <w:r w:rsidR="00CD7AA2">
          <w:rPr>
            <w:rFonts w:hint="cs"/>
            <w:rtl/>
            <w:lang w:bidi="fa-IR"/>
          </w:rPr>
          <w:t xml:space="preserve">وحشت‌زده </w:t>
        </w:r>
      </w:ins>
      <w:r>
        <w:rPr>
          <w:rFonts w:hint="cs"/>
          <w:rtl/>
          <w:lang w:bidi="fa-IR"/>
        </w:rPr>
        <w:t>تکانم داد.</w:t>
      </w:r>
    </w:p>
    <w:p w:rsidR="005D29B5" w:rsidRDefault="00FD2063" w:rsidP="00BC0D0F">
      <w:pPr>
        <w:rPr>
          <w:rtl/>
          <w:lang w:bidi="fa-IR"/>
        </w:rPr>
      </w:pPr>
      <w:r>
        <w:rPr>
          <w:rFonts w:hint="cs"/>
          <w:rtl/>
          <w:lang w:bidi="fa-IR"/>
        </w:rPr>
        <w:t xml:space="preserve">- </w:t>
      </w:r>
      <w:r w:rsidR="005D29B5">
        <w:rPr>
          <w:rFonts w:hint="cs"/>
          <w:rtl/>
          <w:lang w:bidi="fa-IR"/>
        </w:rPr>
        <w:t>سوگند، سوگند حالت خوبه؟ سوگند یه چیزی بگو!</w:t>
      </w:r>
    </w:p>
    <w:p w:rsidR="005D29B5" w:rsidRDefault="005D29B5" w:rsidP="00BC0D0F">
      <w:pPr>
        <w:rPr>
          <w:rtl/>
          <w:lang w:bidi="fa-IR"/>
        </w:rPr>
      </w:pPr>
      <w:del w:id="3221" w:author="silence" w:date="2021-04-10T17:57:00Z">
        <w:r w:rsidDel="00CD7AA2">
          <w:rPr>
            <w:rFonts w:hint="cs"/>
            <w:rtl/>
            <w:lang w:bidi="fa-IR"/>
          </w:rPr>
          <w:delText>به صورت</w:delText>
        </w:r>
      </w:del>
      <w:ins w:id="3222" w:author="silence" w:date="2021-04-10T17:57:00Z">
        <w:r w:rsidR="00CD7AA2">
          <w:rPr>
            <w:rFonts w:hint="cs"/>
            <w:rtl/>
            <w:lang w:bidi="fa-IR"/>
          </w:rPr>
          <w:t xml:space="preserve"> به‌صورت</w:t>
        </w:r>
      </w:ins>
      <w:r>
        <w:rPr>
          <w:rFonts w:hint="cs"/>
          <w:rtl/>
          <w:lang w:bidi="fa-IR"/>
        </w:rPr>
        <w:t xml:space="preserve"> </w:t>
      </w:r>
      <w:del w:id="3223" w:author="silence" w:date="2021-04-10T17:58:00Z">
        <w:r w:rsidDel="00CD7AA2">
          <w:rPr>
            <w:rFonts w:hint="cs"/>
            <w:rtl/>
            <w:lang w:bidi="fa-IR"/>
          </w:rPr>
          <w:delText>نا گ</w:delText>
        </w:r>
      </w:del>
      <w:del w:id="3224" w:author="silence" w:date="2021-04-10T17:57:00Z">
        <w:r w:rsidDel="00CD7AA2">
          <w:rPr>
            <w:rFonts w:hint="cs"/>
            <w:rtl/>
            <w:lang w:bidi="fa-IR"/>
          </w:rPr>
          <w:delText>هانی</w:delText>
        </w:r>
      </w:del>
      <w:ins w:id="3225" w:author="silence" w:date="2021-04-10T17:58:00Z">
        <w:r w:rsidR="00CD7AA2">
          <w:rPr>
            <w:rFonts w:hint="cs"/>
            <w:rtl/>
            <w:lang w:bidi="fa-IR"/>
          </w:rPr>
          <w:t xml:space="preserve"> ناگهانی</w:t>
        </w:r>
      </w:ins>
      <w:r>
        <w:rPr>
          <w:rFonts w:hint="cs"/>
          <w:rtl/>
          <w:lang w:bidi="fa-IR"/>
        </w:rPr>
        <w:t>، سیلی به صورتم زده شد و بغضم ترکید.</w:t>
      </w:r>
    </w:p>
    <w:p w:rsidR="005D29B5" w:rsidRDefault="00FD2063" w:rsidP="00BC0D0F">
      <w:pPr>
        <w:rPr>
          <w:rtl/>
          <w:lang w:bidi="fa-IR"/>
        </w:rPr>
      </w:pPr>
      <w:r>
        <w:rPr>
          <w:rFonts w:hint="cs"/>
          <w:rtl/>
          <w:lang w:bidi="fa-IR"/>
        </w:rPr>
        <w:t xml:space="preserve">- </w:t>
      </w:r>
      <w:r w:rsidR="005D29B5">
        <w:rPr>
          <w:rFonts w:hint="cs"/>
          <w:rtl/>
          <w:lang w:bidi="fa-IR"/>
        </w:rPr>
        <w:t>سیما، تو</w:t>
      </w:r>
      <w:r w:rsidR="00BF49BB">
        <w:rPr>
          <w:rFonts w:hint="cs"/>
          <w:rtl/>
          <w:lang w:bidi="fa-IR"/>
        </w:rPr>
        <w:t xml:space="preserve"> </w:t>
      </w:r>
      <w:r w:rsidR="005D29B5">
        <w:rPr>
          <w:rFonts w:hint="cs"/>
          <w:rtl/>
          <w:lang w:bidi="fa-IR"/>
        </w:rPr>
        <w:t>رو خدا راست</w:t>
      </w:r>
      <w:r w:rsidR="00A70ABA">
        <w:rPr>
          <w:rFonts w:hint="cs"/>
          <w:rtl/>
          <w:lang w:bidi="fa-IR"/>
        </w:rPr>
        <w:t xml:space="preserve"> می‌</w:t>
      </w:r>
      <w:r w:rsidR="00856529">
        <w:rPr>
          <w:rFonts w:hint="cs"/>
          <w:rtl/>
          <w:lang w:bidi="fa-IR"/>
        </w:rPr>
        <w:t>گی؟ یعنی مطمئنید نادر</w:t>
      </w:r>
      <w:r w:rsidR="00A70ABA">
        <w:rPr>
          <w:rFonts w:hint="cs"/>
          <w:rtl/>
          <w:lang w:bidi="fa-IR"/>
        </w:rPr>
        <w:t xml:space="preserve"> می‌</w:t>
      </w:r>
      <w:r w:rsidR="00856529">
        <w:rPr>
          <w:rFonts w:hint="cs"/>
          <w:rtl/>
          <w:lang w:bidi="fa-IR"/>
        </w:rPr>
        <w:t xml:space="preserve">تونه مهران رو پیدا کنه؟ </w:t>
      </w:r>
      <w:del w:id="3226" w:author="silence" w:date="2021-04-10T17:58:00Z">
        <w:r w:rsidR="00856529" w:rsidDel="00CD7AA2">
          <w:rPr>
            <w:rFonts w:hint="cs"/>
            <w:rtl/>
            <w:lang w:bidi="fa-IR"/>
          </w:rPr>
          <w:delText>[</w:delText>
        </w:r>
      </w:del>
      <w:ins w:id="3227" w:author="silence" w:date="2021-04-10T17:58:00Z">
        <w:r w:rsidR="00CD7AA2">
          <w:rPr>
            <w:rFonts w:hint="cs"/>
            <w:rtl/>
            <w:lang w:bidi="fa-IR"/>
          </w:rPr>
          <w:t xml:space="preserve"> (</w:t>
        </w:r>
      </w:ins>
      <w:r w:rsidR="00856529">
        <w:rPr>
          <w:rFonts w:hint="cs"/>
          <w:rtl/>
          <w:lang w:bidi="fa-IR"/>
        </w:rPr>
        <w:t>سرم را هیس</w:t>
      </w:r>
      <w:r w:rsidR="005D29B5">
        <w:rPr>
          <w:rFonts w:hint="cs"/>
          <w:rtl/>
          <w:lang w:bidi="fa-IR"/>
        </w:rPr>
        <w:t>تریکی به نشانه مثبت تکان دادم</w:t>
      </w:r>
      <w:ins w:id="3228" w:author="silence" w:date="2021-04-10T17:58:00Z">
        <w:r w:rsidR="00CD7AA2">
          <w:rPr>
            <w:rFonts w:hint="cs"/>
            <w:rtl/>
            <w:lang w:bidi="fa-IR"/>
          </w:rPr>
          <w:t xml:space="preserve">) </w:t>
        </w:r>
      </w:ins>
      <w:del w:id="3229" w:author="silence" w:date="2021-04-10T17:58:00Z">
        <w:r w:rsidR="005D29B5" w:rsidDel="00CD7AA2">
          <w:rPr>
            <w:rFonts w:hint="cs"/>
            <w:rtl/>
            <w:lang w:bidi="fa-IR"/>
          </w:rPr>
          <w:delText>]</w:delText>
        </w:r>
      </w:del>
      <w:r w:rsidR="005D29B5">
        <w:rPr>
          <w:rFonts w:hint="cs"/>
          <w:rtl/>
          <w:lang w:bidi="fa-IR"/>
        </w:rPr>
        <w:t xml:space="preserve"> معلوم</w:t>
      </w:r>
      <w:ins w:id="3230" w:author="silence" w:date="2021-04-10T17:58:00Z">
        <w:r w:rsidR="00CD7AA2">
          <w:rPr>
            <w:rFonts w:hint="cs"/>
            <w:rtl/>
            <w:lang w:bidi="fa-IR"/>
          </w:rPr>
          <w:t>ه</w:t>
        </w:r>
      </w:ins>
      <w:r w:rsidR="00C04136">
        <w:rPr>
          <w:rFonts w:hint="cs"/>
          <w:rtl/>
          <w:lang w:bidi="fa-IR"/>
        </w:rPr>
        <w:t xml:space="preserve"> که پیدا</w:t>
      </w:r>
      <w:r w:rsidR="00A70ABA">
        <w:rPr>
          <w:rFonts w:hint="cs"/>
          <w:rtl/>
          <w:lang w:bidi="fa-IR"/>
        </w:rPr>
        <w:t xml:space="preserve"> می‌</w:t>
      </w:r>
      <w:r w:rsidR="00C04136">
        <w:rPr>
          <w:rFonts w:hint="cs"/>
          <w:rtl/>
          <w:lang w:bidi="fa-IR"/>
        </w:rPr>
        <w:t>شه؛ اصلا</w:t>
      </w:r>
      <w:r w:rsidR="005D29B5">
        <w:rPr>
          <w:rFonts w:hint="cs"/>
          <w:rtl/>
          <w:lang w:bidi="fa-IR"/>
        </w:rPr>
        <w:t xml:space="preserve"> معلومه </w:t>
      </w:r>
      <w:r w:rsidR="00C16219">
        <w:rPr>
          <w:rFonts w:hint="cs"/>
          <w:rtl/>
          <w:lang w:bidi="fa-IR"/>
        </w:rPr>
        <w:t>که خودش رو پیدا</w:t>
      </w:r>
      <w:r w:rsidR="00A70ABA">
        <w:rPr>
          <w:rFonts w:hint="cs"/>
          <w:rtl/>
          <w:lang w:bidi="fa-IR"/>
        </w:rPr>
        <w:t xml:space="preserve"> می‌</w:t>
      </w:r>
      <w:r w:rsidR="00C16219">
        <w:rPr>
          <w:rFonts w:hint="cs"/>
          <w:rtl/>
          <w:lang w:bidi="fa-IR"/>
        </w:rPr>
        <w:t>کنیم</w:t>
      </w:r>
      <w:r w:rsidR="005D29B5">
        <w:rPr>
          <w:rFonts w:hint="cs"/>
          <w:rtl/>
          <w:lang w:bidi="fa-IR"/>
        </w:rPr>
        <w:t>. مگه چند تا مهران شهیدی تو تهران زندگی</w:t>
      </w:r>
      <w:r w:rsidR="00A70ABA">
        <w:rPr>
          <w:rFonts w:hint="cs"/>
          <w:rtl/>
          <w:lang w:bidi="fa-IR"/>
        </w:rPr>
        <w:t xml:space="preserve"> می‌</w:t>
      </w:r>
      <w:r w:rsidR="005D29B5">
        <w:rPr>
          <w:rFonts w:hint="cs"/>
          <w:rtl/>
          <w:lang w:bidi="fa-IR"/>
        </w:rPr>
        <w:t>کنه</w:t>
      </w:r>
      <w:r w:rsidR="00856529">
        <w:rPr>
          <w:rFonts w:hint="cs"/>
          <w:rtl/>
          <w:lang w:bidi="fa-IR"/>
        </w:rPr>
        <w:t xml:space="preserve"> که شرکت دارویی داره</w:t>
      </w:r>
      <w:r w:rsidR="00C04136">
        <w:rPr>
          <w:rFonts w:hint="cs"/>
          <w:rtl/>
          <w:lang w:bidi="fa-IR"/>
        </w:rPr>
        <w:t>؛</w:t>
      </w:r>
      <w:r w:rsidR="005D29B5">
        <w:rPr>
          <w:rFonts w:hint="cs"/>
          <w:rtl/>
          <w:lang w:bidi="fa-IR"/>
        </w:rPr>
        <w:t xml:space="preserve"> ها؟!</w:t>
      </w:r>
    </w:p>
    <w:p w:rsidR="005D29B5" w:rsidRDefault="005D29B5" w:rsidP="00BC0D0F">
      <w:pPr>
        <w:rPr>
          <w:rtl/>
          <w:lang w:bidi="fa-IR"/>
        </w:rPr>
      </w:pPr>
      <w:r>
        <w:rPr>
          <w:rFonts w:hint="cs"/>
          <w:rtl/>
          <w:lang w:bidi="fa-IR"/>
        </w:rPr>
        <w:t>سوفیا که</w:t>
      </w:r>
      <w:r w:rsidR="00A70ABA">
        <w:rPr>
          <w:rFonts w:hint="cs"/>
          <w:rtl/>
          <w:lang w:bidi="fa-IR"/>
        </w:rPr>
        <w:t xml:space="preserve"> نمی‌</w:t>
      </w:r>
      <w:r>
        <w:rPr>
          <w:rFonts w:hint="cs"/>
          <w:rtl/>
          <w:lang w:bidi="fa-IR"/>
        </w:rPr>
        <w:t>دانم کی وارد اتاق شده بود و سیلی را به صورتم زده بود، مرا به آغوش کشید و زیر گوشم گفت:</w:t>
      </w:r>
    </w:p>
    <w:p w:rsidR="005D29B5" w:rsidRDefault="00FD2063" w:rsidP="00BC0D0F">
      <w:pPr>
        <w:rPr>
          <w:rtl/>
          <w:lang w:bidi="fa-IR"/>
        </w:rPr>
      </w:pPr>
      <w:r>
        <w:rPr>
          <w:rFonts w:hint="cs"/>
          <w:rtl/>
          <w:lang w:bidi="fa-IR"/>
        </w:rPr>
        <w:t xml:space="preserve">- </w:t>
      </w:r>
      <w:r w:rsidR="00625B7B">
        <w:rPr>
          <w:rFonts w:hint="cs"/>
          <w:rtl/>
          <w:lang w:bidi="fa-IR"/>
        </w:rPr>
        <w:t xml:space="preserve">من مطمئنم که </w:t>
      </w:r>
      <w:r w:rsidR="00BB569A">
        <w:rPr>
          <w:rFonts w:hint="cs"/>
          <w:rtl/>
          <w:lang w:bidi="fa-IR"/>
        </w:rPr>
        <w:t>پیداش</w:t>
      </w:r>
      <w:r w:rsidR="00A70ABA">
        <w:rPr>
          <w:rFonts w:hint="cs"/>
          <w:rtl/>
          <w:lang w:bidi="fa-IR"/>
        </w:rPr>
        <w:t xml:space="preserve"> می‌</w:t>
      </w:r>
      <w:r w:rsidR="00BB569A">
        <w:rPr>
          <w:rFonts w:hint="cs"/>
          <w:rtl/>
          <w:lang w:bidi="fa-IR"/>
        </w:rPr>
        <w:t>کنیم.</w:t>
      </w:r>
    </w:p>
    <w:p w:rsidR="005D29B5" w:rsidRDefault="005D29B5" w:rsidP="00BC0D0F">
      <w:pPr>
        <w:rPr>
          <w:rtl/>
          <w:lang w:bidi="fa-IR"/>
        </w:rPr>
      </w:pPr>
      <w:del w:id="3231" w:author="silence" w:date="2021-04-10T17:59:00Z">
        <w:r w:rsidDel="00CD7AA2">
          <w:rPr>
            <w:rFonts w:hint="cs"/>
            <w:rtl/>
            <w:lang w:bidi="fa-IR"/>
          </w:rPr>
          <w:lastRenderedPageBreak/>
          <w:delText>بی اخ</w:delText>
        </w:r>
        <w:r w:rsidR="00A61CF1" w:rsidDel="00CD7AA2">
          <w:rPr>
            <w:rFonts w:hint="cs"/>
            <w:rtl/>
            <w:lang w:bidi="fa-IR"/>
          </w:rPr>
          <w:delText>ت</w:delText>
        </w:r>
        <w:r w:rsidDel="00CD7AA2">
          <w:rPr>
            <w:rFonts w:hint="cs"/>
            <w:rtl/>
            <w:lang w:bidi="fa-IR"/>
          </w:rPr>
          <w:delText>یار</w:delText>
        </w:r>
      </w:del>
      <w:ins w:id="3232" w:author="silence" w:date="2021-04-10T17:59:00Z">
        <w:r w:rsidR="00CD7AA2">
          <w:rPr>
            <w:rFonts w:hint="cs"/>
            <w:rtl/>
            <w:lang w:bidi="fa-IR"/>
          </w:rPr>
          <w:t xml:space="preserve"> بی‌اختیار</w:t>
        </w:r>
      </w:ins>
      <w:r>
        <w:rPr>
          <w:rFonts w:hint="cs"/>
          <w:rtl/>
          <w:lang w:bidi="fa-IR"/>
        </w:rPr>
        <w:t xml:space="preserve"> شروع به خندیدن کردم.</w:t>
      </w:r>
    </w:p>
    <w:p w:rsidR="005D29B5" w:rsidRDefault="00FD2063" w:rsidP="00BC0D0F">
      <w:pPr>
        <w:rPr>
          <w:rtl/>
          <w:lang w:bidi="fa-IR"/>
        </w:rPr>
      </w:pPr>
      <w:r>
        <w:rPr>
          <w:rFonts w:hint="cs"/>
          <w:rtl/>
          <w:lang w:bidi="fa-IR"/>
        </w:rPr>
        <w:t xml:space="preserve">- </w:t>
      </w:r>
      <w:r w:rsidR="00A61CF1">
        <w:rPr>
          <w:rFonts w:hint="cs"/>
          <w:rtl/>
          <w:lang w:bidi="fa-IR"/>
        </w:rPr>
        <w:t>آره؛</w:t>
      </w:r>
      <w:r w:rsidR="00C16219">
        <w:rPr>
          <w:rFonts w:hint="cs"/>
          <w:rtl/>
          <w:lang w:bidi="fa-IR"/>
        </w:rPr>
        <w:t xml:space="preserve"> آره من پیداش</w:t>
      </w:r>
      <w:r w:rsidR="00A70ABA">
        <w:rPr>
          <w:rFonts w:hint="cs"/>
          <w:rtl/>
          <w:lang w:bidi="fa-IR"/>
        </w:rPr>
        <w:t xml:space="preserve"> می‌</w:t>
      </w:r>
      <w:r w:rsidR="00C16219">
        <w:rPr>
          <w:rFonts w:hint="cs"/>
          <w:rtl/>
          <w:lang w:bidi="fa-IR"/>
        </w:rPr>
        <w:t>کن</w:t>
      </w:r>
      <w:r w:rsidR="00BB569A">
        <w:rPr>
          <w:rFonts w:hint="cs"/>
          <w:rtl/>
          <w:lang w:bidi="fa-IR"/>
        </w:rPr>
        <w:t>م</w:t>
      </w:r>
      <w:r w:rsidR="005D29B5">
        <w:rPr>
          <w:rFonts w:hint="cs"/>
          <w:rtl/>
          <w:lang w:bidi="fa-IR"/>
        </w:rPr>
        <w:t>. خدایا شکرت![از جا برخاستم] پاشید، پاشید تا سال تحویل چیزی نمونده. پاشید بریم سر سفره.</w:t>
      </w:r>
      <w:del w:id="3233" w:author="silence" w:date="2021-04-10T18:01:00Z">
        <w:r w:rsidR="005D29B5" w:rsidDel="00BA4003">
          <w:rPr>
            <w:rFonts w:hint="cs"/>
            <w:rtl/>
            <w:lang w:bidi="fa-IR"/>
          </w:rPr>
          <w:delText>..</w:delText>
        </w:r>
      </w:del>
    </w:p>
    <w:p w:rsidR="005D29B5" w:rsidRDefault="005D29B5" w:rsidP="00BC0D0F">
      <w:pPr>
        <w:rPr>
          <w:rtl/>
          <w:lang w:bidi="fa-IR"/>
        </w:rPr>
      </w:pPr>
      <w:r>
        <w:rPr>
          <w:rFonts w:hint="cs"/>
          <w:rtl/>
          <w:lang w:bidi="fa-IR"/>
        </w:rPr>
        <w:t>سوفیا و سیما با اندوهی که در چ</w:t>
      </w:r>
      <w:r w:rsidR="00A61CF1">
        <w:rPr>
          <w:rFonts w:hint="cs"/>
          <w:rtl/>
          <w:lang w:bidi="fa-IR"/>
        </w:rPr>
        <w:t xml:space="preserve">شمانشان </w:t>
      </w:r>
      <w:del w:id="3234" w:author="silence" w:date="2021-04-10T18:01:00Z">
        <w:r w:rsidR="00A61CF1" w:rsidDel="00BA4003">
          <w:rPr>
            <w:rFonts w:hint="cs"/>
            <w:rtl/>
            <w:lang w:bidi="fa-IR"/>
          </w:rPr>
          <w:delText>بی داد</w:delText>
        </w:r>
      </w:del>
      <w:r w:rsidR="00A70ABA">
        <w:rPr>
          <w:rFonts w:hint="cs"/>
          <w:rtl/>
          <w:lang w:bidi="fa-IR"/>
        </w:rPr>
        <w:t xml:space="preserve"> </w:t>
      </w:r>
      <w:ins w:id="3235" w:author="silence" w:date="2021-04-10T18:01:00Z">
        <w:r w:rsidR="00BA4003">
          <w:rPr>
            <w:rFonts w:hint="cs"/>
            <w:rtl/>
            <w:lang w:bidi="fa-IR"/>
          </w:rPr>
          <w:t xml:space="preserve">بی‌داد </w:t>
        </w:r>
      </w:ins>
      <w:r w:rsidR="00A70ABA">
        <w:rPr>
          <w:rFonts w:hint="cs"/>
          <w:rtl/>
          <w:lang w:bidi="fa-IR"/>
        </w:rPr>
        <w:t>می‌</w:t>
      </w:r>
      <w:r w:rsidR="00A61CF1">
        <w:rPr>
          <w:rFonts w:hint="cs"/>
          <w:rtl/>
          <w:lang w:bidi="fa-IR"/>
        </w:rPr>
        <w:t>کرد از جا برخ</w:t>
      </w:r>
      <w:r>
        <w:rPr>
          <w:rFonts w:hint="cs"/>
          <w:rtl/>
          <w:lang w:bidi="fa-IR"/>
        </w:rPr>
        <w:t>است</w:t>
      </w:r>
      <w:r w:rsidR="00A61CF1">
        <w:rPr>
          <w:rFonts w:hint="cs"/>
          <w:rtl/>
          <w:lang w:bidi="fa-IR"/>
        </w:rPr>
        <w:t>ن</w:t>
      </w:r>
      <w:r>
        <w:rPr>
          <w:rFonts w:hint="cs"/>
          <w:rtl/>
          <w:lang w:bidi="fa-IR"/>
        </w:rPr>
        <w:t>د و با هم اتاق را ترک کردیم. واحدی که در آن زندگی</w:t>
      </w:r>
      <w:r w:rsidR="00A70ABA">
        <w:rPr>
          <w:rFonts w:hint="cs"/>
          <w:rtl/>
          <w:lang w:bidi="fa-IR"/>
        </w:rPr>
        <w:t xml:space="preserve"> می‌</w:t>
      </w:r>
      <w:r>
        <w:rPr>
          <w:rFonts w:hint="cs"/>
          <w:rtl/>
          <w:lang w:bidi="fa-IR"/>
        </w:rPr>
        <w:t>کردیم، یک اتاق نه متری داشت که چند دقیقه ق</w:t>
      </w:r>
      <w:r w:rsidR="00F906F4">
        <w:rPr>
          <w:rFonts w:hint="cs"/>
          <w:rtl/>
          <w:lang w:bidi="fa-IR"/>
        </w:rPr>
        <w:t>بل در آنجا بودم، یک حال پ</w:t>
      </w:r>
      <w:r>
        <w:rPr>
          <w:rFonts w:hint="cs"/>
          <w:rtl/>
          <w:lang w:bidi="fa-IR"/>
        </w:rPr>
        <w:t>ذیرایی پانزده متری که یک قالی دواز</w:t>
      </w:r>
      <w:r w:rsidR="00645ADD">
        <w:rPr>
          <w:rFonts w:hint="cs"/>
          <w:rtl/>
          <w:lang w:bidi="fa-IR"/>
        </w:rPr>
        <w:t>ده متری آن را پوشانده بود،</w:t>
      </w:r>
      <w:r w:rsidR="00A61CF1">
        <w:rPr>
          <w:rFonts w:hint="cs"/>
          <w:rtl/>
          <w:lang w:bidi="fa-IR"/>
        </w:rPr>
        <w:t xml:space="preserve"> میز</w:t>
      </w:r>
      <w:r w:rsidR="00F906F4">
        <w:rPr>
          <w:rFonts w:hint="cs"/>
          <w:rtl/>
          <w:lang w:bidi="fa-IR"/>
        </w:rPr>
        <w:t xml:space="preserve"> </w:t>
      </w:r>
      <w:r w:rsidR="00A61CF1">
        <w:rPr>
          <w:rFonts w:hint="cs"/>
          <w:rtl/>
          <w:lang w:bidi="fa-IR"/>
        </w:rPr>
        <w:t xml:space="preserve">و </w:t>
      </w:r>
      <w:r>
        <w:rPr>
          <w:rFonts w:hint="cs"/>
          <w:rtl/>
          <w:lang w:bidi="fa-IR"/>
        </w:rPr>
        <w:t>مب</w:t>
      </w:r>
      <w:r w:rsidR="00A61CF1">
        <w:rPr>
          <w:rFonts w:hint="cs"/>
          <w:rtl/>
          <w:lang w:bidi="fa-IR"/>
        </w:rPr>
        <w:t xml:space="preserve">لی در آن نبود و یک آشپزخانه </w:t>
      </w:r>
      <w:r>
        <w:rPr>
          <w:rFonts w:hint="cs"/>
          <w:rtl/>
          <w:lang w:bidi="fa-IR"/>
        </w:rPr>
        <w:t>کوچک و ساده.</w:t>
      </w:r>
      <w:del w:id="3236" w:author="silence" w:date="2021-04-10T18:01:00Z">
        <w:r w:rsidDel="00BA4003">
          <w:rPr>
            <w:rFonts w:hint="cs"/>
            <w:rtl/>
            <w:lang w:bidi="fa-IR"/>
          </w:rPr>
          <w:delText>..</w:delText>
        </w:r>
      </w:del>
    </w:p>
    <w:p w:rsidR="005D29B5" w:rsidRDefault="005D29B5" w:rsidP="00BC0D0F">
      <w:pPr>
        <w:rPr>
          <w:rtl/>
          <w:lang w:bidi="fa-IR"/>
        </w:rPr>
      </w:pPr>
      <w:r>
        <w:rPr>
          <w:rFonts w:hint="cs"/>
          <w:rtl/>
          <w:lang w:bidi="fa-IR"/>
        </w:rPr>
        <w:t>سوفیا و سیما سفره</w:t>
      </w:r>
      <w:r w:rsidR="00A70ABA">
        <w:rPr>
          <w:rFonts w:hint="cs"/>
          <w:rtl/>
          <w:lang w:bidi="fa-IR"/>
        </w:rPr>
        <w:t xml:space="preserve">‌ی </w:t>
      </w:r>
      <w:del w:id="3237" w:author="silence" w:date="2021-04-10T18:02:00Z">
        <w:r w:rsidDel="00BA4003">
          <w:rPr>
            <w:rFonts w:hint="cs"/>
            <w:rtl/>
            <w:lang w:bidi="fa-IR"/>
          </w:rPr>
          <w:delText>هفت سین</w:delText>
        </w:r>
      </w:del>
      <w:r>
        <w:rPr>
          <w:rFonts w:hint="cs"/>
          <w:rtl/>
          <w:lang w:bidi="fa-IR"/>
        </w:rPr>
        <w:t xml:space="preserve"> </w:t>
      </w:r>
      <w:ins w:id="3238" w:author="silence" w:date="2021-04-10T18:02:00Z">
        <w:r w:rsidR="00BA4003">
          <w:rPr>
            <w:rFonts w:hint="cs"/>
            <w:rtl/>
            <w:lang w:bidi="fa-IR"/>
          </w:rPr>
          <w:t xml:space="preserve">هفت‌سین </w:t>
        </w:r>
      </w:ins>
      <w:r>
        <w:rPr>
          <w:rFonts w:hint="cs"/>
          <w:rtl/>
          <w:lang w:bidi="fa-IR"/>
        </w:rPr>
        <w:t xml:space="preserve">ساده را گوشه </w:t>
      </w:r>
      <w:del w:id="3239" w:author="silence" w:date="2021-04-10T18:02:00Z">
        <w:r w:rsidDel="00BA4003">
          <w:rPr>
            <w:rFonts w:hint="cs"/>
            <w:rtl/>
            <w:lang w:bidi="fa-IR"/>
          </w:rPr>
          <w:delText>حال</w:delText>
        </w:r>
      </w:del>
      <w:ins w:id="3240" w:author="silence" w:date="2021-04-10T18:02:00Z">
        <w:r w:rsidR="00BA4003">
          <w:rPr>
            <w:rFonts w:hint="cs"/>
            <w:rtl/>
            <w:lang w:bidi="fa-IR"/>
          </w:rPr>
          <w:t xml:space="preserve"> هال</w:t>
        </w:r>
      </w:ins>
      <w:r>
        <w:rPr>
          <w:rFonts w:hint="cs"/>
          <w:rtl/>
          <w:lang w:bidi="fa-IR"/>
        </w:rPr>
        <w:t xml:space="preserve"> چیده بودند. با دست </w:t>
      </w:r>
      <w:del w:id="3241" w:author="silence" w:date="2021-04-10T18:02:00Z">
        <w:r w:rsidDel="00BA4003">
          <w:rPr>
            <w:rFonts w:hint="cs"/>
            <w:rtl/>
            <w:lang w:bidi="fa-IR"/>
          </w:rPr>
          <w:delText>اشک هایم</w:delText>
        </w:r>
      </w:del>
      <w:ins w:id="3242" w:author="silence" w:date="2021-04-10T18:02:00Z">
        <w:r w:rsidR="00BA4003">
          <w:rPr>
            <w:rFonts w:hint="cs"/>
            <w:rtl/>
            <w:lang w:bidi="fa-IR"/>
          </w:rPr>
          <w:t xml:space="preserve"> اشک‌هایم</w:t>
        </w:r>
      </w:ins>
      <w:r>
        <w:rPr>
          <w:rFonts w:hint="cs"/>
          <w:rtl/>
          <w:lang w:bidi="fa-IR"/>
        </w:rPr>
        <w:t xml:space="preserve"> را پاک کردم و کنار سفره نشستم. سوفیا تلو</w:t>
      </w:r>
      <w:r w:rsidR="00A61CF1">
        <w:rPr>
          <w:rFonts w:hint="cs"/>
          <w:rtl/>
          <w:lang w:bidi="fa-IR"/>
        </w:rPr>
        <w:t>ی</w:t>
      </w:r>
      <w:r>
        <w:rPr>
          <w:rFonts w:hint="cs"/>
          <w:rtl/>
          <w:lang w:bidi="fa-IR"/>
        </w:rPr>
        <w:t>زیون کوچکمان را روشن کرد. شبکه یک در حال پخش دعای سال تحویل بود.</w:t>
      </w:r>
      <w:del w:id="3243" w:author="silence" w:date="2021-04-10T18:02:00Z">
        <w:r w:rsidDel="00BA4003">
          <w:rPr>
            <w:rFonts w:hint="cs"/>
            <w:rtl/>
            <w:lang w:bidi="fa-IR"/>
          </w:rPr>
          <w:delText>..</w:delText>
        </w:r>
      </w:del>
    </w:p>
    <w:p w:rsidR="005D29B5" w:rsidRDefault="005D29B5" w:rsidP="00BC0D0F">
      <w:pPr>
        <w:rPr>
          <w:rtl/>
          <w:lang w:bidi="fa-IR"/>
        </w:rPr>
      </w:pPr>
      <w:r>
        <w:rPr>
          <w:rFonts w:hint="cs"/>
          <w:rtl/>
          <w:lang w:bidi="fa-IR"/>
        </w:rPr>
        <w:t>یا مُقَلِبَ القلوب و الاَبصار</w:t>
      </w:r>
    </w:p>
    <w:p w:rsidR="005D29B5" w:rsidRDefault="005D29B5" w:rsidP="00BC0D0F">
      <w:pPr>
        <w:rPr>
          <w:rtl/>
          <w:lang w:bidi="fa-IR"/>
        </w:rPr>
      </w:pPr>
      <w:r>
        <w:rPr>
          <w:rFonts w:hint="cs"/>
          <w:rtl/>
          <w:lang w:bidi="fa-IR"/>
        </w:rPr>
        <w:t>یا مُدَبِرَ الیلِ و النهار</w:t>
      </w:r>
    </w:p>
    <w:p w:rsidR="005D29B5" w:rsidRDefault="005D29B5" w:rsidP="00BC0D0F">
      <w:pPr>
        <w:rPr>
          <w:rtl/>
          <w:lang w:bidi="fa-IR"/>
        </w:rPr>
      </w:pPr>
      <w:r>
        <w:rPr>
          <w:rFonts w:hint="cs"/>
          <w:rtl/>
          <w:lang w:bidi="fa-IR"/>
        </w:rPr>
        <w:t>یا مُحَوِلَ الحَولِ و الاحوال</w:t>
      </w:r>
    </w:p>
    <w:p w:rsidR="005D29B5" w:rsidRDefault="005D29B5" w:rsidP="00BC0D0F">
      <w:pPr>
        <w:rPr>
          <w:rtl/>
          <w:lang w:bidi="fa-IR"/>
        </w:rPr>
      </w:pPr>
      <w:r>
        <w:rPr>
          <w:rFonts w:hint="cs"/>
          <w:rtl/>
          <w:lang w:bidi="fa-IR"/>
        </w:rPr>
        <w:t>حول حالنا الی احسَنِ الحال</w:t>
      </w:r>
    </w:p>
    <w:p w:rsidR="008B435F" w:rsidRDefault="008B435F" w:rsidP="00BC0D0F">
      <w:pPr>
        <w:rPr>
          <w:rtl/>
          <w:lang w:bidi="fa-IR"/>
        </w:rPr>
      </w:pPr>
    </w:p>
    <w:p w:rsidR="005D29B5" w:rsidRDefault="005D29B5" w:rsidP="00BC0D0F">
      <w:pPr>
        <w:rPr>
          <w:rtl/>
          <w:lang w:bidi="fa-IR"/>
        </w:rPr>
      </w:pPr>
      <w:r>
        <w:rPr>
          <w:rFonts w:hint="cs"/>
          <w:rtl/>
          <w:lang w:bidi="fa-IR"/>
        </w:rPr>
        <w:t>صدای بمب آمد و بعد:</w:t>
      </w:r>
    </w:p>
    <w:p w:rsidR="005D29B5" w:rsidRDefault="005D29B5" w:rsidP="00BC0D0F">
      <w:pPr>
        <w:rPr>
          <w:rtl/>
          <w:lang w:bidi="fa-IR"/>
        </w:rPr>
      </w:pPr>
      <w:r>
        <w:rPr>
          <w:rFonts w:hint="cs"/>
          <w:rtl/>
          <w:lang w:bidi="fa-IR"/>
        </w:rPr>
        <w:t xml:space="preserve">آغاز سال یک هزار و سیصد و نود و دو </w:t>
      </w:r>
      <w:r w:rsidR="00A61CF1">
        <w:rPr>
          <w:rFonts w:hint="cs"/>
          <w:rtl/>
          <w:lang w:bidi="fa-IR"/>
        </w:rPr>
        <w:t xml:space="preserve">هجری </w:t>
      </w:r>
      <w:r>
        <w:rPr>
          <w:rFonts w:hint="cs"/>
          <w:rtl/>
          <w:lang w:bidi="fa-IR"/>
        </w:rPr>
        <w:t>شمسی مبارک باد!</w:t>
      </w:r>
    </w:p>
    <w:p w:rsidR="005D29B5" w:rsidRDefault="005D29B5" w:rsidP="00BC0D0F">
      <w:pPr>
        <w:rPr>
          <w:rtl/>
          <w:lang w:bidi="fa-IR"/>
        </w:rPr>
      </w:pPr>
      <w:del w:id="3244" w:author="silence" w:date="2021-04-10T18:02:00Z">
        <w:r w:rsidDel="00BA4003">
          <w:rPr>
            <w:rFonts w:hint="cs"/>
            <w:rtl/>
            <w:lang w:bidi="fa-IR"/>
          </w:rPr>
          <w:delText>به صورت</w:delText>
        </w:r>
      </w:del>
      <w:ins w:id="3245" w:author="silence" w:date="2021-04-10T18:02:00Z">
        <w:r w:rsidR="00BA4003">
          <w:rPr>
            <w:rFonts w:hint="cs"/>
            <w:rtl/>
            <w:lang w:bidi="fa-IR"/>
          </w:rPr>
          <w:t xml:space="preserve"> به‌صورت</w:t>
        </w:r>
      </w:ins>
      <w:r>
        <w:rPr>
          <w:rFonts w:hint="cs"/>
          <w:rtl/>
          <w:lang w:bidi="fa-IR"/>
        </w:rPr>
        <w:t xml:space="preserve"> پی در پی نفس عمیق</w:t>
      </w:r>
      <w:r w:rsidR="00A70ABA">
        <w:rPr>
          <w:rFonts w:hint="cs"/>
          <w:rtl/>
          <w:lang w:bidi="fa-IR"/>
        </w:rPr>
        <w:t xml:space="preserve"> می‌</w:t>
      </w:r>
      <w:r>
        <w:rPr>
          <w:rFonts w:hint="cs"/>
          <w:rtl/>
          <w:lang w:bidi="fa-IR"/>
        </w:rPr>
        <w:t>کشیدم تا بغضم نشکند. سوفیا با لبخند مرا در آغوش کشید. با اینکه مدت کمی بود به ایران آمد</w:t>
      </w:r>
      <w:r w:rsidR="00F84090">
        <w:rPr>
          <w:rFonts w:hint="cs"/>
          <w:rtl/>
          <w:lang w:bidi="fa-IR"/>
        </w:rPr>
        <w:t>ه</w:t>
      </w:r>
      <w:r>
        <w:rPr>
          <w:rFonts w:hint="cs"/>
          <w:rtl/>
          <w:lang w:bidi="fa-IR"/>
        </w:rPr>
        <w:t xml:space="preserve"> بود، اما خوب فارسی را آموخته بود</w:t>
      </w:r>
      <w:r w:rsidR="00F84090">
        <w:rPr>
          <w:rFonts w:hint="cs"/>
          <w:rtl/>
          <w:lang w:bidi="fa-IR"/>
        </w:rPr>
        <w:t>، هرچند تا</w:t>
      </w:r>
      <w:r w:rsidR="00F906F4">
        <w:rPr>
          <w:rFonts w:hint="cs"/>
          <w:rtl/>
          <w:lang w:bidi="fa-IR"/>
        </w:rPr>
        <w:t xml:space="preserve"> حدودی لهجه داشت</w:t>
      </w:r>
      <w:r>
        <w:rPr>
          <w:rFonts w:hint="cs"/>
          <w:rtl/>
          <w:lang w:bidi="fa-IR"/>
        </w:rPr>
        <w:t>.</w:t>
      </w:r>
    </w:p>
    <w:p w:rsidR="005D29B5" w:rsidRDefault="00FD2063" w:rsidP="00BC0D0F">
      <w:pPr>
        <w:rPr>
          <w:rtl/>
          <w:lang w:bidi="fa-IR"/>
        </w:rPr>
      </w:pPr>
      <w:r>
        <w:rPr>
          <w:rFonts w:hint="cs"/>
          <w:rtl/>
          <w:lang w:bidi="fa-IR"/>
        </w:rPr>
        <w:lastRenderedPageBreak/>
        <w:t xml:space="preserve">- </w:t>
      </w:r>
      <w:r w:rsidR="005D29B5">
        <w:rPr>
          <w:rFonts w:hint="cs"/>
          <w:rtl/>
          <w:lang w:bidi="fa-IR"/>
        </w:rPr>
        <w:t>عیدت مبارک سوگلی، مطمئن باش امسال برات سال خیلی خوبیه</w:t>
      </w:r>
      <w:r w:rsidR="00F84090">
        <w:rPr>
          <w:rFonts w:hint="cs"/>
          <w:rtl/>
          <w:lang w:bidi="fa-IR"/>
        </w:rPr>
        <w:t>،</w:t>
      </w:r>
      <w:r w:rsidR="005D29B5">
        <w:rPr>
          <w:rFonts w:hint="cs"/>
          <w:rtl/>
          <w:lang w:bidi="fa-IR"/>
        </w:rPr>
        <w:t xml:space="preserve"> اگر خودت بخوای!</w:t>
      </w:r>
    </w:p>
    <w:p w:rsidR="005D29B5" w:rsidRDefault="005D29B5" w:rsidP="00BC0D0F">
      <w:pPr>
        <w:rPr>
          <w:rtl/>
          <w:lang w:bidi="fa-IR"/>
        </w:rPr>
      </w:pPr>
      <w:r>
        <w:rPr>
          <w:rFonts w:hint="cs"/>
          <w:rtl/>
          <w:lang w:bidi="fa-IR"/>
        </w:rPr>
        <w:t>سوفیا از آغوشم بیرون آمد و س</w:t>
      </w:r>
      <w:r w:rsidR="00F84090">
        <w:rPr>
          <w:rFonts w:hint="cs"/>
          <w:rtl/>
          <w:lang w:bidi="fa-IR"/>
        </w:rPr>
        <w:t>ی</w:t>
      </w:r>
      <w:r>
        <w:rPr>
          <w:rFonts w:hint="cs"/>
          <w:rtl/>
          <w:lang w:bidi="fa-IR"/>
        </w:rPr>
        <w:t>ما مرا در آغوش کشید و با طنزی که از او بع</w:t>
      </w:r>
      <w:r w:rsidR="00F84090">
        <w:rPr>
          <w:rFonts w:hint="cs"/>
          <w:rtl/>
          <w:lang w:bidi="fa-IR"/>
        </w:rPr>
        <w:t>ی</w:t>
      </w:r>
      <w:r>
        <w:rPr>
          <w:rFonts w:hint="cs"/>
          <w:rtl/>
          <w:lang w:bidi="fa-IR"/>
        </w:rPr>
        <w:t>د بود، گفت:</w:t>
      </w:r>
    </w:p>
    <w:p w:rsidR="005D29B5" w:rsidRDefault="00FD2063" w:rsidP="00BC0D0F">
      <w:pPr>
        <w:rPr>
          <w:rtl/>
          <w:lang w:bidi="fa-IR"/>
        </w:rPr>
      </w:pPr>
      <w:r>
        <w:rPr>
          <w:rFonts w:hint="cs"/>
          <w:rtl/>
          <w:lang w:bidi="fa-IR"/>
        </w:rPr>
        <w:t xml:space="preserve">- </w:t>
      </w:r>
      <w:del w:id="3246" w:author="silence" w:date="2021-04-10T18:03:00Z">
        <w:r w:rsidR="005D29B5" w:rsidDel="00BA4003">
          <w:rPr>
            <w:rFonts w:hint="cs"/>
            <w:rtl/>
            <w:lang w:bidi="fa-IR"/>
          </w:rPr>
          <w:delText>انشالله</w:delText>
        </w:r>
      </w:del>
      <w:ins w:id="3247" w:author="silence" w:date="2021-04-10T18:03:00Z">
        <w:r w:rsidR="00BA4003">
          <w:rPr>
            <w:rFonts w:hint="cs"/>
            <w:rtl/>
            <w:lang w:bidi="fa-IR"/>
          </w:rPr>
          <w:t xml:space="preserve"> ان‌شاءالله</w:t>
        </w:r>
      </w:ins>
      <w:r w:rsidR="005D29B5">
        <w:rPr>
          <w:rFonts w:hint="cs"/>
          <w:rtl/>
          <w:lang w:bidi="fa-IR"/>
        </w:rPr>
        <w:t xml:space="preserve"> ک</w:t>
      </w:r>
      <w:r w:rsidR="00FC7AF3">
        <w:rPr>
          <w:rFonts w:hint="cs"/>
          <w:rtl/>
          <w:lang w:bidi="fa-IR"/>
        </w:rPr>
        <w:t>ه امسال دیگه ما</w:t>
      </w:r>
      <w:ins w:id="3248" w:author="silence" w:date="2021-04-10T18:03:00Z">
        <w:r w:rsidR="00BA4003">
          <w:rPr>
            <w:rFonts w:hint="cs"/>
            <w:rtl/>
            <w:lang w:bidi="fa-IR"/>
          </w:rPr>
          <w:t xml:space="preserve"> </w:t>
        </w:r>
      </w:ins>
      <w:r w:rsidR="00FC7AF3">
        <w:rPr>
          <w:rFonts w:hint="cs"/>
          <w:rtl/>
          <w:lang w:bidi="fa-IR"/>
        </w:rPr>
        <w:t>رو دق مرگ</w:t>
      </w:r>
      <w:r w:rsidR="00A70ABA">
        <w:rPr>
          <w:rFonts w:hint="cs"/>
          <w:rtl/>
          <w:lang w:bidi="fa-IR"/>
        </w:rPr>
        <w:t xml:space="preserve"> نمی‌</w:t>
      </w:r>
      <w:r w:rsidR="00F84090">
        <w:rPr>
          <w:rFonts w:hint="cs"/>
          <w:rtl/>
          <w:lang w:bidi="fa-IR"/>
        </w:rPr>
        <w:t>کن</w:t>
      </w:r>
      <w:r w:rsidR="00FC7AF3">
        <w:rPr>
          <w:rFonts w:hint="cs"/>
          <w:rtl/>
          <w:lang w:bidi="fa-IR"/>
        </w:rPr>
        <w:t>ی و دختر خوبی</w:t>
      </w:r>
      <w:r w:rsidR="00A70ABA">
        <w:rPr>
          <w:rFonts w:hint="cs"/>
          <w:rtl/>
          <w:lang w:bidi="fa-IR"/>
        </w:rPr>
        <w:t xml:space="preserve"> می‌</w:t>
      </w:r>
      <w:r w:rsidR="005D29B5">
        <w:rPr>
          <w:rFonts w:hint="cs"/>
          <w:rtl/>
          <w:lang w:bidi="fa-IR"/>
        </w:rPr>
        <w:t>شی!</w:t>
      </w:r>
    </w:p>
    <w:p w:rsidR="005D29B5" w:rsidRDefault="00FC7AF3" w:rsidP="00BA4003">
      <w:pPr>
        <w:rPr>
          <w:rtl/>
          <w:lang w:bidi="fa-IR"/>
        </w:rPr>
      </w:pPr>
      <w:r>
        <w:rPr>
          <w:rFonts w:hint="cs"/>
          <w:rtl/>
          <w:lang w:bidi="fa-IR"/>
        </w:rPr>
        <w:t>از آغوش سیما بیرون آمدم و خنده</w:t>
      </w:r>
      <w:r w:rsidR="00A70ABA">
        <w:rPr>
          <w:rFonts w:hint="cs"/>
          <w:rtl/>
          <w:lang w:bidi="fa-IR"/>
        </w:rPr>
        <w:t xml:space="preserve">‌ی </w:t>
      </w:r>
      <w:del w:id="3249" w:author="silence" w:date="2021-04-10T18:03:00Z">
        <w:r w:rsidR="005D29B5" w:rsidDel="00BA4003">
          <w:rPr>
            <w:rFonts w:hint="cs"/>
            <w:rtl/>
            <w:lang w:bidi="fa-IR"/>
          </w:rPr>
          <w:delText>بی جانی</w:delText>
        </w:r>
      </w:del>
      <w:ins w:id="3250" w:author="silence" w:date="2021-04-10T18:03:00Z">
        <w:r w:rsidR="00BA4003">
          <w:rPr>
            <w:rFonts w:hint="cs"/>
            <w:rtl/>
            <w:lang w:bidi="fa-IR"/>
          </w:rPr>
          <w:t xml:space="preserve"> بی‌جانی</w:t>
        </w:r>
      </w:ins>
      <w:r w:rsidR="005D29B5">
        <w:rPr>
          <w:rFonts w:hint="cs"/>
          <w:rtl/>
          <w:lang w:bidi="fa-IR"/>
        </w:rPr>
        <w:t xml:space="preserve"> </w:t>
      </w:r>
      <w:del w:id="3251" w:author="silence" w:date="2021-04-10T18:04:00Z">
        <w:r w:rsidR="005D29B5" w:rsidDel="00BA4003">
          <w:rPr>
            <w:rFonts w:hint="cs"/>
            <w:rtl/>
            <w:lang w:bidi="fa-IR"/>
          </w:rPr>
          <w:delText>کردم</w:delText>
        </w:r>
      </w:del>
      <w:ins w:id="3252" w:author="silence" w:date="2021-04-10T18:04:00Z">
        <w:r w:rsidR="00BA4003">
          <w:rPr>
            <w:rFonts w:hint="cs"/>
            <w:rtl/>
            <w:lang w:bidi="fa-IR"/>
          </w:rPr>
          <w:t xml:space="preserve"> زدم</w:t>
        </w:r>
      </w:ins>
      <w:r w:rsidR="005D29B5">
        <w:rPr>
          <w:rFonts w:hint="cs"/>
          <w:rtl/>
          <w:lang w:bidi="fa-IR"/>
        </w:rPr>
        <w:t>.</w:t>
      </w:r>
    </w:p>
    <w:p w:rsidR="005D29B5" w:rsidRDefault="00FD2063" w:rsidP="00BC0D0F">
      <w:pPr>
        <w:rPr>
          <w:rtl/>
          <w:lang w:bidi="fa-IR"/>
        </w:rPr>
      </w:pPr>
      <w:r>
        <w:rPr>
          <w:rFonts w:hint="cs"/>
          <w:rtl/>
          <w:lang w:bidi="fa-IR"/>
        </w:rPr>
        <w:t xml:space="preserve">- </w:t>
      </w:r>
      <w:r w:rsidR="00FC7AF3">
        <w:rPr>
          <w:rFonts w:hint="cs"/>
          <w:rtl/>
          <w:lang w:bidi="fa-IR"/>
        </w:rPr>
        <w:t>اگه مهران رو پیدا کنم قول</w:t>
      </w:r>
      <w:r w:rsidR="00A70ABA">
        <w:rPr>
          <w:rFonts w:hint="cs"/>
          <w:rtl/>
          <w:lang w:bidi="fa-IR"/>
        </w:rPr>
        <w:t xml:space="preserve"> می‌</w:t>
      </w:r>
      <w:r w:rsidR="005D29B5">
        <w:rPr>
          <w:rFonts w:hint="cs"/>
          <w:rtl/>
          <w:lang w:bidi="fa-IR"/>
        </w:rPr>
        <w:t>دم دختر خوبی بشم!</w:t>
      </w:r>
    </w:p>
    <w:p w:rsidR="005D29B5" w:rsidRDefault="00FC7AF3" w:rsidP="00BC0D0F">
      <w:pPr>
        <w:rPr>
          <w:rtl/>
          <w:lang w:bidi="fa-IR"/>
        </w:rPr>
      </w:pPr>
      <w:r>
        <w:rPr>
          <w:rFonts w:hint="cs"/>
          <w:rtl/>
          <w:lang w:bidi="fa-IR"/>
        </w:rPr>
        <w:t>سیما اخم کرد، سوفیا را در</w:t>
      </w:r>
      <w:ins w:id="3253" w:author="silence" w:date="2021-04-10T18:04:00Z">
        <w:r w:rsidR="00BA4003">
          <w:rPr>
            <w:rFonts w:hint="cs"/>
            <w:rtl/>
            <w:lang w:bidi="fa-IR"/>
          </w:rPr>
          <w:t xml:space="preserve"> </w:t>
        </w:r>
      </w:ins>
      <w:r>
        <w:rPr>
          <w:rFonts w:hint="cs"/>
          <w:rtl/>
          <w:lang w:bidi="fa-IR"/>
        </w:rPr>
        <w:t>آغوش کشید و زیر</w:t>
      </w:r>
      <w:r w:rsidR="005D29B5">
        <w:rPr>
          <w:rFonts w:hint="cs"/>
          <w:rtl/>
          <w:lang w:bidi="fa-IR"/>
        </w:rPr>
        <w:t xml:space="preserve">گوشش پچ پچ کرد. </w:t>
      </w:r>
      <w:del w:id="3254" w:author="silence" w:date="2021-04-10T18:04:00Z">
        <w:r w:rsidR="005D29B5" w:rsidDel="00BA4003">
          <w:rPr>
            <w:rFonts w:hint="cs"/>
            <w:rtl/>
            <w:lang w:bidi="fa-IR"/>
          </w:rPr>
          <w:delText>بی توجه</w:delText>
        </w:r>
      </w:del>
      <w:r w:rsidR="005D29B5">
        <w:rPr>
          <w:rFonts w:hint="cs"/>
          <w:rtl/>
          <w:lang w:bidi="fa-IR"/>
        </w:rPr>
        <w:t xml:space="preserve"> </w:t>
      </w:r>
      <w:ins w:id="3255" w:author="silence" w:date="2021-04-10T18:04:00Z">
        <w:r w:rsidR="00BA4003">
          <w:rPr>
            <w:rFonts w:hint="cs"/>
            <w:rtl/>
            <w:lang w:bidi="fa-IR"/>
          </w:rPr>
          <w:t xml:space="preserve">بی‌توجه </w:t>
        </w:r>
      </w:ins>
      <w:r w:rsidR="005D29B5">
        <w:rPr>
          <w:rFonts w:hint="cs"/>
          <w:rtl/>
          <w:lang w:bidi="fa-IR"/>
        </w:rPr>
        <w:t>به</w:t>
      </w:r>
      <w:del w:id="3256" w:author="silence" w:date="2021-04-10T18:04:00Z">
        <w:r w:rsidR="005D29B5" w:rsidDel="00BA4003">
          <w:rPr>
            <w:rFonts w:hint="cs"/>
            <w:rtl/>
            <w:lang w:bidi="fa-IR"/>
          </w:rPr>
          <w:delText xml:space="preserve"> آنها</w:delText>
        </w:r>
      </w:del>
      <w:ins w:id="3257" w:author="silence" w:date="2021-04-10T18:04:00Z">
        <w:r w:rsidR="00BA4003">
          <w:rPr>
            <w:rFonts w:hint="cs"/>
            <w:rtl/>
            <w:lang w:bidi="fa-IR"/>
          </w:rPr>
          <w:t xml:space="preserve"> آن‌ها</w:t>
        </w:r>
      </w:ins>
      <w:r w:rsidR="005D29B5">
        <w:rPr>
          <w:rFonts w:hint="cs"/>
          <w:rtl/>
          <w:lang w:bidi="fa-IR"/>
        </w:rPr>
        <w:t xml:space="preserve"> به اتاق رفتم، دراز کشیدم و به روزی اندیشیدم که قرار است مهران را ببینم!</w:t>
      </w:r>
    </w:p>
    <w:p w:rsidR="005D29B5" w:rsidRDefault="005D29B5" w:rsidP="008B435F">
      <w:pPr>
        <w:pStyle w:val="a"/>
        <w:rPr>
          <w:rtl/>
        </w:rPr>
      </w:pPr>
      <w:r>
        <w:rPr>
          <w:rFonts w:hint="cs"/>
          <w:rtl/>
        </w:rPr>
        <w:t>***</w:t>
      </w:r>
    </w:p>
    <w:p w:rsidR="005D29B5" w:rsidRDefault="00BB569A" w:rsidP="008B435F">
      <w:pPr>
        <w:pStyle w:val="Normal1"/>
        <w:rPr>
          <w:rtl/>
        </w:rPr>
      </w:pPr>
      <w:r>
        <w:rPr>
          <w:rFonts w:hint="cs"/>
          <w:rtl/>
        </w:rPr>
        <w:t>ظهر روز بعد</w:t>
      </w:r>
    </w:p>
    <w:p w:rsidR="005D29B5" w:rsidRDefault="005D29B5" w:rsidP="00BC0D0F">
      <w:pPr>
        <w:rPr>
          <w:rtl/>
          <w:lang w:bidi="fa-IR"/>
        </w:rPr>
      </w:pPr>
      <w:r>
        <w:rPr>
          <w:rFonts w:hint="cs"/>
          <w:rtl/>
          <w:lang w:bidi="fa-IR"/>
        </w:rPr>
        <w:t>جلو آ</w:t>
      </w:r>
      <w:r w:rsidR="00FC7AF3">
        <w:rPr>
          <w:rFonts w:hint="cs"/>
          <w:rtl/>
          <w:lang w:bidi="fa-IR"/>
        </w:rPr>
        <w:t>یینه اتاق ایستادم. مانتو سرمه</w:t>
      </w:r>
      <w:r w:rsidR="00A70ABA">
        <w:rPr>
          <w:rFonts w:hint="cs"/>
          <w:rtl/>
          <w:lang w:bidi="fa-IR"/>
        </w:rPr>
        <w:t xml:space="preserve">‌ای </w:t>
      </w:r>
      <w:r w:rsidR="00FC7AF3">
        <w:rPr>
          <w:rFonts w:hint="cs"/>
          <w:rtl/>
          <w:lang w:bidi="fa-IR"/>
        </w:rPr>
        <w:t>رنگ سیما را به تن داشتم و</w:t>
      </w:r>
      <w:r>
        <w:rPr>
          <w:rFonts w:hint="cs"/>
          <w:rtl/>
          <w:lang w:bidi="fa-IR"/>
        </w:rPr>
        <w:t xml:space="preserve"> ش</w:t>
      </w:r>
      <w:r w:rsidR="00FC7AF3">
        <w:rPr>
          <w:rFonts w:hint="cs"/>
          <w:rtl/>
          <w:lang w:bidi="fa-IR"/>
        </w:rPr>
        <w:t>ا</w:t>
      </w:r>
      <w:r>
        <w:rPr>
          <w:rFonts w:hint="cs"/>
          <w:rtl/>
          <w:lang w:bidi="fa-IR"/>
        </w:rPr>
        <w:t>ل مشکی رنگ روی سرم را سوفیا برایم خریده بود.</w:t>
      </w:r>
      <w:del w:id="3258" w:author="silence" w:date="2021-04-10T18:05:00Z">
        <w:r w:rsidDel="00BA4003">
          <w:rPr>
            <w:rFonts w:hint="cs"/>
            <w:rtl/>
            <w:lang w:bidi="fa-IR"/>
          </w:rPr>
          <w:delText>.</w:delText>
        </w:r>
      </w:del>
      <w:del w:id="3259" w:author="silence" w:date="2021-04-10T18:04:00Z">
        <w:r w:rsidDel="00BA4003">
          <w:rPr>
            <w:rFonts w:hint="cs"/>
            <w:rtl/>
            <w:lang w:bidi="fa-IR"/>
          </w:rPr>
          <w:delText>.</w:delText>
        </w:r>
      </w:del>
    </w:p>
    <w:p w:rsidR="00BB569A" w:rsidRDefault="00BB569A" w:rsidP="00BC0D0F">
      <w:pPr>
        <w:rPr>
          <w:rtl/>
          <w:lang w:bidi="fa-IR"/>
        </w:rPr>
      </w:pPr>
      <w:r>
        <w:rPr>
          <w:rFonts w:hint="cs"/>
          <w:rtl/>
          <w:lang w:bidi="fa-IR"/>
        </w:rPr>
        <w:t xml:space="preserve">امروز قرار بود به </w:t>
      </w:r>
      <w:r w:rsidR="00F84090">
        <w:rPr>
          <w:rFonts w:hint="cs"/>
          <w:rtl/>
          <w:lang w:bidi="fa-IR"/>
        </w:rPr>
        <w:t>همرا</w:t>
      </w:r>
      <w:ins w:id="3260" w:author="silence" w:date="2021-04-10T18:05:00Z">
        <w:r w:rsidR="00BA4003">
          <w:rPr>
            <w:rFonts w:hint="cs"/>
            <w:rtl/>
            <w:lang w:bidi="fa-IR"/>
          </w:rPr>
          <w:t>ه</w:t>
        </w:r>
      </w:ins>
      <w:r w:rsidR="00F84090">
        <w:rPr>
          <w:rFonts w:hint="cs"/>
          <w:rtl/>
          <w:lang w:bidi="fa-IR"/>
        </w:rPr>
        <w:t xml:space="preserve"> سوفیا برای دیدن نادر</w:t>
      </w:r>
      <w:r>
        <w:rPr>
          <w:rFonts w:hint="cs"/>
          <w:rtl/>
          <w:lang w:bidi="fa-IR"/>
        </w:rPr>
        <w:t xml:space="preserve"> برویم. سیما که درگیر بود و</w:t>
      </w:r>
      <w:r w:rsidR="00A70ABA">
        <w:rPr>
          <w:rFonts w:hint="cs"/>
          <w:rtl/>
          <w:lang w:bidi="fa-IR"/>
        </w:rPr>
        <w:t xml:space="preserve"> نمی‌</w:t>
      </w:r>
      <w:r>
        <w:rPr>
          <w:rFonts w:hint="cs"/>
          <w:rtl/>
          <w:lang w:bidi="fa-IR"/>
        </w:rPr>
        <w:t xml:space="preserve">توانست </w:t>
      </w:r>
      <w:del w:id="3261" w:author="silence" w:date="2021-04-10T18:05:00Z">
        <w:r w:rsidDel="00BA4003">
          <w:rPr>
            <w:rFonts w:hint="cs"/>
            <w:rtl/>
            <w:lang w:bidi="fa-IR"/>
          </w:rPr>
          <w:delText>همراهی</w:delText>
        </w:r>
        <w:r w:rsidR="00F84090" w:rsidDel="00BA4003">
          <w:rPr>
            <w:rFonts w:hint="cs"/>
            <w:rtl/>
            <w:lang w:bidi="fa-IR"/>
          </w:rPr>
          <w:delText xml:space="preserve"> </w:delText>
        </w:r>
        <w:r w:rsidDel="00BA4003">
          <w:rPr>
            <w:rFonts w:hint="cs"/>
            <w:rtl/>
            <w:lang w:bidi="fa-IR"/>
          </w:rPr>
          <w:delText>مان</w:delText>
        </w:r>
      </w:del>
      <w:r>
        <w:rPr>
          <w:rFonts w:hint="cs"/>
          <w:rtl/>
          <w:lang w:bidi="fa-IR"/>
        </w:rPr>
        <w:t xml:space="preserve"> </w:t>
      </w:r>
      <w:ins w:id="3262" w:author="silence" w:date="2021-04-10T18:05:00Z">
        <w:r w:rsidR="00BA4003">
          <w:rPr>
            <w:rFonts w:hint="cs"/>
            <w:rtl/>
            <w:lang w:bidi="fa-IR"/>
          </w:rPr>
          <w:t xml:space="preserve">همراهی‌مان </w:t>
        </w:r>
      </w:ins>
      <w:r>
        <w:rPr>
          <w:rFonts w:hint="cs"/>
          <w:rtl/>
          <w:lang w:bidi="fa-IR"/>
        </w:rPr>
        <w:t>کند.</w:t>
      </w:r>
    </w:p>
    <w:p w:rsidR="005D29B5" w:rsidRDefault="00FC7AF3" w:rsidP="00BC0D0F">
      <w:pPr>
        <w:rPr>
          <w:rtl/>
          <w:lang w:bidi="fa-IR"/>
        </w:rPr>
      </w:pPr>
      <w:r>
        <w:rPr>
          <w:rFonts w:hint="cs"/>
          <w:rtl/>
          <w:lang w:bidi="fa-IR"/>
        </w:rPr>
        <w:t>حتی کرم پودر</w:t>
      </w:r>
      <w:r w:rsidR="005D29B5">
        <w:rPr>
          <w:rFonts w:hint="cs"/>
          <w:rtl/>
          <w:lang w:bidi="fa-IR"/>
        </w:rPr>
        <w:t>هایی که سوفیا به صورتم زده بود، سیاهی زیر چشمم را نپوشاند</w:t>
      </w:r>
      <w:r>
        <w:rPr>
          <w:rFonts w:hint="cs"/>
          <w:rtl/>
          <w:lang w:bidi="fa-IR"/>
        </w:rPr>
        <w:t>ه</w:t>
      </w:r>
      <w:r w:rsidR="005D29B5">
        <w:rPr>
          <w:rFonts w:hint="cs"/>
          <w:rtl/>
          <w:lang w:bidi="fa-IR"/>
        </w:rPr>
        <w:t xml:space="preserve"> بود. فقط </w:t>
      </w:r>
      <w:del w:id="3263" w:author="silence" w:date="2021-04-10T18:05:00Z">
        <w:r w:rsidR="005D29B5" w:rsidDel="00BA4003">
          <w:rPr>
            <w:rFonts w:hint="cs"/>
            <w:rtl/>
            <w:lang w:bidi="fa-IR"/>
          </w:rPr>
          <w:delText xml:space="preserve">چشم </w:delText>
        </w:r>
        <w:r w:rsidR="00BB569A" w:rsidDel="00BA4003">
          <w:rPr>
            <w:rFonts w:hint="cs"/>
            <w:rtl/>
            <w:lang w:bidi="fa-IR"/>
          </w:rPr>
          <w:delText>هایم</w:delText>
        </w:r>
      </w:del>
      <w:ins w:id="3264" w:author="silence" w:date="2021-04-10T18:06:00Z">
        <w:r w:rsidR="00BA4003">
          <w:rPr>
            <w:rFonts w:hint="cs"/>
            <w:rtl/>
            <w:lang w:bidi="fa-IR"/>
          </w:rPr>
          <w:t xml:space="preserve"> چشم‌هایم</w:t>
        </w:r>
      </w:ins>
      <w:r w:rsidR="00BB569A">
        <w:rPr>
          <w:rFonts w:hint="cs"/>
          <w:rtl/>
          <w:lang w:bidi="fa-IR"/>
        </w:rPr>
        <w:t xml:space="preserve"> بودند که از ذوق اینکه به زودی مهران را</w:t>
      </w:r>
      <w:r w:rsidR="00A70ABA">
        <w:rPr>
          <w:rFonts w:hint="cs"/>
          <w:rtl/>
          <w:lang w:bidi="fa-IR"/>
        </w:rPr>
        <w:t xml:space="preserve"> می‌</w:t>
      </w:r>
      <w:r w:rsidR="00BB569A">
        <w:rPr>
          <w:rFonts w:hint="cs"/>
          <w:rtl/>
          <w:lang w:bidi="fa-IR"/>
        </w:rPr>
        <w:t>دیدم</w:t>
      </w:r>
      <w:r w:rsidR="00A70ABA">
        <w:rPr>
          <w:rFonts w:hint="cs"/>
          <w:rtl/>
          <w:lang w:bidi="fa-IR"/>
        </w:rPr>
        <w:t xml:space="preserve"> می‌</w:t>
      </w:r>
      <w:r w:rsidR="005D29B5">
        <w:rPr>
          <w:rFonts w:hint="cs"/>
          <w:rtl/>
          <w:lang w:bidi="fa-IR"/>
        </w:rPr>
        <w:t>درخشیدند!</w:t>
      </w:r>
    </w:p>
    <w:p w:rsidR="005D29B5" w:rsidRDefault="00FD2063" w:rsidP="00BC0D0F">
      <w:pPr>
        <w:rPr>
          <w:rtl/>
          <w:lang w:bidi="fa-IR"/>
        </w:rPr>
      </w:pPr>
      <w:r>
        <w:rPr>
          <w:rFonts w:hint="cs"/>
          <w:rtl/>
          <w:lang w:bidi="fa-IR"/>
        </w:rPr>
        <w:lastRenderedPageBreak/>
        <w:t xml:space="preserve">- </w:t>
      </w:r>
      <w:r w:rsidR="00FC7AF3">
        <w:rPr>
          <w:rFonts w:hint="cs"/>
          <w:rtl/>
          <w:lang w:bidi="fa-IR"/>
        </w:rPr>
        <w:t>سوگند، بیا بریم!</w:t>
      </w:r>
      <w:r w:rsidR="005D29B5">
        <w:rPr>
          <w:rFonts w:hint="cs"/>
          <w:rtl/>
          <w:lang w:bidi="fa-IR"/>
        </w:rPr>
        <w:t xml:space="preserve"> نادر دم در منتظره!</w:t>
      </w:r>
    </w:p>
    <w:p w:rsidR="005D29B5" w:rsidRDefault="00FC7AF3" w:rsidP="00BC0D0F">
      <w:pPr>
        <w:rPr>
          <w:rtl/>
          <w:lang w:bidi="fa-IR"/>
        </w:rPr>
      </w:pPr>
      <w:del w:id="3265" w:author="silence" w:date="2021-04-10T18:06:00Z">
        <w:r w:rsidDel="00BA4003">
          <w:rPr>
            <w:rFonts w:hint="cs"/>
            <w:rtl/>
            <w:lang w:bidi="fa-IR"/>
          </w:rPr>
          <w:delText>به طرف</w:delText>
        </w:r>
      </w:del>
      <w:ins w:id="3266" w:author="silence" w:date="2021-04-10T18:06:00Z">
        <w:r w:rsidR="00BA4003">
          <w:rPr>
            <w:rFonts w:hint="cs"/>
            <w:rtl/>
            <w:lang w:bidi="fa-IR"/>
          </w:rPr>
          <w:t xml:space="preserve"> به‌طرف</w:t>
        </w:r>
      </w:ins>
      <w:r>
        <w:rPr>
          <w:rFonts w:hint="cs"/>
          <w:rtl/>
          <w:lang w:bidi="fa-IR"/>
        </w:rPr>
        <w:t xml:space="preserve"> سوفیا که کنار</w:t>
      </w:r>
      <w:ins w:id="3267" w:author="silence" w:date="2021-04-10T18:06:00Z">
        <w:r w:rsidR="00BA4003">
          <w:rPr>
            <w:rFonts w:hint="cs"/>
            <w:rtl/>
            <w:lang w:bidi="fa-IR"/>
          </w:rPr>
          <w:t xml:space="preserve"> </w:t>
        </w:r>
      </w:ins>
      <w:r>
        <w:rPr>
          <w:rFonts w:hint="cs"/>
          <w:rtl/>
          <w:lang w:bidi="fa-IR"/>
        </w:rPr>
        <w:t>در</w:t>
      </w:r>
      <w:r w:rsidR="001C054E">
        <w:rPr>
          <w:rFonts w:hint="cs"/>
          <w:rtl/>
          <w:lang w:bidi="fa-IR"/>
        </w:rPr>
        <w:t xml:space="preserve"> </w:t>
      </w:r>
      <w:r w:rsidR="005D29B5">
        <w:rPr>
          <w:rFonts w:hint="cs"/>
          <w:rtl/>
          <w:lang w:bidi="fa-IR"/>
        </w:rPr>
        <w:t>ایستاده بو</w:t>
      </w:r>
      <w:r>
        <w:rPr>
          <w:rFonts w:hint="cs"/>
          <w:rtl/>
          <w:lang w:bidi="fa-IR"/>
        </w:rPr>
        <w:t>د، برگشتم و</w:t>
      </w:r>
      <w:r w:rsidR="001C054E">
        <w:rPr>
          <w:rFonts w:hint="cs"/>
          <w:rtl/>
          <w:lang w:bidi="fa-IR"/>
        </w:rPr>
        <w:t xml:space="preserve"> </w:t>
      </w:r>
      <w:r w:rsidR="005D29B5">
        <w:rPr>
          <w:rFonts w:hint="cs"/>
          <w:rtl/>
          <w:lang w:bidi="fa-IR"/>
        </w:rPr>
        <w:t>با تعجب گفتم:</w:t>
      </w:r>
    </w:p>
    <w:p w:rsidR="005D29B5" w:rsidRDefault="00FD2063" w:rsidP="00BC0D0F">
      <w:pPr>
        <w:rPr>
          <w:rtl/>
          <w:lang w:bidi="fa-IR"/>
        </w:rPr>
      </w:pPr>
      <w:r>
        <w:rPr>
          <w:rFonts w:hint="cs"/>
          <w:rtl/>
          <w:lang w:bidi="fa-IR"/>
        </w:rPr>
        <w:t xml:space="preserve">- </w:t>
      </w:r>
      <w:r w:rsidR="00BB569A">
        <w:rPr>
          <w:rFonts w:hint="cs"/>
          <w:rtl/>
          <w:lang w:bidi="fa-IR"/>
        </w:rPr>
        <w:t>مگه نادر اومده دنبالمون</w:t>
      </w:r>
      <w:r w:rsidR="005D29B5">
        <w:rPr>
          <w:rFonts w:hint="cs"/>
          <w:rtl/>
          <w:lang w:bidi="fa-IR"/>
        </w:rPr>
        <w:t>؟ اصلا رابطه تو و نادر مگه تا چه حد جدیه؟</w:t>
      </w:r>
    </w:p>
    <w:p w:rsidR="005D29B5" w:rsidRDefault="005D29B5" w:rsidP="00BC0D0F">
      <w:pPr>
        <w:rPr>
          <w:rtl/>
          <w:lang w:bidi="fa-IR"/>
        </w:rPr>
      </w:pPr>
      <w:r>
        <w:rPr>
          <w:rFonts w:hint="cs"/>
          <w:rtl/>
          <w:lang w:bidi="fa-IR"/>
        </w:rPr>
        <w:t>لبخندی زد.</w:t>
      </w:r>
    </w:p>
    <w:p w:rsidR="005D29B5" w:rsidRDefault="00FD2063" w:rsidP="00BC0D0F">
      <w:pPr>
        <w:rPr>
          <w:rtl/>
          <w:lang w:bidi="fa-IR"/>
        </w:rPr>
      </w:pPr>
      <w:r>
        <w:rPr>
          <w:rFonts w:hint="cs"/>
          <w:rtl/>
          <w:lang w:bidi="fa-IR"/>
        </w:rPr>
        <w:t xml:space="preserve">- </w:t>
      </w:r>
      <w:r w:rsidR="00FC7AF3">
        <w:rPr>
          <w:rFonts w:hint="cs"/>
          <w:rtl/>
          <w:lang w:bidi="fa-IR"/>
        </w:rPr>
        <w:t xml:space="preserve">من که کسی رو </w:t>
      </w:r>
      <w:r w:rsidR="00BB569A">
        <w:rPr>
          <w:rFonts w:hint="cs"/>
          <w:rtl/>
          <w:lang w:bidi="fa-IR"/>
        </w:rPr>
        <w:t>ن</w:t>
      </w:r>
      <w:r w:rsidR="00FC7AF3">
        <w:rPr>
          <w:rFonts w:hint="cs"/>
          <w:rtl/>
          <w:lang w:bidi="fa-IR"/>
        </w:rPr>
        <w:t>دارم. نادر</w:t>
      </w:r>
      <w:ins w:id="3268" w:author="silence" w:date="2021-04-10T18:06:00Z">
        <w:r w:rsidR="00BA4003">
          <w:rPr>
            <w:rFonts w:hint="cs"/>
            <w:rtl/>
            <w:lang w:bidi="fa-IR"/>
          </w:rPr>
          <w:t xml:space="preserve"> </w:t>
        </w:r>
      </w:ins>
      <w:r w:rsidR="00FC7AF3">
        <w:rPr>
          <w:rFonts w:hint="cs"/>
          <w:rtl/>
          <w:lang w:bidi="fa-IR"/>
        </w:rPr>
        <w:t xml:space="preserve">هم فقط </w:t>
      </w:r>
      <w:r w:rsidR="00BB569A">
        <w:rPr>
          <w:rFonts w:hint="cs"/>
          <w:rtl/>
          <w:lang w:bidi="fa-IR"/>
        </w:rPr>
        <w:t>یه مادر پیر</w:t>
      </w:r>
      <w:r w:rsidR="001C054E">
        <w:rPr>
          <w:rFonts w:hint="cs"/>
          <w:rtl/>
          <w:lang w:bidi="fa-IR"/>
        </w:rPr>
        <w:t xml:space="preserve"> </w:t>
      </w:r>
      <w:r w:rsidR="00BB569A">
        <w:rPr>
          <w:rFonts w:hint="cs"/>
          <w:rtl/>
          <w:lang w:bidi="fa-IR"/>
        </w:rPr>
        <w:t>داره که قبلا دیدمش. یه</w:t>
      </w:r>
      <w:r>
        <w:rPr>
          <w:rFonts w:hint="cs"/>
          <w:rtl/>
          <w:lang w:bidi="fa-IR"/>
        </w:rPr>
        <w:t xml:space="preserve"> </w:t>
      </w:r>
      <w:r w:rsidR="00FC7AF3">
        <w:rPr>
          <w:rFonts w:hint="cs"/>
          <w:rtl/>
          <w:lang w:bidi="fa-IR"/>
        </w:rPr>
        <w:t>روز</w:t>
      </w:r>
      <w:r w:rsidR="00BB569A">
        <w:rPr>
          <w:rFonts w:hint="cs"/>
          <w:rtl/>
          <w:lang w:bidi="fa-IR"/>
        </w:rPr>
        <w:t xml:space="preserve"> </w:t>
      </w:r>
      <w:r w:rsidR="00FC7AF3">
        <w:rPr>
          <w:rFonts w:hint="cs"/>
          <w:rtl/>
          <w:lang w:bidi="fa-IR"/>
        </w:rPr>
        <w:t>قراره</w:t>
      </w:r>
      <w:r w:rsidR="005D29B5">
        <w:rPr>
          <w:rFonts w:hint="cs"/>
          <w:rtl/>
          <w:lang w:bidi="fa-IR"/>
        </w:rPr>
        <w:t xml:space="preserve"> بیان برای خواستگاری و تو محضر عقد کنیم! البته اینارو قبلا بهت گفته بودم. یادت نیست؟</w:t>
      </w:r>
    </w:p>
    <w:p w:rsidR="005D29B5" w:rsidRDefault="00FC7AF3" w:rsidP="00BC0D0F">
      <w:pPr>
        <w:rPr>
          <w:rtl/>
          <w:lang w:bidi="fa-IR"/>
        </w:rPr>
      </w:pPr>
      <w:del w:id="3269" w:author="silence" w:date="2021-04-10T18:06:00Z">
        <w:r w:rsidDel="00BA4003">
          <w:rPr>
            <w:rFonts w:hint="cs"/>
            <w:rtl/>
            <w:lang w:bidi="fa-IR"/>
          </w:rPr>
          <w:delText>"</w:delText>
        </w:r>
      </w:del>
      <w:ins w:id="3270" w:author="silence" w:date="2021-04-10T18:06:00Z">
        <w:r w:rsidR="00BA4003">
          <w:rPr>
            <w:rFonts w:hint="cs"/>
            <w:rtl/>
            <w:lang w:bidi="fa-IR"/>
          </w:rPr>
          <w:t xml:space="preserve"> «</w:t>
        </w:r>
      </w:ins>
      <w:r w:rsidR="005D29B5">
        <w:rPr>
          <w:rFonts w:hint="cs"/>
          <w:rtl/>
          <w:lang w:bidi="fa-IR"/>
        </w:rPr>
        <w:t>نه، یادم</w:t>
      </w:r>
      <w:r>
        <w:rPr>
          <w:rFonts w:hint="cs"/>
          <w:rtl/>
          <w:lang w:bidi="fa-IR"/>
        </w:rPr>
        <w:t xml:space="preserve"> نبود.</w:t>
      </w:r>
      <w:ins w:id="3271" w:author="silence" w:date="2021-04-10T18:07:00Z">
        <w:r w:rsidR="00BA4003">
          <w:rPr>
            <w:rFonts w:hint="cs"/>
            <w:rtl/>
            <w:lang w:bidi="fa-IR"/>
          </w:rPr>
          <w:t xml:space="preserve"> </w:t>
        </w:r>
      </w:ins>
      <w:r>
        <w:rPr>
          <w:rFonts w:hint="cs"/>
          <w:rtl/>
          <w:lang w:bidi="fa-IR"/>
        </w:rPr>
        <w:t>چرا این روزها خیلی چیز</w:t>
      </w:r>
      <w:r w:rsidR="005D29B5">
        <w:rPr>
          <w:rFonts w:hint="cs"/>
          <w:rtl/>
          <w:lang w:bidi="fa-IR"/>
        </w:rPr>
        <w:t>ها</w:t>
      </w:r>
      <w:r>
        <w:rPr>
          <w:rFonts w:hint="cs"/>
          <w:rtl/>
          <w:lang w:bidi="fa-IR"/>
        </w:rPr>
        <w:t xml:space="preserve"> را فراموش</w:t>
      </w:r>
      <w:r w:rsidR="00A70ABA">
        <w:rPr>
          <w:rFonts w:hint="cs"/>
          <w:rtl/>
          <w:lang w:bidi="fa-IR"/>
        </w:rPr>
        <w:t xml:space="preserve"> می‌</w:t>
      </w:r>
      <w:r>
        <w:rPr>
          <w:rFonts w:hint="cs"/>
          <w:rtl/>
          <w:lang w:bidi="fa-IR"/>
        </w:rPr>
        <w:t>کردم؟!</w:t>
      </w:r>
      <w:ins w:id="3272" w:author="silence" w:date="2021-04-10T18:07:00Z">
        <w:r w:rsidR="00BA4003">
          <w:rPr>
            <w:rFonts w:hint="cs"/>
            <w:rtl/>
            <w:lang w:bidi="fa-IR"/>
          </w:rPr>
          <w:t xml:space="preserve">» </w:t>
        </w:r>
      </w:ins>
      <w:del w:id="3273" w:author="silence" w:date="2021-04-10T18:07:00Z">
        <w:r w:rsidDel="00BA4003">
          <w:rPr>
            <w:rFonts w:hint="cs"/>
            <w:rtl/>
            <w:lang w:bidi="fa-IR"/>
          </w:rPr>
          <w:delText>"</w:delText>
        </w:r>
      </w:del>
    </w:p>
    <w:p w:rsidR="005D29B5" w:rsidRDefault="005D29B5" w:rsidP="00BC0D0F">
      <w:pPr>
        <w:rPr>
          <w:rtl/>
          <w:lang w:bidi="fa-IR"/>
        </w:rPr>
      </w:pPr>
      <w:r>
        <w:rPr>
          <w:rFonts w:hint="cs"/>
          <w:rtl/>
          <w:lang w:bidi="fa-IR"/>
        </w:rPr>
        <w:t>لبخند</w:t>
      </w:r>
      <w:r w:rsidR="00FC7AF3">
        <w:rPr>
          <w:rFonts w:hint="cs"/>
          <w:rtl/>
          <w:lang w:bidi="fa-IR"/>
        </w:rPr>
        <w:t>ی</w:t>
      </w:r>
      <w:r>
        <w:rPr>
          <w:rFonts w:hint="cs"/>
          <w:rtl/>
          <w:lang w:bidi="fa-IR"/>
        </w:rPr>
        <w:t xml:space="preserve"> به سوفیا زدم.</w:t>
      </w:r>
    </w:p>
    <w:p w:rsidR="005D29B5" w:rsidRDefault="00FD2063" w:rsidP="00BC0D0F">
      <w:pPr>
        <w:rPr>
          <w:rtl/>
          <w:lang w:bidi="fa-IR"/>
        </w:rPr>
      </w:pPr>
      <w:r>
        <w:rPr>
          <w:rFonts w:hint="cs"/>
          <w:rtl/>
          <w:lang w:bidi="fa-IR"/>
        </w:rPr>
        <w:t xml:space="preserve">- </w:t>
      </w:r>
      <w:r w:rsidR="00FC7AF3">
        <w:rPr>
          <w:rFonts w:hint="cs"/>
          <w:rtl/>
          <w:lang w:bidi="fa-IR"/>
        </w:rPr>
        <w:t>برات خوشحالم سوفی، امیدوارم نادر</w:t>
      </w:r>
      <w:r w:rsidR="001C054E">
        <w:rPr>
          <w:rFonts w:hint="cs"/>
          <w:rtl/>
          <w:lang w:bidi="fa-IR"/>
        </w:rPr>
        <w:t xml:space="preserve"> </w:t>
      </w:r>
      <w:r w:rsidR="00FC7AF3">
        <w:rPr>
          <w:rFonts w:hint="cs"/>
          <w:rtl/>
          <w:lang w:bidi="fa-IR"/>
        </w:rPr>
        <w:t>آ</w:t>
      </w:r>
      <w:r w:rsidR="005D29B5">
        <w:rPr>
          <w:rFonts w:hint="cs"/>
          <w:rtl/>
          <w:lang w:bidi="fa-IR"/>
        </w:rPr>
        <w:t>دم خوبی باشه!</w:t>
      </w:r>
    </w:p>
    <w:p w:rsidR="005D29B5" w:rsidRDefault="005D29B5" w:rsidP="00BC0D0F">
      <w:pPr>
        <w:rPr>
          <w:rtl/>
          <w:lang w:bidi="fa-IR"/>
        </w:rPr>
      </w:pPr>
      <w:r>
        <w:rPr>
          <w:rFonts w:hint="cs"/>
          <w:rtl/>
          <w:lang w:bidi="fa-IR"/>
        </w:rPr>
        <w:t>سوفیا یک ماه بعد از برگشتش به ایران مسلمان شده بود</w:t>
      </w:r>
      <w:r w:rsidR="00FC7AF3">
        <w:rPr>
          <w:rFonts w:hint="cs"/>
          <w:rtl/>
          <w:lang w:bidi="fa-IR"/>
        </w:rPr>
        <w:t xml:space="preserve"> و من و سیما نیز</w:t>
      </w:r>
      <w:r>
        <w:rPr>
          <w:rFonts w:hint="cs"/>
          <w:rtl/>
          <w:lang w:bidi="fa-IR"/>
        </w:rPr>
        <w:t xml:space="preserve"> برای </w:t>
      </w:r>
      <w:del w:id="3274" w:author="silence" w:date="2021-04-10T18:07:00Z">
        <w:r w:rsidDel="00BA4003">
          <w:rPr>
            <w:rFonts w:hint="cs"/>
            <w:rtl/>
            <w:lang w:bidi="fa-IR"/>
          </w:rPr>
          <w:delText>بی حجابی</w:delText>
        </w:r>
        <w:r w:rsidR="00A70ABA" w:rsidDel="00BA4003">
          <w:rPr>
            <w:rFonts w:hint="cs"/>
            <w:rtl/>
            <w:lang w:bidi="fa-IR"/>
          </w:rPr>
          <w:delText>‌های</w:delText>
        </w:r>
      </w:del>
      <w:r w:rsidR="00A70ABA">
        <w:rPr>
          <w:rFonts w:hint="cs"/>
          <w:rtl/>
          <w:lang w:bidi="fa-IR"/>
        </w:rPr>
        <w:t xml:space="preserve"> </w:t>
      </w:r>
      <w:ins w:id="3275" w:author="silence" w:date="2021-04-10T18:07:00Z">
        <w:r w:rsidR="00BA4003">
          <w:rPr>
            <w:rFonts w:hint="cs"/>
            <w:rtl/>
            <w:lang w:bidi="fa-IR"/>
          </w:rPr>
          <w:t xml:space="preserve">بی‌حجابی‌های </w:t>
        </w:r>
      </w:ins>
      <w:r>
        <w:rPr>
          <w:rFonts w:hint="cs"/>
          <w:rtl/>
          <w:lang w:bidi="fa-IR"/>
        </w:rPr>
        <w:t>اجباریمان که سازمان مقصرش بود</w:t>
      </w:r>
      <w:r w:rsidR="00FC7AF3">
        <w:rPr>
          <w:rFonts w:hint="cs"/>
          <w:rtl/>
          <w:lang w:bidi="fa-IR"/>
        </w:rPr>
        <w:t>، توبه کرده بودیم و</w:t>
      </w:r>
      <w:r w:rsidR="001C054E">
        <w:rPr>
          <w:rFonts w:hint="cs"/>
          <w:rtl/>
          <w:lang w:bidi="fa-IR"/>
        </w:rPr>
        <w:t xml:space="preserve"> </w:t>
      </w:r>
      <w:r w:rsidR="00FC7AF3">
        <w:rPr>
          <w:rFonts w:hint="cs"/>
          <w:rtl/>
          <w:lang w:bidi="fa-IR"/>
        </w:rPr>
        <w:t>زندگی جدیدی را سر گرفته بودیم</w:t>
      </w:r>
      <w:r w:rsidR="00C16219">
        <w:rPr>
          <w:rFonts w:hint="cs"/>
          <w:rtl/>
          <w:lang w:bidi="fa-IR"/>
        </w:rPr>
        <w:t>!</w:t>
      </w:r>
    </w:p>
    <w:p w:rsidR="005D29B5" w:rsidRDefault="005D29B5" w:rsidP="00BC0D0F">
      <w:pPr>
        <w:rPr>
          <w:rtl/>
          <w:lang w:bidi="fa-IR"/>
        </w:rPr>
      </w:pPr>
      <w:r>
        <w:rPr>
          <w:rFonts w:hint="cs"/>
          <w:rtl/>
          <w:lang w:bidi="fa-IR"/>
        </w:rPr>
        <w:t xml:space="preserve">سوفیا چشمکی زد، روسری روی سرش را درست کرد و دستی به مانتوی </w:t>
      </w:r>
      <w:del w:id="3276" w:author="silence" w:date="2021-04-10T18:08:00Z">
        <w:r w:rsidDel="00BA4003">
          <w:rPr>
            <w:rFonts w:hint="cs"/>
            <w:rtl/>
            <w:lang w:bidi="fa-IR"/>
          </w:rPr>
          <w:delText>گلبهی اش</w:delText>
        </w:r>
      </w:del>
      <w:ins w:id="3277" w:author="silence" w:date="2021-04-10T18:08:00Z">
        <w:r w:rsidR="00BA4003">
          <w:rPr>
            <w:rFonts w:hint="cs"/>
            <w:rtl/>
            <w:lang w:bidi="fa-IR"/>
          </w:rPr>
          <w:t xml:space="preserve"> گلبهی‌اش</w:t>
        </w:r>
      </w:ins>
      <w:r>
        <w:rPr>
          <w:rFonts w:hint="cs"/>
          <w:rtl/>
          <w:lang w:bidi="fa-IR"/>
        </w:rPr>
        <w:t xml:space="preserve"> کشید.</w:t>
      </w:r>
    </w:p>
    <w:p w:rsidR="005D29B5" w:rsidRDefault="00FD2063" w:rsidP="00BC0D0F">
      <w:pPr>
        <w:rPr>
          <w:rtl/>
          <w:lang w:bidi="fa-IR"/>
        </w:rPr>
      </w:pPr>
      <w:r>
        <w:rPr>
          <w:rFonts w:hint="cs"/>
          <w:rtl/>
          <w:lang w:bidi="fa-IR"/>
        </w:rPr>
        <w:t xml:space="preserve">- </w:t>
      </w:r>
      <w:r w:rsidR="005D29B5">
        <w:rPr>
          <w:rFonts w:hint="cs"/>
          <w:rtl/>
          <w:lang w:bidi="fa-IR"/>
        </w:rPr>
        <w:t>الان</w:t>
      </w:r>
      <w:r w:rsidR="00A70ABA">
        <w:rPr>
          <w:rFonts w:hint="cs"/>
          <w:rtl/>
          <w:lang w:bidi="fa-IR"/>
        </w:rPr>
        <w:t xml:space="preserve"> می‌</w:t>
      </w:r>
      <w:r w:rsidR="005D29B5">
        <w:rPr>
          <w:rFonts w:hint="cs"/>
          <w:rtl/>
          <w:lang w:bidi="fa-IR"/>
        </w:rPr>
        <w:t>بینیش. خیلی آقاست!</w:t>
      </w:r>
    </w:p>
    <w:p w:rsidR="005D29B5" w:rsidRDefault="00FD2063" w:rsidP="00BC0D0F">
      <w:pPr>
        <w:rPr>
          <w:rtl/>
          <w:lang w:bidi="fa-IR"/>
        </w:rPr>
      </w:pPr>
      <w:r>
        <w:rPr>
          <w:rFonts w:hint="cs"/>
          <w:rtl/>
          <w:lang w:bidi="fa-IR"/>
        </w:rPr>
        <w:t xml:space="preserve">- </w:t>
      </w:r>
      <w:r w:rsidR="005D29B5">
        <w:rPr>
          <w:rFonts w:hint="cs"/>
          <w:rtl/>
          <w:lang w:bidi="fa-IR"/>
        </w:rPr>
        <w:t>خدا کنه!</w:t>
      </w:r>
    </w:p>
    <w:p w:rsidR="005D29B5" w:rsidRDefault="005D29B5" w:rsidP="00BC0D0F">
      <w:pPr>
        <w:rPr>
          <w:rtl/>
          <w:lang w:bidi="fa-IR"/>
        </w:rPr>
      </w:pPr>
      <w:r>
        <w:rPr>
          <w:rFonts w:hint="cs"/>
          <w:rtl/>
          <w:lang w:bidi="fa-IR"/>
        </w:rPr>
        <w:t>به همراه سوفیا از واحدمان که درطبقه سوم</w:t>
      </w:r>
      <w:r w:rsidR="00FD2063">
        <w:rPr>
          <w:rFonts w:hint="cs"/>
          <w:rtl/>
          <w:lang w:bidi="fa-IR"/>
        </w:rPr>
        <w:t xml:space="preserve"> </w:t>
      </w:r>
      <w:r>
        <w:rPr>
          <w:rFonts w:hint="cs"/>
          <w:rtl/>
          <w:lang w:bidi="fa-IR"/>
        </w:rPr>
        <w:t>یک آپارتمان پنج طبقه مرک</w:t>
      </w:r>
      <w:r w:rsidR="00FC7AF3">
        <w:rPr>
          <w:rFonts w:hint="cs"/>
          <w:rtl/>
          <w:lang w:bidi="fa-IR"/>
        </w:rPr>
        <w:t xml:space="preserve">ز شهر بود، خارج شدیم. سوفیا توانسته بود با پول </w:t>
      </w:r>
      <w:r>
        <w:rPr>
          <w:rFonts w:hint="cs"/>
          <w:rtl/>
          <w:lang w:bidi="fa-IR"/>
        </w:rPr>
        <w:t>فروش</w:t>
      </w:r>
      <w:ins w:id="3278" w:author="silence" w:date="2021-04-10T18:08:00Z">
        <w:r w:rsidR="00BA4003">
          <w:rPr>
            <w:rFonts w:hint="cs"/>
            <w:rtl/>
            <w:lang w:bidi="fa-IR"/>
          </w:rPr>
          <w:t>ِ</w:t>
        </w:r>
      </w:ins>
      <w:r>
        <w:rPr>
          <w:rFonts w:hint="cs"/>
          <w:rtl/>
          <w:lang w:bidi="fa-IR"/>
        </w:rPr>
        <w:t xml:space="preserve"> خانه </w:t>
      </w:r>
      <w:del w:id="3279" w:author="silence" w:date="2021-04-10T18:08:00Z">
        <w:r w:rsidDel="00BA4003">
          <w:rPr>
            <w:rFonts w:hint="cs"/>
            <w:rtl/>
            <w:lang w:bidi="fa-IR"/>
          </w:rPr>
          <w:delText>قدیمی</w:delText>
        </w:r>
        <w:r w:rsidR="00FC7AF3" w:rsidDel="00BA4003">
          <w:rPr>
            <w:rFonts w:hint="cs"/>
            <w:rtl/>
            <w:lang w:bidi="fa-IR"/>
          </w:rPr>
          <w:delText xml:space="preserve"> </w:delText>
        </w:r>
        <w:r w:rsidR="00CF2F81" w:rsidDel="00BA4003">
          <w:rPr>
            <w:rFonts w:hint="cs"/>
            <w:rtl/>
            <w:lang w:bidi="fa-IR"/>
          </w:rPr>
          <w:delText>شان</w:delText>
        </w:r>
      </w:del>
      <w:ins w:id="3280" w:author="silence" w:date="2021-04-10T18:08:00Z">
        <w:r w:rsidR="00BA4003">
          <w:rPr>
            <w:rFonts w:hint="cs"/>
            <w:rtl/>
            <w:lang w:bidi="fa-IR"/>
          </w:rPr>
          <w:t xml:space="preserve"> قدیمی‌شان</w:t>
        </w:r>
      </w:ins>
      <w:r w:rsidR="00CF2F81">
        <w:rPr>
          <w:rFonts w:hint="cs"/>
          <w:rtl/>
          <w:lang w:bidi="fa-IR"/>
        </w:rPr>
        <w:t xml:space="preserve"> در سانفرانسیسکو، یک</w:t>
      </w:r>
      <w:r>
        <w:rPr>
          <w:rFonts w:hint="cs"/>
          <w:rtl/>
          <w:lang w:bidi="fa-IR"/>
        </w:rPr>
        <w:t xml:space="preserve"> و</w:t>
      </w:r>
      <w:r w:rsidR="00CF2F81">
        <w:rPr>
          <w:rFonts w:hint="cs"/>
          <w:rtl/>
          <w:lang w:bidi="fa-IR"/>
        </w:rPr>
        <w:t>احد قدیمی را خریداری کند و</w:t>
      </w:r>
      <w:r w:rsidR="00C16219">
        <w:rPr>
          <w:rFonts w:hint="cs"/>
          <w:rtl/>
          <w:lang w:bidi="fa-IR"/>
        </w:rPr>
        <w:t xml:space="preserve"> </w:t>
      </w:r>
      <w:r w:rsidR="00CF2F81">
        <w:rPr>
          <w:rFonts w:hint="cs"/>
          <w:rtl/>
          <w:lang w:bidi="fa-IR"/>
        </w:rPr>
        <w:t>از آواره شدن</w:t>
      </w:r>
      <w:r>
        <w:rPr>
          <w:rFonts w:hint="cs"/>
          <w:rtl/>
          <w:lang w:bidi="fa-IR"/>
        </w:rPr>
        <w:t xml:space="preserve"> </w:t>
      </w:r>
      <w:del w:id="3281" w:author="silence" w:date="2021-04-10T18:08:00Z">
        <w:r w:rsidDel="00BA4003">
          <w:rPr>
            <w:rFonts w:hint="cs"/>
            <w:rtl/>
            <w:lang w:bidi="fa-IR"/>
          </w:rPr>
          <w:delText xml:space="preserve">حتمی </w:delText>
        </w:r>
        <w:r w:rsidR="00CF2F81" w:rsidDel="00BA4003">
          <w:rPr>
            <w:rFonts w:hint="cs"/>
            <w:rtl/>
            <w:lang w:bidi="fa-IR"/>
          </w:rPr>
          <w:delText>مان</w:delText>
        </w:r>
      </w:del>
      <w:r w:rsidR="00CF2F81">
        <w:rPr>
          <w:rFonts w:hint="cs"/>
          <w:rtl/>
          <w:lang w:bidi="fa-IR"/>
        </w:rPr>
        <w:t xml:space="preserve"> </w:t>
      </w:r>
      <w:ins w:id="3282" w:author="silence" w:date="2021-04-10T18:09:00Z">
        <w:r w:rsidR="00BA4003">
          <w:rPr>
            <w:rFonts w:hint="cs"/>
            <w:rtl/>
            <w:lang w:bidi="fa-IR"/>
          </w:rPr>
          <w:t xml:space="preserve">حتمی‌مان </w:t>
        </w:r>
      </w:ins>
      <w:r w:rsidR="00CF2F81">
        <w:rPr>
          <w:rFonts w:hint="cs"/>
          <w:rtl/>
          <w:lang w:bidi="fa-IR"/>
        </w:rPr>
        <w:t>جلوگیری کند.</w:t>
      </w:r>
    </w:p>
    <w:p w:rsidR="005D29B5" w:rsidRDefault="005D29B5" w:rsidP="00BC0D0F">
      <w:pPr>
        <w:rPr>
          <w:rtl/>
          <w:lang w:bidi="fa-IR"/>
        </w:rPr>
      </w:pPr>
      <w:r>
        <w:rPr>
          <w:rFonts w:hint="cs"/>
          <w:rtl/>
          <w:lang w:bidi="fa-IR"/>
        </w:rPr>
        <w:t xml:space="preserve"> پله</w:t>
      </w:r>
      <w:r w:rsidR="00A70ABA">
        <w:rPr>
          <w:rFonts w:hint="cs"/>
          <w:rtl/>
          <w:lang w:bidi="fa-IR"/>
        </w:rPr>
        <w:t xml:space="preserve">‌های </w:t>
      </w:r>
      <w:r>
        <w:rPr>
          <w:rFonts w:hint="cs"/>
          <w:rtl/>
          <w:lang w:bidi="fa-IR"/>
        </w:rPr>
        <w:t>قدیمی را طی کردیم و به در خروج رسیدم. سوفیا در را باز کرد.</w:t>
      </w:r>
    </w:p>
    <w:p w:rsidR="005D29B5" w:rsidRDefault="00FD2063" w:rsidP="00BC0D0F">
      <w:pPr>
        <w:rPr>
          <w:rtl/>
          <w:lang w:bidi="fa-IR"/>
        </w:rPr>
      </w:pPr>
      <w:r>
        <w:rPr>
          <w:rFonts w:hint="cs"/>
          <w:rtl/>
          <w:lang w:bidi="fa-IR"/>
        </w:rPr>
        <w:lastRenderedPageBreak/>
        <w:t xml:space="preserve">- </w:t>
      </w:r>
      <w:r w:rsidR="005D29B5">
        <w:rPr>
          <w:rFonts w:hint="cs"/>
          <w:rtl/>
          <w:lang w:bidi="fa-IR"/>
        </w:rPr>
        <w:t>برو سوگند.</w:t>
      </w:r>
    </w:p>
    <w:p w:rsidR="005D29B5" w:rsidRDefault="005D29B5" w:rsidP="00BC0D0F">
      <w:pPr>
        <w:rPr>
          <w:rtl/>
          <w:lang w:bidi="fa-IR"/>
        </w:rPr>
      </w:pPr>
      <w:r>
        <w:rPr>
          <w:rFonts w:hint="cs"/>
          <w:rtl/>
          <w:lang w:bidi="fa-IR"/>
        </w:rPr>
        <w:t>با استرس از در خارج شدم که چشمم به پارس سفید رنگی افتاد. سوفیا در خانه را بست و با لبخند به ماشین اشاره کرد.</w:t>
      </w:r>
    </w:p>
    <w:p w:rsidR="005D29B5" w:rsidRDefault="00FD2063" w:rsidP="00BC0D0F">
      <w:pPr>
        <w:rPr>
          <w:rtl/>
          <w:lang w:bidi="fa-IR"/>
        </w:rPr>
      </w:pPr>
      <w:r>
        <w:rPr>
          <w:rFonts w:hint="cs"/>
          <w:rtl/>
          <w:lang w:bidi="fa-IR"/>
        </w:rPr>
        <w:t xml:space="preserve">- </w:t>
      </w:r>
      <w:r w:rsidR="005D29B5">
        <w:rPr>
          <w:rFonts w:hint="cs"/>
          <w:rtl/>
          <w:lang w:bidi="fa-IR"/>
        </w:rPr>
        <w:t>این ماشین نادره!</w:t>
      </w:r>
    </w:p>
    <w:p w:rsidR="005D29B5" w:rsidRDefault="00FC7AF3" w:rsidP="00BC0D0F">
      <w:pPr>
        <w:rPr>
          <w:rtl/>
          <w:lang w:bidi="fa-IR"/>
        </w:rPr>
      </w:pPr>
      <w:r>
        <w:rPr>
          <w:rFonts w:hint="cs"/>
          <w:rtl/>
          <w:lang w:bidi="fa-IR"/>
        </w:rPr>
        <w:t>در ماشین باز شد و</w:t>
      </w:r>
      <w:r w:rsidR="001C054E">
        <w:rPr>
          <w:rFonts w:hint="cs"/>
          <w:rtl/>
          <w:lang w:bidi="fa-IR"/>
        </w:rPr>
        <w:t xml:space="preserve"> </w:t>
      </w:r>
      <w:r>
        <w:rPr>
          <w:rFonts w:hint="cs"/>
          <w:rtl/>
          <w:lang w:bidi="fa-IR"/>
        </w:rPr>
        <w:t>مرد بلند قامتی که کت و شلوار قهوه</w:t>
      </w:r>
      <w:r w:rsidR="00A70ABA">
        <w:rPr>
          <w:rFonts w:hint="cs"/>
          <w:rtl/>
          <w:lang w:bidi="fa-IR"/>
        </w:rPr>
        <w:t xml:space="preserve">‌ای </w:t>
      </w:r>
      <w:r w:rsidR="005D29B5">
        <w:rPr>
          <w:rFonts w:hint="cs"/>
          <w:rtl/>
          <w:lang w:bidi="fa-IR"/>
        </w:rPr>
        <w:t>رنگی به تن داشت، نمایان شد.</w:t>
      </w:r>
      <w:del w:id="3283" w:author="silence" w:date="2021-04-10T18:09:00Z">
        <w:r w:rsidR="005D29B5" w:rsidDel="00BA4003">
          <w:rPr>
            <w:rFonts w:hint="cs"/>
            <w:rtl/>
            <w:lang w:bidi="fa-IR"/>
          </w:rPr>
          <w:delText>..</w:delText>
        </w:r>
      </w:del>
    </w:p>
    <w:p w:rsidR="005D29B5" w:rsidRDefault="005D29B5" w:rsidP="00BC0D0F">
      <w:pPr>
        <w:rPr>
          <w:rtl/>
          <w:lang w:bidi="fa-IR"/>
        </w:rPr>
      </w:pPr>
      <w:r>
        <w:rPr>
          <w:rFonts w:hint="cs"/>
          <w:rtl/>
          <w:lang w:bidi="fa-IR"/>
        </w:rPr>
        <w:t>نادر به طرفمان آمد و با لبخند گفت:</w:t>
      </w:r>
    </w:p>
    <w:p w:rsidR="005D29B5" w:rsidRDefault="00FD2063" w:rsidP="00BC0D0F">
      <w:pPr>
        <w:rPr>
          <w:rtl/>
          <w:lang w:bidi="fa-IR"/>
        </w:rPr>
      </w:pPr>
      <w:r>
        <w:rPr>
          <w:rFonts w:hint="cs"/>
          <w:rtl/>
          <w:lang w:bidi="fa-IR"/>
        </w:rPr>
        <w:t xml:space="preserve">- </w:t>
      </w:r>
      <w:r w:rsidR="005D29B5">
        <w:rPr>
          <w:rFonts w:hint="cs"/>
          <w:rtl/>
          <w:lang w:bidi="fa-IR"/>
        </w:rPr>
        <w:t>سلام خانم، من نادر محبی هستم.</w:t>
      </w:r>
    </w:p>
    <w:p w:rsidR="005D29B5" w:rsidRDefault="005D29B5" w:rsidP="00BC0D0F">
      <w:pPr>
        <w:rPr>
          <w:rtl/>
          <w:lang w:bidi="fa-IR"/>
        </w:rPr>
      </w:pPr>
      <w:r>
        <w:rPr>
          <w:rFonts w:hint="cs"/>
          <w:rtl/>
          <w:lang w:bidi="fa-IR"/>
        </w:rPr>
        <w:t xml:space="preserve">چشمان </w:t>
      </w:r>
      <w:del w:id="3284" w:author="silence" w:date="2021-04-10T18:09:00Z">
        <w:r w:rsidDel="00BA4003">
          <w:rPr>
            <w:rFonts w:hint="cs"/>
            <w:rtl/>
            <w:lang w:bidi="fa-IR"/>
          </w:rPr>
          <w:delText>تیره اش</w:delText>
        </w:r>
      </w:del>
      <w:ins w:id="3285" w:author="silence" w:date="2021-04-10T18:09:00Z">
        <w:r w:rsidR="00BA4003">
          <w:rPr>
            <w:rFonts w:hint="cs"/>
            <w:rtl/>
            <w:lang w:bidi="fa-IR"/>
          </w:rPr>
          <w:t xml:space="preserve"> تیره‌اش</w:t>
        </w:r>
      </w:ins>
      <w:r>
        <w:rPr>
          <w:rFonts w:hint="cs"/>
          <w:rtl/>
          <w:lang w:bidi="fa-IR"/>
        </w:rPr>
        <w:t xml:space="preserve"> </w:t>
      </w:r>
      <w:del w:id="3286" w:author="silence" w:date="2021-04-10T18:09:00Z">
        <w:r w:rsidDel="00BA4003">
          <w:rPr>
            <w:rFonts w:hint="cs"/>
            <w:rtl/>
            <w:lang w:bidi="fa-IR"/>
          </w:rPr>
          <w:delText>به شدت</w:delText>
        </w:r>
      </w:del>
      <w:ins w:id="3287" w:author="silence" w:date="2021-04-10T18:09:00Z">
        <w:r w:rsidR="00BA4003">
          <w:rPr>
            <w:rFonts w:hint="cs"/>
            <w:rtl/>
            <w:lang w:bidi="fa-IR"/>
          </w:rPr>
          <w:t xml:space="preserve"> به‌شدت</w:t>
        </w:r>
      </w:ins>
      <w:r>
        <w:rPr>
          <w:rFonts w:hint="cs"/>
          <w:rtl/>
          <w:lang w:bidi="fa-IR"/>
        </w:rPr>
        <w:t xml:space="preserve"> برایم آشنا بود و خاطره</w:t>
      </w:r>
      <w:r w:rsidR="00A70ABA">
        <w:rPr>
          <w:rFonts w:hint="cs"/>
          <w:rtl/>
          <w:lang w:bidi="fa-IR"/>
        </w:rPr>
        <w:t xml:space="preserve">‌ی </w:t>
      </w:r>
      <w:r>
        <w:rPr>
          <w:rFonts w:hint="cs"/>
          <w:rtl/>
          <w:lang w:bidi="fa-IR"/>
        </w:rPr>
        <w:t>قدیمی را در ذهنم زنده کرد.</w:t>
      </w:r>
      <w:del w:id="3288" w:author="silence" w:date="2021-04-10T18:09:00Z">
        <w:r w:rsidDel="00BA4003">
          <w:rPr>
            <w:rFonts w:hint="cs"/>
            <w:rtl/>
            <w:lang w:bidi="fa-IR"/>
          </w:rPr>
          <w:delText>..</w:delText>
        </w:r>
      </w:del>
    </w:p>
    <w:p w:rsidR="005D29B5" w:rsidRDefault="005D29B5" w:rsidP="008B435F">
      <w:pPr>
        <w:pStyle w:val="a"/>
        <w:rPr>
          <w:rtl/>
        </w:rPr>
      </w:pPr>
      <w:r>
        <w:rPr>
          <w:rFonts w:hint="cs"/>
          <w:rtl/>
        </w:rPr>
        <w:t>***</w:t>
      </w:r>
    </w:p>
    <w:p w:rsidR="005D29B5" w:rsidRDefault="00FD2063" w:rsidP="00BC0D0F">
      <w:pPr>
        <w:rPr>
          <w:rtl/>
          <w:lang w:bidi="fa-IR"/>
        </w:rPr>
      </w:pPr>
      <w:r>
        <w:rPr>
          <w:rtl/>
          <w:lang w:bidi="fa-IR"/>
        </w:rPr>
        <w:t xml:space="preserve">- </w:t>
      </w:r>
      <w:r w:rsidR="005D29B5" w:rsidRPr="00ED4B8F">
        <w:rPr>
          <w:rFonts w:hint="cs"/>
          <w:rtl/>
          <w:lang w:bidi="fa-IR"/>
        </w:rPr>
        <w:t>ی</w:t>
      </w:r>
      <w:r w:rsidR="005D29B5" w:rsidRPr="00ED4B8F">
        <w:rPr>
          <w:rFonts w:hint="eastAsia"/>
          <w:rtl/>
          <w:lang w:bidi="fa-IR"/>
        </w:rPr>
        <w:t>عن</w:t>
      </w:r>
      <w:r w:rsidR="005D29B5" w:rsidRPr="00ED4B8F">
        <w:rPr>
          <w:rFonts w:hint="cs"/>
          <w:rtl/>
          <w:lang w:bidi="fa-IR"/>
        </w:rPr>
        <w:t>ی</w:t>
      </w:r>
      <w:r w:rsidR="005D29B5" w:rsidRPr="00ED4B8F">
        <w:rPr>
          <w:rFonts w:hint="eastAsia"/>
          <w:rtl/>
          <w:lang w:bidi="fa-IR"/>
        </w:rPr>
        <w:t>،</w:t>
      </w:r>
      <w:r w:rsidR="005D29B5" w:rsidRPr="00ED4B8F">
        <w:rPr>
          <w:rtl/>
          <w:lang w:bidi="fa-IR"/>
        </w:rPr>
        <w:t xml:space="preserve"> </w:t>
      </w:r>
      <w:r w:rsidR="005D29B5" w:rsidRPr="00ED4B8F">
        <w:rPr>
          <w:rFonts w:hint="cs"/>
          <w:rtl/>
          <w:lang w:bidi="fa-IR"/>
        </w:rPr>
        <w:t>ی</w:t>
      </w:r>
      <w:r w:rsidR="005D29B5" w:rsidRPr="00ED4B8F">
        <w:rPr>
          <w:rFonts w:hint="eastAsia"/>
          <w:rtl/>
          <w:lang w:bidi="fa-IR"/>
        </w:rPr>
        <w:t>عن</w:t>
      </w:r>
      <w:r w:rsidR="005D29B5" w:rsidRPr="00ED4B8F">
        <w:rPr>
          <w:rFonts w:hint="cs"/>
          <w:rtl/>
          <w:lang w:bidi="fa-IR"/>
        </w:rPr>
        <w:t>ی</w:t>
      </w:r>
      <w:r w:rsidR="005D29B5" w:rsidRPr="00ED4B8F">
        <w:rPr>
          <w:rtl/>
          <w:lang w:bidi="fa-IR"/>
        </w:rPr>
        <w:t xml:space="preserve"> منم بهت بگم داداش</w:t>
      </w:r>
      <w:r w:rsidR="005D29B5" w:rsidRPr="00ED4B8F">
        <w:rPr>
          <w:rFonts w:hint="cs"/>
          <w:rtl/>
          <w:lang w:bidi="fa-IR"/>
        </w:rPr>
        <w:t>ی</w:t>
      </w:r>
      <w:r w:rsidR="005D29B5" w:rsidRPr="00ED4B8F">
        <w:rPr>
          <w:rFonts w:hint="eastAsia"/>
          <w:rtl/>
          <w:lang w:bidi="fa-IR"/>
        </w:rPr>
        <w:t>؟</w:t>
      </w:r>
    </w:p>
    <w:p w:rsidR="005D29B5" w:rsidRDefault="00FD2063" w:rsidP="00BC0D0F">
      <w:pPr>
        <w:rPr>
          <w:rtl/>
          <w:lang w:bidi="fa-IR"/>
        </w:rPr>
      </w:pPr>
      <w:r>
        <w:rPr>
          <w:rFonts w:hint="cs"/>
          <w:rtl/>
          <w:lang w:bidi="fa-IR"/>
        </w:rPr>
        <w:t xml:space="preserve">- </w:t>
      </w:r>
      <w:r w:rsidR="005D29B5">
        <w:rPr>
          <w:rFonts w:hint="cs"/>
          <w:rtl/>
          <w:lang w:bidi="fa-IR"/>
        </w:rPr>
        <w:t>آره، بگو داداشی!</w:t>
      </w:r>
    </w:p>
    <w:p w:rsidR="005D29B5" w:rsidRDefault="00FD2063" w:rsidP="00BC0D0F">
      <w:pPr>
        <w:rPr>
          <w:rtl/>
          <w:lang w:bidi="fa-IR"/>
        </w:rPr>
      </w:pPr>
      <w:r>
        <w:rPr>
          <w:rFonts w:hint="cs"/>
          <w:rtl/>
          <w:lang w:bidi="fa-IR"/>
        </w:rPr>
        <w:t xml:space="preserve">- </w:t>
      </w:r>
      <w:r w:rsidR="005D29B5">
        <w:rPr>
          <w:rFonts w:hint="cs"/>
          <w:rtl/>
          <w:lang w:bidi="fa-IR"/>
        </w:rPr>
        <w:t>داداشی!</w:t>
      </w:r>
    </w:p>
    <w:p w:rsidR="005D29B5" w:rsidRDefault="005D29B5" w:rsidP="00BC0D0F">
      <w:pPr>
        <w:rPr>
          <w:rtl/>
          <w:lang w:bidi="fa-IR"/>
        </w:rPr>
      </w:pPr>
      <w:r>
        <w:rPr>
          <w:rFonts w:hint="cs"/>
          <w:rtl/>
          <w:lang w:bidi="fa-IR"/>
        </w:rPr>
        <w:t>از ته دل خندید.</w:t>
      </w:r>
    </w:p>
    <w:p w:rsidR="005D29B5" w:rsidRDefault="00FD2063" w:rsidP="00BC0D0F">
      <w:pPr>
        <w:rPr>
          <w:rtl/>
          <w:lang w:bidi="fa-IR"/>
        </w:rPr>
      </w:pPr>
      <w:r>
        <w:rPr>
          <w:rFonts w:hint="cs"/>
          <w:rtl/>
          <w:lang w:bidi="fa-IR"/>
        </w:rPr>
        <w:t xml:space="preserve">- </w:t>
      </w:r>
      <w:r w:rsidR="005D29B5">
        <w:rPr>
          <w:rFonts w:hint="cs"/>
          <w:rtl/>
          <w:lang w:bidi="fa-IR"/>
        </w:rPr>
        <w:t>جان داداشی!</w:t>
      </w:r>
    </w:p>
    <w:p w:rsidR="005D29B5" w:rsidRDefault="005D29B5" w:rsidP="008B435F">
      <w:pPr>
        <w:pStyle w:val="a"/>
        <w:rPr>
          <w:rtl/>
        </w:rPr>
      </w:pPr>
      <w:r>
        <w:rPr>
          <w:rFonts w:hint="cs"/>
          <w:rtl/>
        </w:rPr>
        <w:t>***</w:t>
      </w:r>
    </w:p>
    <w:p w:rsidR="005D29B5" w:rsidRDefault="00FD2063" w:rsidP="00BC0D0F">
      <w:pPr>
        <w:rPr>
          <w:rtl/>
          <w:lang w:bidi="fa-IR"/>
        </w:rPr>
      </w:pPr>
      <w:r>
        <w:rPr>
          <w:rFonts w:hint="cs"/>
          <w:rtl/>
          <w:lang w:bidi="fa-IR"/>
        </w:rPr>
        <w:t xml:space="preserve">- </w:t>
      </w:r>
      <w:r w:rsidR="00FC7AF3">
        <w:rPr>
          <w:rFonts w:hint="cs"/>
          <w:rtl/>
          <w:lang w:bidi="fa-IR"/>
        </w:rPr>
        <w:t>سوگند، سوگند چرا چیزی</w:t>
      </w:r>
      <w:r w:rsidR="00A70ABA">
        <w:rPr>
          <w:rFonts w:hint="cs"/>
          <w:rtl/>
          <w:lang w:bidi="fa-IR"/>
        </w:rPr>
        <w:t xml:space="preserve"> نمی‌</w:t>
      </w:r>
      <w:r w:rsidR="005D29B5">
        <w:rPr>
          <w:rFonts w:hint="cs"/>
          <w:rtl/>
          <w:lang w:bidi="fa-IR"/>
        </w:rPr>
        <w:t>گی؟</w:t>
      </w:r>
    </w:p>
    <w:p w:rsidR="005D29B5" w:rsidRDefault="005D29B5" w:rsidP="00BC0D0F">
      <w:pPr>
        <w:rPr>
          <w:rtl/>
          <w:lang w:bidi="fa-IR"/>
        </w:rPr>
      </w:pPr>
      <w:r>
        <w:rPr>
          <w:rFonts w:hint="cs"/>
          <w:rtl/>
          <w:lang w:bidi="fa-IR"/>
        </w:rPr>
        <w:t>با صدای سوفیا به خودم آمدم. نادر ناباوارانه به من نگاه کرد و گفت:</w:t>
      </w:r>
    </w:p>
    <w:p w:rsidR="005D29B5" w:rsidRDefault="00FD2063" w:rsidP="00BC0D0F">
      <w:pPr>
        <w:rPr>
          <w:rtl/>
          <w:lang w:bidi="fa-IR"/>
        </w:rPr>
      </w:pPr>
      <w:r>
        <w:rPr>
          <w:rFonts w:hint="cs"/>
          <w:rtl/>
          <w:lang w:bidi="fa-IR"/>
        </w:rPr>
        <w:lastRenderedPageBreak/>
        <w:t xml:space="preserve">- </w:t>
      </w:r>
      <w:r w:rsidR="005D29B5">
        <w:rPr>
          <w:rFonts w:hint="cs"/>
          <w:rtl/>
          <w:lang w:bidi="fa-IR"/>
        </w:rPr>
        <w:t>سوفیا، اسم این خانم سوگنده؟</w:t>
      </w:r>
    </w:p>
    <w:p w:rsidR="005D29B5" w:rsidRDefault="005D29B5" w:rsidP="00BC0D0F">
      <w:pPr>
        <w:rPr>
          <w:rtl/>
          <w:lang w:bidi="fa-IR"/>
        </w:rPr>
      </w:pPr>
      <w:r>
        <w:rPr>
          <w:rFonts w:hint="cs"/>
          <w:rtl/>
          <w:lang w:bidi="fa-IR"/>
        </w:rPr>
        <w:t>لبخند تلخی به لب نشاندم و به جای سوفیا جواب دادم:</w:t>
      </w:r>
    </w:p>
    <w:p w:rsidR="005D29B5" w:rsidRDefault="00FD2063" w:rsidP="00BC0D0F">
      <w:pPr>
        <w:rPr>
          <w:rtl/>
          <w:lang w:bidi="fa-IR"/>
        </w:rPr>
      </w:pPr>
      <w:r>
        <w:rPr>
          <w:rFonts w:hint="cs"/>
          <w:rtl/>
          <w:lang w:bidi="fa-IR"/>
        </w:rPr>
        <w:t xml:space="preserve">- </w:t>
      </w:r>
      <w:r w:rsidR="00BB569A">
        <w:rPr>
          <w:rFonts w:hint="cs"/>
          <w:rtl/>
          <w:lang w:bidi="fa-IR"/>
        </w:rPr>
        <w:t xml:space="preserve">آره داداشی، </w:t>
      </w:r>
      <w:r w:rsidR="005D29B5">
        <w:rPr>
          <w:rFonts w:hint="cs"/>
          <w:rtl/>
          <w:lang w:bidi="fa-IR"/>
        </w:rPr>
        <w:t>من سوگندم!</w:t>
      </w:r>
    </w:p>
    <w:p w:rsidR="005D29B5" w:rsidRDefault="005D29B5" w:rsidP="00BC0D0F">
      <w:pPr>
        <w:rPr>
          <w:rtl/>
          <w:lang w:bidi="fa-IR"/>
        </w:rPr>
      </w:pPr>
      <w:r>
        <w:rPr>
          <w:rFonts w:hint="cs"/>
          <w:rtl/>
          <w:lang w:bidi="fa-IR"/>
        </w:rPr>
        <w:t xml:space="preserve">اشک در چشمان نادر حلقه زد، </w:t>
      </w:r>
      <w:del w:id="3289" w:author="silence" w:date="2021-04-10T18:11:00Z">
        <w:r w:rsidDel="00372EAC">
          <w:rPr>
            <w:rFonts w:hint="cs"/>
            <w:rtl/>
            <w:lang w:bidi="fa-IR"/>
          </w:rPr>
          <w:delText>چهره</w:delText>
        </w:r>
      </w:del>
      <w:del w:id="3290" w:author="silence" w:date="2021-04-10T18:10:00Z">
        <w:r w:rsidDel="00372EAC">
          <w:rPr>
            <w:rFonts w:hint="cs"/>
            <w:rtl/>
            <w:lang w:bidi="fa-IR"/>
          </w:rPr>
          <w:delText xml:space="preserve"> اش</w:delText>
        </w:r>
      </w:del>
      <w:ins w:id="3291" w:author="silence" w:date="2021-04-10T18:11:00Z">
        <w:r w:rsidR="00372EAC">
          <w:rPr>
            <w:rFonts w:hint="cs"/>
            <w:rtl/>
            <w:lang w:bidi="fa-IR"/>
          </w:rPr>
          <w:t xml:space="preserve"> چهره‌اش</w:t>
        </w:r>
      </w:ins>
      <w:r>
        <w:rPr>
          <w:rFonts w:hint="cs"/>
          <w:rtl/>
          <w:lang w:bidi="fa-IR"/>
        </w:rPr>
        <w:t xml:space="preserve"> مردانه شده بود و </w:t>
      </w:r>
      <w:del w:id="3292" w:author="silence" w:date="2021-04-10T18:11:00Z">
        <w:r w:rsidDel="00372EAC">
          <w:rPr>
            <w:rFonts w:hint="cs"/>
            <w:rtl/>
            <w:lang w:bidi="fa-IR"/>
          </w:rPr>
          <w:delText>ته ریش</w:delText>
        </w:r>
      </w:del>
      <w:ins w:id="3293" w:author="silence" w:date="2021-04-10T18:11:00Z">
        <w:r w:rsidR="00372EAC">
          <w:rPr>
            <w:rFonts w:hint="cs"/>
            <w:rtl/>
            <w:lang w:bidi="fa-IR"/>
          </w:rPr>
          <w:t xml:space="preserve"> ته‌ریش</w:t>
        </w:r>
      </w:ins>
      <w:r>
        <w:rPr>
          <w:rFonts w:hint="cs"/>
          <w:rtl/>
          <w:lang w:bidi="fa-IR"/>
        </w:rPr>
        <w:t xml:space="preserve"> کوتاهی داشت. لبه شالم را گرفت و بوسید.</w:t>
      </w:r>
    </w:p>
    <w:p w:rsidR="005D29B5" w:rsidRDefault="00FD2063" w:rsidP="00BC0D0F">
      <w:pPr>
        <w:rPr>
          <w:rtl/>
          <w:lang w:bidi="fa-IR"/>
        </w:rPr>
      </w:pPr>
      <w:r>
        <w:rPr>
          <w:rFonts w:hint="cs"/>
          <w:rtl/>
          <w:lang w:bidi="fa-IR"/>
        </w:rPr>
        <w:t xml:space="preserve">- </w:t>
      </w:r>
      <w:r w:rsidR="00FC7AF3">
        <w:rPr>
          <w:rFonts w:hint="cs"/>
          <w:rtl/>
          <w:lang w:bidi="fa-IR"/>
        </w:rPr>
        <w:t>آره، تو</w:t>
      </w:r>
      <w:r w:rsidR="001C054E">
        <w:rPr>
          <w:rFonts w:hint="cs"/>
          <w:rtl/>
          <w:lang w:bidi="fa-IR"/>
        </w:rPr>
        <w:t xml:space="preserve"> </w:t>
      </w:r>
      <w:r w:rsidR="005D29B5">
        <w:rPr>
          <w:rFonts w:hint="cs"/>
          <w:rtl/>
          <w:lang w:bidi="fa-IR"/>
        </w:rPr>
        <w:t>سوگندی</w:t>
      </w:r>
      <w:ins w:id="3294" w:author="silence" w:date="2021-04-10T18:11:00Z">
        <w:r w:rsidR="00372EAC">
          <w:rPr>
            <w:rFonts w:hint="cs"/>
            <w:rtl/>
            <w:lang w:bidi="fa-IR"/>
          </w:rPr>
          <w:t xml:space="preserve">؛ </w:t>
        </w:r>
      </w:ins>
      <w:del w:id="3295" w:author="silence" w:date="2021-04-10T18:11:00Z">
        <w:r w:rsidR="005D29B5" w:rsidDel="00372EAC">
          <w:rPr>
            <w:rFonts w:hint="cs"/>
            <w:rtl/>
            <w:lang w:bidi="fa-IR"/>
          </w:rPr>
          <w:delText>،</w:delText>
        </w:r>
      </w:del>
      <w:r w:rsidR="005D29B5">
        <w:rPr>
          <w:rFonts w:hint="cs"/>
          <w:rtl/>
          <w:lang w:bidi="fa-IR"/>
        </w:rPr>
        <w:t xml:space="preserve"> تو آبجی کوچولوی منی... </w:t>
      </w:r>
      <w:del w:id="3296" w:author="silence" w:date="2021-04-10T18:11:00Z">
        <w:r w:rsidR="005D29B5" w:rsidDel="00372EAC">
          <w:rPr>
            <w:rFonts w:hint="cs"/>
            <w:rtl/>
            <w:lang w:bidi="fa-IR"/>
          </w:rPr>
          <w:delText>قیاف</w:delText>
        </w:r>
        <w:r w:rsidR="00FC7AF3" w:rsidDel="00372EAC">
          <w:rPr>
            <w:rFonts w:hint="cs"/>
            <w:rtl/>
            <w:lang w:bidi="fa-IR"/>
          </w:rPr>
          <w:delText>ه ا</w:delText>
        </w:r>
        <w:r w:rsidR="005D29B5" w:rsidDel="00372EAC">
          <w:rPr>
            <w:rFonts w:hint="cs"/>
            <w:rtl/>
            <w:lang w:bidi="fa-IR"/>
          </w:rPr>
          <w:delText>ت</w:delText>
        </w:r>
      </w:del>
      <w:ins w:id="3297" w:author="silence" w:date="2021-04-10T18:11:00Z">
        <w:r w:rsidR="00372EAC">
          <w:rPr>
            <w:rFonts w:hint="cs"/>
            <w:rtl/>
            <w:lang w:bidi="fa-IR"/>
          </w:rPr>
          <w:t xml:space="preserve"> قیافه‌ات</w:t>
        </w:r>
      </w:ins>
      <w:r w:rsidR="005D29B5">
        <w:rPr>
          <w:rFonts w:hint="cs"/>
          <w:rtl/>
          <w:lang w:bidi="fa-IR"/>
        </w:rPr>
        <w:t xml:space="preserve"> خیلی عوض شده، اما مثل قدیم صدام</w:t>
      </w:r>
      <w:r w:rsidR="00A70ABA">
        <w:rPr>
          <w:rFonts w:hint="cs"/>
          <w:rtl/>
          <w:lang w:bidi="fa-IR"/>
        </w:rPr>
        <w:t xml:space="preserve"> می‌</w:t>
      </w:r>
      <w:r w:rsidR="005D29B5">
        <w:rPr>
          <w:rFonts w:hint="cs"/>
          <w:rtl/>
          <w:lang w:bidi="fa-IR"/>
        </w:rPr>
        <w:t>کنی داداشی! با همون لحن سابق.</w:t>
      </w:r>
      <w:del w:id="3298" w:author="silence" w:date="2021-04-10T18:11:00Z">
        <w:r w:rsidR="005D29B5" w:rsidDel="00372EAC">
          <w:rPr>
            <w:rFonts w:hint="cs"/>
            <w:rtl/>
            <w:lang w:bidi="fa-IR"/>
          </w:rPr>
          <w:delText>..</w:delText>
        </w:r>
      </w:del>
    </w:p>
    <w:p w:rsidR="005D29B5" w:rsidRDefault="00FC7AF3" w:rsidP="00BC0D0F">
      <w:pPr>
        <w:rPr>
          <w:rtl/>
          <w:lang w:bidi="fa-IR"/>
        </w:rPr>
      </w:pPr>
      <w:del w:id="3299" w:author="silence" w:date="2021-04-10T18:12:00Z">
        <w:r w:rsidDel="00372EAC">
          <w:rPr>
            <w:rFonts w:hint="cs"/>
            <w:rtl/>
            <w:lang w:bidi="fa-IR"/>
          </w:rPr>
          <w:delText>اشک هایم</w:delText>
        </w:r>
      </w:del>
      <w:r>
        <w:rPr>
          <w:rFonts w:hint="cs"/>
          <w:rtl/>
          <w:lang w:bidi="fa-IR"/>
        </w:rPr>
        <w:t xml:space="preserve"> </w:t>
      </w:r>
      <w:ins w:id="3300" w:author="silence" w:date="2021-04-10T18:12:00Z">
        <w:r w:rsidR="00372EAC">
          <w:rPr>
            <w:rFonts w:hint="cs"/>
            <w:rtl/>
            <w:lang w:bidi="fa-IR"/>
          </w:rPr>
          <w:t xml:space="preserve">اشک‌هایم </w:t>
        </w:r>
      </w:ins>
      <w:r w:rsidR="005D29B5">
        <w:rPr>
          <w:rFonts w:hint="cs"/>
          <w:rtl/>
          <w:lang w:bidi="fa-IR"/>
        </w:rPr>
        <w:t>که دیدم را تار کرده بودند</w:t>
      </w:r>
      <w:del w:id="3301" w:author="silence" w:date="2021-04-10T18:12:00Z">
        <w:r w:rsidR="00645ADD" w:rsidDel="00372EAC">
          <w:rPr>
            <w:rFonts w:hint="cs"/>
            <w:rtl/>
            <w:lang w:bidi="fa-IR"/>
          </w:rPr>
          <w:delText xml:space="preserve"> را</w:delText>
        </w:r>
      </w:del>
      <w:r>
        <w:rPr>
          <w:rFonts w:hint="cs"/>
          <w:rtl/>
          <w:lang w:bidi="fa-IR"/>
        </w:rPr>
        <w:t xml:space="preserve"> پاک کردم و لبخندی زدم. سوفیا</w:t>
      </w:r>
      <w:r w:rsidR="005D29B5">
        <w:rPr>
          <w:rFonts w:hint="cs"/>
          <w:rtl/>
          <w:lang w:bidi="fa-IR"/>
        </w:rPr>
        <w:t xml:space="preserve"> با تعجب پرسید:</w:t>
      </w:r>
    </w:p>
    <w:p w:rsidR="005D29B5" w:rsidRDefault="00FD2063" w:rsidP="00BC0D0F">
      <w:pPr>
        <w:rPr>
          <w:rtl/>
          <w:lang w:bidi="fa-IR"/>
        </w:rPr>
      </w:pPr>
      <w:r>
        <w:rPr>
          <w:rFonts w:hint="cs"/>
          <w:rtl/>
          <w:lang w:bidi="fa-IR"/>
        </w:rPr>
        <w:t xml:space="preserve">- </w:t>
      </w:r>
      <w:r w:rsidR="005D29B5">
        <w:rPr>
          <w:rFonts w:hint="cs"/>
          <w:rtl/>
          <w:lang w:bidi="fa-IR"/>
        </w:rPr>
        <w:t>شما همو</w:t>
      </w:r>
      <w:r w:rsidR="00A70ABA">
        <w:rPr>
          <w:rFonts w:hint="cs"/>
          <w:rtl/>
          <w:lang w:bidi="fa-IR"/>
        </w:rPr>
        <w:t xml:space="preserve"> می‌</w:t>
      </w:r>
      <w:r w:rsidR="005D29B5">
        <w:rPr>
          <w:rFonts w:hint="cs"/>
          <w:rtl/>
          <w:lang w:bidi="fa-IR"/>
        </w:rPr>
        <w:t>شناسید؟</w:t>
      </w:r>
    </w:p>
    <w:p w:rsidR="005D29B5" w:rsidRDefault="00FC7AF3" w:rsidP="00BC0D0F">
      <w:pPr>
        <w:rPr>
          <w:rtl/>
          <w:lang w:bidi="fa-IR"/>
        </w:rPr>
      </w:pPr>
      <w:r>
        <w:rPr>
          <w:rFonts w:hint="cs"/>
          <w:rtl/>
          <w:lang w:bidi="fa-IR"/>
        </w:rPr>
        <w:t>نادر گوشه شالم را رها و</w:t>
      </w:r>
      <w:r w:rsidR="001C054E">
        <w:rPr>
          <w:rFonts w:hint="cs"/>
          <w:rtl/>
          <w:lang w:bidi="fa-IR"/>
        </w:rPr>
        <w:t xml:space="preserve"> </w:t>
      </w:r>
      <w:del w:id="3302" w:author="silence" w:date="2021-04-10T18:12:00Z">
        <w:r w:rsidR="005D29B5" w:rsidDel="00372EAC">
          <w:rPr>
            <w:rFonts w:hint="cs"/>
            <w:rtl/>
            <w:lang w:bidi="fa-IR"/>
          </w:rPr>
          <w:delText>اشک هایش</w:delText>
        </w:r>
      </w:del>
      <w:r w:rsidR="005D29B5">
        <w:rPr>
          <w:rFonts w:hint="cs"/>
          <w:rtl/>
          <w:lang w:bidi="fa-IR"/>
        </w:rPr>
        <w:t xml:space="preserve"> </w:t>
      </w:r>
      <w:ins w:id="3303" w:author="silence" w:date="2021-04-10T18:12:00Z">
        <w:r w:rsidR="00372EAC">
          <w:rPr>
            <w:rFonts w:hint="cs"/>
            <w:rtl/>
            <w:lang w:bidi="fa-IR"/>
          </w:rPr>
          <w:t xml:space="preserve">اشک‌هایش </w:t>
        </w:r>
      </w:ins>
      <w:r w:rsidR="005D29B5">
        <w:rPr>
          <w:rFonts w:hint="cs"/>
          <w:rtl/>
          <w:lang w:bidi="fa-IR"/>
        </w:rPr>
        <w:t>را پاک کرد.</w:t>
      </w:r>
    </w:p>
    <w:p w:rsidR="005D29B5" w:rsidRDefault="00FD2063" w:rsidP="00BC0D0F">
      <w:pPr>
        <w:rPr>
          <w:rtl/>
          <w:lang w:bidi="fa-IR"/>
        </w:rPr>
      </w:pPr>
      <w:r>
        <w:rPr>
          <w:rFonts w:hint="cs"/>
          <w:rtl/>
          <w:lang w:bidi="fa-IR"/>
        </w:rPr>
        <w:t xml:space="preserve">- </w:t>
      </w:r>
      <w:r w:rsidR="005D29B5">
        <w:rPr>
          <w:rFonts w:hint="cs"/>
          <w:rtl/>
          <w:lang w:bidi="fa-IR"/>
        </w:rPr>
        <w:t xml:space="preserve">سوفیا جان، یادت میاد که گفتم من دوتا خواهر داشتم که یکیشون تنی بود </w:t>
      </w:r>
      <w:r w:rsidR="00645ADD">
        <w:rPr>
          <w:rFonts w:hint="cs"/>
          <w:rtl/>
          <w:lang w:bidi="fa-IR"/>
        </w:rPr>
        <w:t xml:space="preserve">و </w:t>
      </w:r>
      <w:r w:rsidR="005D29B5">
        <w:rPr>
          <w:rFonts w:hint="cs"/>
          <w:rtl/>
          <w:lang w:bidi="fa-IR"/>
        </w:rPr>
        <w:t xml:space="preserve">فوت شد و خواهر دومم </w:t>
      </w:r>
      <w:del w:id="3304" w:author="silence" w:date="2021-04-10T18:13:00Z">
        <w:r w:rsidR="005D29B5" w:rsidDel="00372EAC">
          <w:rPr>
            <w:rFonts w:hint="cs"/>
            <w:rtl/>
            <w:lang w:bidi="fa-IR"/>
          </w:rPr>
          <w:delText>نا تنی</w:delText>
        </w:r>
      </w:del>
      <w:r w:rsidR="005D29B5">
        <w:rPr>
          <w:rFonts w:hint="cs"/>
          <w:rtl/>
          <w:lang w:bidi="fa-IR"/>
        </w:rPr>
        <w:t xml:space="preserve"> </w:t>
      </w:r>
      <w:ins w:id="3305" w:author="silence" w:date="2021-04-10T18:13:00Z">
        <w:r w:rsidR="00372EAC">
          <w:rPr>
            <w:rFonts w:hint="cs"/>
            <w:rtl/>
            <w:lang w:bidi="fa-IR"/>
          </w:rPr>
          <w:t xml:space="preserve">ناتنی </w:t>
        </w:r>
      </w:ins>
      <w:r w:rsidR="005D29B5">
        <w:rPr>
          <w:rFonts w:hint="cs"/>
          <w:rtl/>
          <w:lang w:bidi="fa-IR"/>
        </w:rPr>
        <w:t>بود و گمش کردم؟</w:t>
      </w:r>
    </w:p>
    <w:p w:rsidR="005D29B5" w:rsidRDefault="005D29B5" w:rsidP="00BC0D0F">
      <w:pPr>
        <w:rPr>
          <w:rtl/>
          <w:lang w:bidi="fa-IR"/>
        </w:rPr>
      </w:pPr>
      <w:r>
        <w:rPr>
          <w:rFonts w:hint="cs"/>
          <w:rtl/>
          <w:lang w:bidi="fa-IR"/>
        </w:rPr>
        <w:t>سوفیا سرش را به نشانه مثبت تکان دادم.</w:t>
      </w:r>
    </w:p>
    <w:p w:rsidR="005D29B5" w:rsidRDefault="00FD2063" w:rsidP="00BC0D0F">
      <w:pPr>
        <w:rPr>
          <w:rtl/>
          <w:lang w:bidi="fa-IR"/>
        </w:rPr>
      </w:pPr>
      <w:r>
        <w:rPr>
          <w:rFonts w:hint="cs"/>
          <w:rtl/>
          <w:lang w:bidi="fa-IR"/>
        </w:rPr>
        <w:t xml:space="preserve">- </w:t>
      </w:r>
      <w:r w:rsidR="005D29B5">
        <w:rPr>
          <w:rFonts w:hint="cs"/>
          <w:rtl/>
          <w:lang w:bidi="fa-IR"/>
        </w:rPr>
        <w:t xml:space="preserve">آره یادم اومد! یعنی سوگند همون خواهر ناتنی </w:t>
      </w:r>
      <w:del w:id="3306" w:author="silence" w:date="2021-04-10T18:13:00Z">
        <w:r w:rsidR="005D29B5" w:rsidDel="00372EAC">
          <w:rPr>
            <w:rFonts w:hint="cs"/>
            <w:rtl/>
            <w:lang w:bidi="fa-IR"/>
          </w:rPr>
          <w:delText>گمشد</w:delText>
        </w:r>
        <w:r w:rsidR="00FC7AF3" w:rsidDel="00372EAC">
          <w:rPr>
            <w:rFonts w:hint="cs"/>
            <w:rtl/>
            <w:lang w:bidi="fa-IR"/>
          </w:rPr>
          <w:delText>ه ا</w:delText>
        </w:r>
        <w:r w:rsidR="005D29B5" w:rsidDel="00372EAC">
          <w:rPr>
            <w:rFonts w:hint="cs"/>
            <w:rtl/>
            <w:lang w:bidi="fa-IR"/>
          </w:rPr>
          <w:delText>ت</w:delText>
        </w:r>
      </w:del>
      <w:ins w:id="3307" w:author="silence" w:date="2021-04-10T18:13:00Z">
        <w:r w:rsidR="00372EAC">
          <w:rPr>
            <w:rFonts w:hint="cs"/>
            <w:rtl/>
            <w:lang w:bidi="fa-IR"/>
          </w:rPr>
          <w:t xml:space="preserve"> گمشده‌ات</w:t>
        </w:r>
      </w:ins>
      <w:r w:rsidR="005D29B5">
        <w:rPr>
          <w:rFonts w:hint="cs"/>
          <w:rtl/>
          <w:lang w:bidi="fa-IR"/>
        </w:rPr>
        <w:t xml:space="preserve"> بوده؟</w:t>
      </w:r>
    </w:p>
    <w:p w:rsidR="005D29B5" w:rsidRDefault="005D29B5" w:rsidP="00BC0D0F">
      <w:pPr>
        <w:rPr>
          <w:rtl/>
          <w:lang w:bidi="fa-IR"/>
        </w:rPr>
      </w:pPr>
      <w:r>
        <w:rPr>
          <w:rFonts w:hint="cs"/>
          <w:rtl/>
          <w:lang w:bidi="fa-IR"/>
        </w:rPr>
        <w:t>با لبخند گفتم:</w:t>
      </w:r>
    </w:p>
    <w:p w:rsidR="005D29B5" w:rsidRDefault="00FD2063" w:rsidP="00BC0D0F">
      <w:pPr>
        <w:rPr>
          <w:rtl/>
          <w:lang w:bidi="fa-IR"/>
        </w:rPr>
      </w:pPr>
      <w:r>
        <w:rPr>
          <w:rFonts w:hint="cs"/>
          <w:rtl/>
          <w:lang w:bidi="fa-IR"/>
        </w:rPr>
        <w:t xml:space="preserve">- </w:t>
      </w:r>
      <w:r w:rsidR="005D29B5">
        <w:rPr>
          <w:rFonts w:hint="cs"/>
          <w:rtl/>
          <w:lang w:bidi="fa-IR"/>
        </w:rPr>
        <w:t>آره، من گم</w:t>
      </w:r>
      <w:r w:rsidR="00FC7AF3">
        <w:rPr>
          <w:rFonts w:hint="cs"/>
          <w:rtl/>
          <w:lang w:bidi="fa-IR"/>
        </w:rPr>
        <w:t xml:space="preserve"> </w:t>
      </w:r>
      <w:r w:rsidR="005D29B5">
        <w:rPr>
          <w:rFonts w:hint="cs"/>
          <w:rtl/>
          <w:lang w:bidi="fa-IR"/>
        </w:rPr>
        <w:t>شدم. گم</w:t>
      </w:r>
      <w:r w:rsidR="00FC7AF3">
        <w:rPr>
          <w:rFonts w:hint="cs"/>
          <w:rtl/>
          <w:lang w:bidi="fa-IR"/>
        </w:rPr>
        <w:t xml:space="preserve"> شدم تو دنیای نا</w:t>
      </w:r>
      <w:r w:rsidR="005D29B5">
        <w:rPr>
          <w:rFonts w:hint="cs"/>
          <w:rtl/>
          <w:lang w:bidi="fa-IR"/>
        </w:rPr>
        <w:t xml:space="preserve">مردی که، </w:t>
      </w:r>
      <w:del w:id="3308" w:author="silence" w:date="2021-04-10T18:13:00Z">
        <w:r w:rsidR="005D29B5" w:rsidDel="00372EAC">
          <w:rPr>
            <w:rFonts w:hint="cs"/>
            <w:rtl/>
            <w:lang w:bidi="fa-IR"/>
          </w:rPr>
          <w:delText>نامردی هاش</w:delText>
        </w:r>
      </w:del>
      <w:r w:rsidR="005D29B5">
        <w:rPr>
          <w:rFonts w:hint="cs"/>
          <w:rtl/>
          <w:lang w:bidi="fa-IR"/>
        </w:rPr>
        <w:t xml:space="preserve"> </w:t>
      </w:r>
      <w:ins w:id="3309" w:author="silence" w:date="2021-04-10T18:13:00Z">
        <w:r w:rsidR="00372EAC">
          <w:rPr>
            <w:rFonts w:hint="cs"/>
            <w:rtl/>
            <w:lang w:bidi="fa-IR"/>
          </w:rPr>
          <w:t xml:space="preserve">نامردی‌هاش </w:t>
        </w:r>
      </w:ins>
      <w:r w:rsidR="005D29B5">
        <w:rPr>
          <w:rFonts w:hint="cs"/>
          <w:rtl/>
          <w:lang w:bidi="fa-IR"/>
        </w:rPr>
        <w:t>تمومی نداره!</w:t>
      </w:r>
    </w:p>
    <w:p w:rsidR="005D29B5" w:rsidRDefault="00FD2063" w:rsidP="00BC0D0F">
      <w:pPr>
        <w:rPr>
          <w:rtl/>
          <w:lang w:bidi="fa-IR"/>
        </w:rPr>
      </w:pPr>
      <w:r>
        <w:rPr>
          <w:rFonts w:hint="cs"/>
          <w:rtl/>
          <w:lang w:bidi="fa-IR"/>
        </w:rPr>
        <w:t xml:space="preserve">- </w:t>
      </w:r>
      <w:r w:rsidR="005D29B5">
        <w:rPr>
          <w:rFonts w:hint="cs"/>
          <w:rtl/>
          <w:lang w:bidi="fa-IR"/>
        </w:rPr>
        <w:t>سوگند چطور شد که رفتی؟ من و تو صبحش باهم بودم، اما روز بعدش تو ناپدید شده بودی و فرخ از تو به عنوان یه دزد یاد</w:t>
      </w:r>
      <w:r w:rsidR="00A70ABA">
        <w:rPr>
          <w:rFonts w:hint="cs"/>
          <w:rtl/>
          <w:lang w:bidi="fa-IR"/>
        </w:rPr>
        <w:t xml:space="preserve"> می‌</w:t>
      </w:r>
      <w:r w:rsidR="005D29B5">
        <w:rPr>
          <w:rFonts w:hint="cs"/>
          <w:rtl/>
          <w:lang w:bidi="fa-IR"/>
        </w:rPr>
        <w:t>کرد!</w:t>
      </w:r>
    </w:p>
    <w:p w:rsidR="005D29B5" w:rsidRDefault="005D29B5" w:rsidP="00BC0D0F">
      <w:pPr>
        <w:rPr>
          <w:rtl/>
          <w:lang w:bidi="fa-IR"/>
        </w:rPr>
      </w:pPr>
      <w:r>
        <w:rPr>
          <w:rFonts w:hint="cs"/>
          <w:rtl/>
          <w:lang w:bidi="fa-IR"/>
        </w:rPr>
        <w:t>سوفیا با لبخند در جلو را باز کرد.</w:t>
      </w:r>
    </w:p>
    <w:p w:rsidR="005D29B5" w:rsidRDefault="00FD2063" w:rsidP="00BC0D0F">
      <w:pPr>
        <w:rPr>
          <w:rtl/>
          <w:lang w:bidi="fa-IR"/>
        </w:rPr>
      </w:pPr>
      <w:r>
        <w:rPr>
          <w:rFonts w:hint="cs"/>
          <w:rtl/>
          <w:lang w:bidi="fa-IR"/>
        </w:rPr>
        <w:lastRenderedPageBreak/>
        <w:t xml:space="preserve">- </w:t>
      </w:r>
      <w:r w:rsidR="005D29B5">
        <w:rPr>
          <w:rFonts w:hint="cs"/>
          <w:rtl/>
          <w:lang w:bidi="fa-IR"/>
        </w:rPr>
        <w:t>بهتر نیست بحثتون رو تو راه ادامه بدین؟</w:t>
      </w:r>
    </w:p>
    <w:p w:rsidR="005D29B5" w:rsidRDefault="005D29B5" w:rsidP="00BC0D0F">
      <w:pPr>
        <w:rPr>
          <w:rtl/>
          <w:lang w:bidi="fa-IR"/>
        </w:rPr>
      </w:pPr>
      <w:r>
        <w:rPr>
          <w:rFonts w:hint="cs"/>
          <w:rtl/>
          <w:lang w:bidi="fa-IR"/>
        </w:rPr>
        <w:t>نادر سرش را به نشانه مثبت تکان داد.</w:t>
      </w:r>
    </w:p>
    <w:p w:rsidR="00FC7AF3" w:rsidRDefault="00FD2063" w:rsidP="00BC0D0F">
      <w:pPr>
        <w:rPr>
          <w:rtl/>
          <w:lang w:bidi="fa-IR"/>
        </w:rPr>
      </w:pPr>
      <w:r>
        <w:rPr>
          <w:rFonts w:hint="cs"/>
          <w:rtl/>
          <w:lang w:bidi="fa-IR"/>
        </w:rPr>
        <w:t xml:space="preserve">- </w:t>
      </w:r>
      <w:r w:rsidR="00645ADD">
        <w:rPr>
          <w:rFonts w:hint="cs"/>
          <w:rtl/>
          <w:lang w:bidi="fa-IR"/>
        </w:rPr>
        <w:t>پیشنهاده</w:t>
      </w:r>
      <w:r w:rsidR="00FC7AF3">
        <w:rPr>
          <w:rFonts w:hint="cs"/>
          <w:rtl/>
          <w:lang w:bidi="fa-IR"/>
        </w:rPr>
        <w:t xml:space="preserve"> خوبیه.</w:t>
      </w:r>
    </w:p>
    <w:p w:rsidR="005D29B5" w:rsidRDefault="005D29B5" w:rsidP="00BC0D0F">
      <w:pPr>
        <w:rPr>
          <w:rtl/>
          <w:lang w:bidi="fa-IR"/>
        </w:rPr>
      </w:pPr>
      <w:r>
        <w:rPr>
          <w:rFonts w:hint="cs"/>
          <w:rtl/>
          <w:lang w:bidi="fa-IR"/>
        </w:rPr>
        <w:t>سوفیا به صندلی جلو اشاره کرد.</w:t>
      </w:r>
    </w:p>
    <w:p w:rsidR="005D29B5" w:rsidRDefault="00FD2063" w:rsidP="00BC0D0F">
      <w:pPr>
        <w:rPr>
          <w:rtl/>
          <w:lang w:bidi="fa-IR"/>
        </w:rPr>
      </w:pPr>
      <w:r>
        <w:rPr>
          <w:rFonts w:hint="cs"/>
          <w:rtl/>
          <w:lang w:bidi="fa-IR"/>
        </w:rPr>
        <w:t xml:space="preserve">- </w:t>
      </w:r>
      <w:r w:rsidR="005D29B5">
        <w:rPr>
          <w:rFonts w:hint="cs"/>
          <w:rtl/>
          <w:lang w:bidi="fa-IR"/>
        </w:rPr>
        <w:t>سوگند تو بشین جلو، حتما بعد این همه سال حرف</w:t>
      </w:r>
      <w:r w:rsidR="00A70ABA">
        <w:rPr>
          <w:rFonts w:hint="cs"/>
          <w:rtl/>
          <w:lang w:bidi="fa-IR"/>
        </w:rPr>
        <w:t xml:space="preserve">‌های </w:t>
      </w:r>
      <w:r w:rsidR="005D29B5">
        <w:rPr>
          <w:rFonts w:hint="cs"/>
          <w:rtl/>
          <w:lang w:bidi="fa-IR"/>
        </w:rPr>
        <w:t>زیادی داری که به داداشت بگی.</w:t>
      </w:r>
    </w:p>
    <w:p w:rsidR="005D29B5" w:rsidRDefault="00FC7AF3" w:rsidP="00BC0D0F">
      <w:pPr>
        <w:rPr>
          <w:rtl/>
          <w:lang w:bidi="fa-IR"/>
        </w:rPr>
      </w:pPr>
      <w:r>
        <w:rPr>
          <w:rFonts w:hint="cs"/>
          <w:rtl/>
          <w:lang w:bidi="fa-IR"/>
        </w:rPr>
        <w:t>باز هم فهمیدگی</w:t>
      </w:r>
      <w:r w:rsidR="005D29B5">
        <w:rPr>
          <w:rFonts w:hint="cs"/>
          <w:rtl/>
          <w:lang w:bidi="fa-IR"/>
        </w:rPr>
        <w:t xml:space="preserve"> سوفیا را </w:t>
      </w:r>
      <w:ins w:id="3310" w:author="silence" w:date="2021-04-10T18:14:00Z">
        <w:r w:rsidR="00372EAC">
          <w:rPr>
            <w:rFonts w:hint="cs"/>
            <w:rtl/>
            <w:lang w:bidi="fa-IR"/>
          </w:rPr>
          <w:t xml:space="preserve">در </w:t>
        </w:r>
      </w:ins>
      <w:r w:rsidR="005D29B5">
        <w:rPr>
          <w:rFonts w:hint="cs"/>
          <w:rtl/>
          <w:lang w:bidi="fa-IR"/>
        </w:rPr>
        <w:t>دلم تحسین کردم و از ته دل خوشحال شدم که سوفی</w:t>
      </w:r>
      <w:r>
        <w:rPr>
          <w:rFonts w:hint="cs"/>
          <w:rtl/>
          <w:lang w:bidi="fa-IR"/>
        </w:rPr>
        <w:t>ا با نادر مهربان خوشبخت</w:t>
      </w:r>
      <w:r w:rsidR="00A70ABA">
        <w:rPr>
          <w:rFonts w:hint="cs"/>
          <w:rtl/>
          <w:lang w:bidi="fa-IR"/>
        </w:rPr>
        <w:t xml:space="preserve"> می‌</w:t>
      </w:r>
      <w:r>
        <w:rPr>
          <w:rFonts w:hint="cs"/>
          <w:rtl/>
          <w:lang w:bidi="fa-IR"/>
        </w:rPr>
        <w:t xml:space="preserve">شود. </w:t>
      </w:r>
      <w:r w:rsidR="005D29B5">
        <w:rPr>
          <w:rFonts w:hint="cs"/>
          <w:rtl/>
          <w:lang w:bidi="fa-IR"/>
        </w:rPr>
        <w:t>روی صندلی جلو جای گرفتم و نادر بعد از سوار شدن سوفیا ماشین را به حرکت در آورد.</w:t>
      </w:r>
    </w:p>
    <w:p w:rsidR="005D29B5" w:rsidRDefault="00FD2063" w:rsidP="00BC0D0F">
      <w:pPr>
        <w:rPr>
          <w:rtl/>
          <w:lang w:bidi="fa-IR"/>
        </w:rPr>
      </w:pPr>
      <w:r>
        <w:rPr>
          <w:rFonts w:hint="cs"/>
          <w:rtl/>
          <w:lang w:bidi="fa-IR"/>
        </w:rPr>
        <w:t xml:space="preserve">- </w:t>
      </w:r>
      <w:r w:rsidR="00FC7AF3">
        <w:rPr>
          <w:rFonts w:hint="cs"/>
          <w:rtl/>
          <w:lang w:bidi="fa-IR"/>
        </w:rPr>
        <w:t>خ</w:t>
      </w:r>
      <w:r w:rsidR="005D29B5">
        <w:rPr>
          <w:rFonts w:hint="cs"/>
          <w:rtl/>
          <w:lang w:bidi="fa-IR"/>
        </w:rPr>
        <w:t>ب آبجی خانم.</w:t>
      </w:r>
      <w:r w:rsidR="00A70ABA">
        <w:rPr>
          <w:rFonts w:hint="cs"/>
          <w:rtl/>
          <w:lang w:bidi="fa-IR"/>
        </w:rPr>
        <w:t xml:space="preserve"> نمی‌</w:t>
      </w:r>
      <w:r w:rsidR="005D29B5">
        <w:rPr>
          <w:rFonts w:hint="cs"/>
          <w:rtl/>
          <w:lang w:bidi="fa-IR"/>
        </w:rPr>
        <w:t>خوای بگی چه اتفاقی برات افتاده تو این چند سال؟</w:t>
      </w:r>
    </w:p>
    <w:p w:rsidR="005D29B5" w:rsidRDefault="005D29B5" w:rsidP="00BC0D0F">
      <w:pPr>
        <w:rPr>
          <w:rtl/>
          <w:lang w:bidi="fa-IR"/>
        </w:rPr>
      </w:pPr>
      <w:r>
        <w:rPr>
          <w:rFonts w:hint="cs"/>
          <w:rtl/>
          <w:lang w:bidi="fa-IR"/>
        </w:rPr>
        <w:t>لبخند تلخی زدم.</w:t>
      </w:r>
    </w:p>
    <w:p w:rsidR="00260664" w:rsidRDefault="00FD2063" w:rsidP="00BC0D0F">
      <w:pPr>
        <w:rPr>
          <w:rtl/>
          <w:lang w:bidi="fa-IR"/>
        </w:rPr>
      </w:pPr>
      <w:r>
        <w:rPr>
          <w:rFonts w:hint="cs"/>
          <w:rtl/>
          <w:lang w:bidi="fa-IR"/>
        </w:rPr>
        <w:t xml:space="preserve">- </w:t>
      </w:r>
      <w:r w:rsidR="005D29B5">
        <w:rPr>
          <w:rFonts w:hint="cs"/>
          <w:rtl/>
          <w:lang w:bidi="fa-IR"/>
        </w:rPr>
        <w:t>شب قبل از ف</w:t>
      </w:r>
      <w:r w:rsidR="000E2043">
        <w:rPr>
          <w:rFonts w:hint="cs"/>
          <w:rtl/>
          <w:lang w:bidi="fa-IR"/>
        </w:rPr>
        <w:t xml:space="preserve">رارم، من صدای دوتا از </w:t>
      </w:r>
      <w:del w:id="3311" w:author="silence" w:date="2021-04-10T18:15:00Z">
        <w:r w:rsidR="000E2043" w:rsidDel="00372EAC">
          <w:rPr>
            <w:rFonts w:hint="cs"/>
            <w:rtl/>
            <w:lang w:bidi="fa-IR"/>
          </w:rPr>
          <w:delText>دختر هارو</w:delText>
        </w:r>
      </w:del>
      <w:r w:rsidR="00324C48">
        <w:rPr>
          <w:rFonts w:hint="cs"/>
          <w:rtl/>
          <w:lang w:bidi="fa-IR"/>
        </w:rPr>
        <w:t xml:space="preserve"> </w:t>
      </w:r>
      <w:ins w:id="3312" w:author="silence" w:date="2021-04-10T18:15:00Z">
        <w:r w:rsidR="00372EAC">
          <w:rPr>
            <w:rFonts w:hint="cs"/>
            <w:rtl/>
            <w:lang w:bidi="fa-IR"/>
          </w:rPr>
          <w:t xml:space="preserve">دخترهارو </w:t>
        </w:r>
      </w:ins>
      <w:r w:rsidR="001C054E">
        <w:rPr>
          <w:rFonts w:hint="cs"/>
          <w:rtl/>
          <w:lang w:bidi="fa-IR"/>
        </w:rPr>
        <w:t>شنیدم که مقدا</w:t>
      </w:r>
      <w:r w:rsidR="005D29B5">
        <w:rPr>
          <w:rFonts w:hint="cs"/>
          <w:rtl/>
          <w:lang w:bidi="fa-IR"/>
        </w:rPr>
        <w:t>ری از پولای فرخ رو دزدید</w:t>
      </w:r>
      <w:r w:rsidR="00260664">
        <w:rPr>
          <w:rFonts w:hint="cs"/>
          <w:rtl/>
          <w:lang w:bidi="fa-IR"/>
        </w:rPr>
        <w:t>ه بودن و</w:t>
      </w:r>
      <w:r w:rsidR="00A70ABA">
        <w:rPr>
          <w:rFonts w:hint="cs"/>
          <w:rtl/>
          <w:lang w:bidi="fa-IR"/>
        </w:rPr>
        <w:t xml:space="preserve"> می‌</w:t>
      </w:r>
      <w:r w:rsidR="00260664">
        <w:rPr>
          <w:rFonts w:hint="cs"/>
          <w:rtl/>
          <w:lang w:bidi="fa-IR"/>
        </w:rPr>
        <w:t>خواستن فرار کنن. صبح</w:t>
      </w:r>
      <w:r w:rsidR="005D29B5">
        <w:rPr>
          <w:rFonts w:hint="cs"/>
          <w:rtl/>
          <w:lang w:bidi="fa-IR"/>
        </w:rPr>
        <w:t xml:space="preserve"> روز بعد من از آمنه </w:t>
      </w:r>
      <w:del w:id="3313" w:author="silence" w:date="2021-04-10T18:15:00Z">
        <w:r w:rsidR="005D29B5" w:rsidDel="00372EAC">
          <w:rPr>
            <w:rFonts w:hint="cs"/>
            <w:rtl/>
            <w:lang w:bidi="fa-IR"/>
          </w:rPr>
          <w:delText>در خواست</w:delText>
        </w:r>
      </w:del>
      <w:ins w:id="3314" w:author="silence" w:date="2021-04-10T18:15:00Z">
        <w:r w:rsidR="00372EAC">
          <w:rPr>
            <w:rFonts w:hint="cs"/>
            <w:rtl/>
            <w:lang w:bidi="fa-IR"/>
          </w:rPr>
          <w:t xml:space="preserve"> درخواست</w:t>
        </w:r>
      </w:ins>
      <w:r w:rsidR="005D29B5">
        <w:rPr>
          <w:rFonts w:hint="cs"/>
          <w:rtl/>
          <w:lang w:bidi="fa-IR"/>
        </w:rPr>
        <w:t xml:space="preserve"> پول کردم تا وقتی رفت سراغ پولا بفهمه پولاشون کم شده، چون</w:t>
      </w:r>
      <w:r w:rsidR="00A70ABA">
        <w:rPr>
          <w:rFonts w:hint="cs"/>
          <w:rtl/>
          <w:lang w:bidi="fa-IR"/>
        </w:rPr>
        <w:t xml:space="preserve"> می‌</w:t>
      </w:r>
      <w:r w:rsidR="005D29B5">
        <w:rPr>
          <w:rFonts w:hint="cs"/>
          <w:rtl/>
          <w:lang w:bidi="fa-IR"/>
        </w:rPr>
        <w:t>دونستم اگر بعدا بفهمه اون دخترا چی کار کردن گیرشون میاره،</w:t>
      </w:r>
      <w:r>
        <w:rPr>
          <w:rFonts w:hint="cs"/>
          <w:rtl/>
          <w:lang w:bidi="fa-IR"/>
        </w:rPr>
        <w:t xml:space="preserve"> </w:t>
      </w:r>
      <w:r w:rsidR="005D29B5">
        <w:rPr>
          <w:rFonts w:hint="cs"/>
          <w:rtl/>
          <w:lang w:bidi="fa-IR"/>
        </w:rPr>
        <w:t>خلاصه آمنه بهم پول نداد. همون روز سر</w:t>
      </w:r>
      <w:ins w:id="3315" w:author="silence" w:date="2021-04-10T18:16:00Z">
        <w:r w:rsidR="00372EAC">
          <w:rPr>
            <w:rFonts w:hint="cs"/>
            <w:rtl/>
            <w:lang w:bidi="fa-IR"/>
          </w:rPr>
          <w:t>ِ</w:t>
        </w:r>
      </w:ins>
      <w:r w:rsidR="005D29B5">
        <w:rPr>
          <w:rFonts w:hint="cs"/>
          <w:rtl/>
          <w:lang w:bidi="fa-IR"/>
        </w:rPr>
        <w:t xml:space="preserve"> </w:t>
      </w:r>
      <w:ins w:id="3316" w:author="silence" w:date="2021-04-10T18:15:00Z">
        <w:r w:rsidR="00372EAC">
          <w:rPr>
            <w:rFonts w:hint="cs"/>
            <w:rtl/>
            <w:lang w:bidi="fa-IR"/>
          </w:rPr>
          <w:t xml:space="preserve">چهارراه </w:t>
        </w:r>
      </w:ins>
      <w:del w:id="3317" w:author="silence" w:date="2021-04-10T18:15:00Z">
        <w:r w:rsidR="005D29B5" w:rsidDel="00372EAC">
          <w:rPr>
            <w:rFonts w:hint="cs"/>
            <w:rtl/>
            <w:lang w:bidi="fa-IR"/>
          </w:rPr>
          <w:delText>چهار راه</w:delText>
        </w:r>
      </w:del>
      <w:r w:rsidR="005D29B5">
        <w:rPr>
          <w:rFonts w:hint="cs"/>
          <w:rtl/>
          <w:lang w:bidi="fa-IR"/>
        </w:rPr>
        <w:t xml:space="preserve"> اون دوتا دختر فرار کردن. </w:t>
      </w:r>
    </w:p>
    <w:p w:rsidR="00260664" w:rsidRDefault="005D29B5" w:rsidP="00BC0D0F">
      <w:pPr>
        <w:rPr>
          <w:rtl/>
          <w:lang w:bidi="fa-IR"/>
        </w:rPr>
      </w:pPr>
      <w:r>
        <w:rPr>
          <w:rFonts w:hint="cs"/>
          <w:rtl/>
          <w:lang w:bidi="fa-IR"/>
        </w:rPr>
        <w:t xml:space="preserve">شب که برگشتیم آمنه و فرخ خونه نبودن[آهی کشیدم] نیمه شب رفتم و روی تخت فلزی نشستم[به این جای حرف که رسیدم، نادر لبخند تلخی زد] صدای در که اومد، زیر تخت قایم شدم. </w:t>
      </w:r>
    </w:p>
    <w:p w:rsidR="005D29B5" w:rsidRDefault="005D29B5" w:rsidP="00BC0D0F">
      <w:pPr>
        <w:rPr>
          <w:rtl/>
          <w:lang w:bidi="fa-IR"/>
        </w:rPr>
      </w:pPr>
      <w:r>
        <w:rPr>
          <w:rFonts w:hint="cs"/>
          <w:rtl/>
          <w:lang w:bidi="fa-IR"/>
        </w:rPr>
        <w:t>فرخ و آمنه بدون اینکه منو ببینن رفتن داخل و بعد چند دقیقه صداشون اومد که</w:t>
      </w:r>
      <w:r w:rsidR="00A70ABA">
        <w:rPr>
          <w:rFonts w:hint="cs"/>
          <w:rtl/>
          <w:lang w:bidi="fa-IR"/>
        </w:rPr>
        <w:t xml:space="preserve"> می‌</w:t>
      </w:r>
      <w:r>
        <w:rPr>
          <w:rFonts w:hint="cs"/>
          <w:rtl/>
          <w:lang w:bidi="fa-IR"/>
        </w:rPr>
        <w:t>گفتن من پولاشون رو دزدیدم</w:t>
      </w:r>
      <w:ins w:id="3318" w:author="silence" w:date="2021-04-10T18:16:00Z">
        <w:r w:rsidR="00372EAC">
          <w:rPr>
            <w:rFonts w:hint="cs"/>
            <w:rtl/>
            <w:lang w:bidi="fa-IR"/>
          </w:rPr>
          <w:t xml:space="preserve"> </w:t>
        </w:r>
      </w:ins>
      <w:r>
        <w:rPr>
          <w:rFonts w:hint="cs"/>
          <w:rtl/>
          <w:lang w:bidi="fa-IR"/>
        </w:rPr>
        <w:t xml:space="preserve">[من و نادر همزمان آه کشیدیم] </w:t>
      </w:r>
      <w:r>
        <w:rPr>
          <w:rFonts w:hint="cs"/>
          <w:rtl/>
          <w:lang w:bidi="fa-IR"/>
        </w:rPr>
        <w:lastRenderedPageBreak/>
        <w:t>دلیلشون هم این بود که من صبح سراغ پول ازشون گرفتم و وقتی ندادن، من اون موقع که خونه نبودن از پولاشون برداشتم!</w:t>
      </w:r>
      <w:ins w:id="3319" w:author="silence" w:date="2021-04-10T18:16:00Z">
        <w:r w:rsidR="00372EAC">
          <w:rPr>
            <w:rFonts w:hint="cs"/>
            <w:rtl/>
            <w:lang w:bidi="fa-IR"/>
          </w:rPr>
          <w:t xml:space="preserve"> </w:t>
        </w:r>
      </w:ins>
      <w:r>
        <w:rPr>
          <w:rFonts w:hint="cs"/>
          <w:rtl/>
          <w:lang w:bidi="fa-IR"/>
        </w:rPr>
        <w:t>[زهر خندی کردم] منم که بچه بودم و نادون، فرار کردم و</w:t>
      </w:r>
      <w:r w:rsidR="00A70ABA">
        <w:rPr>
          <w:rFonts w:hint="cs"/>
          <w:rtl/>
          <w:lang w:bidi="fa-IR"/>
        </w:rPr>
        <w:t>.</w:t>
      </w:r>
      <w:r>
        <w:rPr>
          <w:rFonts w:hint="cs"/>
          <w:rtl/>
          <w:lang w:bidi="fa-IR"/>
        </w:rPr>
        <w:t>..</w:t>
      </w:r>
    </w:p>
    <w:p w:rsidR="005D29B5" w:rsidRDefault="005D29B5" w:rsidP="00BC0D0F">
      <w:pPr>
        <w:rPr>
          <w:rtl/>
          <w:lang w:bidi="fa-IR"/>
        </w:rPr>
      </w:pPr>
      <w:r>
        <w:rPr>
          <w:rFonts w:hint="cs"/>
          <w:rtl/>
          <w:lang w:bidi="fa-IR"/>
        </w:rPr>
        <w:t>سکوت کردم،</w:t>
      </w:r>
      <w:r w:rsidR="00A70ABA">
        <w:rPr>
          <w:rFonts w:hint="cs"/>
          <w:rtl/>
          <w:lang w:bidi="fa-IR"/>
        </w:rPr>
        <w:t xml:space="preserve"> نمی‌</w:t>
      </w:r>
      <w:r>
        <w:rPr>
          <w:rFonts w:hint="cs"/>
          <w:rtl/>
          <w:lang w:bidi="fa-IR"/>
        </w:rPr>
        <w:t>خواستم جریان سازم</w:t>
      </w:r>
      <w:r w:rsidR="000E2043">
        <w:rPr>
          <w:rFonts w:hint="cs"/>
          <w:rtl/>
          <w:lang w:bidi="fa-IR"/>
        </w:rPr>
        <w:t>ان را به او بگویم و برایش دردسر</w:t>
      </w:r>
      <w:r>
        <w:rPr>
          <w:rFonts w:hint="cs"/>
          <w:rtl/>
          <w:lang w:bidi="fa-IR"/>
        </w:rPr>
        <w:t>ساز شوم. سوفیا که متوجه شده بود، گفت:</w:t>
      </w:r>
    </w:p>
    <w:p w:rsidR="005D29B5" w:rsidRDefault="00FD2063" w:rsidP="00BC0D0F">
      <w:pPr>
        <w:rPr>
          <w:rtl/>
          <w:lang w:bidi="fa-IR"/>
        </w:rPr>
      </w:pPr>
      <w:r>
        <w:rPr>
          <w:rFonts w:hint="cs"/>
          <w:rtl/>
          <w:lang w:bidi="fa-IR"/>
        </w:rPr>
        <w:t xml:space="preserve">- </w:t>
      </w:r>
      <w:r w:rsidR="005D29B5">
        <w:rPr>
          <w:rFonts w:hint="cs"/>
          <w:rtl/>
          <w:lang w:bidi="fa-IR"/>
        </w:rPr>
        <w:t xml:space="preserve">نادر، سوگند بعد از فرارش فرزند خونده یه خانواده شد و به سانفرانسیسکو اومد، اونجا بود که باهم آشنا شدیم. بعد از مرگ پدر خونده و مادر </w:t>
      </w:r>
      <w:ins w:id="3320" w:author="silence" w:date="2021-04-10T18:17:00Z">
        <w:r w:rsidR="00372EAC">
          <w:rPr>
            <w:rFonts w:hint="cs"/>
            <w:rtl/>
            <w:lang w:bidi="fa-IR"/>
          </w:rPr>
          <w:t xml:space="preserve">خونده‌اش </w:t>
        </w:r>
      </w:ins>
      <w:del w:id="3321" w:author="silence" w:date="2021-04-10T18:17:00Z">
        <w:r w:rsidR="005D29B5" w:rsidDel="00372EAC">
          <w:rPr>
            <w:rFonts w:hint="cs"/>
            <w:rtl/>
            <w:lang w:bidi="fa-IR"/>
          </w:rPr>
          <w:delText>خوند</w:delText>
        </w:r>
        <w:r w:rsidR="000E2043" w:rsidDel="00372EAC">
          <w:rPr>
            <w:rFonts w:hint="cs"/>
            <w:rtl/>
            <w:lang w:bidi="fa-IR"/>
          </w:rPr>
          <w:delText>ه اش</w:delText>
        </w:r>
      </w:del>
      <w:r w:rsidR="000E2043">
        <w:rPr>
          <w:rFonts w:hint="cs"/>
          <w:rtl/>
          <w:lang w:bidi="fa-IR"/>
        </w:rPr>
        <w:t>، من و سوگند به همر</w:t>
      </w:r>
      <w:r w:rsidR="005D29B5">
        <w:rPr>
          <w:rFonts w:hint="cs"/>
          <w:rtl/>
          <w:lang w:bidi="fa-IR"/>
        </w:rPr>
        <w:t>اه دوست مشترکمو</w:t>
      </w:r>
      <w:r w:rsidR="000E2043">
        <w:rPr>
          <w:rFonts w:hint="cs"/>
          <w:rtl/>
          <w:lang w:bidi="fa-IR"/>
        </w:rPr>
        <w:t>ن</w:t>
      </w:r>
      <w:r w:rsidR="005D29B5">
        <w:rPr>
          <w:rFonts w:hint="cs"/>
          <w:rtl/>
          <w:lang w:bidi="fa-IR"/>
        </w:rPr>
        <w:t xml:space="preserve"> سیما، به ایران اومدیم.</w:t>
      </w:r>
    </w:p>
    <w:p w:rsidR="005D29B5" w:rsidRDefault="000E2043" w:rsidP="00BC0D0F">
      <w:pPr>
        <w:rPr>
          <w:rtl/>
          <w:lang w:bidi="fa-IR"/>
        </w:rPr>
      </w:pPr>
      <w:r>
        <w:rPr>
          <w:rFonts w:hint="cs"/>
          <w:rtl/>
          <w:lang w:bidi="fa-IR"/>
        </w:rPr>
        <w:t>نفس آسوده</w:t>
      </w:r>
      <w:r w:rsidR="00A70ABA">
        <w:rPr>
          <w:rFonts w:hint="cs"/>
          <w:rtl/>
          <w:lang w:bidi="fa-IR"/>
        </w:rPr>
        <w:t xml:space="preserve">‌ای </w:t>
      </w:r>
      <w:r w:rsidR="005D29B5">
        <w:rPr>
          <w:rFonts w:hint="cs"/>
          <w:rtl/>
          <w:lang w:bidi="fa-IR"/>
        </w:rPr>
        <w:t>کشیدم</w:t>
      </w:r>
      <w:ins w:id="3322" w:author="silence" w:date="2021-04-10T18:17:00Z">
        <w:r w:rsidR="00372EAC">
          <w:rPr>
            <w:rFonts w:hint="cs"/>
            <w:rtl/>
            <w:lang w:bidi="fa-IR"/>
          </w:rPr>
          <w:t xml:space="preserve">؛ </w:t>
        </w:r>
      </w:ins>
      <w:del w:id="3323" w:author="silence" w:date="2021-04-10T18:17:00Z">
        <w:r w:rsidR="005D29B5" w:rsidDel="00372EAC">
          <w:rPr>
            <w:rFonts w:hint="cs"/>
            <w:rtl/>
            <w:lang w:bidi="fa-IR"/>
          </w:rPr>
          <w:delText>،</w:delText>
        </w:r>
      </w:del>
      <w:r w:rsidR="005D29B5">
        <w:rPr>
          <w:rFonts w:hint="cs"/>
          <w:rtl/>
          <w:lang w:bidi="fa-IR"/>
        </w:rPr>
        <w:t xml:space="preserve"> سوفیا با زیرکی تمام ماجرا را جمع </w:t>
      </w:r>
      <w:r>
        <w:rPr>
          <w:rFonts w:hint="cs"/>
          <w:rtl/>
          <w:lang w:bidi="fa-IR"/>
        </w:rPr>
        <w:t>کرد.</w:t>
      </w:r>
    </w:p>
    <w:p w:rsidR="000E2043" w:rsidRDefault="000E2043" w:rsidP="00BC0D0F">
      <w:pPr>
        <w:rPr>
          <w:rtl/>
          <w:lang w:bidi="fa-IR"/>
        </w:rPr>
      </w:pPr>
      <w:r>
        <w:rPr>
          <w:rFonts w:hint="cs"/>
          <w:rtl/>
          <w:lang w:bidi="fa-IR"/>
        </w:rPr>
        <w:t>نادر آهی کشید.</w:t>
      </w:r>
    </w:p>
    <w:p w:rsidR="005D29B5" w:rsidRDefault="00FD2063" w:rsidP="00BC0D0F">
      <w:pPr>
        <w:rPr>
          <w:rtl/>
          <w:lang w:bidi="fa-IR"/>
        </w:rPr>
      </w:pPr>
      <w:r>
        <w:rPr>
          <w:rFonts w:hint="cs"/>
          <w:rtl/>
          <w:lang w:bidi="fa-IR"/>
        </w:rPr>
        <w:t xml:space="preserve">- </w:t>
      </w:r>
      <w:r w:rsidR="005D29B5">
        <w:rPr>
          <w:rFonts w:hint="cs"/>
          <w:rtl/>
          <w:lang w:bidi="fa-IR"/>
        </w:rPr>
        <w:t xml:space="preserve">پس </w:t>
      </w:r>
      <w:del w:id="3324" w:author="silence" w:date="2021-04-10T18:19:00Z">
        <w:r w:rsidR="005D29B5" w:rsidDel="00372EAC">
          <w:rPr>
            <w:rFonts w:hint="cs"/>
            <w:rtl/>
            <w:lang w:bidi="fa-IR"/>
          </w:rPr>
          <w:delText>اینطور</w:delText>
        </w:r>
      </w:del>
      <w:ins w:id="3325" w:author="silence" w:date="2021-04-10T18:19:00Z">
        <w:r w:rsidR="00372EAC">
          <w:rPr>
            <w:rFonts w:hint="cs"/>
            <w:rtl/>
            <w:lang w:bidi="fa-IR"/>
          </w:rPr>
          <w:t xml:space="preserve"> این‌طور</w:t>
        </w:r>
      </w:ins>
      <w:r w:rsidR="005D29B5">
        <w:rPr>
          <w:rFonts w:hint="cs"/>
          <w:rtl/>
          <w:lang w:bidi="fa-IR"/>
        </w:rPr>
        <w:t>. حالا تو</w:t>
      </w:r>
      <w:r w:rsidR="00A70ABA">
        <w:rPr>
          <w:rFonts w:hint="cs"/>
          <w:rtl/>
          <w:lang w:bidi="fa-IR"/>
        </w:rPr>
        <w:t xml:space="preserve"> نمی‌</w:t>
      </w:r>
      <w:r w:rsidR="005D29B5">
        <w:rPr>
          <w:rFonts w:hint="cs"/>
          <w:rtl/>
          <w:lang w:bidi="fa-IR"/>
        </w:rPr>
        <w:t>خوای از من بدونی؟</w:t>
      </w:r>
    </w:p>
    <w:p w:rsidR="005D29B5" w:rsidRDefault="005D29B5" w:rsidP="00BC0D0F">
      <w:pPr>
        <w:rPr>
          <w:rtl/>
          <w:lang w:bidi="fa-IR"/>
        </w:rPr>
      </w:pPr>
      <w:r>
        <w:rPr>
          <w:rFonts w:hint="cs"/>
          <w:rtl/>
          <w:lang w:bidi="fa-IR"/>
        </w:rPr>
        <w:t>لبخندی زدم.</w:t>
      </w:r>
    </w:p>
    <w:p w:rsidR="005D29B5" w:rsidRDefault="00FD2063" w:rsidP="00BC0D0F">
      <w:pPr>
        <w:rPr>
          <w:rtl/>
          <w:lang w:bidi="fa-IR"/>
        </w:rPr>
      </w:pPr>
      <w:r>
        <w:rPr>
          <w:rFonts w:hint="cs"/>
          <w:rtl/>
          <w:lang w:bidi="fa-IR"/>
        </w:rPr>
        <w:t xml:space="preserve">- </w:t>
      </w:r>
      <w:r w:rsidR="000E2043">
        <w:rPr>
          <w:rFonts w:hint="cs"/>
          <w:rtl/>
          <w:lang w:bidi="fa-IR"/>
        </w:rPr>
        <w:t>همون طور</w:t>
      </w:r>
      <w:r w:rsidR="00324C48">
        <w:rPr>
          <w:rFonts w:hint="cs"/>
          <w:rtl/>
          <w:lang w:bidi="fa-IR"/>
        </w:rPr>
        <w:t xml:space="preserve"> </w:t>
      </w:r>
      <w:r w:rsidR="000E2043">
        <w:rPr>
          <w:rFonts w:hint="cs"/>
          <w:rtl/>
          <w:lang w:bidi="fa-IR"/>
        </w:rPr>
        <w:t>که آ</w:t>
      </w:r>
      <w:r w:rsidR="001C054E">
        <w:rPr>
          <w:rFonts w:hint="cs"/>
          <w:rtl/>
          <w:lang w:bidi="fa-IR"/>
        </w:rPr>
        <w:t>رزوت بود وک</w:t>
      </w:r>
      <w:r w:rsidR="005D29B5">
        <w:rPr>
          <w:rFonts w:hint="cs"/>
          <w:rtl/>
          <w:lang w:bidi="fa-IR"/>
        </w:rPr>
        <w:t>ی</w:t>
      </w:r>
      <w:r w:rsidR="000E2043">
        <w:rPr>
          <w:rFonts w:hint="cs"/>
          <w:rtl/>
          <w:lang w:bidi="fa-IR"/>
        </w:rPr>
        <w:t xml:space="preserve">ل شدی. مثل اینکه </w:t>
      </w:r>
      <w:del w:id="3326" w:author="silence" w:date="2021-04-10T18:18:00Z">
        <w:r w:rsidR="000E2043" w:rsidDel="00372EAC">
          <w:rPr>
            <w:rFonts w:hint="cs"/>
            <w:rtl/>
            <w:lang w:bidi="fa-IR"/>
          </w:rPr>
          <w:delText>هنجرتو</w:delText>
        </w:r>
      </w:del>
      <w:ins w:id="3327" w:author="silence" w:date="2021-04-10T18:18:00Z">
        <w:r w:rsidR="00372EAC">
          <w:rPr>
            <w:rFonts w:hint="cs"/>
            <w:rtl/>
            <w:lang w:bidi="fa-IR"/>
          </w:rPr>
          <w:t xml:space="preserve"> هنجره‌ تو</w:t>
        </w:r>
      </w:ins>
      <w:r w:rsidR="000E2043">
        <w:rPr>
          <w:rFonts w:hint="cs"/>
          <w:rtl/>
          <w:lang w:bidi="fa-IR"/>
        </w:rPr>
        <w:t xml:space="preserve"> </w:t>
      </w:r>
      <w:del w:id="3328" w:author="silence" w:date="2021-04-10T18:18:00Z">
        <w:r w:rsidR="000E2043" w:rsidDel="00372EAC">
          <w:rPr>
            <w:rFonts w:hint="cs"/>
            <w:rtl/>
            <w:lang w:bidi="fa-IR"/>
          </w:rPr>
          <w:delText>سرچهار</w:delText>
        </w:r>
        <w:r w:rsidR="001C054E" w:rsidDel="00372EAC">
          <w:rPr>
            <w:rFonts w:hint="cs"/>
            <w:rtl/>
            <w:lang w:bidi="fa-IR"/>
          </w:rPr>
          <w:delText xml:space="preserve"> </w:delText>
        </w:r>
        <w:r w:rsidR="005D29B5" w:rsidDel="00372EAC">
          <w:rPr>
            <w:rFonts w:hint="cs"/>
            <w:rtl/>
            <w:lang w:bidi="fa-IR"/>
          </w:rPr>
          <w:delText>راه</w:delText>
        </w:r>
      </w:del>
      <w:ins w:id="3329" w:author="silence" w:date="2021-04-10T18:18:00Z">
        <w:r w:rsidR="00372EAC">
          <w:rPr>
            <w:rFonts w:hint="cs"/>
            <w:rtl/>
            <w:lang w:bidi="fa-IR"/>
          </w:rPr>
          <w:t xml:space="preserve"> سرِ چهارراه</w:t>
        </w:r>
      </w:ins>
      <w:r w:rsidR="005D29B5">
        <w:rPr>
          <w:rFonts w:hint="cs"/>
          <w:rtl/>
          <w:lang w:bidi="fa-IR"/>
        </w:rPr>
        <w:t xml:space="preserve"> خوب ساختی!</w:t>
      </w:r>
    </w:p>
    <w:p w:rsidR="005D29B5" w:rsidRDefault="005D29B5" w:rsidP="00BC0D0F">
      <w:pPr>
        <w:rPr>
          <w:rtl/>
          <w:lang w:bidi="fa-IR"/>
        </w:rPr>
      </w:pPr>
      <w:r>
        <w:rPr>
          <w:rFonts w:hint="cs"/>
          <w:rtl/>
          <w:lang w:bidi="fa-IR"/>
        </w:rPr>
        <w:t>هردو خندیدیم، سوفیا با کنجکاوی پرسید:</w:t>
      </w:r>
    </w:p>
    <w:p w:rsidR="005D29B5" w:rsidRDefault="00FD2063" w:rsidP="00BC0D0F">
      <w:pPr>
        <w:rPr>
          <w:rtl/>
          <w:lang w:bidi="fa-IR"/>
        </w:rPr>
      </w:pPr>
      <w:r>
        <w:rPr>
          <w:rFonts w:hint="cs"/>
          <w:rtl/>
          <w:lang w:bidi="fa-IR"/>
        </w:rPr>
        <w:t xml:space="preserve">- </w:t>
      </w:r>
      <w:r w:rsidR="005D29B5">
        <w:rPr>
          <w:rFonts w:hint="cs"/>
          <w:rtl/>
          <w:lang w:bidi="fa-IR"/>
        </w:rPr>
        <w:t>به چی</w:t>
      </w:r>
      <w:r w:rsidR="00A70ABA">
        <w:rPr>
          <w:rFonts w:hint="cs"/>
          <w:rtl/>
          <w:lang w:bidi="fa-IR"/>
        </w:rPr>
        <w:t xml:space="preserve"> می‌</w:t>
      </w:r>
      <w:r w:rsidR="005D29B5">
        <w:rPr>
          <w:rFonts w:hint="cs"/>
          <w:rtl/>
          <w:lang w:bidi="fa-IR"/>
        </w:rPr>
        <w:t>خندید؟</w:t>
      </w:r>
    </w:p>
    <w:p w:rsidR="005D29B5" w:rsidRDefault="005D29B5" w:rsidP="00BC0D0F">
      <w:pPr>
        <w:rPr>
          <w:rtl/>
          <w:lang w:bidi="fa-IR"/>
        </w:rPr>
      </w:pPr>
      <w:r>
        <w:rPr>
          <w:rFonts w:hint="cs"/>
          <w:rtl/>
          <w:lang w:bidi="fa-IR"/>
        </w:rPr>
        <w:t>نادر با ل</w:t>
      </w:r>
      <w:r w:rsidR="000E2043">
        <w:rPr>
          <w:rFonts w:hint="cs"/>
          <w:rtl/>
          <w:lang w:bidi="fa-IR"/>
        </w:rPr>
        <w:t>ب</w:t>
      </w:r>
      <w:r>
        <w:rPr>
          <w:rFonts w:hint="cs"/>
          <w:rtl/>
          <w:lang w:bidi="fa-IR"/>
        </w:rPr>
        <w:t>خند محوی گفت:</w:t>
      </w:r>
    </w:p>
    <w:p w:rsidR="005D29B5" w:rsidRDefault="00FD2063" w:rsidP="00BC0D0F">
      <w:pPr>
        <w:rPr>
          <w:rtl/>
          <w:lang w:bidi="fa-IR"/>
        </w:rPr>
      </w:pPr>
      <w:r>
        <w:rPr>
          <w:rFonts w:hint="cs"/>
          <w:rtl/>
          <w:lang w:bidi="fa-IR"/>
        </w:rPr>
        <w:t xml:space="preserve">- </w:t>
      </w:r>
      <w:r w:rsidR="000E2043">
        <w:rPr>
          <w:rFonts w:hint="cs"/>
          <w:rtl/>
          <w:lang w:bidi="fa-IR"/>
        </w:rPr>
        <w:t>اون موقع</w:t>
      </w:r>
      <w:r w:rsidR="00A70ABA">
        <w:rPr>
          <w:rFonts w:hint="cs"/>
          <w:rtl/>
          <w:lang w:bidi="fa-IR"/>
        </w:rPr>
        <w:t xml:space="preserve">‌ها </w:t>
      </w:r>
      <w:r w:rsidR="000E2043">
        <w:rPr>
          <w:rFonts w:hint="cs"/>
          <w:rtl/>
          <w:lang w:bidi="fa-IR"/>
        </w:rPr>
        <w:t xml:space="preserve">که سر </w:t>
      </w:r>
      <w:del w:id="3330" w:author="silence" w:date="2021-04-10T18:19:00Z">
        <w:r w:rsidR="000E2043" w:rsidDel="00372EAC">
          <w:rPr>
            <w:rFonts w:hint="cs"/>
            <w:rtl/>
            <w:lang w:bidi="fa-IR"/>
          </w:rPr>
          <w:delText>چهار</w:delText>
        </w:r>
        <w:r w:rsidR="00324C48" w:rsidDel="00372EAC">
          <w:rPr>
            <w:rFonts w:hint="cs"/>
            <w:rtl/>
            <w:lang w:bidi="fa-IR"/>
          </w:rPr>
          <w:delText xml:space="preserve"> </w:delText>
        </w:r>
        <w:r w:rsidR="005D29B5" w:rsidDel="00372EAC">
          <w:rPr>
            <w:rFonts w:hint="cs"/>
            <w:rtl/>
            <w:lang w:bidi="fa-IR"/>
          </w:rPr>
          <w:delText>راه</w:delText>
        </w:r>
      </w:del>
      <w:r w:rsidR="005D29B5">
        <w:rPr>
          <w:rFonts w:hint="cs"/>
          <w:rtl/>
          <w:lang w:bidi="fa-IR"/>
        </w:rPr>
        <w:t xml:space="preserve"> </w:t>
      </w:r>
      <w:ins w:id="3331" w:author="silence" w:date="2021-04-10T18:19:00Z">
        <w:r w:rsidR="00372EAC">
          <w:rPr>
            <w:rFonts w:hint="cs"/>
            <w:rtl/>
            <w:lang w:bidi="fa-IR"/>
          </w:rPr>
          <w:t xml:space="preserve">چهرراه </w:t>
        </w:r>
      </w:ins>
      <w:r w:rsidR="005D29B5">
        <w:rPr>
          <w:rFonts w:hint="cs"/>
          <w:rtl/>
          <w:lang w:bidi="fa-IR"/>
        </w:rPr>
        <w:t>فال</w:t>
      </w:r>
      <w:r w:rsidR="00A70ABA">
        <w:rPr>
          <w:rFonts w:hint="cs"/>
          <w:rtl/>
          <w:lang w:bidi="fa-IR"/>
        </w:rPr>
        <w:t xml:space="preserve"> می‌</w:t>
      </w:r>
      <w:r w:rsidR="000E2043">
        <w:rPr>
          <w:rFonts w:hint="cs"/>
          <w:rtl/>
          <w:lang w:bidi="fa-IR"/>
        </w:rPr>
        <w:t>فروختم، با صدای بلند داد</w:t>
      </w:r>
      <w:r w:rsidR="00A70ABA">
        <w:rPr>
          <w:rFonts w:hint="cs"/>
          <w:rtl/>
          <w:lang w:bidi="fa-IR"/>
        </w:rPr>
        <w:t xml:space="preserve"> می‌</w:t>
      </w:r>
      <w:r w:rsidR="000E2043">
        <w:rPr>
          <w:rFonts w:hint="cs"/>
          <w:rtl/>
          <w:lang w:bidi="fa-IR"/>
        </w:rPr>
        <w:t>زد</w:t>
      </w:r>
      <w:r w:rsidR="005D29B5">
        <w:rPr>
          <w:rFonts w:hint="cs"/>
          <w:rtl/>
          <w:lang w:bidi="fa-IR"/>
        </w:rPr>
        <w:t xml:space="preserve">م تا </w:t>
      </w:r>
      <w:del w:id="3332" w:author="silence" w:date="2021-04-10T18:19:00Z">
        <w:r w:rsidR="005D29B5" w:rsidDel="00372EAC">
          <w:rPr>
            <w:rFonts w:hint="cs"/>
            <w:rtl/>
            <w:lang w:bidi="fa-IR"/>
          </w:rPr>
          <w:delText>هنجر</w:delText>
        </w:r>
        <w:r w:rsidR="000E2043" w:rsidDel="00372EAC">
          <w:rPr>
            <w:rFonts w:hint="cs"/>
            <w:rtl/>
            <w:lang w:bidi="fa-IR"/>
          </w:rPr>
          <w:delText>ه ا</w:delText>
        </w:r>
        <w:r w:rsidR="005D29B5" w:rsidDel="00372EAC">
          <w:rPr>
            <w:rFonts w:hint="cs"/>
            <w:rtl/>
            <w:lang w:bidi="fa-IR"/>
          </w:rPr>
          <w:delText>م</w:delText>
        </w:r>
      </w:del>
      <w:ins w:id="3333" w:author="silence" w:date="2021-04-10T18:19:00Z">
        <w:r w:rsidR="00372EAC">
          <w:rPr>
            <w:rFonts w:hint="cs"/>
            <w:rtl/>
            <w:lang w:bidi="fa-IR"/>
          </w:rPr>
          <w:t xml:space="preserve"> هنجره‌ام</w:t>
        </w:r>
      </w:ins>
      <w:r w:rsidR="005D29B5">
        <w:rPr>
          <w:rFonts w:hint="cs"/>
          <w:rtl/>
          <w:lang w:bidi="fa-IR"/>
        </w:rPr>
        <w:t xml:space="preserve"> قوی </w:t>
      </w:r>
      <w:r w:rsidR="000E2043">
        <w:rPr>
          <w:rFonts w:hint="cs"/>
          <w:rtl/>
          <w:lang w:bidi="fa-IR"/>
        </w:rPr>
        <w:t>ب</w:t>
      </w:r>
      <w:r w:rsidR="005D29B5">
        <w:rPr>
          <w:rFonts w:hint="cs"/>
          <w:rtl/>
          <w:lang w:bidi="fa-IR"/>
        </w:rPr>
        <w:t>شه و بتونم وقتی وکیل شدم تو دادگاه از موکلم خوب دفاع کنم!</w:t>
      </w:r>
    </w:p>
    <w:p w:rsidR="005D29B5" w:rsidRDefault="005D29B5" w:rsidP="00BC0D0F">
      <w:pPr>
        <w:rPr>
          <w:rtl/>
          <w:lang w:bidi="fa-IR"/>
        </w:rPr>
      </w:pPr>
      <w:r>
        <w:rPr>
          <w:rFonts w:hint="cs"/>
          <w:rtl/>
          <w:lang w:bidi="fa-IR"/>
        </w:rPr>
        <w:t>سوفیا با خنده سری تکان داد.</w:t>
      </w:r>
    </w:p>
    <w:p w:rsidR="005D29B5" w:rsidRDefault="00FD2063" w:rsidP="00BC0D0F">
      <w:pPr>
        <w:rPr>
          <w:rtl/>
          <w:lang w:bidi="fa-IR"/>
        </w:rPr>
      </w:pPr>
      <w:r>
        <w:rPr>
          <w:rFonts w:hint="cs"/>
          <w:rtl/>
          <w:lang w:bidi="fa-IR"/>
        </w:rPr>
        <w:t xml:space="preserve">- </w:t>
      </w:r>
      <w:r w:rsidR="005D29B5">
        <w:rPr>
          <w:rFonts w:hint="cs"/>
          <w:rtl/>
          <w:lang w:bidi="fa-IR"/>
        </w:rPr>
        <w:t>جه جالب!</w:t>
      </w:r>
    </w:p>
    <w:p w:rsidR="005D29B5" w:rsidRDefault="005D29B5" w:rsidP="00BC0D0F">
      <w:pPr>
        <w:rPr>
          <w:rtl/>
          <w:lang w:bidi="fa-IR"/>
        </w:rPr>
      </w:pPr>
      <w:r>
        <w:rPr>
          <w:rFonts w:hint="cs"/>
          <w:rtl/>
          <w:lang w:bidi="fa-IR"/>
        </w:rPr>
        <w:lastRenderedPageBreak/>
        <w:t xml:space="preserve">با </w:t>
      </w:r>
      <w:del w:id="3334" w:author="silence" w:date="2021-04-10T18:20:00Z">
        <w:r w:rsidDel="00372EAC">
          <w:rPr>
            <w:rFonts w:hint="cs"/>
            <w:rtl/>
            <w:lang w:bidi="fa-IR"/>
          </w:rPr>
          <w:delText>یاد آوری</w:delText>
        </w:r>
      </w:del>
      <w:ins w:id="3335" w:author="silence" w:date="2021-04-10T18:20:00Z">
        <w:r w:rsidR="00372EAC">
          <w:rPr>
            <w:rFonts w:hint="cs"/>
            <w:rtl/>
            <w:lang w:bidi="fa-IR"/>
          </w:rPr>
          <w:t xml:space="preserve"> یادآوری</w:t>
        </w:r>
      </w:ins>
      <w:r>
        <w:rPr>
          <w:rFonts w:hint="cs"/>
          <w:rtl/>
          <w:lang w:bidi="fa-IR"/>
        </w:rPr>
        <w:t xml:space="preserve"> ننه نادر گفتم:</w:t>
      </w:r>
    </w:p>
    <w:p w:rsidR="005D29B5" w:rsidRDefault="00FD2063" w:rsidP="00BC0D0F">
      <w:pPr>
        <w:rPr>
          <w:rtl/>
          <w:lang w:bidi="fa-IR"/>
        </w:rPr>
      </w:pPr>
      <w:r>
        <w:rPr>
          <w:rFonts w:hint="cs"/>
          <w:rtl/>
          <w:lang w:bidi="fa-IR"/>
        </w:rPr>
        <w:t xml:space="preserve">- </w:t>
      </w:r>
      <w:r w:rsidR="005D29B5">
        <w:rPr>
          <w:rFonts w:hint="cs"/>
          <w:rtl/>
          <w:lang w:bidi="fa-IR"/>
        </w:rPr>
        <w:t>نادر، تعریف</w:t>
      </w:r>
      <w:r w:rsidR="00A70ABA">
        <w:rPr>
          <w:rFonts w:hint="cs"/>
          <w:rtl/>
          <w:lang w:bidi="fa-IR"/>
        </w:rPr>
        <w:t xml:space="preserve"> نمی‌</w:t>
      </w:r>
      <w:r w:rsidR="005D29B5">
        <w:rPr>
          <w:rFonts w:hint="cs"/>
          <w:rtl/>
          <w:lang w:bidi="fa-IR"/>
        </w:rPr>
        <w:t>کنی؟</w:t>
      </w:r>
    </w:p>
    <w:p w:rsidR="005D29B5" w:rsidRDefault="005D29B5" w:rsidP="00BC0D0F">
      <w:pPr>
        <w:rPr>
          <w:rtl/>
          <w:lang w:bidi="fa-IR"/>
        </w:rPr>
      </w:pPr>
      <w:r>
        <w:rPr>
          <w:rFonts w:hint="cs"/>
          <w:rtl/>
          <w:lang w:bidi="fa-IR"/>
        </w:rPr>
        <w:t>خندید.</w:t>
      </w:r>
    </w:p>
    <w:p w:rsidR="005D29B5" w:rsidRDefault="00FD2063" w:rsidP="00BC0D0F">
      <w:pPr>
        <w:rPr>
          <w:rtl/>
          <w:lang w:bidi="fa-IR"/>
        </w:rPr>
      </w:pPr>
      <w:r>
        <w:rPr>
          <w:rFonts w:hint="cs"/>
          <w:rtl/>
          <w:lang w:bidi="fa-IR"/>
        </w:rPr>
        <w:t xml:space="preserve">- </w:t>
      </w:r>
      <w:r w:rsidR="005D29B5">
        <w:rPr>
          <w:rFonts w:hint="cs"/>
          <w:rtl/>
          <w:lang w:bidi="fa-IR"/>
        </w:rPr>
        <w:t xml:space="preserve">چرا که </w:t>
      </w:r>
      <w:r w:rsidR="000E2043">
        <w:rPr>
          <w:rFonts w:hint="cs"/>
          <w:rtl/>
          <w:lang w:bidi="fa-IR"/>
        </w:rPr>
        <w:t>نه.</w:t>
      </w:r>
      <w:ins w:id="3336" w:author="silence" w:date="2021-04-10T18:20:00Z">
        <w:r w:rsidR="00372EAC">
          <w:rPr>
            <w:rFonts w:hint="cs"/>
            <w:rtl/>
            <w:lang w:bidi="fa-IR"/>
          </w:rPr>
          <w:t xml:space="preserve"> </w:t>
        </w:r>
      </w:ins>
      <w:r w:rsidR="000E2043">
        <w:rPr>
          <w:rFonts w:hint="cs"/>
          <w:rtl/>
          <w:lang w:bidi="fa-IR"/>
        </w:rPr>
        <w:t>[دنده را جابه جا کرد]</w:t>
      </w:r>
      <w:ins w:id="3337" w:author="silence" w:date="2021-04-10T18:20:00Z">
        <w:r w:rsidR="00372EAC">
          <w:rPr>
            <w:rFonts w:hint="cs"/>
            <w:rtl/>
            <w:lang w:bidi="fa-IR"/>
          </w:rPr>
          <w:t xml:space="preserve"> </w:t>
        </w:r>
      </w:ins>
      <w:r w:rsidR="000E2043">
        <w:rPr>
          <w:rFonts w:hint="cs"/>
          <w:rtl/>
          <w:lang w:bidi="fa-IR"/>
        </w:rPr>
        <w:t xml:space="preserve">دوسال بعد از </w:t>
      </w:r>
      <w:r w:rsidR="005D29B5">
        <w:rPr>
          <w:rFonts w:hint="cs"/>
          <w:rtl/>
          <w:lang w:bidi="fa-IR"/>
        </w:rPr>
        <w:t>رفت</w:t>
      </w:r>
      <w:r w:rsidR="000E2043">
        <w:rPr>
          <w:rFonts w:hint="cs"/>
          <w:rtl/>
          <w:lang w:bidi="fa-IR"/>
        </w:rPr>
        <w:t>ن تو، قدرت که بن</w:t>
      </w:r>
      <w:ins w:id="3338" w:author="silence" w:date="2021-04-10T18:20:00Z">
        <w:r w:rsidR="00372EAC">
          <w:rPr>
            <w:rFonts w:hint="cs"/>
            <w:rtl/>
            <w:lang w:bidi="fa-IR"/>
          </w:rPr>
          <w:t>ّ</w:t>
        </w:r>
      </w:ins>
      <w:r w:rsidR="000E2043">
        <w:rPr>
          <w:rFonts w:hint="cs"/>
          <w:rtl/>
          <w:lang w:bidi="fa-IR"/>
        </w:rPr>
        <w:t>ا بود از طبقه سوم افتاد پایین و</w:t>
      </w:r>
      <w:r w:rsidR="001C054E">
        <w:rPr>
          <w:rFonts w:hint="cs"/>
          <w:rtl/>
          <w:lang w:bidi="fa-IR"/>
        </w:rPr>
        <w:t xml:space="preserve"> </w:t>
      </w:r>
      <w:r w:rsidR="005D29B5">
        <w:rPr>
          <w:rFonts w:hint="cs"/>
          <w:rtl/>
          <w:lang w:bidi="fa-IR"/>
        </w:rPr>
        <w:t xml:space="preserve">فلج شد. من شده بودم </w:t>
      </w:r>
      <w:del w:id="3339" w:author="silence" w:date="2021-04-10T18:21:00Z">
        <w:r w:rsidR="005D29B5" w:rsidDel="00693EED">
          <w:rPr>
            <w:rFonts w:hint="cs"/>
            <w:rtl/>
            <w:lang w:bidi="fa-IR"/>
          </w:rPr>
          <w:delText>نون آور</w:delText>
        </w:r>
      </w:del>
      <w:ins w:id="3340" w:author="silence" w:date="2021-04-10T18:21:00Z">
        <w:r w:rsidR="00693EED">
          <w:rPr>
            <w:rFonts w:hint="cs"/>
            <w:rtl/>
            <w:lang w:bidi="fa-IR"/>
          </w:rPr>
          <w:t xml:space="preserve"> نون‌آور</w:t>
        </w:r>
      </w:ins>
      <w:r w:rsidR="005D29B5">
        <w:rPr>
          <w:rFonts w:hint="cs"/>
          <w:rtl/>
          <w:lang w:bidi="fa-IR"/>
        </w:rPr>
        <w:t>خونه! از خونه فرخ رفته بودیم و من آبدارچی یه شرکت شدم، هم درس</w:t>
      </w:r>
      <w:r w:rsidR="00A70ABA">
        <w:rPr>
          <w:rFonts w:hint="cs"/>
          <w:rtl/>
          <w:lang w:bidi="fa-IR"/>
        </w:rPr>
        <w:t xml:space="preserve"> می‌</w:t>
      </w:r>
      <w:r w:rsidR="005D29B5">
        <w:rPr>
          <w:rFonts w:hint="cs"/>
          <w:rtl/>
          <w:lang w:bidi="fa-IR"/>
        </w:rPr>
        <w:t>خو</w:t>
      </w:r>
      <w:r w:rsidR="00CD67D1">
        <w:rPr>
          <w:rFonts w:hint="cs"/>
          <w:rtl/>
          <w:lang w:bidi="fa-IR"/>
        </w:rPr>
        <w:t>ندم و هم کار</w:t>
      </w:r>
      <w:r w:rsidR="00A70ABA">
        <w:rPr>
          <w:rFonts w:hint="cs"/>
          <w:rtl/>
          <w:lang w:bidi="fa-IR"/>
        </w:rPr>
        <w:t xml:space="preserve"> می‌</w:t>
      </w:r>
      <w:r w:rsidR="00CD67D1">
        <w:rPr>
          <w:rFonts w:hint="cs"/>
          <w:rtl/>
          <w:lang w:bidi="fa-IR"/>
        </w:rPr>
        <w:t>کردم. کنکورکه دادم حقوق</w:t>
      </w:r>
      <w:r w:rsidR="005D29B5">
        <w:rPr>
          <w:rFonts w:hint="cs"/>
          <w:rtl/>
          <w:lang w:bidi="fa-IR"/>
        </w:rPr>
        <w:t xml:space="preserve"> قبول شدم. چند سال بعد قدرت مرد و</w:t>
      </w:r>
      <w:r w:rsidR="00CD67D1">
        <w:rPr>
          <w:rFonts w:hint="cs"/>
          <w:rtl/>
          <w:lang w:bidi="fa-IR"/>
        </w:rPr>
        <w:t xml:space="preserve"> من</w:t>
      </w:r>
      <w:r w:rsidR="00CF2F81">
        <w:rPr>
          <w:rFonts w:hint="cs"/>
          <w:rtl/>
          <w:lang w:bidi="fa-IR"/>
        </w:rPr>
        <w:t xml:space="preserve"> و</w:t>
      </w:r>
      <w:r w:rsidR="00CD67D1">
        <w:rPr>
          <w:rFonts w:hint="cs"/>
          <w:rtl/>
          <w:lang w:bidi="fa-IR"/>
        </w:rPr>
        <w:t xml:space="preserve"> مادرم موندیم. خدا کمک کرد و</w:t>
      </w:r>
      <w:ins w:id="3341" w:author="silence" w:date="2021-04-10T18:21:00Z">
        <w:r w:rsidR="00693EED">
          <w:rPr>
            <w:rFonts w:hint="cs"/>
            <w:rtl/>
            <w:lang w:bidi="fa-IR"/>
          </w:rPr>
          <w:t xml:space="preserve"> </w:t>
        </w:r>
      </w:ins>
      <w:r w:rsidR="00CD67D1">
        <w:rPr>
          <w:rFonts w:hint="cs"/>
          <w:rtl/>
          <w:lang w:bidi="fa-IR"/>
        </w:rPr>
        <w:t xml:space="preserve">الان </w:t>
      </w:r>
      <w:del w:id="3342" w:author="silence" w:date="2021-04-10T18:21:00Z">
        <w:r w:rsidR="00CD67D1" w:rsidDel="00693EED">
          <w:rPr>
            <w:rFonts w:hint="cs"/>
            <w:rtl/>
            <w:lang w:bidi="fa-IR"/>
          </w:rPr>
          <w:delText>اوضام</w:delText>
        </w:r>
      </w:del>
      <w:r w:rsidR="00CD67D1">
        <w:rPr>
          <w:rFonts w:hint="cs"/>
          <w:rtl/>
          <w:lang w:bidi="fa-IR"/>
        </w:rPr>
        <w:t xml:space="preserve"> </w:t>
      </w:r>
      <w:ins w:id="3343" w:author="silence" w:date="2021-04-10T18:21:00Z">
        <w:r w:rsidR="00693EED">
          <w:rPr>
            <w:rFonts w:hint="cs"/>
            <w:rtl/>
            <w:lang w:bidi="fa-IR"/>
          </w:rPr>
          <w:t xml:space="preserve">اوضاعم </w:t>
        </w:r>
      </w:ins>
      <w:r w:rsidR="00CD67D1">
        <w:rPr>
          <w:rFonts w:hint="cs"/>
          <w:rtl/>
          <w:lang w:bidi="fa-IR"/>
        </w:rPr>
        <w:t>خوبه</w:t>
      </w:r>
      <w:r w:rsidR="005D29B5">
        <w:rPr>
          <w:rFonts w:hint="cs"/>
          <w:rtl/>
          <w:lang w:bidi="fa-IR"/>
        </w:rPr>
        <w:t>.</w:t>
      </w:r>
    </w:p>
    <w:p w:rsidR="005D29B5" w:rsidRDefault="005D29B5" w:rsidP="00693EED">
      <w:pPr>
        <w:rPr>
          <w:rtl/>
          <w:lang w:bidi="fa-IR"/>
        </w:rPr>
      </w:pPr>
      <w:del w:id="3344" w:author="silence" w:date="2021-04-10T18:21:00Z">
        <w:r w:rsidDel="00693EED">
          <w:rPr>
            <w:rFonts w:hint="cs"/>
            <w:rtl/>
            <w:lang w:bidi="fa-IR"/>
          </w:rPr>
          <w:delText>چشم هایم</w:delText>
        </w:r>
      </w:del>
      <w:ins w:id="3345" w:author="silence" w:date="2021-04-10T18:22:00Z">
        <w:r w:rsidR="00693EED">
          <w:rPr>
            <w:rFonts w:hint="cs"/>
            <w:rtl/>
            <w:lang w:bidi="fa-IR"/>
          </w:rPr>
          <w:t xml:space="preserve"> چشم‌هایم</w:t>
        </w:r>
      </w:ins>
      <w:r>
        <w:rPr>
          <w:rFonts w:hint="cs"/>
          <w:rtl/>
          <w:lang w:bidi="fa-IR"/>
        </w:rPr>
        <w:t xml:space="preserve"> را ریز کردم.</w:t>
      </w:r>
    </w:p>
    <w:p w:rsidR="005D29B5" w:rsidRDefault="00FD2063" w:rsidP="00BC0D0F">
      <w:pPr>
        <w:rPr>
          <w:rtl/>
          <w:lang w:bidi="fa-IR"/>
        </w:rPr>
      </w:pPr>
      <w:r>
        <w:rPr>
          <w:rFonts w:hint="cs"/>
          <w:rtl/>
          <w:lang w:bidi="fa-IR"/>
        </w:rPr>
        <w:t xml:space="preserve">- </w:t>
      </w:r>
      <w:r w:rsidR="005D29B5">
        <w:rPr>
          <w:rFonts w:hint="cs"/>
          <w:rtl/>
          <w:lang w:bidi="fa-IR"/>
        </w:rPr>
        <w:t>مادرت؟</w:t>
      </w:r>
    </w:p>
    <w:p w:rsidR="005D29B5" w:rsidRDefault="005D29B5" w:rsidP="00BC0D0F">
      <w:pPr>
        <w:rPr>
          <w:rtl/>
          <w:lang w:bidi="fa-IR"/>
        </w:rPr>
      </w:pPr>
      <w:r>
        <w:rPr>
          <w:rFonts w:hint="cs"/>
          <w:rtl/>
          <w:lang w:bidi="fa-IR"/>
        </w:rPr>
        <w:t>منظورم را فهمید و خندید.</w:t>
      </w:r>
    </w:p>
    <w:p w:rsidR="005D29B5" w:rsidRDefault="00FD2063" w:rsidP="00BC0D0F">
      <w:pPr>
        <w:rPr>
          <w:rtl/>
          <w:lang w:bidi="fa-IR"/>
        </w:rPr>
      </w:pPr>
      <w:r>
        <w:rPr>
          <w:rFonts w:hint="cs"/>
          <w:rtl/>
          <w:lang w:bidi="fa-IR"/>
        </w:rPr>
        <w:t xml:space="preserve">- </w:t>
      </w:r>
      <w:r w:rsidR="005D29B5">
        <w:rPr>
          <w:rFonts w:hint="cs"/>
          <w:rtl/>
          <w:lang w:bidi="fa-IR"/>
        </w:rPr>
        <w:t>خیلی وقته که دیگه بهش</w:t>
      </w:r>
      <w:r w:rsidR="00A70ABA">
        <w:rPr>
          <w:rFonts w:hint="cs"/>
          <w:rtl/>
          <w:lang w:bidi="fa-IR"/>
        </w:rPr>
        <w:t xml:space="preserve"> نمی‌</w:t>
      </w:r>
      <w:r w:rsidR="005D29B5">
        <w:rPr>
          <w:rFonts w:hint="cs"/>
          <w:rtl/>
          <w:lang w:bidi="fa-IR"/>
        </w:rPr>
        <w:t>گم ننه!</w:t>
      </w:r>
    </w:p>
    <w:p w:rsidR="005D29B5" w:rsidRDefault="005D29B5" w:rsidP="00BC0D0F">
      <w:pPr>
        <w:rPr>
          <w:rtl/>
          <w:lang w:bidi="fa-IR"/>
        </w:rPr>
      </w:pPr>
      <w:r>
        <w:rPr>
          <w:rFonts w:hint="cs"/>
          <w:rtl/>
          <w:lang w:bidi="fa-IR"/>
        </w:rPr>
        <w:t xml:space="preserve">سوفیا به </w:t>
      </w:r>
      <w:del w:id="3346" w:author="silence" w:date="2021-04-10T18:22:00Z">
        <w:r w:rsidDel="00693EED">
          <w:rPr>
            <w:rFonts w:hint="cs"/>
            <w:rtl/>
            <w:lang w:bidi="fa-IR"/>
          </w:rPr>
          <w:delText>شانه ام</w:delText>
        </w:r>
      </w:del>
      <w:ins w:id="3347" w:author="silence" w:date="2021-04-10T18:22:00Z">
        <w:r w:rsidR="00693EED">
          <w:rPr>
            <w:rFonts w:hint="cs"/>
            <w:rtl/>
            <w:lang w:bidi="fa-IR"/>
          </w:rPr>
          <w:t xml:space="preserve"> شانه‌ام</w:t>
        </w:r>
      </w:ins>
      <w:r>
        <w:rPr>
          <w:rFonts w:hint="cs"/>
          <w:rtl/>
          <w:lang w:bidi="fa-IR"/>
        </w:rPr>
        <w:t xml:space="preserve"> زد.</w:t>
      </w:r>
    </w:p>
    <w:p w:rsidR="005D29B5" w:rsidRDefault="00FD2063" w:rsidP="00BC0D0F">
      <w:pPr>
        <w:rPr>
          <w:rtl/>
          <w:lang w:bidi="fa-IR"/>
        </w:rPr>
      </w:pPr>
      <w:r>
        <w:rPr>
          <w:rFonts w:hint="cs"/>
          <w:rtl/>
          <w:lang w:bidi="fa-IR"/>
        </w:rPr>
        <w:t xml:space="preserve">- </w:t>
      </w:r>
      <w:r w:rsidR="005D29B5">
        <w:rPr>
          <w:rFonts w:hint="cs"/>
          <w:rtl/>
          <w:lang w:bidi="fa-IR"/>
        </w:rPr>
        <w:t xml:space="preserve">سوگند حضورت عالی بود، این </w:t>
      </w:r>
      <w:del w:id="3348" w:author="silence" w:date="2021-04-10T18:22:00Z">
        <w:r w:rsidR="005D29B5" w:rsidDel="00693EED">
          <w:rPr>
            <w:rFonts w:hint="cs"/>
            <w:rtl/>
            <w:lang w:bidi="fa-IR"/>
          </w:rPr>
          <w:delText>گپ زدن</w:delText>
        </w:r>
      </w:del>
      <w:ins w:id="3349" w:author="silence" w:date="2021-04-10T18:22:00Z">
        <w:r w:rsidR="00693EED">
          <w:rPr>
            <w:rFonts w:hint="cs"/>
            <w:rtl/>
            <w:lang w:bidi="fa-IR"/>
          </w:rPr>
          <w:t xml:space="preserve"> گپ‌زدن</w:t>
        </w:r>
      </w:ins>
      <w:r w:rsidR="005D29B5">
        <w:rPr>
          <w:rFonts w:hint="cs"/>
          <w:rtl/>
          <w:lang w:bidi="fa-IR"/>
        </w:rPr>
        <w:t xml:space="preserve"> شما باعث شد من خیلی بیشتر از قبل نادر رو بشناسم!</w:t>
      </w:r>
    </w:p>
    <w:p w:rsidR="005D29B5" w:rsidRDefault="00CD67D1" w:rsidP="00B574CF">
      <w:pPr>
        <w:rPr>
          <w:rtl/>
          <w:lang w:bidi="fa-IR"/>
        </w:rPr>
      </w:pPr>
      <w:r>
        <w:rPr>
          <w:rFonts w:hint="cs"/>
          <w:rtl/>
          <w:lang w:bidi="fa-IR"/>
        </w:rPr>
        <w:t>نادر ما</w:t>
      </w:r>
      <w:r w:rsidR="005D29B5">
        <w:rPr>
          <w:rFonts w:hint="cs"/>
          <w:rtl/>
          <w:lang w:bidi="fa-IR"/>
        </w:rPr>
        <w:t xml:space="preserve">شین را </w:t>
      </w:r>
      <w:r w:rsidR="00BB569A">
        <w:rPr>
          <w:rFonts w:hint="cs"/>
          <w:rtl/>
          <w:lang w:bidi="fa-IR"/>
        </w:rPr>
        <w:t xml:space="preserve">جلوی رستورانی </w:t>
      </w:r>
      <w:r w:rsidR="005D29B5">
        <w:rPr>
          <w:rFonts w:hint="cs"/>
          <w:rtl/>
          <w:lang w:bidi="fa-IR"/>
        </w:rPr>
        <w:t>نگه داشت.</w:t>
      </w:r>
    </w:p>
    <w:p w:rsidR="00BB569A" w:rsidRDefault="00FD2063" w:rsidP="00BC0D0F">
      <w:pPr>
        <w:rPr>
          <w:rtl/>
          <w:lang w:bidi="fa-IR"/>
        </w:rPr>
      </w:pPr>
      <w:r>
        <w:rPr>
          <w:rFonts w:hint="cs"/>
          <w:rtl/>
          <w:lang w:bidi="fa-IR"/>
        </w:rPr>
        <w:t xml:space="preserve">- </w:t>
      </w:r>
      <w:r w:rsidR="00BB569A">
        <w:rPr>
          <w:rFonts w:hint="cs"/>
          <w:rtl/>
          <w:lang w:bidi="fa-IR"/>
        </w:rPr>
        <w:t>بفرمایید</w:t>
      </w:r>
      <w:r w:rsidR="001C054E">
        <w:rPr>
          <w:rFonts w:hint="cs"/>
          <w:rtl/>
          <w:lang w:bidi="fa-IR"/>
        </w:rPr>
        <w:t xml:space="preserve"> خانما</w:t>
      </w:r>
      <w:r w:rsidR="00BB569A">
        <w:rPr>
          <w:rFonts w:hint="cs"/>
          <w:rtl/>
          <w:lang w:bidi="fa-IR"/>
        </w:rPr>
        <w:t>، مطمئنم روز عالی در انتظارمونه!</w:t>
      </w:r>
    </w:p>
    <w:p w:rsidR="00BB569A" w:rsidRDefault="00BB569A" w:rsidP="008B435F">
      <w:pPr>
        <w:pStyle w:val="a"/>
        <w:rPr>
          <w:rtl/>
        </w:rPr>
      </w:pPr>
      <w:r>
        <w:rPr>
          <w:rFonts w:hint="cs"/>
          <w:rtl/>
        </w:rPr>
        <w:t>***</w:t>
      </w:r>
    </w:p>
    <w:p w:rsidR="00BB569A" w:rsidRDefault="003928CC" w:rsidP="00BC0D0F">
      <w:pPr>
        <w:rPr>
          <w:rtl/>
          <w:lang w:bidi="fa-IR"/>
        </w:rPr>
      </w:pPr>
      <w:r>
        <w:rPr>
          <w:rFonts w:hint="cs"/>
          <w:rtl/>
          <w:lang w:bidi="fa-IR"/>
        </w:rPr>
        <w:t>سه ر</w:t>
      </w:r>
      <w:r w:rsidR="004A1755">
        <w:rPr>
          <w:rFonts w:hint="cs"/>
          <w:rtl/>
          <w:lang w:bidi="fa-IR"/>
        </w:rPr>
        <w:t xml:space="preserve">وز گذشت و در این سه روز به همراه </w:t>
      </w:r>
      <w:r>
        <w:rPr>
          <w:rFonts w:hint="cs"/>
          <w:rtl/>
          <w:lang w:bidi="fa-IR"/>
        </w:rPr>
        <w:t>نادر و سوفیا تمام شرکت</w:t>
      </w:r>
      <w:r w:rsidR="00A70ABA">
        <w:rPr>
          <w:rFonts w:hint="cs"/>
          <w:rtl/>
          <w:lang w:bidi="fa-IR"/>
        </w:rPr>
        <w:t xml:space="preserve">‌های </w:t>
      </w:r>
      <w:r>
        <w:rPr>
          <w:rFonts w:hint="cs"/>
          <w:rtl/>
          <w:lang w:bidi="fa-IR"/>
        </w:rPr>
        <w:t>دارویی تهران را از نظر</w:t>
      </w:r>
      <w:r w:rsidR="00A70ABA">
        <w:rPr>
          <w:rFonts w:hint="cs"/>
          <w:rtl/>
          <w:lang w:bidi="fa-IR"/>
        </w:rPr>
        <w:t xml:space="preserve"> می‌</w:t>
      </w:r>
      <w:r>
        <w:rPr>
          <w:rFonts w:hint="cs"/>
          <w:rtl/>
          <w:lang w:bidi="fa-IR"/>
        </w:rPr>
        <w:t xml:space="preserve">گذراندیم و </w:t>
      </w:r>
      <w:del w:id="3350" w:author="silence" w:date="2021-04-10T18:23:00Z">
        <w:r w:rsidDel="00693EED">
          <w:rPr>
            <w:rFonts w:hint="cs"/>
            <w:rtl/>
            <w:lang w:bidi="fa-IR"/>
          </w:rPr>
          <w:delText>بلا خره</w:delText>
        </w:r>
      </w:del>
      <w:r>
        <w:rPr>
          <w:rFonts w:hint="cs"/>
          <w:rtl/>
          <w:lang w:bidi="fa-IR"/>
        </w:rPr>
        <w:t xml:space="preserve"> </w:t>
      </w:r>
      <w:ins w:id="3351" w:author="silence" w:date="2021-04-10T18:23:00Z">
        <w:r w:rsidR="00693EED">
          <w:rPr>
            <w:rFonts w:hint="cs"/>
            <w:rtl/>
            <w:lang w:bidi="fa-IR"/>
          </w:rPr>
          <w:t xml:space="preserve">بلاخره </w:t>
        </w:r>
      </w:ins>
      <w:r>
        <w:rPr>
          <w:rFonts w:hint="cs"/>
          <w:rtl/>
          <w:lang w:bidi="fa-IR"/>
        </w:rPr>
        <w:t xml:space="preserve">شرکت برادران شهیدی </w:t>
      </w:r>
      <w:r>
        <w:rPr>
          <w:rFonts w:hint="cs"/>
          <w:rtl/>
          <w:lang w:bidi="fa-IR"/>
        </w:rPr>
        <w:lastRenderedPageBreak/>
        <w:t xml:space="preserve">را یافتیم. </w:t>
      </w:r>
      <w:del w:id="3352" w:author="silence" w:date="2021-04-10T18:23:00Z">
        <w:r w:rsidDel="00693EED">
          <w:rPr>
            <w:rFonts w:hint="cs"/>
            <w:rtl/>
            <w:lang w:bidi="fa-IR"/>
          </w:rPr>
          <w:delText>آن قدر</w:delText>
        </w:r>
      </w:del>
      <w:r>
        <w:rPr>
          <w:rFonts w:hint="cs"/>
          <w:rtl/>
          <w:lang w:bidi="fa-IR"/>
        </w:rPr>
        <w:t xml:space="preserve"> </w:t>
      </w:r>
      <w:ins w:id="3353" w:author="silence" w:date="2021-04-10T18:23:00Z">
        <w:r w:rsidR="00693EED">
          <w:rPr>
            <w:rFonts w:hint="cs"/>
            <w:rtl/>
            <w:lang w:bidi="fa-IR"/>
          </w:rPr>
          <w:t xml:space="preserve">آن‌قدر </w:t>
        </w:r>
      </w:ins>
      <w:r>
        <w:rPr>
          <w:rFonts w:hint="cs"/>
          <w:rtl/>
          <w:lang w:bidi="fa-IR"/>
        </w:rPr>
        <w:t xml:space="preserve">از پیدا </w:t>
      </w:r>
      <w:r w:rsidR="00CF2F81">
        <w:rPr>
          <w:rFonts w:hint="cs"/>
          <w:rtl/>
          <w:lang w:bidi="fa-IR"/>
        </w:rPr>
        <w:t xml:space="preserve">کردنش </w:t>
      </w:r>
      <w:del w:id="3354" w:author="silence" w:date="2021-04-10T18:23:00Z">
        <w:r w:rsidR="00CF2F81" w:rsidDel="00693EED">
          <w:rPr>
            <w:rFonts w:hint="cs"/>
            <w:rtl/>
            <w:lang w:bidi="fa-IR"/>
          </w:rPr>
          <w:delText>ذوق زده</w:delText>
        </w:r>
      </w:del>
      <w:ins w:id="3355" w:author="silence" w:date="2021-04-10T18:23:00Z">
        <w:r w:rsidR="00693EED">
          <w:rPr>
            <w:rFonts w:hint="cs"/>
            <w:rtl/>
            <w:lang w:bidi="fa-IR"/>
          </w:rPr>
          <w:t xml:space="preserve"> ذوق‌زده</w:t>
        </w:r>
      </w:ins>
      <w:r w:rsidR="00CF2F81">
        <w:rPr>
          <w:rFonts w:hint="cs"/>
          <w:rtl/>
          <w:lang w:bidi="fa-IR"/>
        </w:rPr>
        <w:t xml:space="preserve"> بودم که</w:t>
      </w:r>
      <w:r w:rsidR="00A70ABA">
        <w:rPr>
          <w:rFonts w:hint="cs"/>
          <w:rtl/>
          <w:lang w:bidi="fa-IR"/>
        </w:rPr>
        <w:t xml:space="preserve"> نمی‌</w:t>
      </w:r>
      <w:r w:rsidR="00CF2F81">
        <w:rPr>
          <w:rFonts w:hint="cs"/>
          <w:rtl/>
          <w:lang w:bidi="fa-IR"/>
        </w:rPr>
        <w:t>دانست</w:t>
      </w:r>
      <w:r>
        <w:rPr>
          <w:rFonts w:hint="cs"/>
          <w:rtl/>
          <w:lang w:bidi="fa-IR"/>
        </w:rPr>
        <w:t>م چگونه احساساتم را تخلیه کنم!</w:t>
      </w:r>
    </w:p>
    <w:p w:rsidR="003928CC" w:rsidRDefault="003928CC" w:rsidP="00BC0D0F">
      <w:pPr>
        <w:rPr>
          <w:rtl/>
          <w:lang w:bidi="fa-IR"/>
        </w:rPr>
      </w:pPr>
      <w:r>
        <w:rPr>
          <w:rFonts w:hint="cs"/>
          <w:rtl/>
          <w:lang w:bidi="fa-IR"/>
        </w:rPr>
        <w:t xml:space="preserve">نادر </w:t>
      </w:r>
      <w:r w:rsidR="004A1755">
        <w:rPr>
          <w:rFonts w:hint="cs"/>
          <w:rtl/>
          <w:lang w:bidi="fa-IR"/>
        </w:rPr>
        <w:t>حقیقتا از</w:t>
      </w:r>
      <w:r>
        <w:rPr>
          <w:rFonts w:hint="cs"/>
          <w:rtl/>
          <w:lang w:bidi="fa-IR"/>
        </w:rPr>
        <w:t xml:space="preserve"> جان</w:t>
      </w:r>
      <w:ins w:id="3356" w:author="silence" w:date="2021-04-10T18:24:00Z">
        <w:r w:rsidR="00693EED">
          <w:rPr>
            <w:rFonts w:hint="cs"/>
            <w:rtl/>
            <w:lang w:bidi="fa-IR"/>
          </w:rPr>
          <w:t xml:space="preserve"> و</w:t>
        </w:r>
      </w:ins>
      <w:r>
        <w:rPr>
          <w:rFonts w:hint="cs"/>
          <w:rtl/>
          <w:lang w:bidi="fa-IR"/>
        </w:rPr>
        <w:t xml:space="preserve"> دل مایه گذاشته بود تا او</w:t>
      </w:r>
      <w:r w:rsidR="00764C1C">
        <w:rPr>
          <w:rFonts w:hint="cs"/>
          <w:rtl/>
          <w:lang w:bidi="fa-IR"/>
        </w:rPr>
        <w:t xml:space="preserve"> </w:t>
      </w:r>
      <w:r>
        <w:rPr>
          <w:rFonts w:hint="cs"/>
          <w:rtl/>
          <w:lang w:bidi="fa-IR"/>
        </w:rPr>
        <w:t>را بیابد.</w:t>
      </w:r>
    </w:p>
    <w:p w:rsidR="001C054E" w:rsidRDefault="003928CC" w:rsidP="00BC0D0F">
      <w:pPr>
        <w:rPr>
          <w:rtl/>
          <w:lang w:bidi="fa-IR"/>
        </w:rPr>
      </w:pPr>
      <w:r>
        <w:rPr>
          <w:rFonts w:hint="cs"/>
          <w:rtl/>
          <w:lang w:bidi="fa-IR"/>
        </w:rPr>
        <w:t>نادر ماشین</w:t>
      </w:r>
      <w:r w:rsidR="001C054E">
        <w:rPr>
          <w:rFonts w:hint="cs"/>
          <w:rtl/>
          <w:lang w:bidi="fa-IR"/>
        </w:rPr>
        <w:t xml:space="preserve"> را گوشه خیابان پارک کرد و گفت:</w:t>
      </w:r>
    </w:p>
    <w:p w:rsidR="005D29B5" w:rsidRDefault="00FD2063" w:rsidP="00BC0D0F">
      <w:pPr>
        <w:rPr>
          <w:rtl/>
          <w:lang w:bidi="fa-IR"/>
        </w:rPr>
      </w:pPr>
      <w:r>
        <w:rPr>
          <w:rFonts w:hint="cs"/>
          <w:rtl/>
          <w:lang w:bidi="fa-IR"/>
        </w:rPr>
        <w:t xml:space="preserve">- </w:t>
      </w:r>
      <w:r w:rsidR="005D29B5">
        <w:rPr>
          <w:rFonts w:hint="cs"/>
          <w:rtl/>
          <w:lang w:bidi="fa-IR"/>
        </w:rPr>
        <w:t>اینجاست، رسیدیم.</w:t>
      </w:r>
    </w:p>
    <w:p w:rsidR="005D29B5" w:rsidRDefault="005D29B5" w:rsidP="00BC0D0F">
      <w:pPr>
        <w:rPr>
          <w:rtl/>
          <w:lang w:bidi="fa-IR"/>
        </w:rPr>
      </w:pPr>
      <w:r>
        <w:rPr>
          <w:rFonts w:hint="cs"/>
          <w:rtl/>
          <w:lang w:bidi="fa-IR"/>
        </w:rPr>
        <w:t xml:space="preserve"> همین یک جمله کافی بود تا دل آشوب شوم. با دستانی لرزان دستیگره را فشردم، در ماشین باز شد و پیاده شدم. ضربان قلبم بالا رفته بود. آب دهانم را قورت دادم و به سر</w:t>
      </w:r>
      <w:ins w:id="3357" w:author="silence" w:date="2021-04-10T18:25:00Z">
        <w:r w:rsidR="00693EED">
          <w:rPr>
            <w:rFonts w:hint="cs"/>
            <w:rtl/>
            <w:lang w:bidi="fa-IR"/>
          </w:rPr>
          <w:t xml:space="preserve"> </w:t>
        </w:r>
      </w:ins>
      <w:r>
        <w:rPr>
          <w:rFonts w:hint="cs"/>
          <w:rtl/>
          <w:lang w:bidi="fa-IR"/>
        </w:rPr>
        <w:t>در</w:t>
      </w:r>
      <w:ins w:id="3358" w:author="silence" w:date="2021-04-10T18:25:00Z">
        <w:r w:rsidR="00693EED">
          <w:rPr>
            <w:rFonts w:hint="cs"/>
            <w:rtl/>
            <w:lang w:bidi="fa-IR"/>
          </w:rPr>
          <w:t>ِ</w:t>
        </w:r>
      </w:ins>
      <w:r>
        <w:rPr>
          <w:rFonts w:hint="cs"/>
          <w:rtl/>
          <w:lang w:bidi="fa-IR"/>
        </w:rPr>
        <w:t xml:space="preserve"> شرکت خیره شدم.</w:t>
      </w:r>
      <w:del w:id="3359" w:author="silence" w:date="2021-04-10T18:25:00Z">
        <w:r w:rsidDel="00693EED">
          <w:rPr>
            <w:rFonts w:hint="cs"/>
            <w:rtl/>
            <w:lang w:bidi="fa-IR"/>
          </w:rPr>
          <w:delText>..</w:delText>
        </w:r>
      </w:del>
    </w:p>
    <w:p w:rsidR="005D29B5" w:rsidRDefault="004A1755" w:rsidP="00BC0D0F">
      <w:pPr>
        <w:rPr>
          <w:rtl/>
          <w:lang w:bidi="fa-IR"/>
        </w:rPr>
      </w:pPr>
      <w:r>
        <w:rPr>
          <w:rFonts w:hint="cs"/>
          <w:rtl/>
          <w:lang w:bidi="fa-IR"/>
        </w:rPr>
        <w:t>(شرکت دارویی</w:t>
      </w:r>
      <w:r w:rsidR="005D29B5">
        <w:rPr>
          <w:rFonts w:hint="cs"/>
          <w:rtl/>
          <w:lang w:bidi="fa-IR"/>
        </w:rPr>
        <w:t xml:space="preserve"> برادران شهیدی)</w:t>
      </w:r>
    </w:p>
    <w:p w:rsidR="005D29B5" w:rsidRDefault="005D29B5" w:rsidP="00BC0D0F">
      <w:pPr>
        <w:rPr>
          <w:rtl/>
          <w:lang w:bidi="fa-IR"/>
        </w:rPr>
      </w:pPr>
      <w:r>
        <w:rPr>
          <w:rFonts w:hint="cs"/>
          <w:rtl/>
          <w:lang w:bidi="fa-IR"/>
        </w:rPr>
        <w:t>پس این شرکت برای مهران و برادرش آرمان بود. چند نفس عمیق و پی دی پی کشیدم.</w:t>
      </w:r>
    </w:p>
    <w:p w:rsidR="005D29B5" w:rsidRDefault="00FD2063" w:rsidP="00BC0D0F">
      <w:pPr>
        <w:rPr>
          <w:rtl/>
          <w:lang w:bidi="fa-IR"/>
        </w:rPr>
      </w:pPr>
      <w:r>
        <w:rPr>
          <w:rFonts w:hint="cs"/>
          <w:rtl/>
          <w:lang w:bidi="fa-IR"/>
        </w:rPr>
        <w:t xml:space="preserve">- </w:t>
      </w:r>
      <w:r w:rsidR="005D29B5">
        <w:rPr>
          <w:rFonts w:hint="cs"/>
          <w:rtl/>
          <w:lang w:bidi="fa-IR"/>
        </w:rPr>
        <w:t>سوگند، بریم تو؟</w:t>
      </w:r>
    </w:p>
    <w:p w:rsidR="005D29B5" w:rsidRDefault="005D29B5" w:rsidP="00BC0D0F">
      <w:pPr>
        <w:rPr>
          <w:rtl/>
          <w:lang w:bidi="fa-IR"/>
        </w:rPr>
      </w:pPr>
      <w:r>
        <w:rPr>
          <w:rFonts w:hint="cs"/>
          <w:rtl/>
          <w:lang w:bidi="fa-IR"/>
        </w:rPr>
        <w:t xml:space="preserve">در پاسخ سوفیا سرم را به نشانه مثبت تکان دادم و شانه به شانه سوفیا و نادر وارد شرکت شدیم. چندین پله را طی کردیم و وارد سالن شرکت شدیم. دستان عرق </w:t>
      </w:r>
      <w:del w:id="3360" w:author="silence" w:date="2021-04-10T18:26:00Z">
        <w:r w:rsidDel="00693EED">
          <w:rPr>
            <w:rFonts w:hint="cs"/>
            <w:rtl/>
            <w:lang w:bidi="fa-IR"/>
          </w:rPr>
          <w:delText>کرده ام</w:delText>
        </w:r>
      </w:del>
      <w:ins w:id="3361" w:author="silence" w:date="2021-04-10T18:26:00Z">
        <w:r w:rsidR="00693EED">
          <w:rPr>
            <w:rFonts w:hint="cs"/>
            <w:rtl/>
            <w:lang w:bidi="fa-IR"/>
          </w:rPr>
          <w:t xml:space="preserve"> کرده‌ام</w:t>
        </w:r>
      </w:ins>
      <w:r>
        <w:rPr>
          <w:rFonts w:hint="cs"/>
          <w:rtl/>
          <w:lang w:bidi="fa-IR"/>
        </w:rPr>
        <w:t xml:space="preserve"> را مشت کردم.</w:t>
      </w:r>
    </w:p>
    <w:p w:rsidR="005D29B5" w:rsidRDefault="005D29B5" w:rsidP="00BC0D0F">
      <w:pPr>
        <w:rPr>
          <w:rtl/>
          <w:lang w:bidi="fa-IR"/>
        </w:rPr>
      </w:pPr>
      <w:r>
        <w:rPr>
          <w:rFonts w:hint="cs"/>
          <w:rtl/>
          <w:lang w:bidi="fa-IR"/>
        </w:rPr>
        <w:t>نادر به سمت خانم منشی جوان رفت و گفت:</w:t>
      </w:r>
    </w:p>
    <w:p w:rsidR="007535DA" w:rsidRDefault="00FD2063" w:rsidP="00BC0D0F">
      <w:pPr>
        <w:rPr>
          <w:rtl/>
          <w:lang w:bidi="fa-IR"/>
        </w:rPr>
      </w:pPr>
      <w:r>
        <w:rPr>
          <w:rFonts w:hint="cs"/>
          <w:rtl/>
          <w:lang w:bidi="fa-IR"/>
        </w:rPr>
        <w:t xml:space="preserve">- </w:t>
      </w:r>
      <w:r w:rsidR="005D29B5">
        <w:rPr>
          <w:rFonts w:hint="cs"/>
          <w:rtl/>
          <w:lang w:bidi="fa-IR"/>
        </w:rPr>
        <w:t>سلام خانم</w:t>
      </w:r>
      <w:r w:rsidR="007535DA">
        <w:rPr>
          <w:rFonts w:hint="cs"/>
          <w:rtl/>
          <w:lang w:bidi="fa-IR"/>
        </w:rPr>
        <w:t>. من محبی هستم؛ تلفنی از</w:t>
      </w:r>
      <w:r w:rsidR="00CF2F81">
        <w:rPr>
          <w:rFonts w:hint="cs"/>
          <w:rtl/>
          <w:lang w:bidi="fa-IR"/>
        </w:rPr>
        <w:t>تون</w:t>
      </w:r>
      <w:r w:rsidR="007535DA">
        <w:rPr>
          <w:rFonts w:hint="cs"/>
          <w:rtl/>
          <w:lang w:bidi="fa-IR"/>
        </w:rPr>
        <w:t xml:space="preserve"> وقت ملاقات با آقای شه</w:t>
      </w:r>
      <w:r w:rsidR="00CF2F81">
        <w:rPr>
          <w:rFonts w:hint="cs"/>
          <w:rtl/>
          <w:lang w:bidi="fa-IR"/>
        </w:rPr>
        <w:t>ی</w:t>
      </w:r>
      <w:r w:rsidR="007535DA">
        <w:rPr>
          <w:rFonts w:hint="cs"/>
          <w:rtl/>
          <w:lang w:bidi="fa-IR"/>
        </w:rPr>
        <w:t>دی رو گرفتم.</w:t>
      </w:r>
    </w:p>
    <w:p w:rsidR="005D29B5" w:rsidRDefault="00CD67D1" w:rsidP="00BC0D0F">
      <w:pPr>
        <w:rPr>
          <w:rtl/>
          <w:lang w:bidi="fa-IR"/>
        </w:rPr>
      </w:pPr>
      <w:r>
        <w:rPr>
          <w:rFonts w:hint="cs"/>
          <w:rtl/>
          <w:lang w:bidi="fa-IR"/>
        </w:rPr>
        <w:t xml:space="preserve">منشی با </w:t>
      </w:r>
      <w:del w:id="3362" w:author="silence" w:date="2021-04-10T18:26:00Z">
        <w:r w:rsidDel="00693EED">
          <w:rPr>
            <w:rFonts w:hint="cs"/>
            <w:rtl/>
            <w:lang w:bidi="fa-IR"/>
          </w:rPr>
          <w:delText>خوش</w:delText>
        </w:r>
        <w:r w:rsidR="00CF2F81" w:rsidDel="00693EED">
          <w:rPr>
            <w:rFonts w:hint="cs"/>
            <w:rtl/>
            <w:lang w:bidi="fa-IR"/>
          </w:rPr>
          <w:delText xml:space="preserve"> </w:delText>
        </w:r>
        <w:r w:rsidDel="00693EED">
          <w:rPr>
            <w:rFonts w:hint="cs"/>
            <w:rtl/>
            <w:lang w:bidi="fa-IR"/>
          </w:rPr>
          <w:delText>رویی</w:delText>
        </w:r>
      </w:del>
      <w:r>
        <w:rPr>
          <w:rFonts w:hint="cs"/>
          <w:rtl/>
          <w:lang w:bidi="fa-IR"/>
        </w:rPr>
        <w:t xml:space="preserve"> </w:t>
      </w:r>
      <w:ins w:id="3363" w:author="silence" w:date="2021-04-10T18:26:00Z">
        <w:r w:rsidR="00693EED">
          <w:rPr>
            <w:rFonts w:hint="cs"/>
            <w:rtl/>
            <w:lang w:bidi="fa-IR"/>
          </w:rPr>
          <w:t xml:space="preserve">خوش‌رویی </w:t>
        </w:r>
      </w:ins>
      <w:r>
        <w:rPr>
          <w:rFonts w:hint="cs"/>
          <w:rtl/>
          <w:lang w:bidi="fa-IR"/>
        </w:rPr>
        <w:t>از جا برخ</w:t>
      </w:r>
      <w:r w:rsidR="005D29B5">
        <w:rPr>
          <w:rFonts w:hint="cs"/>
          <w:rtl/>
          <w:lang w:bidi="fa-IR"/>
        </w:rPr>
        <w:t>است.</w:t>
      </w:r>
    </w:p>
    <w:p w:rsidR="005D29B5" w:rsidRDefault="00FD2063" w:rsidP="00BC0D0F">
      <w:pPr>
        <w:rPr>
          <w:rtl/>
          <w:lang w:bidi="fa-IR"/>
        </w:rPr>
      </w:pPr>
      <w:r>
        <w:rPr>
          <w:rFonts w:hint="cs"/>
          <w:rtl/>
          <w:lang w:bidi="fa-IR"/>
        </w:rPr>
        <w:t xml:space="preserve">- </w:t>
      </w:r>
      <w:r w:rsidR="005D29B5">
        <w:rPr>
          <w:rFonts w:hint="cs"/>
          <w:rtl/>
          <w:lang w:bidi="fa-IR"/>
        </w:rPr>
        <w:t>سلام جناب محبی، بفرماید داخل. آقای شه</w:t>
      </w:r>
      <w:r w:rsidR="00B574CF">
        <w:rPr>
          <w:rFonts w:hint="cs"/>
          <w:rtl/>
          <w:lang w:bidi="fa-IR"/>
        </w:rPr>
        <w:t>ی</w:t>
      </w:r>
      <w:r w:rsidR="005D29B5">
        <w:rPr>
          <w:rFonts w:hint="cs"/>
          <w:rtl/>
          <w:lang w:bidi="fa-IR"/>
        </w:rPr>
        <w:t>دی منتظرن.</w:t>
      </w:r>
    </w:p>
    <w:p w:rsidR="005D29B5" w:rsidRDefault="005D29B5" w:rsidP="00BC0D0F">
      <w:pPr>
        <w:rPr>
          <w:rtl/>
          <w:lang w:bidi="fa-IR"/>
        </w:rPr>
      </w:pPr>
      <w:r>
        <w:rPr>
          <w:rFonts w:hint="cs"/>
          <w:rtl/>
          <w:lang w:bidi="fa-IR"/>
        </w:rPr>
        <w:lastRenderedPageBreak/>
        <w:t xml:space="preserve">نادر تشکر </w:t>
      </w:r>
      <w:del w:id="3364" w:author="silence" w:date="2021-04-10T18:27:00Z">
        <w:r w:rsidDel="00693EED">
          <w:rPr>
            <w:rFonts w:hint="cs"/>
            <w:rtl/>
            <w:lang w:bidi="fa-IR"/>
          </w:rPr>
          <w:delText>کرد</w:delText>
        </w:r>
      </w:del>
      <w:ins w:id="3365" w:author="silence" w:date="2021-04-10T18:27:00Z">
        <w:r w:rsidR="00693EED">
          <w:rPr>
            <w:rFonts w:hint="cs"/>
            <w:rtl/>
            <w:lang w:bidi="fa-IR"/>
          </w:rPr>
          <w:t xml:space="preserve"> و</w:t>
        </w:r>
      </w:ins>
      <w:r>
        <w:rPr>
          <w:rFonts w:hint="cs"/>
          <w:rtl/>
          <w:lang w:bidi="fa-IR"/>
        </w:rPr>
        <w:t xml:space="preserve"> به در مشکی رنگی اشاره کرد که در انتهای سالن قرار داشت و روی در نام </w:t>
      </w:r>
      <w:del w:id="3366" w:author="silence" w:date="2021-04-10T18:28:00Z">
        <w:r w:rsidDel="00693EED">
          <w:rPr>
            <w:rFonts w:hint="cs"/>
            <w:rtl/>
            <w:lang w:bidi="fa-IR"/>
          </w:rPr>
          <w:delText>"</w:delText>
        </w:r>
      </w:del>
      <w:ins w:id="3367" w:author="silence" w:date="2021-04-10T18:28:00Z">
        <w:r w:rsidR="00693EED">
          <w:rPr>
            <w:rFonts w:hint="cs"/>
            <w:rtl/>
            <w:lang w:bidi="fa-IR"/>
          </w:rPr>
          <w:t xml:space="preserve"> «</w:t>
        </w:r>
      </w:ins>
      <w:r>
        <w:rPr>
          <w:rFonts w:hint="cs"/>
          <w:rtl/>
          <w:lang w:bidi="fa-IR"/>
        </w:rPr>
        <w:t>مدیر عامل</w:t>
      </w:r>
      <w:ins w:id="3368" w:author="silence" w:date="2021-04-10T18:28:00Z">
        <w:r w:rsidR="00693EED">
          <w:rPr>
            <w:rFonts w:hint="cs"/>
            <w:rtl/>
            <w:lang w:bidi="fa-IR"/>
          </w:rPr>
          <w:t xml:space="preserve">» </w:t>
        </w:r>
      </w:ins>
      <w:del w:id="3369" w:author="silence" w:date="2021-04-10T18:28:00Z">
        <w:r w:rsidDel="00693EED">
          <w:rPr>
            <w:rFonts w:hint="cs"/>
            <w:rtl/>
            <w:lang w:bidi="fa-IR"/>
          </w:rPr>
          <w:delText>"</w:delText>
        </w:r>
      </w:del>
      <w:r>
        <w:rPr>
          <w:rFonts w:hint="cs"/>
          <w:rtl/>
          <w:lang w:bidi="fa-IR"/>
        </w:rPr>
        <w:t xml:space="preserve"> حک شده بود. با</w:t>
      </w:r>
      <w:del w:id="3370" w:author="silence" w:date="2021-04-10T18:28:00Z">
        <w:r w:rsidDel="00693EED">
          <w:rPr>
            <w:rFonts w:hint="cs"/>
            <w:rtl/>
            <w:lang w:bidi="fa-IR"/>
          </w:rPr>
          <w:delText xml:space="preserve"> قدم هایی</w:delText>
        </w:r>
      </w:del>
      <w:ins w:id="3371" w:author="silence" w:date="2021-04-10T18:28:00Z">
        <w:r w:rsidR="00693EED">
          <w:rPr>
            <w:rFonts w:hint="cs"/>
            <w:rtl/>
            <w:lang w:bidi="fa-IR"/>
          </w:rPr>
          <w:t xml:space="preserve"> قدم‌هایی</w:t>
        </w:r>
      </w:ins>
      <w:r>
        <w:rPr>
          <w:rFonts w:hint="cs"/>
          <w:rtl/>
          <w:lang w:bidi="fa-IR"/>
        </w:rPr>
        <w:t xml:space="preserve"> لرزان به سمت در رفتم. نادر کنارم ایستاد.</w:t>
      </w:r>
    </w:p>
    <w:p w:rsidR="005D29B5" w:rsidRDefault="00FD2063" w:rsidP="00BC0D0F">
      <w:pPr>
        <w:rPr>
          <w:rtl/>
          <w:lang w:bidi="fa-IR"/>
        </w:rPr>
      </w:pPr>
      <w:r>
        <w:rPr>
          <w:rFonts w:hint="cs"/>
          <w:rtl/>
          <w:lang w:bidi="fa-IR"/>
        </w:rPr>
        <w:t xml:space="preserve">- </w:t>
      </w:r>
      <w:r w:rsidR="005D29B5">
        <w:rPr>
          <w:rFonts w:hint="cs"/>
          <w:rtl/>
          <w:lang w:bidi="fa-IR"/>
        </w:rPr>
        <w:t>من نمیام تو، خودت برو داخل!</w:t>
      </w:r>
    </w:p>
    <w:p w:rsidR="005D29B5" w:rsidRDefault="005D29B5" w:rsidP="00BC0D0F">
      <w:pPr>
        <w:rPr>
          <w:rtl/>
          <w:lang w:bidi="fa-IR"/>
        </w:rPr>
      </w:pPr>
      <w:r>
        <w:rPr>
          <w:rFonts w:hint="cs"/>
          <w:rtl/>
          <w:lang w:bidi="fa-IR"/>
        </w:rPr>
        <w:t>آب دهانم را قورت دادم و با صدای گرفته گفتم:</w:t>
      </w:r>
    </w:p>
    <w:p w:rsidR="005D29B5" w:rsidRDefault="00FD2063" w:rsidP="00BC0D0F">
      <w:pPr>
        <w:rPr>
          <w:rtl/>
          <w:lang w:bidi="fa-IR"/>
        </w:rPr>
      </w:pPr>
      <w:r>
        <w:rPr>
          <w:rFonts w:hint="cs"/>
          <w:rtl/>
          <w:lang w:bidi="fa-IR"/>
        </w:rPr>
        <w:t xml:space="preserve">- </w:t>
      </w:r>
      <w:r w:rsidR="005D29B5">
        <w:rPr>
          <w:rFonts w:hint="cs"/>
          <w:rtl/>
          <w:lang w:bidi="fa-IR"/>
        </w:rPr>
        <w:t xml:space="preserve">باشه، تو </w:t>
      </w:r>
      <w:del w:id="3372" w:author="silence" w:date="2021-04-10T18:28:00Z">
        <w:r w:rsidR="005D29B5" w:rsidDel="00693EED">
          <w:rPr>
            <w:rFonts w:hint="cs"/>
            <w:rtl/>
            <w:lang w:bidi="fa-IR"/>
          </w:rPr>
          <w:delText>همین</w:delText>
        </w:r>
        <w:r w:rsidR="00CD67D1" w:rsidDel="00693EED">
          <w:rPr>
            <w:rFonts w:hint="cs"/>
            <w:rtl/>
            <w:lang w:bidi="fa-IR"/>
          </w:rPr>
          <w:delText xml:space="preserve"> </w:delText>
        </w:r>
        <w:r w:rsidR="005D29B5" w:rsidDel="00693EED">
          <w:rPr>
            <w:rFonts w:hint="cs"/>
            <w:rtl/>
            <w:lang w:bidi="fa-IR"/>
          </w:rPr>
          <w:delText>جا</w:delText>
        </w:r>
      </w:del>
      <w:ins w:id="3373" w:author="silence" w:date="2021-04-10T18:28:00Z">
        <w:r w:rsidR="00693EED">
          <w:rPr>
            <w:rFonts w:hint="cs"/>
            <w:rtl/>
            <w:lang w:bidi="fa-IR"/>
          </w:rPr>
          <w:t xml:space="preserve"> همین‌جا</w:t>
        </w:r>
      </w:ins>
      <w:r w:rsidR="005D29B5">
        <w:rPr>
          <w:rFonts w:hint="cs"/>
          <w:rtl/>
          <w:lang w:bidi="fa-IR"/>
        </w:rPr>
        <w:t xml:space="preserve"> بمون.</w:t>
      </w:r>
    </w:p>
    <w:p w:rsidR="005D29B5" w:rsidRDefault="005D29B5" w:rsidP="00BC0D0F">
      <w:pPr>
        <w:rPr>
          <w:rtl/>
          <w:lang w:bidi="fa-IR"/>
        </w:rPr>
      </w:pPr>
      <w:r>
        <w:rPr>
          <w:rFonts w:hint="cs"/>
          <w:rtl/>
          <w:lang w:bidi="fa-IR"/>
        </w:rPr>
        <w:t>با همان مشت</w:t>
      </w:r>
      <w:r w:rsidR="00A70ABA">
        <w:rPr>
          <w:rFonts w:hint="cs"/>
          <w:rtl/>
          <w:lang w:bidi="fa-IR"/>
        </w:rPr>
        <w:t xml:space="preserve">‌های </w:t>
      </w:r>
      <w:r>
        <w:rPr>
          <w:rFonts w:hint="cs"/>
          <w:rtl/>
          <w:lang w:bidi="fa-IR"/>
        </w:rPr>
        <w:t>گره خورده، آرام به در کوبیدم.</w:t>
      </w:r>
    </w:p>
    <w:p w:rsidR="005D29B5" w:rsidRDefault="00FD2063" w:rsidP="00BC0D0F">
      <w:pPr>
        <w:rPr>
          <w:rtl/>
          <w:lang w:bidi="fa-IR"/>
        </w:rPr>
      </w:pPr>
      <w:r>
        <w:rPr>
          <w:rFonts w:hint="cs"/>
          <w:rtl/>
          <w:lang w:bidi="fa-IR"/>
        </w:rPr>
        <w:t xml:space="preserve">- </w:t>
      </w:r>
      <w:r w:rsidR="005D29B5">
        <w:rPr>
          <w:rFonts w:hint="cs"/>
          <w:rtl/>
          <w:lang w:bidi="fa-IR"/>
        </w:rPr>
        <w:t>بفرمایید داخل.</w:t>
      </w:r>
    </w:p>
    <w:p w:rsidR="005D29B5" w:rsidRDefault="005D29B5" w:rsidP="00BC0D0F">
      <w:pPr>
        <w:rPr>
          <w:rtl/>
          <w:lang w:bidi="fa-IR"/>
        </w:rPr>
      </w:pPr>
      <w:r>
        <w:rPr>
          <w:rFonts w:hint="cs"/>
          <w:rtl/>
          <w:lang w:bidi="fa-IR"/>
        </w:rPr>
        <w:t>نفس عمیقی کش</w:t>
      </w:r>
      <w:r w:rsidR="00F41C3A">
        <w:rPr>
          <w:rFonts w:hint="cs"/>
          <w:rtl/>
          <w:lang w:bidi="fa-IR"/>
        </w:rPr>
        <w:t xml:space="preserve">یدم و وارد اتاق شدم. با دیدن </w:t>
      </w:r>
      <w:r>
        <w:rPr>
          <w:rFonts w:hint="cs"/>
          <w:rtl/>
          <w:lang w:bidi="fa-IR"/>
        </w:rPr>
        <w:t>فرد پشت میز، گویی دنیا پیش چشمم ایستاد.</w:t>
      </w:r>
      <w:del w:id="3374" w:author="silence" w:date="2021-04-10T18:29:00Z">
        <w:r w:rsidDel="00693EED">
          <w:rPr>
            <w:rFonts w:hint="cs"/>
            <w:rtl/>
            <w:lang w:bidi="fa-IR"/>
          </w:rPr>
          <w:delText>..</w:delText>
        </w:r>
      </w:del>
    </w:p>
    <w:p w:rsidR="005D29B5" w:rsidRDefault="005D29B5" w:rsidP="00BC0D0F">
      <w:pPr>
        <w:rPr>
          <w:rtl/>
          <w:lang w:bidi="fa-IR"/>
        </w:rPr>
      </w:pPr>
      <w:r>
        <w:rPr>
          <w:rFonts w:hint="cs"/>
          <w:rtl/>
          <w:lang w:bidi="fa-IR"/>
        </w:rPr>
        <w:t>خودش بود، او مهران بود!</w:t>
      </w:r>
    </w:p>
    <w:p w:rsidR="005D29B5" w:rsidRDefault="005D29B5" w:rsidP="00BC0D0F">
      <w:pPr>
        <w:rPr>
          <w:rtl/>
          <w:lang w:bidi="fa-IR"/>
        </w:rPr>
      </w:pPr>
      <w:r>
        <w:rPr>
          <w:rFonts w:hint="cs"/>
          <w:rtl/>
          <w:lang w:bidi="fa-IR"/>
        </w:rPr>
        <w:t xml:space="preserve">ضربان قلبم </w:t>
      </w:r>
      <w:del w:id="3375" w:author="silence" w:date="2021-04-10T18:29:00Z">
        <w:r w:rsidDel="00693EED">
          <w:rPr>
            <w:rFonts w:hint="cs"/>
            <w:rtl/>
            <w:lang w:bidi="fa-IR"/>
          </w:rPr>
          <w:delText>آنقدر</w:delText>
        </w:r>
      </w:del>
      <w:ins w:id="3376" w:author="silence" w:date="2021-04-10T18:29:00Z">
        <w:r w:rsidR="00693EED">
          <w:rPr>
            <w:rFonts w:hint="cs"/>
            <w:rtl/>
            <w:lang w:bidi="fa-IR"/>
          </w:rPr>
          <w:t xml:space="preserve"> آن‌قدر</w:t>
        </w:r>
      </w:ins>
      <w:r>
        <w:rPr>
          <w:rFonts w:hint="cs"/>
          <w:rtl/>
          <w:lang w:bidi="fa-IR"/>
        </w:rPr>
        <w:t xml:space="preserve"> تند شده بود که انگار هر لحظه ممکن بود از قفسه </w:t>
      </w:r>
      <w:del w:id="3377" w:author="silence" w:date="2021-04-10T18:29:00Z">
        <w:r w:rsidDel="00693EED">
          <w:rPr>
            <w:rFonts w:hint="cs"/>
            <w:rtl/>
            <w:lang w:bidi="fa-IR"/>
          </w:rPr>
          <w:delText>سینه ام</w:delText>
        </w:r>
      </w:del>
      <w:ins w:id="3378" w:author="silence" w:date="2021-04-10T18:29:00Z">
        <w:r w:rsidR="00693EED">
          <w:rPr>
            <w:rFonts w:hint="cs"/>
            <w:rtl/>
            <w:lang w:bidi="fa-IR"/>
          </w:rPr>
          <w:t xml:space="preserve"> سینه‌ام</w:t>
        </w:r>
      </w:ins>
      <w:r>
        <w:rPr>
          <w:rFonts w:hint="cs"/>
          <w:rtl/>
          <w:lang w:bidi="fa-IR"/>
        </w:rPr>
        <w:t xml:space="preserve"> بیرون بپرد.</w:t>
      </w:r>
      <w:r w:rsidR="00FB3D71">
        <w:rPr>
          <w:rFonts w:hint="cs"/>
          <w:rtl/>
          <w:lang w:bidi="fa-IR"/>
        </w:rPr>
        <w:t xml:space="preserve"> تشنه دیدنش بودم، اما حس</w:t>
      </w:r>
      <w:r w:rsidR="00A70ABA">
        <w:rPr>
          <w:rFonts w:hint="cs"/>
          <w:rtl/>
          <w:lang w:bidi="fa-IR"/>
        </w:rPr>
        <w:t xml:space="preserve"> می‌</w:t>
      </w:r>
      <w:r w:rsidR="00FB3D71">
        <w:rPr>
          <w:rFonts w:hint="cs"/>
          <w:rtl/>
          <w:lang w:bidi="fa-IR"/>
        </w:rPr>
        <w:t>کرد نام این حس من دیگر عشق نیست!</w:t>
      </w:r>
      <w:r>
        <w:rPr>
          <w:rFonts w:hint="cs"/>
          <w:rtl/>
          <w:lang w:bidi="fa-IR"/>
        </w:rPr>
        <w:t xml:space="preserve"> قامتش با اینکه پشت صندلی نشسته بود، بلند به نظر</w:t>
      </w:r>
      <w:r w:rsidR="00A70ABA">
        <w:rPr>
          <w:rFonts w:hint="cs"/>
          <w:rtl/>
          <w:lang w:bidi="fa-IR"/>
        </w:rPr>
        <w:t xml:space="preserve"> می‌</w:t>
      </w:r>
      <w:r>
        <w:rPr>
          <w:rFonts w:hint="cs"/>
          <w:rtl/>
          <w:lang w:bidi="fa-IR"/>
        </w:rPr>
        <w:t>رسید. کت ز</w:t>
      </w:r>
      <w:r w:rsidR="00645ADD">
        <w:rPr>
          <w:rFonts w:hint="cs"/>
          <w:rtl/>
          <w:lang w:bidi="fa-IR"/>
        </w:rPr>
        <w:t xml:space="preserve">رشکی که به تن داشت واقعا </w:t>
      </w:r>
      <w:del w:id="3379" w:author="silence" w:date="2021-04-10T18:30:00Z">
        <w:r w:rsidR="00645ADD" w:rsidDel="00693EED">
          <w:rPr>
            <w:rFonts w:hint="cs"/>
            <w:rtl/>
            <w:lang w:bidi="fa-IR"/>
          </w:rPr>
          <w:delText xml:space="preserve">برازنده </w:delText>
        </w:r>
        <w:r w:rsidDel="00693EED">
          <w:rPr>
            <w:rFonts w:hint="cs"/>
            <w:rtl/>
            <w:lang w:bidi="fa-IR"/>
          </w:rPr>
          <w:delText>اش</w:delText>
        </w:r>
      </w:del>
      <w:ins w:id="3380" w:author="silence" w:date="2021-04-10T18:30:00Z">
        <w:r w:rsidR="00693EED">
          <w:rPr>
            <w:rFonts w:hint="cs"/>
            <w:rtl/>
            <w:lang w:bidi="fa-IR"/>
          </w:rPr>
          <w:t xml:space="preserve"> برازنده‌اش</w:t>
        </w:r>
      </w:ins>
      <w:r>
        <w:rPr>
          <w:rFonts w:hint="cs"/>
          <w:rtl/>
          <w:lang w:bidi="fa-IR"/>
        </w:rPr>
        <w:t xml:space="preserve"> بود.</w:t>
      </w:r>
    </w:p>
    <w:p w:rsidR="005D29B5" w:rsidRDefault="00FD2063" w:rsidP="00BC0D0F">
      <w:pPr>
        <w:rPr>
          <w:rtl/>
          <w:lang w:bidi="fa-IR"/>
        </w:rPr>
      </w:pPr>
      <w:r>
        <w:rPr>
          <w:rFonts w:hint="cs"/>
          <w:rtl/>
          <w:lang w:bidi="fa-IR"/>
        </w:rPr>
        <w:t xml:space="preserve">- </w:t>
      </w:r>
      <w:r w:rsidR="005D29B5">
        <w:rPr>
          <w:rFonts w:hint="cs"/>
          <w:rtl/>
          <w:lang w:bidi="fa-IR"/>
        </w:rPr>
        <w:t>بفرمایید خانم.</w:t>
      </w:r>
    </w:p>
    <w:p w:rsidR="005D29B5" w:rsidRDefault="00064341" w:rsidP="00BC0D0F">
      <w:pPr>
        <w:rPr>
          <w:rtl/>
          <w:lang w:bidi="fa-IR"/>
        </w:rPr>
      </w:pPr>
      <w:r>
        <w:rPr>
          <w:rFonts w:hint="cs"/>
          <w:rtl/>
          <w:lang w:bidi="fa-IR"/>
        </w:rPr>
        <w:t>لب گزیدم و به چشمان سبز رنگش خ</w:t>
      </w:r>
      <w:r w:rsidR="005D29B5">
        <w:rPr>
          <w:rFonts w:hint="cs"/>
          <w:rtl/>
          <w:lang w:bidi="fa-IR"/>
        </w:rPr>
        <w:t xml:space="preserve">یره شدم. نگاه </w:t>
      </w:r>
      <w:del w:id="3381" w:author="silence" w:date="2021-04-10T18:30:00Z">
        <w:r w:rsidR="005D29B5" w:rsidDel="00693EED">
          <w:rPr>
            <w:rFonts w:hint="cs"/>
            <w:rtl/>
            <w:lang w:bidi="fa-IR"/>
          </w:rPr>
          <w:delText>خیره ام</w:delText>
        </w:r>
      </w:del>
      <w:r w:rsidR="005D29B5">
        <w:rPr>
          <w:rFonts w:hint="cs"/>
          <w:rtl/>
          <w:lang w:bidi="fa-IR"/>
        </w:rPr>
        <w:t xml:space="preserve"> </w:t>
      </w:r>
      <w:ins w:id="3382" w:author="silence" w:date="2021-04-10T18:30:00Z">
        <w:r w:rsidR="00693EED">
          <w:rPr>
            <w:rFonts w:hint="cs"/>
            <w:rtl/>
            <w:lang w:bidi="fa-IR"/>
          </w:rPr>
          <w:t xml:space="preserve">خیره‌ام </w:t>
        </w:r>
      </w:ins>
      <w:r w:rsidR="005D29B5">
        <w:rPr>
          <w:rFonts w:hint="cs"/>
          <w:rtl/>
          <w:lang w:bidi="fa-IR"/>
        </w:rPr>
        <w:t>را که دید اندکی مکث کرد، اما بعد اخم کرد و گفت:</w:t>
      </w:r>
    </w:p>
    <w:p w:rsidR="005D29B5" w:rsidRDefault="00FD2063" w:rsidP="00BC0D0F">
      <w:pPr>
        <w:rPr>
          <w:rtl/>
          <w:lang w:bidi="fa-IR"/>
        </w:rPr>
      </w:pPr>
      <w:r>
        <w:rPr>
          <w:rFonts w:hint="cs"/>
          <w:rtl/>
          <w:lang w:bidi="fa-IR"/>
        </w:rPr>
        <w:t>-</w:t>
      </w:r>
      <w:r w:rsidR="00A70ABA">
        <w:rPr>
          <w:rFonts w:hint="cs"/>
          <w:rtl/>
          <w:lang w:bidi="fa-IR"/>
        </w:rPr>
        <w:t xml:space="preserve"> نمی‌</w:t>
      </w:r>
      <w:r w:rsidR="005D29B5">
        <w:rPr>
          <w:rFonts w:hint="cs"/>
          <w:rtl/>
          <w:lang w:bidi="fa-IR"/>
        </w:rPr>
        <w:t>خواید خودتون رو معرفی کنید؟</w:t>
      </w:r>
    </w:p>
    <w:p w:rsidR="005D29B5" w:rsidRDefault="005D29B5" w:rsidP="00BC0D0F">
      <w:pPr>
        <w:rPr>
          <w:rtl/>
          <w:lang w:bidi="fa-IR"/>
        </w:rPr>
      </w:pPr>
      <w:r>
        <w:rPr>
          <w:rFonts w:hint="cs"/>
          <w:rtl/>
          <w:lang w:bidi="fa-IR"/>
        </w:rPr>
        <w:t>تعجب نکردم که چرا من را نشناخته، چون بعد از جراحی پلاستیک صورتم عوض شده بود.</w:t>
      </w:r>
      <w:r w:rsidR="00A70ABA">
        <w:rPr>
          <w:rFonts w:hint="cs"/>
          <w:rtl/>
          <w:lang w:bidi="fa-IR"/>
        </w:rPr>
        <w:t xml:space="preserve"> می‌</w:t>
      </w:r>
      <w:r>
        <w:rPr>
          <w:rFonts w:hint="cs"/>
          <w:rtl/>
          <w:lang w:bidi="fa-IR"/>
        </w:rPr>
        <w:t xml:space="preserve">خواستم خودم را معرفی کنم که به یاد تتوی پشت دستم </w:t>
      </w:r>
      <w:r>
        <w:rPr>
          <w:rFonts w:hint="cs"/>
          <w:rtl/>
          <w:lang w:bidi="fa-IR"/>
        </w:rPr>
        <w:lastRenderedPageBreak/>
        <w:t xml:space="preserve">افتادم. با </w:t>
      </w:r>
      <w:del w:id="3383" w:author="silence" w:date="2021-04-10T18:31:00Z">
        <w:r w:rsidDel="006E76BB">
          <w:rPr>
            <w:rFonts w:hint="cs"/>
            <w:rtl/>
            <w:lang w:bidi="fa-IR"/>
          </w:rPr>
          <w:delText>قدم هایی</w:delText>
        </w:r>
      </w:del>
      <w:ins w:id="3384" w:author="silence" w:date="2021-04-10T18:31:00Z">
        <w:r w:rsidR="006E76BB">
          <w:rPr>
            <w:rFonts w:hint="cs"/>
            <w:rtl/>
            <w:lang w:bidi="fa-IR"/>
          </w:rPr>
          <w:t xml:space="preserve"> قدم‌هایی</w:t>
        </w:r>
      </w:ins>
      <w:r>
        <w:rPr>
          <w:rFonts w:hint="cs"/>
          <w:rtl/>
          <w:lang w:bidi="fa-IR"/>
        </w:rPr>
        <w:t xml:space="preserve"> لرزان جلو رفتم و دست راستم را روی میزش گذاشتم. </w:t>
      </w:r>
    </w:p>
    <w:p w:rsidR="005D29B5" w:rsidRDefault="00FD2063" w:rsidP="00BC0D0F">
      <w:pPr>
        <w:rPr>
          <w:rtl/>
          <w:lang w:bidi="fa-IR"/>
        </w:rPr>
      </w:pPr>
      <w:r>
        <w:rPr>
          <w:rFonts w:hint="cs"/>
          <w:rtl/>
          <w:lang w:bidi="fa-IR"/>
        </w:rPr>
        <w:t xml:space="preserve">- </w:t>
      </w:r>
      <w:r w:rsidR="00F41C3A">
        <w:rPr>
          <w:rFonts w:hint="cs"/>
          <w:rtl/>
          <w:lang w:bidi="fa-IR"/>
        </w:rPr>
        <w:t>خانم این چه کاریه</w:t>
      </w:r>
      <w:ins w:id="3385" w:author="silence" w:date="2021-04-10T18:31:00Z">
        <w:r w:rsidR="006E76BB">
          <w:rPr>
            <w:rFonts w:hint="cs"/>
            <w:rtl/>
            <w:lang w:bidi="fa-IR"/>
          </w:rPr>
          <w:t>؟</w:t>
        </w:r>
      </w:ins>
      <w:del w:id="3386" w:author="silence" w:date="2021-04-10T18:31:00Z">
        <w:r w:rsidR="00A70ABA" w:rsidDel="006E76BB">
          <w:rPr>
            <w:rFonts w:hint="cs"/>
            <w:rtl/>
            <w:lang w:bidi="fa-IR"/>
          </w:rPr>
          <w:delText>.</w:delText>
        </w:r>
        <w:r w:rsidR="005D29B5" w:rsidDel="006E76BB">
          <w:rPr>
            <w:rFonts w:hint="cs"/>
            <w:rtl/>
            <w:lang w:bidi="fa-IR"/>
          </w:rPr>
          <w:delText>..</w:delText>
        </w:r>
      </w:del>
    </w:p>
    <w:p w:rsidR="005D29B5" w:rsidRDefault="005D29B5" w:rsidP="00BC0D0F">
      <w:pPr>
        <w:rPr>
          <w:rtl/>
          <w:lang w:bidi="fa-IR"/>
        </w:rPr>
      </w:pPr>
      <w:r>
        <w:rPr>
          <w:rFonts w:hint="cs"/>
          <w:rtl/>
          <w:lang w:bidi="fa-IR"/>
        </w:rPr>
        <w:t>نگاهش که به پشت دستم افتاد، حرفش را قطع</w:t>
      </w:r>
      <w:r w:rsidR="00CF2F81">
        <w:rPr>
          <w:rFonts w:hint="cs"/>
          <w:rtl/>
          <w:lang w:bidi="fa-IR"/>
        </w:rPr>
        <w:t xml:space="preserve"> کرد. چند ثانیه</w:t>
      </w:r>
      <w:r w:rsidR="00A70ABA">
        <w:rPr>
          <w:rFonts w:hint="cs"/>
          <w:rtl/>
          <w:lang w:bidi="fa-IR"/>
        </w:rPr>
        <w:t xml:space="preserve">‌ای </w:t>
      </w:r>
      <w:r>
        <w:rPr>
          <w:rFonts w:hint="cs"/>
          <w:rtl/>
          <w:lang w:bidi="fa-IR"/>
        </w:rPr>
        <w:t>به پشت دستم خیره ش</w:t>
      </w:r>
      <w:r w:rsidR="00F41C3A">
        <w:rPr>
          <w:rFonts w:hint="cs"/>
          <w:rtl/>
          <w:lang w:bidi="fa-IR"/>
        </w:rPr>
        <w:t>د</w:t>
      </w:r>
      <w:r>
        <w:rPr>
          <w:rFonts w:hint="cs"/>
          <w:rtl/>
          <w:lang w:bidi="fa-IR"/>
        </w:rPr>
        <w:t xml:space="preserve"> بعد ناباوارانه سرش را بالا آورد.</w:t>
      </w:r>
    </w:p>
    <w:p w:rsidR="005D29B5" w:rsidRDefault="00FD2063" w:rsidP="00BC0D0F">
      <w:pPr>
        <w:rPr>
          <w:rtl/>
          <w:lang w:bidi="fa-IR"/>
        </w:rPr>
      </w:pPr>
      <w:r>
        <w:rPr>
          <w:rFonts w:hint="cs"/>
          <w:rtl/>
          <w:lang w:bidi="fa-IR"/>
        </w:rPr>
        <w:t xml:space="preserve">- </w:t>
      </w:r>
      <w:r w:rsidR="005D29B5">
        <w:rPr>
          <w:rFonts w:hint="cs"/>
          <w:rtl/>
          <w:lang w:bidi="fa-IR"/>
        </w:rPr>
        <w:t>او... اوس؛ خو... خودتی؟</w:t>
      </w:r>
    </w:p>
    <w:p w:rsidR="005D29B5" w:rsidRDefault="005D29B5" w:rsidP="00BC0D0F">
      <w:pPr>
        <w:rPr>
          <w:rtl/>
          <w:lang w:bidi="fa-IR"/>
        </w:rPr>
      </w:pPr>
      <w:del w:id="3387" w:author="silence" w:date="2021-04-10T18:32:00Z">
        <w:r w:rsidDel="006E76BB">
          <w:rPr>
            <w:rFonts w:hint="cs"/>
            <w:rtl/>
            <w:lang w:bidi="fa-IR"/>
          </w:rPr>
          <w:delText>اشک هایم</w:delText>
        </w:r>
      </w:del>
      <w:r>
        <w:rPr>
          <w:rFonts w:hint="cs"/>
          <w:rtl/>
          <w:lang w:bidi="fa-IR"/>
        </w:rPr>
        <w:t xml:space="preserve"> </w:t>
      </w:r>
      <w:ins w:id="3388" w:author="silence" w:date="2021-04-10T18:32:00Z">
        <w:r w:rsidR="006E76BB">
          <w:rPr>
            <w:rFonts w:hint="cs"/>
            <w:rtl/>
            <w:lang w:bidi="fa-IR"/>
          </w:rPr>
          <w:t xml:space="preserve">اشک‌هایم </w:t>
        </w:r>
      </w:ins>
      <w:r>
        <w:rPr>
          <w:rFonts w:hint="cs"/>
          <w:rtl/>
          <w:lang w:bidi="fa-IR"/>
        </w:rPr>
        <w:t>جاری شد.</w:t>
      </w:r>
    </w:p>
    <w:p w:rsidR="005D29B5" w:rsidRDefault="00FD2063" w:rsidP="00BC0D0F">
      <w:pPr>
        <w:rPr>
          <w:rtl/>
          <w:lang w:bidi="fa-IR"/>
        </w:rPr>
      </w:pPr>
      <w:r>
        <w:rPr>
          <w:rFonts w:hint="cs"/>
          <w:rtl/>
          <w:lang w:bidi="fa-IR"/>
        </w:rPr>
        <w:t xml:space="preserve">- </w:t>
      </w:r>
      <w:r w:rsidR="005D29B5">
        <w:rPr>
          <w:rFonts w:hint="cs"/>
          <w:rtl/>
          <w:lang w:bidi="fa-IR"/>
        </w:rPr>
        <w:t>آره... خودمم!</w:t>
      </w:r>
    </w:p>
    <w:p w:rsidR="005D29B5" w:rsidRDefault="00F41C3A" w:rsidP="00BC0D0F">
      <w:pPr>
        <w:rPr>
          <w:rtl/>
          <w:lang w:bidi="fa-IR"/>
        </w:rPr>
      </w:pPr>
      <w:r>
        <w:rPr>
          <w:rFonts w:hint="cs"/>
          <w:rtl/>
          <w:lang w:bidi="fa-IR"/>
        </w:rPr>
        <w:t>آرام آرام لبش به خنده باز</w:t>
      </w:r>
      <w:ins w:id="3389" w:author="silence" w:date="2021-04-10T18:32:00Z">
        <w:r w:rsidR="006E76BB">
          <w:rPr>
            <w:rFonts w:hint="cs"/>
            <w:rtl/>
            <w:lang w:bidi="fa-IR"/>
          </w:rPr>
          <w:t xml:space="preserve"> </w:t>
        </w:r>
      </w:ins>
      <w:r w:rsidR="005D29B5">
        <w:rPr>
          <w:rFonts w:hint="cs"/>
          <w:rtl/>
          <w:lang w:bidi="fa-IR"/>
        </w:rPr>
        <w:t>شد.</w:t>
      </w:r>
    </w:p>
    <w:p w:rsidR="005D29B5" w:rsidRDefault="00FD2063" w:rsidP="00BC0D0F">
      <w:pPr>
        <w:rPr>
          <w:rtl/>
          <w:lang w:bidi="fa-IR"/>
        </w:rPr>
      </w:pPr>
      <w:r>
        <w:rPr>
          <w:rFonts w:hint="cs"/>
          <w:rtl/>
          <w:lang w:bidi="fa-IR"/>
        </w:rPr>
        <w:t xml:space="preserve">- </w:t>
      </w:r>
      <w:r w:rsidR="005D29B5">
        <w:rPr>
          <w:rFonts w:hint="cs"/>
          <w:rtl/>
          <w:lang w:bidi="fa-IR"/>
        </w:rPr>
        <w:t>تو؟</w:t>
      </w:r>
      <w:r w:rsidR="00F41C3A">
        <w:rPr>
          <w:rFonts w:hint="cs"/>
          <w:rtl/>
          <w:lang w:bidi="fa-IR"/>
        </w:rPr>
        <w:t>!</w:t>
      </w:r>
      <w:r w:rsidR="005D29B5">
        <w:rPr>
          <w:rFonts w:hint="cs"/>
          <w:rtl/>
          <w:lang w:bidi="fa-IR"/>
        </w:rPr>
        <w:t xml:space="preserve"> اینجا؟</w:t>
      </w:r>
      <w:r w:rsidR="00F41C3A">
        <w:rPr>
          <w:rFonts w:hint="cs"/>
          <w:rtl/>
          <w:lang w:bidi="fa-IR"/>
        </w:rPr>
        <w:t>!</w:t>
      </w:r>
      <w:r w:rsidR="005D29B5">
        <w:rPr>
          <w:rFonts w:hint="cs"/>
          <w:rtl/>
          <w:lang w:bidi="fa-IR"/>
        </w:rPr>
        <w:t xml:space="preserve"> </w:t>
      </w:r>
      <w:del w:id="3390" w:author="silence" w:date="2021-04-10T18:32:00Z">
        <w:r w:rsidR="005D29B5" w:rsidDel="006E76BB">
          <w:rPr>
            <w:rFonts w:hint="cs"/>
            <w:rtl/>
            <w:lang w:bidi="fa-IR"/>
          </w:rPr>
          <w:delText>قیاف</w:delText>
        </w:r>
        <w:r w:rsidR="00F41C3A" w:rsidDel="006E76BB">
          <w:rPr>
            <w:rFonts w:hint="cs"/>
            <w:rtl/>
            <w:lang w:bidi="fa-IR"/>
          </w:rPr>
          <w:delText>ه ا</w:delText>
        </w:r>
        <w:r w:rsidR="005D29B5" w:rsidDel="006E76BB">
          <w:rPr>
            <w:rFonts w:hint="cs"/>
            <w:rtl/>
            <w:lang w:bidi="fa-IR"/>
          </w:rPr>
          <w:delText>ت</w:delText>
        </w:r>
      </w:del>
      <w:ins w:id="3391" w:author="silence" w:date="2021-04-10T18:32:00Z">
        <w:r w:rsidR="006E76BB">
          <w:rPr>
            <w:rFonts w:hint="cs"/>
            <w:rtl/>
            <w:lang w:bidi="fa-IR"/>
          </w:rPr>
          <w:t xml:space="preserve"> قیافه‌ات</w:t>
        </w:r>
      </w:ins>
      <w:r w:rsidR="005D29B5">
        <w:rPr>
          <w:rFonts w:hint="cs"/>
          <w:rtl/>
          <w:lang w:bidi="fa-IR"/>
        </w:rPr>
        <w:t xml:space="preserve"> چرا </w:t>
      </w:r>
      <w:del w:id="3392" w:author="silence" w:date="2021-04-10T18:32:00Z">
        <w:r w:rsidR="005D29B5" w:rsidDel="006E76BB">
          <w:rPr>
            <w:rFonts w:hint="cs"/>
            <w:rtl/>
            <w:lang w:bidi="fa-IR"/>
          </w:rPr>
          <w:delText>اینطوری</w:delText>
        </w:r>
      </w:del>
      <w:ins w:id="3393" w:author="silence" w:date="2021-04-10T18:32:00Z">
        <w:r w:rsidR="006E76BB">
          <w:rPr>
            <w:rFonts w:hint="cs"/>
            <w:rtl/>
            <w:lang w:bidi="fa-IR"/>
          </w:rPr>
          <w:t xml:space="preserve"> این‌طوری</w:t>
        </w:r>
      </w:ins>
      <w:r w:rsidR="005D29B5">
        <w:rPr>
          <w:rFonts w:hint="cs"/>
          <w:rtl/>
          <w:lang w:bidi="fa-IR"/>
        </w:rPr>
        <w:t xml:space="preserve"> شده؟</w:t>
      </w:r>
      <w:r w:rsidR="00F41C3A">
        <w:rPr>
          <w:rFonts w:hint="cs"/>
          <w:rtl/>
          <w:lang w:bidi="fa-IR"/>
        </w:rPr>
        <w:t>!</w:t>
      </w:r>
    </w:p>
    <w:p w:rsidR="005D29B5" w:rsidRDefault="00645ADD" w:rsidP="00BC0D0F">
      <w:pPr>
        <w:rPr>
          <w:rtl/>
          <w:lang w:bidi="fa-IR"/>
        </w:rPr>
      </w:pPr>
      <w:r>
        <w:rPr>
          <w:rFonts w:hint="cs"/>
          <w:rtl/>
          <w:lang w:bidi="fa-IR"/>
        </w:rPr>
        <w:t>لبم را گزید</w:t>
      </w:r>
      <w:r w:rsidR="005D29B5">
        <w:rPr>
          <w:rFonts w:hint="cs"/>
          <w:rtl/>
          <w:lang w:bidi="fa-IR"/>
        </w:rPr>
        <w:t>م.</w:t>
      </w:r>
    </w:p>
    <w:p w:rsidR="00FD2063" w:rsidRDefault="00FD2063" w:rsidP="00BC0D0F">
      <w:pPr>
        <w:rPr>
          <w:rtl/>
          <w:lang w:bidi="fa-IR"/>
        </w:rPr>
      </w:pPr>
      <w:r>
        <w:rPr>
          <w:rFonts w:hint="cs"/>
          <w:rtl/>
          <w:lang w:bidi="fa-IR"/>
        </w:rPr>
        <w:t xml:space="preserve">- </w:t>
      </w:r>
      <w:r w:rsidR="005D29B5">
        <w:rPr>
          <w:rFonts w:hint="cs"/>
          <w:rtl/>
          <w:lang w:bidi="fa-IR"/>
        </w:rPr>
        <w:t>من برای فرار از اون سازمان جاسوسی لعنتی باید</w:t>
      </w:r>
      <w:del w:id="3394" w:author="silence" w:date="2021-04-10T18:33:00Z">
        <w:r w:rsidR="005D29B5" w:rsidDel="006E76BB">
          <w:rPr>
            <w:rFonts w:hint="cs"/>
            <w:rtl/>
            <w:lang w:bidi="fa-IR"/>
          </w:rPr>
          <w:delText xml:space="preserve"> چهر</w:delText>
        </w:r>
        <w:r w:rsidR="00F41C3A" w:rsidDel="006E76BB">
          <w:rPr>
            <w:rFonts w:hint="cs"/>
            <w:rtl/>
            <w:lang w:bidi="fa-IR"/>
          </w:rPr>
          <w:delText>ه ام</w:delText>
        </w:r>
      </w:del>
      <w:ins w:id="3395" w:author="silence" w:date="2021-04-10T18:33:00Z">
        <w:r w:rsidR="006E76BB">
          <w:rPr>
            <w:rFonts w:hint="cs"/>
            <w:rtl/>
            <w:lang w:bidi="fa-IR"/>
          </w:rPr>
          <w:t xml:space="preserve"> چهره‌ام</w:t>
        </w:r>
      </w:ins>
      <w:r w:rsidR="00F41C3A">
        <w:rPr>
          <w:rFonts w:hint="cs"/>
          <w:rtl/>
          <w:lang w:bidi="fa-IR"/>
        </w:rPr>
        <w:t xml:space="preserve"> ر</w:t>
      </w:r>
      <w:r w:rsidR="005D29B5">
        <w:rPr>
          <w:rFonts w:hint="cs"/>
          <w:rtl/>
          <w:lang w:bidi="fa-IR"/>
        </w:rPr>
        <w:t>و عوض</w:t>
      </w:r>
      <w:r w:rsidR="00A70ABA">
        <w:rPr>
          <w:rFonts w:hint="cs"/>
          <w:rtl/>
          <w:lang w:bidi="fa-IR"/>
        </w:rPr>
        <w:t xml:space="preserve"> می‌</w:t>
      </w:r>
      <w:r w:rsidR="005D29B5">
        <w:rPr>
          <w:rFonts w:hint="cs"/>
          <w:rtl/>
          <w:lang w:bidi="fa-IR"/>
        </w:rPr>
        <w:t>کردم!</w:t>
      </w:r>
    </w:p>
    <w:p w:rsidR="005D29B5" w:rsidRDefault="005D29B5" w:rsidP="00BC0D0F">
      <w:pPr>
        <w:rPr>
          <w:rtl/>
          <w:lang w:bidi="fa-IR"/>
        </w:rPr>
      </w:pPr>
      <w:r>
        <w:rPr>
          <w:rFonts w:hint="cs"/>
          <w:rtl/>
          <w:lang w:bidi="fa-IR"/>
        </w:rPr>
        <w:t>از شدت تعجب، حدقه چشمانش گشاد شد.</w:t>
      </w:r>
    </w:p>
    <w:p w:rsidR="005D29B5" w:rsidRDefault="00FD2063" w:rsidP="00BC0D0F">
      <w:pPr>
        <w:rPr>
          <w:rtl/>
          <w:lang w:bidi="fa-IR"/>
        </w:rPr>
      </w:pPr>
      <w:r>
        <w:rPr>
          <w:rFonts w:hint="cs"/>
          <w:rtl/>
          <w:lang w:bidi="fa-IR"/>
        </w:rPr>
        <w:t xml:space="preserve">- </w:t>
      </w:r>
      <w:r w:rsidR="005D29B5">
        <w:rPr>
          <w:rFonts w:hint="cs"/>
          <w:rtl/>
          <w:lang w:bidi="fa-IR"/>
        </w:rPr>
        <w:t>سازمان ج</w:t>
      </w:r>
      <w:r w:rsidR="00FB3D71">
        <w:rPr>
          <w:rFonts w:hint="cs"/>
          <w:rtl/>
          <w:lang w:bidi="fa-IR"/>
        </w:rPr>
        <w:t>اسوسی؟ تو داری از چی حرف</w:t>
      </w:r>
      <w:r w:rsidR="00A70ABA">
        <w:rPr>
          <w:rFonts w:hint="cs"/>
          <w:rtl/>
          <w:lang w:bidi="fa-IR"/>
        </w:rPr>
        <w:t xml:space="preserve"> می‌</w:t>
      </w:r>
      <w:r w:rsidR="00FB3D71">
        <w:rPr>
          <w:rFonts w:hint="cs"/>
          <w:rtl/>
          <w:lang w:bidi="fa-IR"/>
        </w:rPr>
        <w:t>زنی</w:t>
      </w:r>
      <w:r w:rsidR="005D29B5">
        <w:rPr>
          <w:rFonts w:hint="cs"/>
          <w:rtl/>
          <w:lang w:bidi="fa-IR"/>
        </w:rPr>
        <w:t>؟</w:t>
      </w:r>
    </w:p>
    <w:p w:rsidR="005D29B5" w:rsidRDefault="005D29B5" w:rsidP="00BC0D0F">
      <w:pPr>
        <w:rPr>
          <w:rtl/>
          <w:lang w:bidi="fa-IR"/>
        </w:rPr>
      </w:pPr>
      <w:r>
        <w:rPr>
          <w:rFonts w:hint="cs"/>
          <w:rtl/>
          <w:lang w:bidi="fa-IR"/>
        </w:rPr>
        <w:t>روی کاناپه رو</w:t>
      </w:r>
      <w:ins w:id="3396" w:author="silence" w:date="2021-04-10T18:33:00Z">
        <w:r w:rsidR="006E76BB">
          <w:rPr>
            <w:rFonts w:hint="cs"/>
            <w:rtl/>
            <w:lang w:bidi="fa-IR"/>
          </w:rPr>
          <w:t xml:space="preserve"> </w:t>
        </w:r>
      </w:ins>
      <w:r>
        <w:rPr>
          <w:rFonts w:hint="cs"/>
          <w:rtl/>
          <w:lang w:bidi="fa-IR"/>
        </w:rPr>
        <w:t>به روی میزش نشستم، او نیز از پشت میزش بیرون آمد و رو</w:t>
      </w:r>
      <w:ins w:id="3397" w:author="silence" w:date="2021-04-10T18:33:00Z">
        <w:r w:rsidR="006E76BB">
          <w:rPr>
            <w:rFonts w:hint="cs"/>
            <w:rtl/>
            <w:lang w:bidi="fa-IR"/>
          </w:rPr>
          <w:t xml:space="preserve"> </w:t>
        </w:r>
      </w:ins>
      <w:r>
        <w:rPr>
          <w:rFonts w:hint="cs"/>
          <w:rtl/>
          <w:lang w:bidi="fa-IR"/>
        </w:rPr>
        <w:t xml:space="preserve">به رویم نشست. با دستانی لرزان دستمالی از روی میز برداشتم و </w:t>
      </w:r>
      <w:del w:id="3398" w:author="silence" w:date="2021-04-10T18:33:00Z">
        <w:r w:rsidDel="006E76BB">
          <w:rPr>
            <w:rFonts w:hint="cs"/>
            <w:rtl/>
            <w:lang w:bidi="fa-IR"/>
          </w:rPr>
          <w:delText>اشک هایم</w:delText>
        </w:r>
      </w:del>
      <w:r>
        <w:rPr>
          <w:rFonts w:hint="cs"/>
          <w:rtl/>
          <w:lang w:bidi="fa-IR"/>
        </w:rPr>
        <w:t xml:space="preserve"> </w:t>
      </w:r>
      <w:ins w:id="3399" w:author="silence" w:date="2021-04-10T18:33:00Z">
        <w:r w:rsidR="006E76BB">
          <w:rPr>
            <w:rFonts w:hint="cs"/>
            <w:rtl/>
            <w:lang w:bidi="fa-IR"/>
          </w:rPr>
          <w:t xml:space="preserve"> اشک‌هایم </w:t>
        </w:r>
      </w:ins>
      <w:r>
        <w:rPr>
          <w:rFonts w:hint="cs"/>
          <w:rtl/>
          <w:lang w:bidi="fa-IR"/>
        </w:rPr>
        <w:t>را پاک کردم.</w:t>
      </w:r>
    </w:p>
    <w:p w:rsidR="005D29B5" w:rsidRDefault="00FD2063" w:rsidP="00BC0D0F">
      <w:pPr>
        <w:rPr>
          <w:rtl/>
          <w:lang w:bidi="fa-IR"/>
        </w:rPr>
      </w:pPr>
      <w:r>
        <w:rPr>
          <w:rFonts w:hint="cs"/>
          <w:rtl/>
          <w:lang w:bidi="fa-IR"/>
        </w:rPr>
        <w:t xml:space="preserve">- </w:t>
      </w:r>
      <w:r w:rsidR="00CF2F81">
        <w:rPr>
          <w:rFonts w:hint="cs"/>
          <w:rtl/>
          <w:lang w:bidi="fa-IR"/>
        </w:rPr>
        <w:t xml:space="preserve">سازمان </w:t>
      </w:r>
      <w:r>
        <w:rPr>
          <w:rFonts w:hint="cs"/>
          <w:rtl/>
          <w:lang w:bidi="fa-IR"/>
        </w:rPr>
        <w:t xml:space="preserve">- </w:t>
      </w:r>
      <w:r w:rsidR="005D29B5">
        <w:rPr>
          <w:rFonts w:hint="cs"/>
          <w:rtl/>
          <w:lang w:bidi="fa-IR"/>
        </w:rPr>
        <w:t>تی سی او دی</w:t>
      </w:r>
      <w:r>
        <w:rPr>
          <w:rFonts w:hint="cs"/>
          <w:rtl/>
          <w:lang w:bidi="fa-IR"/>
        </w:rPr>
        <w:t xml:space="preserve">- </w:t>
      </w:r>
      <w:r w:rsidR="005D29B5">
        <w:rPr>
          <w:rFonts w:hint="cs"/>
          <w:rtl/>
          <w:lang w:bidi="fa-IR"/>
        </w:rPr>
        <w:t>یه سازمان جاسوسیه، م</w:t>
      </w:r>
      <w:r w:rsidR="00F41C3A">
        <w:rPr>
          <w:rFonts w:hint="cs"/>
          <w:rtl/>
          <w:lang w:bidi="fa-IR"/>
        </w:rPr>
        <w:t>لیت خاصی نداره و هرکس پول بیشتری</w:t>
      </w:r>
      <w:r w:rsidR="00CF2F81">
        <w:rPr>
          <w:rFonts w:hint="cs"/>
          <w:rtl/>
          <w:lang w:bidi="fa-IR"/>
        </w:rPr>
        <w:t xml:space="preserve"> بهشون بده، برای اون کار</w:t>
      </w:r>
      <w:r w:rsidR="00A70ABA">
        <w:rPr>
          <w:rFonts w:hint="cs"/>
          <w:rtl/>
          <w:lang w:bidi="fa-IR"/>
        </w:rPr>
        <w:t xml:space="preserve"> می‌</w:t>
      </w:r>
      <w:r w:rsidR="00CF2F81">
        <w:rPr>
          <w:rFonts w:hint="cs"/>
          <w:rtl/>
          <w:lang w:bidi="fa-IR"/>
        </w:rPr>
        <w:t>کنه</w:t>
      </w:r>
      <w:r w:rsidR="005D29B5">
        <w:rPr>
          <w:rFonts w:hint="cs"/>
          <w:rtl/>
          <w:lang w:bidi="fa-IR"/>
        </w:rPr>
        <w:t xml:space="preserve">. </w:t>
      </w:r>
    </w:p>
    <w:p w:rsidR="005D29B5" w:rsidRDefault="005D29B5" w:rsidP="00BC0D0F">
      <w:pPr>
        <w:rPr>
          <w:rtl/>
          <w:lang w:bidi="fa-IR"/>
        </w:rPr>
      </w:pPr>
      <w:r>
        <w:rPr>
          <w:rFonts w:hint="cs"/>
          <w:rtl/>
          <w:lang w:bidi="fa-IR"/>
        </w:rPr>
        <w:t>مهران با حیرت سرش را تکان داد</w:t>
      </w:r>
      <w:r w:rsidR="00064341">
        <w:rPr>
          <w:rFonts w:hint="cs"/>
          <w:rtl/>
          <w:lang w:bidi="fa-IR"/>
        </w:rPr>
        <w:t xml:space="preserve"> و با دست سرش را فشرد</w:t>
      </w:r>
      <w:r>
        <w:rPr>
          <w:rFonts w:hint="cs"/>
          <w:rtl/>
          <w:lang w:bidi="fa-IR"/>
        </w:rPr>
        <w:t>.</w:t>
      </w:r>
    </w:p>
    <w:p w:rsidR="005D29B5" w:rsidRDefault="00FD2063" w:rsidP="00BC0D0F">
      <w:pPr>
        <w:rPr>
          <w:rtl/>
          <w:lang w:bidi="fa-IR"/>
        </w:rPr>
      </w:pPr>
      <w:r>
        <w:rPr>
          <w:rFonts w:hint="cs"/>
          <w:rtl/>
          <w:lang w:bidi="fa-IR"/>
        </w:rPr>
        <w:lastRenderedPageBreak/>
        <w:t xml:space="preserve">- </w:t>
      </w:r>
      <w:r w:rsidR="00F41C3A">
        <w:rPr>
          <w:rFonts w:hint="cs"/>
          <w:rtl/>
          <w:lang w:bidi="fa-IR"/>
        </w:rPr>
        <w:t>باورم</w:t>
      </w:r>
      <w:r w:rsidR="00A70ABA">
        <w:rPr>
          <w:rFonts w:hint="cs"/>
          <w:rtl/>
          <w:lang w:bidi="fa-IR"/>
        </w:rPr>
        <w:t xml:space="preserve"> نمی‌</w:t>
      </w:r>
      <w:r w:rsidR="005D29B5">
        <w:rPr>
          <w:rFonts w:hint="cs"/>
          <w:rtl/>
          <w:lang w:bidi="fa-IR"/>
        </w:rPr>
        <w:t>شه که اون همه سال با یه سازمان جاسوسی همکاری کردم</w:t>
      </w:r>
      <w:ins w:id="3400" w:author="silence" w:date="2021-04-10T18:34:00Z">
        <w:r w:rsidR="006E76BB">
          <w:rPr>
            <w:rFonts w:hint="cs"/>
            <w:rtl/>
            <w:lang w:bidi="fa-IR"/>
          </w:rPr>
          <w:t xml:space="preserve"> </w:t>
        </w:r>
      </w:ins>
      <w:r w:rsidR="005D29B5">
        <w:rPr>
          <w:rFonts w:hint="cs"/>
          <w:rtl/>
          <w:lang w:bidi="fa-IR"/>
        </w:rPr>
        <w:t xml:space="preserve">[سرش </w:t>
      </w:r>
      <w:r w:rsidR="00F41C3A">
        <w:rPr>
          <w:rFonts w:hint="cs"/>
          <w:rtl/>
          <w:lang w:bidi="fa-IR"/>
        </w:rPr>
        <w:t>را تکان داد] هرچی بوده گذشته.</w:t>
      </w:r>
      <w:r w:rsidR="005D29B5">
        <w:rPr>
          <w:rFonts w:hint="cs"/>
          <w:rtl/>
          <w:lang w:bidi="fa-IR"/>
        </w:rPr>
        <w:t xml:space="preserve"> از خودت بگو...</w:t>
      </w:r>
    </w:p>
    <w:p w:rsidR="005D29B5" w:rsidRDefault="005D29B5" w:rsidP="00BC0D0F">
      <w:pPr>
        <w:rPr>
          <w:rtl/>
          <w:lang w:bidi="fa-IR"/>
        </w:rPr>
      </w:pPr>
      <w:r>
        <w:rPr>
          <w:rFonts w:hint="cs"/>
          <w:rtl/>
          <w:lang w:bidi="fa-IR"/>
        </w:rPr>
        <w:t>دوبار</w:t>
      </w:r>
      <w:r w:rsidR="00FB3D71">
        <w:rPr>
          <w:rFonts w:hint="cs"/>
          <w:rtl/>
          <w:lang w:bidi="fa-IR"/>
        </w:rPr>
        <w:t>ه</w:t>
      </w:r>
      <w:r>
        <w:rPr>
          <w:rFonts w:hint="cs"/>
          <w:rtl/>
          <w:lang w:bidi="fa-IR"/>
        </w:rPr>
        <w:t xml:space="preserve"> اشک هایم جاری شدند.</w:t>
      </w:r>
    </w:p>
    <w:p w:rsidR="005D29B5" w:rsidRDefault="00FD2063" w:rsidP="00BC0D0F">
      <w:pPr>
        <w:rPr>
          <w:rtl/>
          <w:lang w:bidi="fa-IR"/>
        </w:rPr>
      </w:pPr>
      <w:r>
        <w:rPr>
          <w:rFonts w:hint="cs"/>
          <w:rtl/>
          <w:lang w:bidi="fa-IR"/>
        </w:rPr>
        <w:t xml:space="preserve">- </w:t>
      </w:r>
      <w:r w:rsidR="005D29B5">
        <w:rPr>
          <w:rFonts w:hint="cs"/>
          <w:rtl/>
          <w:lang w:bidi="fa-IR"/>
        </w:rPr>
        <w:t>مهران من به کمکت احتیاج دارم</w:t>
      </w:r>
      <w:ins w:id="3401" w:author="silence" w:date="2021-04-10T18:34:00Z">
        <w:r w:rsidR="006E76BB">
          <w:rPr>
            <w:rFonts w:hint="cs"/>
            <w:rtl/>
            <w:lang w:bidi="fa-IR"/>
          </w:rPr>
          <w:t xml:space="preserve">؛ </w:t>
        </w:r>
      </w:ins>
      <w:del w:id="3402" w:author="silence" w:date="2021-04-10T18:34:00Z">
        <w:r w:rsidR="005D29B5" w:rsidDel="006E76BB">
          <w:rPr>
            <w:rFonts w:hint="cs"/>
            <w:rtl/>
            <w:lang w:bidi="fa-IR"/>
          </w:rPr>
          <w:delText>،</w:delText>
        </w:r>
      </w:del>
      <w:r w:rsidR="005D29B5">
        <w:rPr>
          <w:rFonts w:hint="cs"/>
          <w:rtl/>
          <w:lang w:bidi="fa-IR"/>
        </w:rPr>
        <w:t xml:space="preserve"> من رو مجبور به کار کردن تو اون سازمان</w:t>
      </w:r>
      <w:r w:rsidR="00B574CF">
        <w:rPr>
          <w:rFonts w:hint="cs"/>
          <w:rtl/>
          <w:lang w:bidi="fa-IR"/>
        </w:rPr>
        <w:t xml:space="preserve"> کردن</w:t>
      </w:r>
      <w:r w:rsidR="005D29B5">
        <w:rPr>
          <w:rFonts w:hint="cs"/>
          <w:rtl/>
          <w:lang w:bidi="fa-IR"/>
        </w:rPr>
        <w:t>، برای خروج از اونجا خودمو آتیش ز</w:t>
      </w:r>
      <w:r w:rsidR="00CF2F81">
        <w:rPr>
          <w:rFonts w:hint="cs"/>
          <w:rtl/>
          <w:lang w:bidi="fa-IR"/>
        </w:rPr>
        <w:t>دم.</w:t>
      </w:r>
      <w:r w:rsidR="00A70ABA">
        <w:rPr>
          <w:rFonts w:hint="cs"/>
          <w:rtl/>
          <w:lang w:bidi="fa-IR"/>
        </w:rPr>
        <w:t xml:space="preserve"> می‌</w:t>
      </w:r>
      <w:r w:rsidR="00CF2F81">
        <w:rPr>
          <w:rFonts w:hint="cs"/>
          <w:rtl/>
          <w:lang w:bidi="fa-IR"/>
        </w:rPr>
        <w:t>فهمی چی</w:t>
      </w:r>
      <w:r w:rsidR="00A70ABA">
        <w:rPr>
          <w:rFonts w:hint="cs"/>
          <w:rtl/>
          <w:lang w:bidi="fa-IR"/>
        </w:rPr>
        <w:t xml:space="preserve"> می‌</w:t>
      </w:r>
      <w:r w:rsidR="00CF2F81">
        <w:rPr>
          <w:rFonts w:hint="cs"/>
          <w:rtl/>
          <w:lang w:bidi="fa-IR"/>
        </w:rPr>
        <w:t>گم؟ اما دردسر</w:t>
      </w:r>
      <w:r w:rsidR="005D29B5">
        <w:rPr>
          <w:rFonts w:hint="cs"/>
          <w:rtl/>
          <w:lang w:bidi="fa-IR"/>
        </w:rPr>
        <w:t>هام بعد ا</w:t>
      </w:r>
      <w:r w:rsidR="00F41C3A">
        <w:rPr>
          <w:rFonts w:hint="cs"/>
          <w:rtl/>
          <w:lang w:bidi="fa-IR"/>
        </w:rPr>
        <w:t xml:space="preserve">ز خروج از اون سازمان </w:t>
      </w:r>
      <w:r w:rsidR="00645ADD">
        <w:rPr>
          <w:rFonts w:hint="cs"/>
          <w:rtl/>
          <w:lang w:bidi="fa-IR"/>
        </w:rPr>
        <w:t>لعن</w:t>
      </w:r>
      <w:r w:rsidR="00CF2F81">
        <w:rPr>
          <w:rFonts w:hint="cs"/>
          <w:rtl/>
          <w:lang w:bidi="fa-IR"/>
        </w:rPr>
        <w:t xml:space="preserve">تی </w:t>
      </w:r>
      <w:r w:rsidR="00F41C3A">
        <w:rPr>
          <w:rFonts w:hint="cs"/>
          <w:rtl/>
          <w:lang w:bidi="fa-IR"/>
        </w:rPr>
        <w:t>تموم نشد و درگیر</w:t>
      </w:r>
      <w:r w:rsidR="005D29B5">
        <w:rPr>
          <w:rFonts w:hint="cs"/>
          <w:rtl/>
          <w:lang w:bidi="fa-IR"/>
        </w:rPr>
        <w:t>اعتیاد شدم!</w:t>
      </w:r>
    </w:p>
    <w:p w:rsidR="005D29B5" w:rsidRDefault="005D29B5" w:rsidP="00BC0D0F">
      <w:pPr>
        <w:rPr>
          <w:rtl/>
          <w:lang w:bidi="fa-IR"/>
        </w:rPr>
      </w:pPr>
      <w:r>
        <w:rPr>
          <w:rFonts w:hint="cs"/>
          <w:rtl/>
          <w:lang w:bidi="fa-IR"/>
        </w:rPr>
        <w:t>هق هق امانم را برید و دیگر نتوانستم چیزی بگویم. مهران خشکش زده</w:t>
      </w:r>
      <w:r w:rsidR="00F41C3A">
        <w:rPr>
          <w:rFonts w:hint="cs"/>
          <w:rtl/>
          <w:lang w:bidi="fa-IR"/>
        </w:rPr>
        <w:t xml:space="preserve"> بود، به صورت ناگهانی از جا برخ</w:t>
      </w:r>
      <w:r>
        <w:rPr>
          <w:rFonts w:hint="cs"/>
          <w:rtl/>
          <w:lang w:bidi="fa-IR"/>
        </w:rPr>
        <w:t>است و رو</w:t>
      </w:r>
      <w:ins w:id="3403" w:author="silence" w:date="2021-04-10T18:35:00Z">
        <w:r w:rsidR="006E76BB">
          <w:rPr>
            <w:rFonts w:hint="cs"/>
            <w:rtl/>
            <w:lang w:bidi="fa-IR"/>
          </w:rPr>
          <w:t xml:space="preserve"> </w:t>
        </w:r>
      </w:ins>
      <w:r>
        <w:rPr>
          <w:rFonts w:hint="cs"/>
          <w:rtl/>
          <w:lang w:bidi="fa-IR"/>
        </w:rPr>
        <w:t>به رویم ایستاد.</w:t>
      </w:r>
    </w:p>
    <w:p w:rsidR="005D29B5" w:rsidRDefault="00FD2063" w:rsidP="00BC0D0F">
      <w:pPr>
        <w:rPr>
          <w:rtl/>
          <w:lang w:bidi="fa-IR"/>
        </w:rPr>
      </w:pPr>
      <w:r>
        <w:rPr>
          <w:rFonts w:hint="cs"/>
          <w:rtl/>
          <w:lang w:bidi="fa-IR"/>
        </w:rPr>
        <w:t xml:space="preserve">- </w:t>
      </w:r>
      <w:r w:rsidR="005D29B5">
        <w:rPr>
          <w:rFonts w:hint="cs"/>
          <w:rtl/>
          <w:lang w:bidi="fa-IR"/>
        </w:rPr>
        <w:t>ت... تو... تو</w:t>
      </w:r>
      <w:r w:rsidR="00064341">
        <w:rPr>
          <w:rFonts w:hint="cs"/>
          <w:rtl/>
          <w:lang w:bidi="fa-IR"/>
        </w:rPr>
        <w:t xml:space="preserve"> </w:t>
      </w:r>
      <w:r w:rsidR="005D29B5">
        <w:rPr>
          <w:rFonts w:hint="cs"/>
          <w:rtl/>
          <w:lang w:bidi="fa-IR"/>
        </w:rPr>
        <w:t>چی گفتی؟</w:t>
      </w:r>
    </w:p>
    <w:p w:rsidR="005D29B5" w:rsidRDefault="005D29B5" w:rsidP="00BC0D0F">
      <w:pPr>
        <w:rPr>
          <w:rtl/>
          <w:lang w:bidi="fa-IR"/>
        </w:rPr>
      </w:pPr>
      <w:r>
        <w:rPr>
          <w:rFonts w:hint="cs"/>
          <w:rtl/>
          <w:lang w:bidi="fa-IR"/>
        </w:rPr>
        <w:t>فقط گریه</w:t>
      </w:r>
      <w:r w:rsidR="00A70ABA">
        <w:rPr>
          <w:rFonts w:hint="cs"/>
          <w:rtl/>
          <w:lang w:bidi="fa-IR"/>
        </w:rPr>
        <w:t xml:space="preserve"> می‌</w:t>
      </w:r>
      <w:r>
        <w:rPr>
          <w:rFonts w:hint="cs"/>
          <w:rtl/>
          <w:lang w:bidi="fa-IR"/>
        </w:rPr>
        <w:t>کردم و چیزی</w:t>
      </w:r>
      <w:r w:rsidR="00A70ABA">
        <w:rPr>
          <w:rFonts w:hint="cs"/>
          <w:rtl/>
          <w:lang w:bidi="fa-IR"/>
        </w:rPr>
        <w:t xml:space="preserve"> نمی‌</w:t>
      </w:r>
      <w:r>
        <w:rPr>
          <w:rFonts w:hint="cs"/>
          <w:rtl/>
          <w:lang w:bidi="fa-IR"/>
        </w:rPr>
        <w:t xml:space="preserve">گفتم. </w:t>
      </w:r>
    </w:p>
    <w:p w:rsidR="005D29B5" w:rsidRDefault="005D29B5" w:rsidP="00BC0D0F">
      <w:pPr>
        <w:rPr>
          <w:rtl/>
          <w:lang w:bidi="fa-IR"/>
        </w:rPr>
      </w:pPr>
      <w:r>
        <w:rPr>
          <w:rFonts w:hint="cs"/>
          <w:rtl/>
          <w:lang w:bidi="fa-IR"/>
        </w:rPr>
        <w:t>فریاد زد...</w:t>
      </w:r>
    </w:p>
    <w:p w:rsidR="005D29B5" w:rsidRDefault="00FD2063" w:rsidP="00BC0D0F">
      <w:pPr>
        <w:rPr>
          <w:rtl/>
          <w:lang w:bidi="fa-IR"/>
        </w:rPr>
      </w:pPr>
      <w:r>
        <w:rPr>
          <w:rFonts w:hint="cs"/>
          <w:rtl/>
          <w:lang w:bidi="fa-IR"/>
        </w:rPr>
        <w:t xml:space="preserve">- </w:t>
      </w:r>
      <w:r w:rsidR="005D29B5">
        <w:rPr>
          <w:rFonts w:hint="cs"/>
          <w:rtl/>
          <w:lang w:bidi="fa-IR"/>
        </w:rPr>
        <w:t>تو</w:t>
      </w:r>
      <w:r w:rsidR="00CF2F81">
        <w:rPr>
          <w:rFonts w:hint="cs"/>
          <w:rtl/>
          <w:lang w:bidi="fa-IR"/>
        </w:rPr>
        <w:t xml:space="preserve"> چی گفتی اوس؟ یعنی چی که </w:t>
      </w:r>
      <w:del w:id="3404" w:author="silence" w:date="2021-04-10T18:35:00Z">
        <w:r w:rsidR="00CF2F81" w:rsidDel="006E76BB">
          <w:rPr>
            <w:rFonts w:hint="cs"/>
            <w:rtl/>
            <w:lang w:bidi="fa-IR"/>
          </w:rPr>
          <w:delText>در گیر</w:delText>
        </w:r>
      </w:del>
      <w:ins w:id="3405" w:author="silence" w:date="2021-04-10T18:35:00Z">
        <w:r w:rsidR="006E76BB">
          <w:rPr>
            <w:rFonts w:hint="cs"/>
            <w:rtl/>
            <w:lang w:bidi="fa-IR"/>
          </w:rPr>
          <w:t xml:space="preserve"> درگیر</w:t>
        </w:r>
      </w:ins>
      <w:r w:rsidR="00CF2F81">
        <w:rPr>
          <w:rFonts w:hint="cs"/>
          <w:rtl/>
          <w:lang w:bidi="fa-IR"/>
        </w:rPr>
        <w:t xml:space="preserve"> </w:t>
      </w:r>
      <w:r w:rsidR="005D29B5">
        <w:rPr>
          <w:rFonts w:hint="cs"/>
          <w:rtl/>
          <w:lang w:bidi="fa-IR"/>
        </w:rPr>
        <w:t>اعتیاد شدی؟</w:t>
      </w:r>
    </w:p>
    <w:p w:rsidR="005D29B5" w:rsidRDefault="005D29B5" w:rsidP="00BC0D0F">
      <w:pPr>
        <w:rPr>
          <w:rtl/>
          <w:lang w:bidi="fa-IR"/>
        </w:rPr>
      </w:pPr>
      <w:r>
        <w:rPr>
          <w:rFonts w:hint="cs"/>
          <w:rtl/>
          <w:lang w:bidi="fa-IR"/>
        </w:rPr>
        <w:t>در اتاق به صورت ناگهانی باز شد و سوفیا و نادر وارد اتاق شدند. نادر با دیدن مهران گفت:</w:t>
      </w:r>
    </w:p>
    <w:p w:rsidR="005D29B5" w:rsidRDefault="00FD2063" w:rsidP="00BC0D0F">
      <w:pPr>
        <w:rPr>
          <w:rtl/>
          <w:lang w:bidi="fa-IR"/>
        </w:rPr>
      </w:pPr>
      <w:r>
        <w:rPr>
          <w:rFonts w:hint="cs"/>
          <w:rtl/>
          <w:lang w:bidi="fa-IR"/>
        </w:rPr>
        <w:t xml:space="preserve">- </w:t>
      </w:r>
      <w:r w:rsidR="005D29B5">
        <w:rPr>
          <w:rFonts w:hint="cs"/>
          <w:rtl/>
          <w:lang w:bidi="fa-IR"/>
        </w:rPr>
        <w:t>آقای شهیدی آروم باشید!</w:t>
      </w:r>
    </w:p>
    <w:p w:rsidR="005D29B5" w:rsidRDefault="005D29B5" w:rsidP="00BC0D0F">
      <w:pPr>
        <w:rPr>
          <w:rtl/>
          <w:lang w:bidi="fa-IR"/>
        </w:rPr>
      </w:pPr>
      <w:r>
        <w:rPr>
          <w:rFonts w:hint="cs"/>
          <w:rtl/>
          <w:lang w:bidi="fa-IR"/>
        </w:rPr>
        <w:t>مهران چشمانش را به شدت بست و سرش را فشرد. از ته</w:t>
      </w:r>
      <w:r w:rsidR="00FD2063">
        <w:rPr>
          <w:rFonts w:hint="cs"/>
          <w:rtl/>
          <w:lang w:bidi="fa-IR"/>
        </w:rPr>
        <w:t xml:space="preserve"> </w:t>
      </w:r>
      <w:r>
        <w:rPr>
          <w:rFonts w:hint="cs"/>
          <w:rtl/>
          <w:lang w:bidi="fa-IR"/>
        </w:rPr>
        <w:t xml:space="preserve">دل خوشحال بودم که هنوز برایش اهمیت دارم. </w:t>
      </w:r>
      <w:del w:id="3406" w:author="silence" w:date="2021-04-10T18:36:00Z">
        <w:r w:rsidDel="006E76BB">
          <w:rPr>
            <w:rFonts w:hint="cs"/>
            <w:rtl/>
            <w:lang w:bidi="fa-IR"/>
          </w:rPr>
          <w:delText>چشماش هایش</w:delText>
        </w:r>
      </w:del>
      <w:ins w:id="3407" w:author="silence" w:date="2021-04-10T18:36:00Z">
        <w:r w:rsidR="006E76BB">
          <w:rPr>
            <w:rFonts w:hint="cs"/>
            <w:rtl/>
            <w:lang w:bidi="fa-IR"/>
          </w:rPr>
          <w:t xml:space="preserve"> چشم‌هایش</w:t>
        </w:r>
      </w:ins>
      <w:r>
        <w:rPr>
          <w:rFonts w:hint="cs"/>
          <w:rtl/>
          <w:lang w:bidi="fa-IR"/>
        </w:rPr>
        <w:t xml:space="preserve"> را باز کرد و آرام پرسید:</w:t>
      </w:r>
    </w:p>
    <w:p w:rsidR="005D29B5" w:rsidRDefault="00FD2063" w:rsidP="00BC0D0F">
      <w:pPr>
        <w:rPr>
          <w:rtl/>
          <w:lang w:bidi="fa-IR"/>
        </w:rPr>
      </w:pPr>
      <w:r>
        <w:rPr>
          <w:rFonts w:hint="cs"/>
          <w:rtl/>
          <w:lang w:bidi="fa-IR"/>
        </w:rPr>
        <w:t xml:space="preserve">- </w:t>
      </w:r>
      <w:r w:rsidR="005D29B5">
        <w:rPr>
          <w:rFonts w:hint="cs"/>
          <w:rtl/>
          <w:lang w:bidi="fa-IR"/>
        </w:rPr>
        <w:t>به چی اعتیاد داری؟</w:t>
      </w:r>
    </w:p>
    <w:p w:rsidR="005D29B5" w:rsidRDefault="005D29B5" w:rsidP="00BC0D0F">
      <w:pPr>
        <w:rPr>
          <w:rtl/>
          <w:lang w:bidi="fa-IR"/>
        </w:rPr>
      </w:pPr>
      <w:r>
        <w:rPr>
          <w:rFonts w:hint="cs"/>
          <w:rtl/>
          <w:lang w:bidi="fa-IR"/>
        </w:rPr>
        <w:t>با زبا</w:t>
      </w:r>
      <w:ins w:id="3408" w:author="silence" w:date="2021-04-10T18:36:00Z">
        <w:r w:rsidR="006E76BB">
          <w:rPr>
            <w:rFonts w:hint="cs"/>
            <w:rtl/>
            <w:lang w:bidi="fa-IR"/>
          </w:rPr>
          <w:t xml:space="preserve">ن </w:t>
        </w:r>
      </w:ins>
      <w:del w:id="3409" w:author="silence" w:date="2021-04-10T18:36:00Z">
        <w:r w:rsidDel="006E76BB">
          <w:rPr>
            <w:rFonts w:hint="cs"/>
            <w:rtl/>
            <w:lang w:bidi="fa-IR"/>
          </w:rPr>
          <w:delText>ل</w:delText>
        </w:r>
      </w:del>
      <w:r>
        <w:rPr>
          <w:rFonts w:hint="cs"/>
          <w:rtl/>
          <w:lang w:bidi="fa-IR"/>
        </w:rPr>
        <w:t xml:space="preserve"> لبم را خیس کردم و با صدای لرزان گفتم:</w:t>
      </w:r>
    </w:p>
    <w:p w:rsidR="005D29B5" w:rsidRDefault="00FD2063" w:rsidP="00BC0D0F">
      <w:pPr>
        <w:rPr>
          <w:rtl/>
          <w:lang w:bidi="fa-IR"/>
        </w:rPr>
      </w:pPr>
      <w:r>
        <w:rPr>
          <w:rFonts w:hint="cs"/>
          <w:rtl/>
          <w:lang w:bidi="fa-IR"/>
        </w:rPr>
        <w:t xml:space="preserve">- </w:t>
      </w:r>
      <w:r w:rsidR="005D29B5">
        <w:rPr>
          <w:rFonts w:hint="cs"/>
          <w:rtl/>
          <w:lang w:bidi="fa-IR"/>
        </w:rPr>
        <w:t>هروئین!</w:t>
      </w:r>
    </w:p>
    <w:p w:rsidR="005D29B5" w:rsidRDefault="005D29B5" w:rsidP="00BC0D0F">
      <w:pPr>
        <w:rPr>
          <w:rtl/>
          <w:lang w:bidi="fa-IR"/>
        </w:rPr>
      </w:pPr>
      <w:r>
        <w:rPr>
          <w:rFonts w:hint="cs"/>
          <w:rtl/>
          <w:lang w:bidi="fa-IR"/>
        </w:rPr>
        <w:lastRenderedPageBreak/>
        <w:t xml:space="preserve">صدای نه گفتن مهران و فریاد نادر در هم آمیخته شد. مهران خودش را روی مبل رها کرد و نادر به طرفم آمد. </w:t>
      </w:r>
      <w:del w:id="3410" w:author="silence" w:date="2021-04-10T18:40:00Z">
        <w:r w:rsidDel="006E76BB">
          <w:rPr>
            <w:rFonts w:hint="cs"/>
            <w:rtl/>
            <w:lang w:bidi="fa-IR"/>
          </w:rPr>
          <w:delText>چهره اش</w:delText>
        </w:r>
      </w:del>
      <w:r>
        <w:rPr>
          <w:rFonts w:hint="cs"/>
          <w:rtl/>
          <w:lang w:bidi="fa-IR"/>
        </w:rPr>
        <w:t xml:space="preserve"> </w:t>
      </w:r>
      <w:ins w:id="3411" w:author="silence" w:date="2021-04-10T18:40:00Z">
        <w:r w:rsidR="006E76BB">
          <w:rPr>
            <w:rFonts w:hint="cs"/>
            <w:rtl/>
            <w:lang w:bidi="fa-IR"/>
          </w:rPr>
          <w:t>چهره‌اش‌</w:t>
        </w:r>
      </w:ins>
      <w:del w:id="3412" w:author="silence" w:date="2021-04-10T18:40:00Z">
        <w:r w:rsidDel="006E76BB">
          <w:rPr>
            <w:rFonts w:hint="cs"/>
            <w:rtl/>
            <w:lang w:bidi="fa-IR"/>
          </w:rPr>
          <w:delText>حیرت زده</w:delText>
        </w:r>
      </w:del>
      <w:r>
        <w:rPr>
          <w:rFonts w:hint="cs"/>
          <w:rtl/>
          <w:lang w:bidi="fa-IR"/>
        </w:rPr>
        <w:t xml:space="preserve"> </w:t>
      </w:r>
      <w:ins w:id="3413" w:author="silence" w:date="2021-04-10T18:40:00Z">
        <w:r w:rsidR="006E76BB">
          <w:rPr>
            <w:rFonts w:hint="cs"/>
            <w:rtl/>
            <w:lang w:bidi="fa-IR"/>
          </w:rPr>
          <w:t>حیرت‌زده</w:t>
        </w:r>
      </w:ins>
      <w:ins w:id="3414" w:author="silence" w:date="2021-04-10T18:41:00Z">
        <w:r w:rsidR="006E76BB">
          <w:rPr>
            <w:rFonts w:hint="cs"/>
            <w:rtl/>
            <w:lang w:bidi="fa-IR"/>
          </w:rPr>
          <w:t xml:space="preserve"> </w:t>
        </w:r>
      </w:ins>
      <w:r>
        <w:rPr>
          <w:rFonts w:hint="cs"/>
          <w:rtl/>
          <w:lang w:bidi="fa-IR"/>
        </w:rPr>
        <w:t>بود.</w:t>
      </w:r>
    </w:p>
    <w:p w:rsidR="005D29B5" w:rsidRDefault="00FD2063" w:rsidP="00BC0D0F">
      <w:pPr>
        <w:rPr>
          <w:rtl/>
          <w:lang w:bidi="fa-IR"/>
        </w:rPr>
      </w:pPr>
      <w:r>
        <w:rPr>
          <w:rFonts w:hint="cs"/>
          <w:rtl/>
          <w:lang w:bidi="fa-IR"/>
        </w:rPr>
        <w:t xml:space="preserve">- </w:t>
      </w:r>
      <w:r w:rsidR="005D29B5">
        <w:rPr>
          <w:rFonts w:hint="cs"/>
          <w:rtl/>
          <w:lang w:bidi="fa-IR"/>
        </w:rPr>
        <w:t>سوگند تو داری چی</w:t>
      </w:r>
      <w:r w:rsidR="00A70ABA">
        <w:rPr>
          <w:rFonts w:hint="cs"/>
          <w:rtl/>
          <w:lang w:bidi="fa-IR"/>
        </w:rPr>
        <w:t xml:space="preserve"> می‌</w:t>
      </w:r>
      <w:r w:rsidR="005D29B5">
        <w:rPr>
          <w:rFonts w:hint="cs"/>
          <w:rtl/>
          <w:lang w:bidi="fa-IR"/>
        </w:rPr>
        <w:t>گی؟ تو... تو معتادی؟</w:t>
      </w:r>
    </w:p>
    <w:p w:rsidR="005D29B5" w:rsidRDefault="005D29B5" w:rsidP="00BC0D0F">
      <w:pPr>
        <w:rPr>
          <w:rtl/>
          <w:lang w:bidi="fa-IR"/>
        </w:rPr>
      </w:pPr>
      <w:del w:id="3415" w:author="silence" w:date="2021-04-10T18:41:00Z">
        <w:r w:rsidDel="00B94E3F">
          <w:rPr>
            <w:rFonts w:hint="cs"/>
            <w:rtl/>
            <w:lang w:bidi="fa-IR"/>
          </w:rPr>
          <w:delText>لب هایم</w:delText>
        </w:r>
      </w:del>
      <w:ins w:id="3416" w:author="silence" w:date="2021-04-10T18:41:00Z">
        <w:r w:rsidR="00B94E3F">
          <w:rPr>
            <w:rFonts w:hint="cs"/>
            <w:rtl/>
            <w:lang w:bidi="fa-IR"/>
          </w:rPr>
          <w:t xml:space="preserve"> لب‌هایم</w:t>
        </w:r>
      </w:ins>
      <w:r>
        <w:rPr>
          <w:rFonts w:hint="cs"/>
          <w:rtl/>
          <w:lang w:bidi="fa-IR"/>
        </w:rPr>
        <w:t xml:space="preserve"> را بهم فشردم و چیزی نگفتم. نادر </w:t>
      </w:r>
      <w:del w:id="3417" w:author="silence" w:date="2021-04-10T18:42:00Z">
        <w:r w:rsidDel="00B94E3F">
          <w:rPr>
            <w:rFonts w:hint="cs"/>
            <w:rtl/>
            <w:lang w:bidi="fa-IR"/>
          </w:rPr>
          <w:delText xml:space="preserve">لب </w:delText>
        </w:r>
      </w:del>
      <w:del w:id="3418" w:author="silence" w:date="2021-04-10T18:41:00Z">
        <w:r w:rsidDel="00B94E3F">
          <w:rPr>
            <w:rFonts w:hint="cs"/>
            <w:rtl/>
            <w:lang w:bidi="fa-IR"/>
          </w:rPr>
          <w:delText>هایش</w:delText>
        </w:r>
      </w:del>
      <w:r w:rsidR="00A70ABA">
        <w:rPr>
          <w:rFonts w:hint="cs"/>
          <w:rtl/>
          <w:lang w:bidi="fa-IR"/>
        </w:rPr>
        <w:t xml:space="preserve"> </w:t>
      </w:r>
      <w:ins w:id="3419" w:author="silence" w:date="2021-04-10T18:42:00Z">
        <w:r w:rsidR="00B94E3F">
          <w:rPr>
            <w:rFonts w:hint="cs"/>
            <w:rtl/>
            <w:lang w:bidi="fa-IR"/>
          </w:rPr>
          <w:t xml:space="preserve">لب‌هایش </w:t>
        </w:r>
      </w:ins>
      <w:r w:rsidR="00A70ABA">
        <w:rPr>
          <w:rFonts w:hint="cs"/>
          <w:rtl/>
          <w:lang w:bidi="fa-IR"/>
        </w:rPr>
        <w:t>می‌</w:t>
      </w:r>
      <w:r>
        <w:rPr>
          <w:rFonts w:hint="cs"/>
          <w:rtl/>
          <w:lang w:bidi="fa-IR"/>
        </w:rPr>
        <w:t>لرزید و مدام آب دهانش را قورت</w:t>
      </w:r>
      <w:r w:rsidR="00A70ABA">
        <w:rPr>
          <w:rFonts w:hint="cs"/>
          <w:rtl/>
          <w:lang w:bidi="fa-IR"/>
        </w:rPr>
        <w:t xml:space="preserve"> می‌</w:t>
      </w:r>
      <w:r>
        <w:rPr>
          <w:rFonts w:hint="cs"/>
          <w:rtl/>
          <w:lang w:bidi="fa-IR"/>
        </w:rPr>
        <w:t>داد. ن</w:t>
      </w:r>
      <w:r w:rsidR="00F41C3A">
        <w:rPr>
          <w:rFonts w:hint="cs"/>
          <w:rtl/>
          <w:lang w:bidi="fa-IR"/>
        </w:rPr>
        <w:t>ادر</w:t>
      </w:r>
      <w:r w:rsidR="00FB3D71">
        <w:rPr>
          <w:rFonts w:hint="cs"/>
          <w:rtl/>
          <w:lang w:bidi="fa-IR"/>
        </w:rPr>
        <w:t xml:space="preserve"> </w:t>
      </w:r>
      <w:r>
        <w:rPr>
          <w:rFonts w:hint="cs"/>
          <w:rtl/>
          <w:lang w:bidi="fa-IR"/>
        </w:rPr>
        <w:t xml:space="preserve">بعد از چند دقیقه با گفتن </w:t>
      </w:r>
      <w:del w:id="3420" w:author="silence" w:date="2021-04-10T18:42:00Z">
        <w:r w:rsidDel="00B94E3F">
          <w:rPr>
            <w:rFonts w:hint="cs"/>
            <w:rtl/>
            <w:lang w:bidi="fa-IR"/>
          </w:rPr>
          <w:delText>"</w:delText>
        </w:r>
      </w:del>
      <w:ins w:id="3421" w:author="silence" w:date="2021-04-10T18:42:00Z">
        <w:r w:rsidR="00B94E3F">
          <w:rPr>
            <w:rFonts w:hint="cs"/>
            <w:rtl/>
            <w:lang w:bidi="fa-IR"/>
          </w:rPr>
          <w:t xml:space="preserve"> «</w:t>
        </w:r>
      </w:ins>
      <w:r>
        <w:rPr>
          <w:rFonts w:hint="cs"/>
          <w:rtl/>
          <w:lang w:bidi="fa-IR"/>
        </w:rPr>
        <w:t>ببخشید</w:t>
      </w:r>
      <w:ins w:id="3422" w:author="silence" w:date="2021-04-10T18:42:00Z">
        <w:r w:rsidR="00B94E3F">
          <w:rPr>
            <w:rFonts w:hint="cs"/>
            <w:rtl/>
            <w:lang w:bidi="fa-IR"/>
          </w:rPr>
          <w:t xml:space="preserve">» </w:t>
        </w:r>
      </w:ins>
      <w:del w:id="3423" w:author="silence" w:date="2021-04-10T18:42:00Z">
        <w:r w:rsidDel="00B94E3F">
          <w:rPr>
            <w:rFonts w:hint="cs"/>
            <w:rtl/>
            <w:lang w:bidi="fa-IR"/>
          </w:rPr>
          <w:delText>"</w:delText>
        </w:r>
      </w:del>
      <w:r>
        <w:rPr>
          <w:rFonts w:hint="cs"/>
          <w:rtl/>
          <w:lang w:bidi="fa-IR"/>
        </w:rPr>
        <w:t xml:space="preserve"> اتاق</w:t>
      </w:r>
      <w:r w:rsidR="00F41C3A">
        <w:rPr>
          <w:rFonts w:hint="cs"/>
          <w:rtl/>
          <w:lang w:bidi="fa-IR"/>
        </w:rPr>
        <w:t xml:space="preserve"> را ترک کرد. سوفیا با چشمان</w:t>
      </w:r>
      <w:del w:id="3424" w:author="silence" w:date="2021-04-10T18:42:00Z">
        <w:r w:rsidR="00F41C3A" w:rsidDel="00B94E3F">
          <w:rPr>
            <w:rFonts w:hint="cs"/>
            <w:rtl/>
            <w:lang w:bidi="fa-IR"/>
          </w:rPr>
          <w:delText xml:space="preserve"> اشک آلود</w:delText>
        </w:r>
      </w:del>
      <w:ins w:id="3425" w:author="silence" w:date="2021-04-10T18:42:00Z">
        <w:r w:rsidR="00B94E3F">
          <w:rPr>
            <w:rFonts w:hint="cs"/>
            <w:rtl/>
            <w:lang w:bidi="fa-IR"/>
          </w:rPr>
          <w:t xml:space="preserve"> اشک‌آلود</w:t>
        </w:r>
      </w:ins>
      <w:r>
        <w:rPr>
          <w:rFonts w:hint="cs"/>
          <w:rtl/>
          <w:lang w:bidi="fa-IR"/>
        </w:rPr>
        <w:t xml:space="preserve"> به طرفم آمد.</w:t>
      </w:r>
    </w:p>
    <w:p w:rsidR="005D29B5" w:rsidRDefault="00FD2063" w:rsidP="00BC0D0F">
      <w:pPr>
        <w:rPr>
          <w:rtl/>
          <w:lang w:bidi="fa-IR"/>
        </w:rPr>
      </w:pPr>
      <w:r>
        <w:rPr>
          <w:rFonts w:hint="cs"/>
          <w:rtl/>
          <w:lang w:bidi="fa-IR"/>
        </w:rPr>
        <w:t xml:space="preserve">- </w:t>
      </w:r>
      <w:r w:rsidR="005D29B5">
        <w:rPr>
          <w:rFonts w:hint="cs"/>
          <w:rtl/>
          <w:lang w:bidi="fa-IR"/>
        </w:rPr>
        <w:t>سوگند، بیا بریم.</w:t>
      </w:r>
    </w:p>
    <w:p w:rsidR="005D29B5" w:rsidRDefault="005D29B5" w:rsidP="00BC0D0F">
      <w:pPr>
        <w:rPr>
          <w:rtl/>
          <w:lang w:bidi="fa-IR"/>
        </w:rPr>
      </w:pPr>
      <w:r>
        <w:rPr>
          <w:rFonts w:hint="cs"/>
          <w:rtl/>
          <w:lang w:bidi="fa-IR"/>
        </w:rPr>
        <w:t>از جایم بلند شدم و</w:t>
      </w:r>
      <w:del w:id="3426" w:author="silence" w:date="2021-04-10T18:43:00Z">
        <w:r w:rsidDel="00B94E3F">
          <w:rPr>
            <w:rFonts w:hint="cs"/>
            <w:rtl/>
            <w:lang w:bidi="fa-IR"/>
          </w:rPr>
          <w:delText xml:space="preserve"> به طرف</w:delText>
        </w:r>
      </w:del>
      <w:r>
        <w:rPr>
          <w:rFonts w:hint="cs"/>
          <w:rtl/>
          <w:lang w:bidi="fa-IR"/>
        </w:rPr>
        <w:t xml:space="preserve"> </w:t>
      </w:r>
      <w:ins w:id="3427" w:author="silence" w:date="2021-04-10T18:43:00Z">
        <w:r w:rsidR="00B94E3F">
          <w:rPr>
            <w:rFonts w:hint="cs"/>
            <w:rtl/>
            <w:lang w:bidi="fa-IR"/>
          </w:rPr>
          <w:t xml:space="preserve">به‌طرف </w:t>
        </w:r>
      </w:ins>
      <w:r>
        <w:rPr>
          <w:rFonts w:hint="cs"/>
          <w:rtl/>
          <w:lang w:bidi="fa-IR"/>
        </w:rPr>
        <w:t>در خروج رفتم که صدای مهران باعث شد از حرکت بایستم.</w:t>
      </w:r>
    </w:p>
    <w:p w:rsidR="005D29B5" w:rsidRDefault="00FD2063" w:rsidP="00B94E3F">
      <w:pPr>
        <w:rPr>
          <w:rtl/>
          <w:lang w:bidi="fa-IR"/>
        </w:rPr>
      </w:pPr>
      <w:r>
        <w:rPr>
          <w:rFonts w:hint="cs"/>
          <w:rtl/>
          <w:lang w:bidi="fa-IR"/>
        </w:rPr>
        <w:t xml:space="preserve">- </w:t>
      </w:r>
      <w:r w:rsidR="005D29B5">
        <w:rPr>
          <w:rFonts w:hint="cs"/>
          <w:rtl/>
          <w:lang w:bidi="fa-IR"/>
        </w:rPr>
        <w:t>صبرکن</w:t>
      </w:r>
      <w:ins w:id="3428" w:author="silence" w:date="2021-04-10T18:43:00Z">
        <w:r w:rsidR="00B94E3F">
          <w:rPr>
            <w:rFonts w:hint="cs"/>
            <w:rtl/>
            <w:lang w:bidi="fa-IR"/>
          </w:rPr>
          <w:t xml:space="preserve">؛ </w:t>
        </w:r>
      </w:ins>
      <w:del w:id="3429" w:author="silence" w:date="2021-04-10T18:43:00Z">
        <w:r w:rsidR="005D29B5" w:rsidDel="00B94E3F">
          <w:rPr>
            <w:rFonts w:hint="cs"/>
            <w:rtl/>
            <w:lang w:bidi="fa-IR"/>
          </w:rPr>
          <w:delText>،</w:delText>
        </w:r>
      </w:del>
      <w:r w:rsidR="005D29B5">
        <w:rPr>
          <w:rFonts w:hint="cs"/>
          <w:rtl/>
          <w:lang w:bidi="fa-IR"/>
        </w:rPr>
        <w:t xml:space="preserve"> من کمکت</w:t>
      </w:r>
      <w:r w:rsidR="00A70ABA">
        <w:rPr>
          <w:rFonts w:hint="cs"/>
          <w:rtl/>
          <w:lang w:bidi="fa-IR"/>
        </w:rPr>
        <w:t xml:space="preserve"> می‌</w:t>
      </w:r>
      <w:r w:rsidR="005D29B5">
        <w:rPr>
          <w:rFonts w:hint="cs"/>
          <w:rtl/>
          <w:lang w:bidi="fa-IR"/>
        </w:rPr>
        <w:t>کنم. تا حالا کمپ رفتی؟</w:t>
      </w:r>
    </w:p>
    <w:p w:rsidR="005D29B5" w:rsidRDefault="005D29B5" w:rsidP="00B94E3F">
      <w:pPr>
        <w:rPr>
          <w:rtl/>
          <w:lang w:bidi="fa-IR"/>
        </w:rPr>
      </w:pPr>
      <w:del w:id="3430" w:author="silence" w:date="2021-04-10T18:43:00Z">
        <w:r w:rsidDel="00B94E3F">
          <w:rPr>
            <w:rFonts w:hint="cs"/>
            <w:rtl/>
            <w:lang w:bidi="fa-IR"/>
          </w:rPr>
          <w:delText>به طرفش</w:delText>
        </w:r>
      </w:del>
      <w:r>
        <w:rPr>
          <w:rFonts w:hint="cs"/>
          <w:rtl/>
          <w:lang w:bidi="fa-IR"/>
        </w:rPr>
        <w:t xml:space="preserve"> </w:t>
      </w:r>
      <w:ins w:id="3431" w:author="silence" w:date="2021-04-10T18:43:00Z">
        <w:r w:rsidR="00B94E3F">
          <w:rPr>
            <w:rFonts w:hint="cs"/>
            <w:rtl/>
            <w:lang w:bidi="fa-IR"/>
          </w:rPr>
          <w:t>به</w:t>
        </w:r>
      </w:ins>
      <w:ins w:id="3432" w:author="silence" w:date="2021-04-10T18:44:00Z">
        <w:r w:rsidR="00B94E3F">
          <w:rPr>
            <w:rFonts w:hint="cs"/>
            <w:rtl/>
            <w:lang w:bidi="fa-IR"/>
          </w:rPr>
          <w:t xml:space="preserve">‌طرفش </w:t>
        </w:r>
      </w:ins>
      <w:r>
        <w:rPr>
          <w:rFonts w:hint="cs"/>
          <w:rtl/>
          <w:lang w:bidi="fa-IR"/>
        </w:rPr>
        <w:t>برگشتم و نگاهم را به کفش</w:t>
      </w:r>
      <w:r w:rsidR="00A70ABA">
        <w:rPr>
          <w:rFonts w:hint="cs"/>
          <w:rtl/>
          <w:lang w:bidi="fa-IR"/>
        </w:rPr>
        <w:t xml:space="preserve">‌های </w:t>
      </w:r>
      <w:r>
        <w:rPr>
          <w:rFonts w:hint="cs"/>
          <w:rtl/>
          <w:lang w:bidi="fa-IR"/>
        </w:rPr>
        <w:t xml:space="preserve">ساده </w:t>
      </w:r>
      <w:del w:id="3433" w:author="silence" w:date="2021-04-10T18:44:00Z">
        <w:r w:rsidDel="00B94E3F">
          <w:rPr>
            <w:rFonts w:hint="cs"/>
            <w:rtl/>
            <w:lang w:bidi="fa-IR"/>
          </w:rPr>
          <w:delText>مشکی ام</w:delText>
        </w:r>
      </w:del>
      <w:r>
        <w:rPr>
          <w:rFonts w:hint="cs"/>
          <w:rtl/>
          <w:lang w:bidi="fa-IR"/>
        </w:rPr>
        <w:t xml:space="preserve"> </w:t>
      </w:r>
      <w:ins w:id="3434" w:author="silence" w:date="2021-04-10T18:44:00Z">
        <w:r w:rsidR="00B94E3F">
          <w:rPr>
            <w:rFonts w:hint="cs"/>
            <w:rtl/>
            <w:lang w:bidi="fa-IR"/>
          </w:rPr>
          <w:t xml:space="preserve">مشکی‌ام </w:t>
        </w:r>
      </w:ins>
      <w:r>
        <w:rPr>
          <w:rFonts w:hint="cs"/>
          <w:rtl/>
          <w:lang w:bidi="fa-IR"/>
        </w:rPr>
        <w:t>دوختم. به جای من سوفیا جواب داد.</w:t>
      </w:r>
    </w:p>
    <w:p w:rsidR="005D29B5" w:rsidRDefault="00FD2063" w:rsidP="00BC0D0F">
      <w:pPr>
        <w:rPr>
          <w:rtl/>
          <w:lang w:bidi="fa-IR"/>
        </w:rPr>
      </w:pPr>
      <w:r>
        <w:rPr>
          <w:rFonts w:hint="cs"/>
          <w:rtl/>
          <w:lang w:bidi="fa-IR"/>
        </w:rPr>
        <w:t xml:space="preserve">- </w:t>
      </w:r>
      <w:r w:rsidR="005D29B5">
        <w:rPr>
          <w:rFonts w:hint="cs"/>
          <w:rtl/>
          <w:lang w:bidi="fa-IR"/>
        </w:rPr>
        <w:t>سوگند رو دوبار کمپ خوابوندیم، اما</w:t>
      </w:r>
      <w:r w:rsidR="00A70ABA">
        <w:rPr>
          <w:rFonts w:hint="cs"/>
          <w:rtl/>
          <w:lang w:bidi="fa-IR"/>
        </w:rPr>
        <w:t xml:space="preserve"> نمی‌</w:t>
      </w:r>
      <w:r w:rsidR="005D29B5">
        <w:rPr>
          <w:rFonts w:hint="cs"/>
          <w:rtl/>
          <w:lang w:bidi="fa-IR"/>
        </w:rPr>
        <w:t>تونه دووم بیاره!</w:t>
      </w:r>
    </w:p>
    <w:p w:rsidR="005D29B5" w:rsidRDefault="005D29B5" w:rsidP="00BC0D0F">
      <w:pPr>
        <w:rPr>
          <w:rtl/>
          <w:lang w:bidi="fa-IR"/>
        </w:rPr>
      </w:pPr>
      <w:r>
        <w:rPr>
          <w:rFonts w:hint="cs"/>
          <w:rtl/>
          <w:lang w:bidi="fa-IR"/>
        </w:rPr>
        <w:t>مهران با شدت پلک زد.</w:t>
      </w:r>
    </w:p>
    <w:p w:rsidR="005D29B5" w:rsidRDefault="00FD2063" w:rsidP="00BC0D0F">
      <w:pPr>
        <w:rPr>
          <w:rtl/>
          <w:lang w:bidi="fa-IR"/>
        </w:rPr>
      </w:pPr>
      <w:r>
        <w:rPr>
          <w:rFonts w:hint="cs"/>
          <w:rtl/>
          <w:lang w:bidi="fa-IR"/>
        </w:rPr>
        <w:t xml:space="preserve">- </w:t>
      </w:r>
      <w:r w:rsidR="00F41C3A">
        <w:rPr>
          <w:rFonts w:hint="cs"/>
          <w:rtl/>
          <w:lang w:bidi="fa-IR"/>
        </w:rPr>
        <w:t xml:space="preserve">سوگند رو </w:t>
      </w:r>
      <w:r w:rsidR="005D29B5">
        <w:rPr>
          <w:rFonts w:hint="cs"/>
          <w:rtl/>
          <w:lang w:bidi="fa-IR"/>
        </w:rPr>
        <w:t>داخل یکی از اتاق</w:t>
      </w:r>
      <w:r w:rsidR="00A70ABA">
        <w:rPr>
          <w:rFonts w:hint="cs"/>
          <w:rtl/>
          <w:lang w:bidi="fa-IR"/>
        </w:rPr>
        <w:t xml:space="preserve">‌های </w:t>
      </w:r>
      <w:r w:rsidR="00F41C3A">
        <w:rPr>
          <w:rFonts w:hint="cs"/>
          <w:rtl/>
          <w:lang w:bidi="fa-IR"/>
        </w:rPr>
        <w:t>خونه خودم بستری</w:t>
      </w:r>
      <w:r w:rsidR="00A70ABA">
        <w:rPr>
          <w:rFonts w:hint="cs"/>
          <w:rtl/>
          <w:lang w:bidi="fa-IR"/>
        </w:rPr>
        <w:t xml:space="preserve"> می‌</w:t>
      </w:r>
      <w:r w:rsidR="00F41C3A">
        <w:rPr>
          <w:rFonts w:hint="cs"/>
          <w:rtl/>
          <w:lang w:bidi="fa-IR"/>
        </w:rPr>
        <w:t>کنم. خودم و</w:t>
      </w:r>
      <w:ins w:id="3435" w:author="silence" w:date="2021-04-10T18:44:00Z">
        <w:r w:rsidR="00B94E3F">
          <w:rPr>
            <w:rFonts w:hint="cs"/>
            <w:rtl/>
            <w:lang w:bidi="fa-IR"/>
          </w:rPr>
          <w:t xml:space="preserve"> </w:t>
        </w:r>
      </w:ins>
      <w:r w:rsidR="005D29B5">
        <w:rPr>
          <w:rFonts w:hint="cs"/>
          <w:rtl/>
          <w:lang w:bidi="fa-IR"/>
        </w:rPr>
        <w:t>همسرم یلدا کمکش</w:t>
      </w:r>
      <w:r w:rsidR="00A70ABA">
        <w:rPr>
          <w:rFonts w:hint="cs"/>
          <w:rtl/>
          <w:lang w:bidi="fa-IR"/>
        </w:rPr>
        <w:t xml:space="preserve"> می‌</w:t>
      </w:r>
      <w:r w:rsidR="005D29B5">
        <w:rPr>
          <w:rFonts w:hint="cs"/>
          <w:rtl/>
          <w:lang w:bidi="fa-IR"/>
        </w:rPr>
        <w:t>کنیم تا ترک کنه.</w:t>
      </w:r>
    </w:p>
    <w:p w:rsidR="005D29B5" w:rsidRDefault="005D29B5" w:rsidP="00BC0D0F">
      <w:pPr>
        <w:rPr>
          <w:rtl/>
          <w:lang w:bidi="fa-IR"/>
        </w:rPr>
      </w:pPr>
      <w:r>
        <w:rPr>
          <w:rFonts w:hint="cs"/>
          <w:rtl/>
          <w:lang w:bidi="fa-IR"/>
        </w:rPr>
        <w:t>از اینکه هنوز برایم مهربانی خرج</w:t>
      </w:r>
      <w:r w:rsidR="00A70ABA">
        <w:rPr>
          <w:rFonts w:hint="cs"/>
          <w:rtl/>
          <w:lang w:bidi="fa-IR"/>
        </w:rPr>
        <w:t xml:space="preserve"> می‌</w:t>
      </w:r>
      <w:r>
        <w:rPr>
          <w:rFonts w:hint="cs"/>
          <w:rtl/>
          <w:lang w:bidi="fa-IR"/>
        </w:rPr>
        <w:t>کرد خرسند شدم</w:t>
      </w:r>
      <w:ins w:id="3436" w:author="silence" w:date="2021-04-10T18:45:00Z">
        <w:r w:rsidR="00B94E3F">
          <w:rPr>
            <w:rFonts w:hint="cs"/>
            <w:rtl/>
            <w:lang w:bidi="fa-IR"/>
          </w:rPr>
          <w:t xml:space="preserve">؛ </w:t>
        </w:r>
      </w:ins>
      <w:del w:id="3437" w:author="silence" w:date="2021-04-10T18:45:00Z">
        <w:r w:rsidDel="00B94E3F">
          <w:rPr>
            <w:rFonts w:hint="cs"/>
            <w:rtl/>
            <w:lang w:bidi="fa-IR"/>
          </w:rPr>
          <w:delText>،</w:delText>
        </w:r>
      </w:del>
      <w:r>
        <w:rPr>
          <w:rFonts w:hint="cs"/>
          <w:rtl/>
          <w:lang w:bidi="fa-IR"/>
        </w:rPr>
        <w:t xml:space="preserve"> اما با شنیدن نام یلدا قلبم فشرده شد!</w:t>
      </w:r>
    </w:p>
    <w:p w:rsidR="008B435F" w:rsidRDefault="008B435F" w:rsidP="00BC0D0F">
      <w:pPr>
        <w:rPr>
          <w:rtl/>
          <w:lang w:bidi="fa-IR"/>
        </w:rPr>
        <w:sectPr w:rsidR="008B435F" w:rsidSect="00BD50B0">
          <w:footerReference w:type="default" r:id="rId28"/>
          <w:type w:val="oddPage"/>
          <w:pgSz w:w="8392" w:h="11907" w:code="1"/>
          <w:pgMar w:top="1361" w:right="1247" w:bottom="1134" w:left="1247" w:header="567" w:footer="567" w:gutter="0"/>
          <w:cols w:space="720"/>
          <w:titlePg/>
          <w:docGrid w:linePitch="360"/>
        </w:sectPr>
      </w:pPr>
    </w:p>
    <w:p w:rsidR="005D29B5" w:rsidRDefault="005D29B5" w:rsidP="008B435F">
      <w:pPr>
        <w:pStyle w:val="Heading1"/>
        <w:rPr>
          <w:rtl/>
          <w:lang w:bidi="fa-IR"/>
        </w:rPr>
      </w:pPr>
      <w:bookmarkStart w:id="3438" w:name="_Toc23073271"/>
      <w:r w:rsidRPr="002F5AD4">
        <w:rPr>
          <w:rFonts w:hint="cs"/>
          <w:rtl/>
          <w:lang w:bidi="fa-IR"/>
        </w:rPr>
        <w:lastRenderedPageBreak/>
        <w:t>فصل دو</w:t>
      </w:r>
      <w:r w:rsidR="005116C4" w:rsidRPr="002F5AD4">
        <w:rPr>
          <w:rFonts w:hint="cs"/>
          <w:rtl/>
          <w:lang w:bidi="fa-IR"/>
        </w:rPr>
        <w:t>ازده</w:t>
      </w:r>
      <w:r w:rsidR="008B435F">
        <w:rPr>
          <w:rFonts w:hint="cs"/>
          <w:rtl/>
          <w:lang w:bidi="fa-IR"/>
        </w:rPr>
        <w:t>م: شروعی دوباره</w:t>
      </w:r>
      <w:bookmarkEnd w:id="3438"/>
    </w:p>
    <w:p w:rsidR="008B435F" w:rsidRDefault="008B435F" w:rsidP="008B435F">
      <w:pPr>
        <w:pStyle w:val="Title"/>
        <w:rPr>
          <w:rtl/>
          <w:lang w:bidi="fa-IR"/>
        </w:rPr>
      </w:pPr>
      <w:r>
        <w:rPr>
          <w:rtl/>
          <w:lang w:bidi="fa-IR"/>
        </w:rPr>
        <w:t>فصل دوازدهم</w:t>
      </w:r>
    </w:p>
    <w:p w:rsidR="00CF2F81" w:rsidRPr="002F5AD4" w:rsidRDefault="008B435F" w:rsidP="008B435F">
      <w:pPr>
        <w:pStyle w:val="Subtitle"/>
        <w:rPr>
          <w:rtl/>
          <w:lang w:bidi="fa-IR"/>
        </w:rPr>
      </w:pPr>
      <w:r w:rsidRPr="008B435F">
        <w:rPr>
          <w:rtl/>
          <w:lang w:bidi="fa-IR"/>
        </w:rPr>
        <w:t>شروع</w:t>
      </w:r>
      <w:r w:rsidRPr="008B435F">
        <w:rPr>
          <w:rFonts w:hint="cs"/>
          <w:rtl/>
          <w:lang w:bidi="fa-IR"/>
        </w:rPr>
        <w:t>ی</w:t>
      </w:r>
      <w:r w:rsidRPr="008B435F">
        <w:rPr>
          <w:rtl/>
          <w:lang w:bidi="fa-IR"/>
        </w:rPr>
        <w:t xml:space="preserve"> دوباره</w:t>
      </w:r>
    </w:p>
    <w:p w:rsidR="008B435F" w:rsidRDefault="008B435F" w:rsidP="00BC0D0F">
      <w:pPr>
        <w:rPr>
          <w:rtl/>
          <w:lang w:bidi="fa-IR"/>
        </w:rPr>
      </w:pPr>
      <w:r>
        <w:rPr>
          <w:rtl/>
          <w:lang w:bidi="fa-IR"/>
        </w:rPr>
        <w:br w:type="page"/>
      </w:r>
    </w:p>
    <w:p w:rsidR="00BD50B0" w:rsidRDefault="00BD50B0" w:rsidP="00BD50B0">
      <w:pPr>
        <w:rPr>
          <w:rtl/>
        </w:rPr>
      </w:pPr>
    </w:p>
    <w:p w:rsidR="00BD50B0" w:rsidRDefault="00BD50B0" w:rsidP="00BD50B0">
      <w:pPr>
        <w:pStyle w:val="Normal2"/>
        <w:rPr>
          <w:rtl/>
        </w:rPr>
      </w:pPr>
      <w:r>
        <w:rPr>
          <w:rFonts w:hint="cs"/>
          <w:rtl/>
        </w:rPr>
        <w:t>***</w:t>
      </w:r>
    </w:p>
    <w:p w:rsidR="005D29B5" w:rsidRDefault="005D29B5" w:rsidP="008B435F">
      <w:pPr>
        <w:pStyle w:val="Normal1"/>
        <w:rPr>
          <w:rtl/>
        </w:rPr>
      </w:pPr>
      <w:r>
        <w:rPr>
          <w:rFonts w:hint="cs"/>
          <w:rtl/>
        </w:rPr>
        <w:t>صبح روز بعد</w:t>
      </w:r>
    </w:p>
    <w:p w:rsidR="005D29B5" w:rsidRDefault="005D29B5" w:rsidP="00BC0D0F">
      <w:pPr>
        <w:rPr>
          <w:rtl/>
          <w:lang w:bidi="fa-IR"/>
        </w:rPr>
      </w:pPr>
      <w:r>
        <w:rPr>
          <w:rFonts w:hint="cs"/>
          <w:rtl/>
          <w:lang w:bidi="fa-IR"/>
        </w:rPr>
        <w:t xml:space="preserve">با استرس </w:t>
      </w:r>
      <w:del w:id="3439" w:author="silence" w:date="2021-04-10T18:45:00Z">
        <w:r w:rsidDel="00B94E3F">
          <w:rPr>
            <w:rFonts w:hint="cs"/>
            <w:rtl/>
            <w:lang w:bidi="fa-IR"/>
          </w:rPr>
          <w:delText>دست هایم</w:delText>
        </w:r>
      </w:del>
      <w:ins w:id="3440" w:author="silence" w:date="2021-04-10T18:45:00Z">
        <w:r w:rsidR="00B94E3F">
          <w:rPr>
            <w:rFonts w:hint="cs"/>
            <w:rtl/>
            <w:lang w:bidi="fa-IR"/>
          </w:rPr>
          <w:t xml:space="preserve"> دست‌هایم</w:t>
        </w:r>
      </w:ins>
      <w:r>
        <w:rPr>
          <w:rFonts w:hint="cs"/>
          <w:rtl/>
          <w:lang w:bidi="fa-IR"/>
        </w:rPr>
        <w:t xml:space="preserve"> را در هم گره زدم، مهران زنگ واحدشا</w:t>
      </w:r>
      <w:r w:rsidR="00F41C3A">
        <w:rPr>
          <w:rFonts w:hint="cs"/>
          <w:rtl/>
          <w:lang w:bidi="fa-IR"/>
        </w:rPr>
        <w:t>ن را فشرد و لبخند دلگرم کننده</w:t>
      </w:r>
      <w:r w:rsidR="00A70ABA">
        <w:rPr>
          <w:rFonts w:hint="cs"/>
          <w:rtl/>
          <w:lang w:bidi="fa-IR"/>
        </w:rPr>
        <w:t xml:space="preserve">‌ای </w:t>
      </w:r>
      <w:r>
        <w:rPr>
          <w:rFonts w:hint="cs"/>
          <w:rtl/>
          <w:lang w:bidi="fa-IR"/>
        </w:rPr>
        <w:t>زد.</w:t>
      </w:r>
    </w:p>
    <w:p w:rsidR="005D29B5" w:rsidRDefault="00FD2063" w:rsidP="00BC0D0F">
      <w:pPr>
        <w:rPr>
          <w:rtl/>
          <w:lang w:bidi="fa-IR"/>
        </w:rPr>
      </w:pPr>
      <w:r>
        <w:rPr>
          <w:rFonts w:hint="cs"/>
          <w:rtl/>
          <w:lang w:bidi="fa-IR"/>
        </w:rPr>
        <w:t xml:space="preserve">- </w:t>
      </w:r>
      <w:r w:rsidR="00F41C3A">
        <w:rPr>
          <w:rFonts w:hint="cs"/>
          <w:rtl/>
          <w:lang w:bidi="fa-IR"/>
        </w:rPr>
        <w:t xml:space="preserve">چرا </w:t>
      </w:r>
      <w:del w:id="3441" w:author="silence" w:date="2021-04-10T18:45:00Z">
        <w:r w:rsidR="00F41C3A" w:rsidDel="00B94E3F">
          <w:rPr>
            <w:rFonts w:hint="cs"/>
            <w:rtl/>
            <w:lang w:bidi="fa-IR"/>
          </w:rPr>
          <w:delText>این</w:delText>
        </w:r>
        <w:r w:rsidR="005D29B5" w:rsidDel="00B94E3F">
          <w:rPr>
            <w:rFonts w:hint="cs"/>
            <w:rtl/>
            <w:lang w:bidi="fa-IR"/>
          </w:rPr>
          <w:delText>قدر</w:delText>
        </w:r>
      </w:del>
      <w:r w:rsidR="005D29B5">
        <w:rPr>
          <w:rFonts w:hint="cs"/>
          <w:rtl/>
          <w:lang w:bidi="fa-IR"/>
        </w:rPr>
        <w:t xml:space="preserve"> </w:t>
      </w:r>
      <w:ins w:id="3442" w:author="silence" w:date="2021-04-10T18:45:00Z">
        <w:r w:rsidR="00B94E3F">
          <w:rPr>
            <w:rFonts w:hint="cs"/>
            <w:rtl/>
            <w:lang w:bidi="fa-IR"/>
          </w:rPr>
          <w:t xml:space="preserve"> این‌قدر</w:t>
        </w:r>
      </w:ins>
      <w:r w:rsidR="005D29B5">
        <w:rPr>
          <w:rFonts w:hint="cs"/>
          <w:rtl/>
          <w:lang w:bidi="fa-IR"/>
        </w:rPr>
        <w:t>اضطراب داری؟ بابا یلدا که</w:t>
      </w:r>
      <w:r w:rsidR="00A70ABA">
        <w:rPr>
          <w:rFonts w:hint="cs"/>
          <w:rtl/>
          <w:lang w:bidi="fa-IR"/>
        </w:rPr>
        <w:t xml:space="preserve"> نمی‌</w:t>
      </w:r>
      <w:r w:rsidR="005D29B5">
        <w:rPr>
          <w:rFonts w:hint="cs"/>
          <w:rtl/>
          <w:lang w:bidi="fa-IR"/>
        </w:rPr>
        <w:t>خوا</w:t>
      </w:r>
      <w:ins w:id="3443" w:author="silence" w:date="2021-04-10T18:45:00Z">
        <w:r w:rsidR="00B94E3F">
          <w:rPr>
            <w:rFonts w:hint="cs"/>
            <w:rtl/>
            <w:lang w:bidi="fa-IR"/>
          </w:rPr>
          <w:t xml:space="preserve">د </w:t>
        </w:r>
      </w:ins>
      <w:del w:id="3444" w:author="silence" w:date="2021-04-10T18:45:00Z">
        <w:r w:rsidR="00F41C3A" w:rsidDel="00B94E3F">
          <w:rPr>
            <w:rFonts w:hint="cs"/>
            <w:rtl/>
            <w:lang w:bidi="fa-IR"/>
          </w:rPr>
          <w:delText>ه</w:delText>
        </w:r>
        <w:r w:rsidR="005D29B5" w:rsidDel="00B94E3F">
          <w:rPr>
            <w:rFonts w:hint="cs"/>
            <w:rtl/>
            <w:lang w:bidi="fa-IR"/>
          </w:rPr>
          <w:delText>د</w:delText>
        </w:r>
      </w:del>
      <w:r w:rsidR="005D29B5">
        <w:rPr>
          <w:rFonts w:hint="cs"/>
          <w:rtl/>
          <w:lang w:bidi="fa-IR"/>
        </w:rPr>
        <w:t xml:space="preserve"> تورو بخوره!</w:t>
      </w:r>
    </w:p>
    <w:p w:rsidR="005D29B5" w:rsidRDefault="00F41C3A" w:rsidP="00BC0D0F">
      <w:pPr>
        <w:rPr>
          <w:rtl/>
          <w:lang w:bidi="fa-IR"/>
        </w:rPr>
      </w:pPr>
      <w:r>
        <w:rPr>
          <w:rFonts w:hint="cs"/>
          <w:rtl/>
          <w:lang w:bidi="fa-IR"/>
        </w:rPr>
        <w:t xml:space="preserve">با اضطراب </w:t>
      </w:r>
      <w:r w:rsidR="005D29B5">
        <w:rPr>
          <w:rFonts w:hint="cs"/>
          <w:rtl/>
          <w:lang w:bidi="fa-IR"/>
        </w:rPr>
        <w:t>لب</w:t>
      </w:r>
      <w:r>
        <w:rPr>
          <w:rFonts w:hint="cs"/>
          <w:rtl/>
          <w:lang w:bidi="fa-IR"/>
        </w:rPr>
        <w:t>م را</w:t>
      </w:r>
      <w:r w:rsidR="005D29B5">
        <w:rPr>
          <w:rFonts w:hint="cs"/>
          <w:rtl/>
          <w:lang w:bidi="fa-IR"/>
        </w:rPr>
        <w:t xml:space="preserve"> گزیدم.</w:t>
      </w:r>
    </w:p>
    <w:p w:rsidR="005D29B5" w:rsidRDefault="00FD2063" w:rsidP="00BC0D0F">
      <w:pPr>
        <w:rPr>
          <w:rtl/>
          <w:lang w:bidi="fa-IR"/>
        </w:rPr>
      </w:pPr>
      <w:r>
        <w:rPr>
          <w:rFonts w:hint="cs"/>
          <w:rtl/>
          <w:lang w:bidi="fa-IR"/>
        </w:rPr>
        <w:t xml:space="preserve">- </w:t>
      </w:r>
      <w:r w:rsidR="005D29B5">
        <w:rPr>
          <w:rFonts w:hint="cs"/>
          <w:rtl/>
          <w:lang w:bidi="fa-IR"/>
        </w:rPr>
        <w:t>مهرا</w:t>
      </w:r>
      <w:r w:rsidR="00F41C3A">
        <w:rPr>
          <w:rFonts w:hint="cs"/>
          <w:rtl/>
          <w:lang w:bidi="fa-IR"/>
        </w:rPr>
        <w:t>ن من خجالت</w:t>
      </w:r>
      <w:r w:rsidR="00A70ABA">
        <w:rPr>
          <w:rFonts w:hint="cs"/>
          <w:rtl/>
          <w:lang w:bidi="fa-IR"/>
        </w:rPr>
        <w:t xml:space="preserve"> می‌</w:t>
      </w:r>
      <w:r w:rsidR="00F41C3A">
        <w:rPr>
          <w:rFonts w:hint="cs"/>
          <w:rtl/>
          <w:lang w:bidi="fa-IR"/>
        </w:rPr>
        <w:t>کشم که مزاحم تو و</w:t>
      </w:r>
      <w:r w:rsidR="002F5AD4">
        <w:rPr>
          <w:rFonts w:hint="cs"/>
          <w:rtl/>
          <w:lang w:bidi="fa-IR"/>
        </w:rPr>
        <w:t xml:space="preserve"> </w:t>
      </w:r>
      <w:r w:rsidR="005D29B5">
        <w:rPr>
          <w:rFonts w:hint="cs"/>
          <w:rtl/>
          <w:lang w:bidi="fa-IR"/>
        </w:rPr>
        <w:t>خانمت بشم!</w:t>
      </w:r>
    </w:p>
    <w:p w:rsidR="005D29B5" w:rsidRDefault="00F41C3A" w:rsidP="00BC0D0F">
      <w:pPr>
        <w:rPr>
          <w:rtl/>
          <w:lang w:bidi="fa-IR"/>
        </w:rPr>
      </w:pPr>
      <w:del w:id="3445" w:author="silence" w:date="2021-04-10T18:46:00Z">
        <w:r w:rsidDel="00B94E3F">
          <w:rPr>
            <w:rFonts w:hint="cs"/>
            <w:rtl/>
            <w:lang w:bidi="fa-IR"/>
          </w:rPr>
          <w:delText>"</w:delText>
        </w:r>
      </w:del>
      <w:ins w:id="3446" w:author="silence" w:date="2021-04-10T18:46:00Z">
        <w:r w:rsidR="00B94E3F">
          <w:rPr>
            <w:rFonts w:hint="cs"/>
            <w:rtl/>
            <w:lang w:bidi="fa-IR"/>
          </w:rPr>
          <w:t xml:space="preserve"> «</w:t>
        </w:r>
      </w:ins>
      <w:r w:rsidR="005D29B5">
        <w:rPr>
          <w:rFonts w:hint="cs"/>
          <w:rtl/>
          <w:lang w:bidi="fa-IR"/>
        </w:rPr>
        <w:t>اما با اینکه خجالت</w:t>
      </w:r>
      <w:r w:rsidR="00A70ABA">
        <w:rPr>
          <w:rFonts w:hint="cs"/>
          <w:rtl/>
          <w:lang w:bidi="fa-IR"/>
        </w:rPr>
        <w:t xml:space="preserve"> می‌</w:t>
      </w:r>
      <w:r w:rsidR="005D29B5">
        <w:rPr>
          <w:rFonts w:hint="cs"/>
          <w:rtl/>
          <w:lang w:bidi="fa-IR"/>
        </w:rPr>
        <w:t>کشم دلمم</w:t>
      </w:r>
      <w:r w:rsidR="00A70ABA">
        <w:rPr>
          <w:rFonts w:hint="cs"/>
          <w:rtl/>
          <w:lang w:bidi="fa-IR"/>
        </w:rPr>
        <w:t xml:space="preserve"> می‌</w:t>
      </w:r>
      <w:r w:rsidR="005D29B5">
        <w:rPr>
          <w:rFonts w:hint="cs"/>
          <w:rtl/>
          <w:lang w:bidi="fa-IR"/>
        </w:rPr>
        <w:t>خوا</w:t>
      </w:r>
      <w:ins w:id="3447" w:author="silence" w:date="2021-04-10T18:46:00Z">
        <w:r w:rsidR="00B94E3F">
          <w:rPr>
            <w:rFonts w:hint="cs"/>
            <w:rtl/>
            <w:lang w:bidi="fa-IR"/>
          </w:rPr>
          <w:t xml:space="preserve">د </w:t>
        </w:r>
      </w:ins>
      <w:del w:id="3448" w:author="silence" w:date="2021-04-10T18:46:00Z">
        <w:r w:rsidR="00064341" w:rsidDel="00B94E3F">
          <w:rPr>
            <w:rFonts w:hint="cs"/>
            <w:rtl/>
            <w:lang w:bidi="fa-IR"/>
          </w:rPr>
          <w:delText>ه</w:delText>
        </w:r>
        <w:r w:rsidR="00645ADD" w:rsidDel="00B94E3F">
          <w:rPr>
            <w:rFonts w:hint="cs"/>
            <w:rtl/>
            <w:lang w:bidi="fa-IR"/>
          </w:rPr>
          <w:delText>د</w:delText>
        </w:r>
      </w:del>
      <w:r w:rsidR="00645ADD">
        <w:rPr>
          <w:rFonts w:hint="cs"/>
          <w:rtl/>
          <w:lang w:bidi="fa-IR"/>
        </w:rPr>
        <w:t xml:space="preserve"> که</w:t>
      </w:r>
      <w:del w:id="3449" w:author="silence" w:date="2021-04-10T18:46:00Z">
        <w:r w:rsidR="00645ADD" w:rsidDel="00B94E3F">
          <w:rPr>
            <w:rFonts w:hint="cs"/>
            <w:rtl/>
            <w:lang w:bidi="fa-IR"/>
          </w:rPr>
          <w:delText xml:space="preserve"> در</w:delText>
        </w:r>
      </w:del>
      <w:ins w:id="3450" w:author="silence" w:date="2021-04-10T18:46:00Z">
        <w:r w:rsidR="00B94E3F">
          <w:rPr>
            <w:rFonts w:hint="cs"/>
            <w:rtl/>
            <w:lang w:bidi="fa-IR"/>
          </w:rPr>
          <w:t xml:space="preserve"> تو</w:t>
        </w:r>
      </w:ins>
      <w:r w:rsidR="00645ADD">
        <w:rPr>
          <w:rFonts w:hint="cs"/>
          <w:rtl/>
          <w:lang w:bidi="fa-IR"/>
        </w:rPr>
        <w:t xml:space="preserve"> </w:t>
      </w:r>
      <w:del w:id="3451" w:author="silence" w:date="2021-04-10T18:46:00Z">
        <w:r w:rsidR="00645ADD" w:rsidDel="00B94E3F">
          <w:rPr>
            <w:rFonts w:hint="cs"/>
            <w:rtl/>
            <w:lang w:bidi="fa-IR"/>
          </w:rPr>
          <w:delText>خا</w:delText>
        </w:r>
        <w:r w:rsidR="005D29B5" w:rsidDel="00B94E3F">
          <w:rPr>
            <w:rFonts w:hint="cs"/>
            <w:rtl/>
            <w:lang w:bidi="fa-IR"/>
          </w:rPr>
          <w:delText>نه</w:delText>
        </w:r>
        <w:r w:rsidR="00A70ABA" w:rsidDel="00B94E3F">
          <w:rPr>
            <w:rFonts w:hint="cs"/>
            <w:rtl/>
            <w:lang w:bidi="fa-IR"/>
          </w:rPr>
          <w:delText>‌ی</w:delText>
        </w:r>
      </w:del>
      <w:r w:rsidR="00A70ABA">
        <w:rPr>
          <w:rFonts w:hint="cs"/>
          <w:rtl/>
          <w:lang w:bidi="fa-IR"/>
        </w:rPr>
        <w:t xml:space="preserve"> </w:t>
      </w:r>
      <w:ins w:id="3452" w:author="silence" w:date="2021-04-10T18:47:00Z">
        <w:r w:rsidR="00B94E3F">
          <w:rPr>
            <w:rFonts w:hint="cs"/>
            <w:rtl/>
            <w:lang w:bidi="fa-IR"/>
          </w:rPr>
          <w:t xml:space="preserve"> خونه‌ی </w:t>
        </w:r>
      </w:ins>
      <w:r w:rsidR="005D29B5">
        <w:rPr>
          <w:rFonts w:hint="cs"/>
          <w:rtl/>
          <w:lang w:bidi="fa-IR"/>
        </w:rPr>
        <w:t>تو باشم!</w:t>
      </w:r>
      <w:ins w:id="3453" w:author="silence" w:date="2021-04-10T18:47:00Z">
        <w:r w:rsidR="00B94E3F">
          <w:rPr>
            <w:rFonts w:hint="cs"/>
            <w:rtl/>
            <w:lang w:bidi="fa-IR"/>
          </w:rPr>
          <w:t xml:space="preserve">» </w:t>
        </w:r>
      </w:ins>
      <w:del w:id="3454" w:author="silence" w:date="2021-04-10T18:47:00Z">
        <w:r w:rsidDel="00B94E3F">
          <w:rPr>
            <w:rFonts w:hint="cs"/>
            <w:rtl/>
            <w:lang w:bidi="fa-IR"/>
          </w:rPr>
          <w:delText>"</w:delText>
        </w:r>
      </w:del>
    </w:p>
    <w:p w:rsidR="005D29B5" w:rsidRDefault="00F41C3A" w:rsidP="00BC0D0F">
      <w:pPr>
        <w:rPr>
          <w:rtl/>
          <w:lang w:bidi="fa-IR"/>
        </w:rPr>
      </w:pPr>
      <w:r>
        <w:rPr>
          <w:rFonts w:hint="cs"/>
          <w:rtl/>
          <w:lang w:bidi="fa-IR"/>
        </w:rPr>
        <w:t>مهران چشم غره</w:t>
      </w:r>
      <w:r w:rsidR="00A70ABA">
        <w:rPr>
          <w:rFonts w:hint="cs"/>
          <w:rtl/>
          <w:lang w:bidi="fa-IR"/>
        </w:rPr>
        <w:t xml:space="preserve">‌ای </w:t>
      </w:r>
      <w:del w:id="3455" w:author="silence" w:date="2021-04-10T19:02:00Z">
        <w:r w:rsidR="005D29B5" w:rsidDel="00847012">
          <w:rPr>
            <w:rFonts w:hint="cs"/>
            <w:rtl/>
            <w:lang w:bidi="fa-IR"/>
          </w:rPr>
          <w:delText>حواله ام</w:delText>
        </w:r>
      </w:del>
      <w:r w:rsidR="005D29B5">
        <w:rPr>
          <w:rFonts w:hint="cs"/>
          <w:rtl/>
          <w:lang w:bidi="fa-IR"/>
        </w:rPr>
        <w:t xml:space="preserve"> </w:t>
      </w:r>
      <w:ins w:id="3456" w:author="silence" w:date="2021-04-10T19:02:00Z">
        <w:r w:rsidR="00847012">
          <w:rPr>
            <w:rFonts w:hint="cs"/>
            <w:rtl/>
            <w:lang w:bidi="fa-IR"/>
          </w:rPr>
          <w:t xml:space="preserve">حواله‌ام </w:t>
        </w:r>
      </w:ins>
      <w:r w:rsidR="005D29B5">
        <w:rPr>
          <w:rFonts w:hint="cs"/>
          <w:rtl/>
          <w:lang w:bidi="fa-IR"/>
        </w:rPr>
        <w:t>کرد.</w:t>
      </w:r>
    </w:p>
    <w:p w:rsidR="005D29B5" w:rsidRDefault="00FD2063" w:rsidP="00BC0D0F">
      <w:pPr>
        <w:rPr>
          <w:rtl/>
          <w:lang w:bidi="fa-IR"/>
        </w:rPr>
      </w:pPr>
      <w:r>
        <w:rPr>
          <w:rFonts w:hint="cs"/>
          <w:rtl/>
          <w:lang w:bidi="fa-IR"/>
        </w:rPr>
        <w:t xml:space="preserve">- </w:t>
      </w:r>
      <w:r w:rsidR="005D29B5">
        <w:rPr>
          <w:rFonts w:hint="cs"/>
          <w:rtl/>
          <w:lang w:bidi="fa-IR"/>
        </w:rPr>
        <w:t>چرا خجالت</w:t>
      </w:r>
      <w:r w:rsidR="00A70ABA">
        <w:rPr>
          <w:rFonts w:hint="cs"/>
          <w:rtl/>
          <w:lang w:bidi="fa-IR"/>
        </w:rPr>
        <w:t xml:space="preserve"> می‌</w:t>
      </w:r>
      <w:r w:rsidR="005D29B5">
        <w:rPr>
          <w:rFonts w:hint="cs"/>
          <w:rtl/>
          <w:lang w:bidi="fa-IR"/>
        </w:rPr>
        <w:t>کشی؟ تو سختی</w:t>
      </w:r>
      <w:r w:rsidR="00A70ABA">
        <w:rPr>
          <w:rFonts w:hint="cs"/>
          <w:rtl/>
          <w:lang w:bidi="fa-IR"/>
        </w:rPr>
        <w:t xml:space="preserve">‌های </w:t>
      </w:r>
      <w:r w:rsidR="005D29B5">
        <w:rPr>
          <w:rFonts w:hint="cs"/>
          <w:rtl/>
          <w:lang w:bidi="fa-IR"/>
        </w:rPr>
        <w:t xml:space="preserve">زیادی </w:t>
      </w:r>
      <w:r w:rsidR="00CE243E">
        <w:rPr>
          <w:rFonts w:hint="cs"/>
          <w:rtl/>
          <w:lang w:bidi="fa-IR"/>
        </w:rPr>
        <w:t xml:space="preserve">رو </w:t>
      </w:r>
      <w:r w:rsidR="005D29B5">
        <w:rPr>
          <w:rFonts w:hint="cs"/>
          <w:rtl/>
          <w:lang w:bidi="fa-IR"/>
        </w:rPr>
        <w:t>تو زندگیت تحمل کردی، تو سانفرانسیسکو هم خیلی جاها کمک دستم بودی. حالا من به عنوان یه پزشک</w:t>
      </w:r>
      <w:r w:rsidR="00A70ABA">
        <w:rPr>
          <w:rFonts w:hint="cs"/>
          <w:rtl/>
          <w:lang w:bidi="fa-IR"/>
        </w:rPr>
        <w:t xml:space="preserve"> می‌</w:t>
      </w:r>
      <w:r w:rsidR="005D29B5">
        <w:rPr>
          <w:rFonts w:hint="cs"/>
          <w:rtl/>
          <w:lang w:bidi="fa-IR"/>
        </w:rPr>
        <w:t>خوام کمکت کنم.</w:t>
      </w:r>
    </w:p>
    <w:p w:rsidR="005D29B5" w:rsidRDefault="00F41C3A" w:rsidP="00BC0D0F">
      <w:pPr>
        <w:rPr>
          <w:rtl/>
          <w:lang w:bidi="fa-IR"/>
        </w:rPr>
      </w:pPr>
      <w:r>
        <w:rPr>
          <w:rFonts w:hint="cs"/>
          <w:rtl/>
          <w:lang w:bidi="fa-IR"/>
        </w:rPr>
        <w:lastRenderedPageBreak/>
        <w:t>در باز</w:t>
      </w:r>
      <w:ins w:id="3457" w:author="silence" w:date="2021-04-10T19:02:00Z">
        <w:r w:rsidR="00847012">
          <w:rPr>
            <w:rFonts w:hint="cs"/>
            <w:rtl/>
            <w:lang w:bidi="fa-IR"/>
          </w:rPr>
          <w:t xml:space="preserve"> </w:t>
        </w:r>
      </w:ins>
      <w:r>
        <w:rPr>
          <w:rFonts w:hint="cs"/>
          <w:rtl/>
          <w:lang w:bidi="fa-IR"/>
        </w:rPr>
        <w:t xml:space="preserve">شد </w:t>
      </w:r>
      <w:r w:rsidR="005D29B5">
        <w:rPr>
          <w:rFonts w:hint="cs"/>
          <w:rtl/>
          <w:lang w:bidi="fa-IR"/>
        </w:rPr>
        <w:t>و قامت زنی نمایان شد. سرم را بالا آوردم و با افسوس به یلدا خیره شدم...</w:t>
      </w:r>
    </w:p>
    <w:p w:rsidR="005D29B5" w:rsidRDefault="00CE243E" w:rsidP="00BC0D0F">
      <w:pPr>
        <w:rPr>
          <w:rtl/>
          <w:lang w:bidi="fa-IR"/>
        </w:rPr>
      </w:pPr>
      <w:r>
        <w:rPr>
          <w:rFonts w:hint="cs"/>
          <w:rtl/>
          <w:lang w:bidi="fa-IR"/>
        </w:rPr>
        <w:t>قدش متوسط بود، پوست سفیدی داشت.</w:t>
      </w:r>
      <w:r w:rsidR="00F41C3A">
        <w:rPr>
          <w:rFonts w:hint="cs"/>
          <w:rtl/>
          <w:lang w:bidi="fa-IR"/>
        </w:rPr>
        <w:t xml:space="preserve"> مو، چشم و ابروهایش</w:t>
      </w:r>
      <w:r w:rsidR="005D29B5">
        <w:rPr>
          <w:rFonts w:hint="cs"/>
          <w:rtl/>
          <w:lang w:bidi="fa-IR"/>
        </w:rPr>
        <w:t xml:space="preserve"> مشکی بود</w:t>
      </w:r>
      <w:r w:rsidR="00F41C3A">
        <w:rPr>
          <w:rFonts w:hint="cs"/>
          <w:rtl/>
          <w:lang w:bidi="fa-IR"/>
        </w:rPr>
        <w:t>ند</w:t>
      </w:r>
      <w:r w:rsidR="005D29B5">
        <w:rPr>
          <w:rFonts w:hint="cs"/>
          <w:rtl/>
          <w:lang w:bidi="fa-IR"/>
        </w:rPr>
        <w:t xml:space="preserve">. لبخند </w:t>
      </w:r>
      <w:del w:id="3458" w:author="silence" w:date="2021-04-10T19:03:00Z">
        <w:r w:rsidR="005D29B5" w:rsidDel="00847012">
          <w:rPr>
            <w:rFonts w:hint="cs"/>
            <w:rtl/>
            <w:lang w:bidi="fa-IR"/>
          </w:rPr>
          <w:delText>ن</w:delText>
        </w:r>
      </w:del>
      <w:del w:id="3459" w:author="silence" w:date="2021-04-10T19:02:00Z">
        <w:r w:rsidR="005D29B5" w:rsidDel="00847012">
          <w:rPr>
            <w:rFonts w:hint="cs"/>
            <w:rtl/>
            <w:lang w:bidi="fa-IR"/>
          </w:rPr>
          <w:delText>یم بندی</w:delText>
        </w:r>
      </w:del>
      <w:r w:rsidR="005D29B5">
        <w:rPr>
          <w:rFonts w:hint="cs"/>
          <w:rtl/>
          <w:lang w:bidi="fa-IR"/>
        </w:rPr>
        <w:t xml:space="preserve"> </w:t>
      </w:r>
      <w:ins w:id="3460" w:author="silence" w:date="2021-04-10T19:03:00Z">
        <w:r w:rsidR="00847012">
          <w:rPr>
            <w:rFonts w:hint="cs"/>
            <w:rtl/>
            <w:lang w:bidi="fa-IR"/>
          </w:rPr>
          <w:t xml:space="preserve">نیم‌بندی </w:t>
        </w:r>
      </w:ins>
      <w:r w:rsidR="005D29B5">
        <w:rPr>
          <w:rFonts w:hint="cs"/>
          <w:rtl/>
          <w:lang w:bidi="fa-IR"/>
        </w:rPr>
        <w:t xml:space="preserve">روی لبش جا خوش کرده بود. زیبا بود، شاید </w:t>
      </w:r>
      <w:del w:id="3461" w:author="silence" w:date="2021-04-10T19:03:00Z">
        <w:r w:rsidR="005D29B5" w:rsidDel="00847012">
          <w:rPr>
            <w:rFonts w:hint="cs"/>
            <w:rtl/>
            <w:lang w:bidi="fa-IR"/>
          </w:rPr>
          <w:delText>زیبای</w:delText>
        </w:r>
        <w:r w:rsidR="00F41C3A" w:rsidDel="00847012">
          <w:rPr>
            <w:rFonts w:hint="cs"/>
            <w:rtl/>
            <w:lang w:bidi="fa-IR"/>
          </w:rPr>
          <w:delText>ی ا</w:delText>
        </w:r>
        <w:r w:rsidR="005D29B5" w:rsidDel="00847012">
          <w:rPr>
            <w:rFonts w:hint="cs"/>
            <w:rtl/>
            <w:lang w:bidi="fa-IR"/>
          </w:rPr>
          <w:delText>ش</w:delText>
        </w:r>
      </w:del>
      <w:ins w:id="3462" w:author="silence" w:date="2021-04-10T19:03:00Z">
        <w:r w:rsidR="00847012">
          <w:rPr>
            <w:rFonts w:hint="cs"/>
            <w:rtl/>
            <w:lang w:bidi="fa-IR"/>
          </w:rPr>
          <w:t xml:space="preserve"> زیبایی‌اش</w:t>
        </w:r>
      </w:ins>
      <w:r w:rsidR="005D29B5">
        <w:rPr>
          <w:rFonts w:hint="cs"/>
          <w:rtl/>
          <w:lang w:bidi="fa-IR"/>
        </w:rPr>
        <w:t xml:space="preserve"> با زمان قبل از اعتیادم برابری</w:t>
      </w:r>
      <w:r w:rsidR="00A70ABA">
        <w:rPr>
          <w:rFonts w:hint="cs"/>
          <w:rtl/>
          <w:lang w:bidi="fa-IR"/>
        </w:rPr>
        <w:t xml:space="preserve"> می‌</w:t>
      </w:r>
      <w:r w:rsidR="005D29B5">
        <w:rPr>
          <w:rFonts w:hint="cs"/>
          <w:rtl/>
          <w:lang w:bidi="fa-IR"/>
        </w:rPr>
        <w:t>کرد!</w:t>
      </w:r>
    </w:p>
    <w:p w:rsidR="005D29B5" w:rsidRDefault="00FD2063" w:rsidP="00BC0D0F">
      <w:pPr>
        <w:rPr>
          <w:rtl/>
          <w:lang w:bidi="fa-IR"/>
        </w:rPr>
      </w:pPr>
      <w:r>
        <w:rPr>
          <w:rFonts w:hint="cs"/>
          <w:rtl/>
          <w:lang w:bidi="fa-IR"/>
        </w:rPr>
        <w:t xml:space="preserve">- </w:t>
      </w:r>
      <w:r w:rsidR="005D29B5">
        <w:rPr>
          <w:rFonts w:hint="cs"/>
          <w:rtl/>
          <w:lang w:bidi="fa-IR"/>
        </w:rPr>
        <w:t>سلام سوگند خانم، بفرمایید داخل.</w:t>
      </w:r>
    </w:p>
    <w:p w:rsidR="005D29B5" w:rsidRDefault="005D29B5" w:rsidP="00BC0D0F">
      <w:pPr>
        <w:rPr>
          <w:rtl/>
          <w:lang w:bidi="fa-IR"/>
        </w:rPr>
      </w:pPr>
      <w:r>
        <w:rPr>
          <w:rFonts w:hint="cs"/>
          <w:rtl/>
          <w:lang w:bidi="fa-IR"/>
        </w:rPr>
        <w:t>مهران به داخل خانه اشاره کرد.</w:t>
      </w:r>
    </w:p>
    <w:p w:rsidR="005D29B5" w:rsidRDefault="00FD2063" w:rsidP="00BC0D0F">
      <w:pPr>
        <w:rPr>
          <w:rtl/>
          <w:lang w:bidi="fa-IR"/>
        </w:rPr>
      </w:pPr>
      <w:r>
        <w:rPr>
          <w:rFonts w:hint="cs"/>
          <w:rtl/>
          <w:lang w:bidi="fa-IR"/>
        </w:rPr>
        <w:t xml:space="preserve">- </w:t>
      </w:r>
      <w:r w:rsidR="005D29B5">
        <w:rPr>
          <w:rFonts w:hint="cs"/>
          <w:rtl/>
          <w:lang w:bidi="fa-IR"/>
        </w:rPr>
        <w:t>برو تو سوگند، غریبی نکن.</w:t>
      </w:r>
    </w:p>
    <w:p w:rsidR="005D29B5" w:rsidRDefault="005D29B5" w:rsidP="00BC0D0F">
      <w:pPr>
        <w:rPr>
          <w:rtl/>
          <w:lang w:bidi="fa-IR"/>
        </w:rPr>
      </w:pPr>
      <w:r>
        <w:rPr>
          <w:rFonts w:hint="cs"/>
          <w:rtl/>
          <w:lang w:bidi="fa-IR"/>
        </w:rPr>
        <w:t>از یلدا سخت دل چرکین بودم، لبخند زوری به لب نشاندم.</w:t>
      </w:r>
    </w:p>
    <w:p w:rsidR="005D29B5" w:rsidRDefault="00FD2063" w:rsidP="00BC0D0F">
      <w:pPr>
        <w:rPr>
          <w:rtl/>
          <w:lang w:bidi="fa-IR"/>
        </w:rPr>
      </w:pPr>
      <w:r>
        <w:rPr>
          <w:rFonts w:hint="cs"/>
          <w:rtl/>
          <w:lang w:bidi="fa-IR"/>
        </w:rPr>
        <w:t xml:space="preserve">- </w:t>
      </w:r>
      <w:r w:rsidR="005D29B5">
        <w:rPr>
          <w:rFonts w:hint="cs"/>
          <w:rtl/>
          <w:lang w:bidi="fa-IR"/>
        </w:rPr>
        <w:t>سلام یلدا خانم. با اجازه...</w:t>
      </w:r>
    </w:p>
    <w:p w:rsidR="005D29B5" w:rsidRDefault="00F41C3A" w:rsidP="00847012">
      <w:pPr>
        <w:rPr>
          <w:rtl/>
          <w:lang w:bidi="fa-IR"/>
        </w:rPr>
      </w:pPr>
      <w:r>
        <w:rPr>
          <w:rFonts w:hint="cs"/>
          <w:rtl/>
          <w:lang w:bidi="fa-IR"/>
        </w:rPr>
        <w:t xml:space="preserve"> وارد </w:t>
      </w:r>
      <w:del w:id="3463" w:author="silence" w:date="2021-04-10T19:04:00Z">
        <w:r w:rsidDel="00847012">
          <w:rPr>
            <w:rFonts w:hint="cs"/>
            <w:rtl/>
            <w:lang w:bidi="fa-IR"/>
          </w:rPr>
          <w:delText xml:space="preserve">خانه </w:delText>
        </w:r>
        <w:r w:rsidR="005D29B5" w:rsidDel="00847012">
          <w:rPr>
            <w:rFonts w:hint="cs"/>
            <w:rtl/>
            <w:lang w:bidi="fa-IR"/>
          </w:rPr>
          <w:delText>شان</w:delText>
        </w:r>
      </w:del>
      <w:ins w:id="3464" w:author="silence" w:date="2021-04-10T19:04:00Z">
        <w:r w:rsidR="00847012">
          <w:rPr>
            <w:rFonts w:hint="cs"/>
            <w:rtl/>
            <w:lang w:bidi="fa-IR"/>
          </w:rPr>
          <w:t xml:space="preserve"> خانه‌شان</w:t>
        </w:r>
      </w:ins>
      <w:r w:rsidR="005D29B5">
        <w:rPr>
          <w:rFonts w:hint="cs"/>
          <w:rtl/>
          <w:lang w:bidi="fa-IR"/>
        </w:rPr>
        <w:t xml:space="preserve"> شدم. راهرو کوتاهی را طی کردم و به</w:t>
      </w:r>
      <w:r>
        <w:rPr>
          <w:rFonts w:hint="cs"/>
          <w:rtl/>
          <w:lang w:bidi="fa-IR"/>
        </w:rPr>
        <w:t xml:space="preserve"> یک سالن بزرگ رسیدم که در انتها</w:t>
      </w:r>
      <w:r w:rsidR="005D29B5">
        <w:rPr>
          <w:rFonts w:hint="cs"/>
          <w:rtl/>
          <w:lang w:bidi="fa-IR"/>
        </w:rPr>
        <w:t>یش آشپزخانه</w:t>
      </w:r>
      <w:ins w:id="3465" w:author="silence" w:date="2021-04-10T19:04:00Z">
        <w:r w:rsidR="00847012">
          <w:rPr>
            <w:rFonts w:hint="cs"/>
            <w:rtl/>
            <w:lang w:bidi="fa-IR"/>
          </w:rPr>
          <w:t>‌ی</w:t>
        </w:r>
      </w:ins>
      <w:r w:rsidR="005D29B5">
        <w:rPr>
          <w:rFonts w:hint="cs"/>
          <w:rtl/>
          <w:lang w:bidi="fa-IR"/>
        </w:rPr>
        <w:t xml:space="preserve"> زیبا و مجهزی قرار داشت. ال سی دی بزرگی روی دیوار نصب شده بود که در حال پخش تام و جری بود و مبل</w:t>
      </w:r>
      <w:r w:rsidR="00A70ABA">
        <w:rPr>
          <w:rFonts w:hint="cs"/>
          <w:rtl/>
          <w:lang w:bidi="fa-IR"/>
        </w:rPr>
        <w:t xml:space="preserve">‌های </w:t>
      </w:r>
      <w:r w:rsidR="005D29B5">
        <w:rPr>
          <w:rFonts w:hint="cs"/>
          <w:rtl/>
          <w:lang w:bidi="fa-IR"/>
        </w:rPr>
        <w:t>سلطنتی طلایی رو</w:t>
      </w:r>
      <w:ins w:id="3466" w:author="silence" w:date="2021-04-10T19:04:00Z">
        <w:r w:rsidR="00847012">
          <w:rPr>
            <w:rFonts w:hint="cs"/>
            <w:rtl/>
            <w:lang w:bidi="fa-IR"/>
          </w:rPr>
          <w:t xml:space="preserve"> </w:t>
        </w:r>
      </w:ins>
      <w:r w:rsidR="005D29B5">
        <w:rPr>
          <w:rFonts w:hint="cs"/>
          <w:rtl/>
          <w:lang w:bidi="fa-IR"/>
        </w:rPr>
        <w:t>به رویش قرار داشتند.</w:t>
      </w:r>
    </w:p>
    <w:p w:rsidR="005D29B5" w:rsidRDefault="00F41C3A" w:rsidP="00BC0D0F">
      <w:pPr>
        <w:rPr>
          <w:rtl/>
          <w:lang w:bidi="fa-IR"/>
        </w:rPr>
      </w:pPr>
      <w:r>
        <w:rPr>
          <w:rFonts w:hint="cs"/>
          <w:rtl/>
          <w:lang w:bidi="fa-IR"/>
        </w:rPr>
        <w:t>پرده</w:t>
      </w:r>
      <w:r w:rsidR="00A70ABA">
        <w:rPr>
          <w:rFonts w:hint="cs"/>
          <w:rtl/>
          <w:lang w:bidi="fa-IR"/>
        </w:rPr>
        <w:t xml:space="preserve">‌های </w:t>
      </w:r>
      <w:del w:id="3467" w:author="silence" w:date="2021-04-10T19:05:00Z">
        <w:r w:rsidDel="00847012">
          <w:rPr>
            <w:rFonts w:hint="cs"/>
            <w:rtl/>
            <w:lang w:bidi="fa-IR"/>
          </w:rPr>
          <w:delText>سر</w:delText>
        </w:r>
        <w:r w:rsidR="005D29B5" w:rsidDel="00847012">
          <w:rPr>
            <w:rFonts w:hint="cs"/>
            <w:rtl/>
            <w:lang w:bidi="fa-IR"/>
          </w:rPr>
          <w:delText>تا سری</w:delText>
        </w:r>
      </w:del>
      <w:ins w:id="3468" w:author="silence" w:date="2021-04-10T19:05:00Z">
        <w:r w:rsidR="00847012">
          <w:rPr>
            <w:rFonts w:hint="cs"/>
            <w:rtl/>
            <w:lang w:bidi="fa-IR"/>
          </w:rPr>
          <w:t xml:space="preserve"> سرتاسری</w:t>
        </w:r>
      </w:ins>
      <w:r w:rsidR="005D29B5">
        <w:rPr>
          <w:rFonts w:hint="cs"/>
          <w:rtl/>
          <w:lang w:bidi="fa-IR"/>
        </w:rPr>
        <w:t xml:space="preserve"> طلا</w:t>
      </w:r>
      <w:r w:rsidR="00CE243E">
        <w:rPr>
          <w:rFonts w:hint="cs"/>
          <w:rtl/>
          <w:lang w:bidi="fa-IR"/>
        </w:rPr>
        <w:t>ی</w:t>
      </w:r>
      <w:r w:rsidR="005D29B5">
        <w:rPr>
          <w:rFonts w:hint="cs"/>
          <w:rtl/>
          <w:lang w:bidi="fa-IR"/>
        </w:rPr>
        <w:t>ی و سفید پنجره</w:t>
      </w:r>
      <w:r w:rsidR="00A70ABA">
        <w:rPr>
          <w:rFonts w:hint="cs"/>
          <w:rtl/>
          <w:lang w:bidi="fa-IR"/>
        </w:rPr>
        <w:t xml:space="preserve">‌ها </w:t>
      </w:r>
      <w:r w:rsidR="005D29B5">
        <w:rPr>
          <w:rFonts w:hint="cs"/>
          <w:rtl/>
          <w:lang w:bidi="fa-IR"/>
        </w:rPr>
        <w:t>را پوشانده بودن</w:t>
      </w:r>
      <w:r w:rsidR="002F5AD4">
        <w:rPr>
          <w:rFonts w:hint="cs"/>
          <w:rtl/>
          <w:lang w:bidi="fa-IR"/>
        </w:rPr>
        <w:t>د</w:t>
      </w:r>
      <w:r w:rsidR="005D29B5">
        <w:rPr>
          <w:rFonts w:hint="cs"/>
          <w:rtl/>
          <w:lang w:bidi="fa-IR"/>
        </w:rPr>
        <w:t>.</w:t>
      </w:r>
      <w:del w:id="3469" w:author="silence" w:date="2021-04-10T19:05:00Z">
        <w:r w:rsidR="005D29B5" w:rsidDel="00847012">
          <w:rPr>
            <w:rFonts w:hint="cs"/>
            <w:rtl/>
            <w:lang w:bidi="fa-IR"/>
          </w:rPr>
          <w:delText>..</w:delText>
        </w:r>
      </w:del>
    </w:p>
    <w:p w:rsidR="005D29B5" w:rsidRDefault="00FD2063" w:rsidP="00BC0D0F">
      <w:pPr>
        <w:rPr>
          <w:rtl/>
          <w:lang w:bidi="fa-IR"/>
        </w:rPr>
      </w:pPr>
      <w:r>
        <w:rPr>
          <w:rFonts w:hint="cs"/>
          <w:rtl/>
          <w:lang w:bidi="fa-IR"/>
        </w:rPr>
        <w:t xml:space="preserve">- </w:t>
      </w:r>
      <w:r w:rsidR="005D29B5">
        <w:rPr>
          <w:rFonts w:hint="cs"/>
          <w:rtl/>
          <w:lang w:bidi="fa-IR"/>
        </w:rPr>
        <w:t>بفرما بشین سوگند جان.</w:t>
      </w:r>
    </w:p>
    <w:p w:rsidR="005D29B5" w:rsidRDefault="005D29B5" w:rsidP="00BC0D0F">
      <w:pPr>
        <w:rPr>
          <w:rtl/>
          <w:lang w:bidi="fa-IR"/>
        </w:rPr>
      </w:pPr>
      <w:r>
        <w:rPr>
          <w:rFonts w:hint="cs"/>
          <w:rtl/>
          <w:lang w:bidi="fa-IR"/>
        </w:rPr>
        <w:t>با تعارف یلدا، روی مبل سلطنتی تک نفر</w:t>
      </w:r>
      <w:r w:rsidR="00F41C3A">
        <w:rPr>
          <w:rFonts w:hint="cs"/>
          <w:rtl/>
          <w:lang w:bidi="fa-IR"/>
        </w:rPr>
        <w:t>ه</w:t>
      </w:r>
      <w:r w:rsidR="00A70ABA">
        <w:rPr>
          <w:rFonts w:hint="cs"/>
          <w:rtl/>
          <w:lang w:bidi="fa-IR"/>
        </w:rPr>
        <w:t xml:space="preserve">‌ای </w:t>
      </w:r>
      <w:r w:rsidR="00F41C3A">
        <w:rPr>
          <w:rFonts w:hint="cs"/>
          <w:rtl/>
          <w:lang w:bidi="fa-IR"/>
        </w:rPr>
        <w:t xml:space="preserve">نشستم </w:t>
      </w:r>
      <w:r>
        <w:rPr>
          <w:rFonts w:hint="cs"/>
          <w:rtl/>
          <w:lang w:bidi="fa-IR"/>
        </w:rPr>
        <w:t xml:space="preserve">که </w:t>
      </w:r>
      <w:r w:rsidR="00F41C3A">
        <w:rPr>
          <w:rFonts w:hint="cs"/>
          <w:rtl/>
          <w:lang w:bidi="fa-IR"/>
        </w:rPr>
        <w:t>چشمم به پسر بچه پنج</w:t>
      </w:r>
      <w:r w:rsidR="00FD2063">
        <w:rPr>
          <w:rFonts w:hint="cs"/>
          <w:rtl/>
          <w:lang w:bidi="fa-IR"/>
        </w:rPr>
        <w:t xml:space="preserve">- </w:t>
      </w:r>
      <w:r w:rsidR="00F41C3A">
        <w:rPr>
          <w:rFonts w:hint="cs"/>
          <w:rtl/>
          <w:lang w:bidi="fa-IR"/>
        </w:rPr>
        <w:t>شش ساله</w:t>
      </w:r>
      <w:r w:rsidR="00A70ABA">
        <w:rPr>
          <w:rFonts w:hint="cs"/>
          <w:rtl/>
          <w:lang w:bidi="fa-IR"/>
        </w:rPr>
        <w:t xml:space="preserve">‌ای </w:t>
      </w:r>
      <w:r>
        <w:rPr>
          <w:rFonts w:hint="cs"/>
          <w:rtl/>
          <w:lang w:bidi="fa-IR"/>
        </w:rPr>
        <w:t>با تیشرت و شلوارک قرمز خورد که جلوی ال سی دی دراز کشیده بود. ضربان قلبم در صدم ثانیه بالا رفت.</w:t>
      </w:r>
    </w:p>
    <w:p w:rsidR="005D29B5" w:rsidRDefault="005D29B5" w:rsidP="00BC0D0F">
      <w:pPr>
        <w:rPr>
          <w:rtl/>
          <w:lang w:bidi="fa-IR"/>
        </w:rPr>
      </w:pPr>
      <w:r>
        <w:rPr>
          <w:rFonts w:hint="cs"/>
          <w:rtl/>
          <w:lang w:bidi="fa-IR"/>
        </w:rPr>
        <w:t xml:space="preserve">با </w:t>
      </w:r>
      <w:del w:id="3470" w:author="silence" w:date="2021-04-10T19:06:00Z">
        <w:r w:rsidDel="00847012">
          <w:rPr>
            <w:rFonts w:hint="cs"/>
            <w:rtl/>
            <w:lang w:bidi="fa-IR"/>
          </w:rPr>
          <w:delText>یاد آوری</w:delText>
        </w:r>
      </w:del>
      <w:ins w:id="3471" w:author="silence" w:date="2021-04-10T19:06:00Z">
        <w:r w:rsidR="00847012">
          <w:rPr>
            <w:rFonts w:hint="cs"/>
            <w:rtl/>
            <w:lang w:bidi="fa-IR"/>
          </w:rPr>
          <w:t xml:space="preserve"> یادآوری</w:t>
        </w:r>
      </w:ins>
      <w:r>
        <w:rPr>
          <w:rFonts w:hint="cs"/>
          <w:rtl/>
          <w:lang w:bidi="fa-IR"/>
        </w:rPr>
        <w:t xml:space="preserve"> این موضوع که مهران دوسال است </w:t>
      </w:r>
      <w:r w:rsidR="00F41C3A">
        <w:rPr>
          <w:rFonts w:hint="cs"/>
          <w:rtl/>
          <w:lang w:bidi="fa-IR"/>
        </w:rPr>
        <w:t>ازدواج کرده و این پسر بچه، بچه</w:t>
      </w:r>
      <w:r>
        <w:rPr>
          <w:rFonts w:hint="cs"/>
          <w:rtl/>
          <w:lang w:bidi="fa-IR"/>
        </w:rPr>
        <w:t xml:space="preserve"> آن</w:t>
      </w:r>
      <w:r w:rsidR="00A70ABA">
        <w:rPr>
          <w:rFonts w:hint="cs"/>
          <w:rtl/>
          <w:lang w:bidi="fa-IR"/>
        </w:rPr>
        <w:t xml:space="preserve">‌ها </w:t>
      </w:r>
      <w:r>
        <w:rPr>
          <w:rFonts w:hint="cs"/>
          <w:rtl/>
          <w:lang w:bidi="fa-IR"/>
        </w:rPr>
        <w:t xml:space="preserve">نیست </w:t>
      </w:r>
      <w:del w:id="3472" w:author="silence" w:date="2021-04-10T19:06:00Z">
        <w:r w:rsidDel="00847012">
          <w:rPr>
            <w:rFonts w:hint="cs"/>
            <w:rtl/>
            <w:lang w:bidi="fa-IR"/>
          </w:rPr>
          <w:delText>آرام تر</w:delText>
        </w:r>
      </w:del>
      <w:ins w:id="3473" w:author="silence" w:date="2021-04-10T19:06:00Z">
        <w:r w:rsidR="00847012">
          <w:rPr>
            <w:rFonts w:hint="cs"/>
            <w:rtl/>
            <w:lang w:bidi="fa-IR"/>
          </w:rPr>
          <w:t xml:space="preserve"> آرام‌تر</w:t>
        </w:r>
      </w:ins>
      <w:r>
        <w:rPr>
          <w:rFonts w:hint="cs"/>
          <w:rtl/>
          <w:lang w:bidi="fa-IR"/>
        </w:rPr>
        <w:t xml:space="preserve"> شدم. پسر بچه از جایش بلند شد و با اخم گفت:</w:t>
      </w:r>
    </w:p>
    <w:p w:rsidR="005D29B5" w:rsidRDefault="00FD2063" w:rsidP="00BC0D0F">
      <w:pPr>
        <w:rPr>
          <w:rtl/>
          <w:lang w:bidi="fa-IR"/>
        </w:rPr>
      </w:pPr>
      <w:r>
        <w:rPr>
          <w:rFonts w:hint="cs"/>
          <w:rtl/>
          <w:lang w:bidi="fa-IR"/>
        </w:rPr>
        <w:lastRenderedPageBreak/>
        <w:t xml:space="preserve">- </w:t>
      </w:r>
      <w:r w:rsidR="005D29B5">
        <w:rPr>
          <w:rFonts w:hint="cs"/>
          <w:rtl/>
          <w:lang w:bidi="fa-IR"/>
        </w:rPr>
        <w:t>تو کی هستی؟</w:t>
      </w:r>
    </w:p>
    <w:p w:rsidR="005D29B5" w:rsidRDefault="005D29B5" w:rsidP="00BC0D0F">
      <w:pPr>
        <w:rPr>
          <w:rtl/>
          <w:lang w:bidi="fa-IR"/>
        </w:rPr>
      </w:pPr>
      <w:r>
        <w:rPr>
          <w:rFonts w:hint="cs"/>
          <w:rtl/>
          <w:lang w:bidi="fa-IR"/>
        </w:rPr>
        <w:t>با دیدن چشمان سبز و حالت صورتش که شبیه مهران بود، ش</w:t>
      </w:r>
      <w:r w:rsidR="00F41C3A">
        <w:rPr>
          <w:rFonts w:hint="cs"/>
          <w:rtl/>
          <w:lang w:bidi="fa-IR"/>
        </w:rPr>
        <w:t>و</w:t>
      </w:r>
      <w:r>
        <w:rPr>
          <w:rFonts w:hint="cs"/>
          <w:rtl/>
          <w:lang w:bidi="fa-IR"/>
        </w:rPr>
        <w:t>که شدم!</w:t>
      </w:r>
    </w:p>
    <w:p w:rsidR="005D29B5" w:rsidRDefault="00FD2063" w:rsidP="00BC0D0F">
      <w:pPr>
        <w:rPr>
          <w:rtl/>
          <w:lang w:bidi="fa-IR"/>
        </w:rPr>
      </w:pPr>
      <w:r>
        <w:rPr>
          <w:rFonts w:hint="cs"/>
          <w:rtl/>
          <w:lang w:bidi="fa-IR"/>
        </w:rPr>
        <w:t xml:space="preserve">- </w:t>
      </w:r>
      <w:r w:rsidR="00F41C3A">
        <w:rPr>
          <w:rFonts w:hint="cs"/>
          <w:rtl/>
          <w:lang w:bidi="fa-IR"/>
        </w:rPr>
        <w:t>هی با توا</w:t>
      </w:r>
      <w:r w:rsidR="005D29B5">
        <w:rPr>
          <w:rFonts w:hint="cs"/>
          <w:rtl/>
          <w:lang w:bidi="fa-IR"/>
        </w:rPr>
        <w:t>م</w:t>
      </w:r>
      <w:ins w:id="3474" w:author="silence" w:date="2021-04-10T19:07:00Z">
        <w:r w:rsidR="00847012">
          <w:rPr>
            <w:rFonts w:hint="cs"/>
            <w:rtl/>
            <w:lang w:bidi="fa-IR"/>
          </w:rPr>
          <w:t xml:space="preserve">! </w:t>
        </w:r>
      </w:ins>
      <w:del w:id="3475" w:author="silence" w:date="2021-04-10T19:07:00Z">
        <w:r w:rsidR="005D29B5" w:rsidDel="00847012">
          <w:rPr>
            <w:rFonts w:hint="cs"/>
            <w:rtl/>
            <w:lang w:bidi="fa-IR"/>
          </w:rPr>
          <w:delText>،</w:delText>
        </w:r>
      </w:del>
      <w:r w:rsidR="005D29B5">
        <w:rPr>
          <w:rFonts w:hint="cs"/>
          <w:rtl/>
          <w:lang w:bidi="fa-IR"/>
        </w:rPr>
        <w:t xml:space="preserve"> چرا حرف</w:t>
      </w:r>
      <w:r w:rsidR="00A70ABA">
        <w:rPr>
          <w:rFonts w:hint="cs"/>
          <w:rtl/>
          <w:lang w:bidi="fa-IR"/>
        </w:rPr>
        <w:t xml:space="preserve"> نمی‌</w:t>
      </w:r>
      <w:r w:rsidR="005D29B5">
        <w:rPr>
          <w:rFonts w:hint="cs"/>
          <w:rtl/>
          <w:lang w:bidi="fa-IR"/>
        </w:rPr>
        <w:t>زنی غریبه؟</w:t>
      </w:r>
    </w:p>
    <w:p w:rsidR="005D29B5" w:rsidRDefault="005D29B5" w:rsidP="00BC0D0F">
      <w:pPr>
        <w:rPr>
          <w:rtl/>
          <w:lang w:bidi="fa-IR"/>
        </w:rPr>
      </w:pPr>
      <w:r>
        <w:rPr>
          <w:rFonts w:hint="cs"/>
          <w:rtl/>
          <w:lang w:bidi="fa-IR"/>
        </w:rPr>
        <w:t>مهران از دری که معلوم بود اتاقشان است با لباس خانگی بیرون آمد و خطاب به پسر بچه گفت:</w:t>
      </w:r>
    </w:p>
    <w:p w:rsidR="005D29B5" w:rsidRDefault="00FD2063" w:rsidP="00BC0D0F">
      <w:pPr>
        <w:rPr>
          <w:rtl/>
          <w:lang w:bidi="fa-IR"/>
        </w:rPr>
      </w:pPr>
      <w:r>
        <w:rPr>
          <w:rFonts w:hint="cs"/>
          <w:rtl/>
          <w:lang w:bidi="fa-IR"/>
        </w:rPr>
        <w:t xml:space="preserve">- </w:t>
      </w:r>
      <w:r w:rsidR="005D29B5">
        <w:rPr>
          <w:rFonts w:hint="cs"/>
          <w:rtl/>
          <w:lang w:bidi="fa-IR"/>
        </w:rPr>
        <w:t>عه، سامان</w:t>
      </w:r>
      <w:r w:rsidR="00F41C3A">
        <w:rPr>
          <w:rFonts w:hint="cs"/>
          <w:rtl/>
          <w:lang w:bidi="fa-IR"/>
        </w:rPr>
        <w:t>، این</w:t>
      </w:r>
      <w:r w:rsidR="005D29B5">
        <w:rPr>
          <w:rFonts w:hint="cs"/>
          <w:rtl/>
          <w:lang w:bidi="fa-IR"/>
        </w:rPr>
        <w:t xml:space="preserve"> چه طرز برخورد با مهمونه؟ زود</w:t>
      </w:r>
      <w:del w:id="3476" w:author="silence" w:date="2021-04-10T19:07:00Z">
        <w:r w:rsidR="005D29B5" w:rsidDel="00847012">
          <w:rPr>
            <w:rFonts w:hint="cs"/>
            <w:rtl/>
            <w:lang w:bidi="fa-IR"/>
          </w:rPr>
          <w:delText xml:space="preserve"> معذرت خواهی</w:delText>
        </w:r>
      </w:del>
      <w:ins w:id="3477" w:author="silence" w:date="2021-04-10T19:07:00Z">
        <w:r w:rsidR="00847012">
          <w:rPr>
            <w:rFonts w:hint="cs"/>
            <w:rtl/>
            <w:lang w:bidi="fa-IR"/>
          </w:rPr>
          <w:t xml:space="preserve"> معذرت‌خواهی</w:t>
        </w:r>
      </w:ins>
      <w:r w:rsidR="005D29B5">
        <w:rPr>
          <w:rFonts w:hint="cs"/>
          <w:rtl/>
          <w:lang w:bidi="fa-IR"/>
        </w:rPr>
        <w:t xml:space="preserve"> کن ببینم.</w:t>
      </w:r>
    </w:p>
    <w:p w:rsidR="005D29B5" w:rsidRDefault="00F41C3A" w:rsidP="00BC0D0F">
      <w:pPr>
        <w:rPr>
          <w:rtl/>
          <w:lang w:bidi="fa-IR"/>
        </w:rPr>
      </w:pPr>
      <w:r>
        <w:rPr>
          <w:rFonts w:hint="cs"/>
          <w:rtl/>
          <w:lang w:bidi="fa-IR"/>
        </w:rPr>
        <w:t>پسر</w:t>
      </w:r>
      <w:ins w:id="3478" w:author="silence" w:date="2021-04-10T19:07:00Z">
        <w:r w:rsidR="00847012">
          <w:rPr>
            <w:rFonts w:hint="cs"/>
            <w:rtl/>
            <w:lang w:bidi="fa-IR"/>
          </w:rPr>
          <w:t xml:space="preserve"> </w:t>
        </w:r>
      </w:ins>
      <w:r w:rsidR="005D29B5">
        <w:rPr>
          <w:rFonts w:hint="cs"/>
          <w:rtl/>
          <w:lang w:bidi="fa-IR"/>
        </w:rPr>
        <w:t>ابرویی بالا انداخت.</w:t>
      </w:r>
    </w:p>
    <w:p w:rsidR="005D29B5" w:rsidRDefault="00FD2063" w:rsidP="00BC0D0F">
      <w:pPr>
        <w:rPr>
          <w:rtl/>
          <w:lang w:bidi="fa-IR"/>
        </w:rPr>
      </w:pPr>
      <w:r>
        <w:rPr>
          <w:rFonts w:hint="cs"/>
          <w:rtl/>
          <w:lang w:bidi="fa-IR"/>
        </w:rPr>
        <w:t xml:space="preserve">- </w:t>
      </w:r>
      <w:r w:rsidR="005D29B5">
        <w:rPr>
          <w:rFonts w:hint="cs"/>
          <w:rtl/>
          <w:lang w:bidi="fa-IR"/>
        </w:rPr>
        <w:t xml:space="preserve">نوچ؛ چرا </w:t>
      </w:r>
      <w:del w:id="3479" w:author="silence" w:date="2021-04-10T19:07:00Z">
        <w:r w:rsidR="005D29B5" w:rsidDel="00847012">
          <w:rPr>
            <w:rFonts w:hint="cs"/>
            <w:rtl/>
            <w:lang w:bidi="fa-IR"/>
          </w:rPr>
          <w:delText>معذرت خواهی</w:delText>
        </w:r>
      </w:del>
      <w:r w:rsidR="005D29B5">
        <w:rPr>
          <w:rFonts w:hint="cs"/>
          <w:rtl/>
          <w:lang w:bidi="fa-IR"/>
        </w:rPr>
        <w:t xml:space="preserve"> </w:t>
      </w:r>
      <w:ins w:id="3480" w:author="silence" w:date="2021-04-10T19:07:00Z">
        <w:r w:rsidR="00847012">
          <w:rPr>
            <w:rFonts w:hint="cs"/>
            <w:rtl/>
            <w:lang w:bidi="fa-IR"/>
          </w:rPr>
          <w:t xml:space="preserve">معذرت‌خواهی </w:t>
        </w:r>
      </w:ins>
      <w:r w:rsidR="005D29B5">
        <w:rPr>
          <w:rFonts w:hint="cs"/>
          <w:rtl/>
          <w:lang w:bidi="fa-IR"/>
        </w:rPr>
        <w:t>کنم؟ من که حرف بدی نزدم!</w:t>
      </w:r>
    </w:p>
    <w:p w:rsidR="00A836C0" w:rsidRDefault="005D29B5" w:rsidP="00BC0D0F">
      <w:pPr>
        <w:rPr>
          <w:rtl/>
          <w:lang w:bidi="fa-IR"/>
        </w:rPr>
      </w:pPr>
      <w:r>
        <w:rPr>
          <w:rFonts w:hint="cs"/>
          <w:rtl/>
          <w:lang w:bidi="fa-IR"/>
        </w:rPr>
        <w:t xml:space="preserve">یلدا با سینی چای از آشپزخانه بیرون آمد، سینی </w:t>
      </w:r>
      <w:r w:rsidR="00A836C0">
        <w:rPr>
          <w:rFonts w:hint="cs"/>
          <w:rtl/>
          <w:lang w:bidi="fa-IR"/>
        </w:rPr>
        <w:t>را روی میز</w:t>
      </w:r>
      <w:r>
        <w:rPr>
          <w:rFonts w:hint="cs"/>
          <w:rtl/>
          <w:lang w:bidi="fa-IR"/>
        </w:rPr>
        <w:t>عسلی گذاشت و به همراه مهران روی مبل دونفره نشستند</w:t>
      </w:r>
      <w:r w:rsidR="00A836C0">
        <w:rPr>
          <w:rFonts w:hint="cs"/>
          <w:rtl/>
          <w:lang w:bidi="fa-IR"/>
        </w:rPr>
        <w:t>.</w:t>
      </w:r>
    </w:p>
    <w:p w:rsidR="005D29B5" w:rsidRDefault="00A836C0" w:rsidP="00BC0D0F">
      <w:pPr>
        <w:rPr>
          <w:rtl/>
          <w:lang w:bidi="fa-IR"/>
        </w:rPr>
      </w:pPr>
      <w:r>
        <w:rPr>
          <w:rFonts w:hint="cs"/>
          <w:rtl/>
          <w:lang w:bidi="fa-IR"/>
        </w:rPr>
        <w:t>فشار روحی زیادی را</w:t>
      </w:r>
      <w:ins w:id="3481" w:author="silence" w:date="2021-04-10T19:08:00Z">
        <w:r w:rsidR="00847012">
          <w:rPr>
            <w:rFonts w:hint="cs"/>
            <w:rtl/>
            <w:lang w:bidi="fa-IR"/>
          </w:rPr>
          <w:t xml:space="preserve"> </w:t>
        </w:r>
      </w:ins>
      <w:r>
        <w:rPr>
          <w:rFonts w:hint="cs"/>
          <w:rtl/>
          <w:lang w:bidi="fa-IR"/>
        </w:rPr>
        <w:t>تحمل</w:t>
      </w:r>
      <w:r w:rsidR="00A70ABA">
        <w:rPr>
          <w:rFonts w:hint="cs"/>
          <w:rtl/>
          <w:lang w:bidi="fa-IR"/>
        </w:rPr>
        <w:t xml:space="preserve"> می‌</w:t>
      </w:r>
      <w:r>
        <w:rPr>
          <w:rFonts w:hint="cs"/>
          <w:rtl/>
          <w:lang w:bidi="fa-IR"/>
        </w:rPr>
        <w:t>کردم و</w:t>
      </w:r>
      <w:r w:rsidR="002F5AD4">
        <w:rPr>
          <w:rFonts w:hint="cs"/>
          <w:rtl/>
          <w:lang w:bidi="fa-IR"/>
        </w:rPr>
        <w:t xml:space="preserve"> </w:t>
      </w:r>
      <w:del w:id="3482" w:author="silence" w:date="2021-04-10T19:08:00Z">
        <w:r w:rsidR="005D29B5" w:rsidDel="00847012">
          <w:rPr>
            <w:rFonts w:hint="cs"/>
            <w:rtl/>
            <w:lang w:bidi="fa-IR"/>
          </w:rPr>
          <w:delText>ن</w:delText>
        </w:r>
        <w:r w:rsidDel="00847012">
          <w:rPr>
            <w:rFonts w:hint="cs"/>
            <w:rtl/>
            <w:lang w:bidi="fa-IR"/>
          </w:rPr>
          <w:delText>اخن هایم</w:delText>
        </w:r>
      </w:del>
      <w:ins w:id="3483" w:author="silence" w:date="2021-04-10T19:08:00Z">
        <w:r w:rsidR="00847012">
          <w:rPr>
            <w:rFonts w:hint="cs"/>
            <w:rtl/>
            <w:lang w:bidi="fa-IR"/>
          </w:rPr>
          <w:t xml:space="preserve"> ناخن‌هایم</w:t>
        </w:r>
      </w:ins>
      <w:r>
        <w:rPr>
          <w:rFonts w:hint="cs"/>
          <w:rtl/>
          <w:lang w:bidi="fa-IR"/>
        </w:rPr>
        <w:t xml:space="preserve"> را در گوشت دستم فرو کرده بودم</w:t>
      </w:r>
      <w:r w:rsidR="005D29B5">
        <w:rPr>
          <w:rFonts w:hint="cs"/>
          <w:rtl/>
          <w:lang w:bidi="fa-IR"/>
        </w:rPr>
        <w:t xml:space="preserve">. </w:t>
      </w:r>
    </w:p>
    <w:p w:rsidR="005D29B5" w:rsidRDefault="005D29B5" w:rsidP="00BC0D0F">
      <w:pPr>
        <w:rPr>
          <w:rtl/>
          <w:lang w:bidi="fa-IR"/>
        </w:rPr>
      </w:pPr>
      <w:r>
        <w:rPr>
          <w:rFonts w:hint="cs"/>
          <w:rtl/>
          <w:lang w:bidi="fa-IR"/>
        </w:rPr>
        <w:t>مهران لیوانی چای برداشت.</w:t>
      </w:r>
    </w:p>
    <w:p w:rsidR="005D29B5" w:rsidRDefault="00FD2063" w:rsidP="00BC0D0F">
      <w:pPr>
        <w:rPr>
          <w:rtl/>
          <w:lang w:bidi="fa-IR"/>
        </w:rPr>
      </w:pPr>
      <w:r>
        <w:rPr>
          <w:rFonts w:hint="cs"/>
          <w:rtl/>
          <w:lang w:bidi="fa-IR"/>
        </w:rPr>
        <w:t xml:space="preserve">- </w:t>
      </w:r>
      <w:r w:rsidR="005D29B5">
        <w:rPr>
          <w:rFonts w:hint="cs"/>
          <w:rtl/>
          <w:lang w:bidi="fa-IR"/>
        </w:rPr>
        <w:t xml:space="preserve">سامان پسر برادر </w:t>
      </w:r>
      <w:del w:id="3484" w:author="silence" w:date="2021-04-10T19:08:00Z">
        <w:r w:rsidR="005D29B5" w:rsidDel="00847012">
          <w:rPr>
            <w:rFonts w:hint="cs"/>
            <w:rtl/>
            <w:lang w:bidi="fa-IR"/>
          </w:rPr>
          <w:delText>کوچیک ترم</w:delText>
        </w:r>
      </w:del>
      <w:ins w:id="3485" w:author="silence" w:date="2021-04-10T19:08:00Z">
        <w:r w:rsidR="00847012">
          <w:rPr>
            <w:rFonts w:hint="cs"/>
            <w:rtl/>
            <w:lang w:bidi="fa-IR"/>
          </w:rPr>
          <w:t xml:space="preserve"> کوچک‌ترم</w:t>
        </w:r>
      </w:ins>
      <w:r w:rsidR="005D29B5">
        <w:rPr>
          <w:rFonts w:hint="cs"/>
          <w:rtl/>
          <w:lang w:bidi="fa-IR"/>
        </w:rPr>
        <w:t xml:space="preserve"> آرمانه</w:t>
      </w:r>
      <w:r w:rsidR="00A836C0">
        <w:rPr>
          <w:rFonts w:hint="cs"/>
          <w:rtl/>
          <w:lang w:bidi="fa-IR"/>
        </w:rPr>
        <w:t>، آرمان بعد از مرگ همسرش برای تأ</w:t>
      </w:r>
      <w:r w:rsidR="005D29B5">
        <w:rPr>
          <w:rFonts w:hint="cs"/>
          <w:rtl/>
          <w:lang w:bidi="fa-IR"/>
        </w:rPr>
        <w:t>س</w:t>
      </w:r>
      <w:r w:rsidR="00A836C0">
        <w:rPr>
          <w:rFonts w:hint="cs"/>
          <w:rtl/>
          <w:lang w:bidi="fa-IR"/>
        </w:rPr>
        <w:t>یس شعبه دو شرکت به روسیه رفت. از</w:t>
      </w:r>
      <w:r w:rsidR="002F5AD4">
        <w:rPr>
          <w:rFonts w:hint="cs"/>
          <w:rtl/>
          <w:lang w:bidi="fa-IR"/>
        </w:rPr>
        <w:t xml:space="preserve"> </w:t>
      </w:r>
      <w:r w:rsidR="005D29B5">
        <w:rPr>
          <w:rFonts w:hint="cs"/>
          <w:rtl/>
          <w:lang w:bidi="fa-IR"/>
        </w:rPr>
        <w:t>اونجایی که اوضاع روحی خوبی نداشت سامان رو پیش ما گذاشت.</w:t>
      </w:r>
    </w:p>
    <w:p w:rsidR="005D29B5" w:rsidRDefault="00A836C0" w:rsidP="00BC0D0F">
      <w:pPr>
        <w:rPr>
          <w:rtl/>
          <w:lang w:bidi="fa-IR"/>
        </w:rPr>
      </w:pPr>
      <w:r>
        <w:rPr>
          <w:rFonts w:hint="cs"/>
          <w:rtl/>
          <w:lang w:bidi="fa-IR"/>
        </w:rPr>
        <w:t>نفس آسوده</w:t>
      </w:r>
      <w:r w:rsidR="00A70ABA">
        <w:rPr>
          <w:rFonts w:hint="cs"/>
          <w:rtl/>
          <w:lang w:bidi="fa-IR"/>
        </w:rPr>
        <w:t xml:space="preserve">‌ای </w:t>
      </w:r>
      <w:r w:rsidR="005D29B5">
        <w:rPr>
          <w:rFonts w:hint="cs"/>
          <w:rtl/>
          <w:lang w:bidi="fa-IR"/>
        </w:rPr>
        <w:t>کشیدم و لبخندی زدم.</w:t>
      </w:r>
    </w:p>
    <w:p w:rsidR="005D29B5" w:rsidRDefault="00FD2063" w:rsidP="00BC0D0F">
      <w:pPr>
        <w:rPr>
          <w:rtl/>
          <w:lang w:bidi="fa-IR"/>
        </w:rPr>
      </w:pPr>
      <w:r>
        <w:rPr>
          <w:rFonts w:hint="cs"/>
          <w:rtl/>
          <w:lang w:bidi="fa-IR"/>
        </w:rPr>
        <w:t xml:space="preserve">- </w:t>
      </w:r>
      <w:r w:rsidR="005D29B5">
        <w:rPr>
          <w:rFonts w:hint="cs"/>
          <w:rtl/>
          <w:lang w:bidi="fa-IR"/>
        </w:rPr>
        <w:t>پسر بچه</w:t>
      </w:r>
      <w:r w:rsidR="00A70ABA">
        <w:rPr>
          <w:rFonts w:hint="cs"/>
          <w:rtl/>
          <w:lang w:bidi="fa-IR"/>
        </w:rPr>
        <w:t xml:space="preserve">‌ها </w:t>
      </w:r>
      <w:r w:rsidR="005D29B5">
        <w:rPr>
          <w:rFonts w:hint="cs"/>
          <w:rtl/>
          <w:lang w:bidi="fa-IR"/>
        </w:rPr>
        <w:t>همه شیطونن!</w:t>
      </w:r>
    </w:p>
    <w:p w:rsidR="005D29B5" w:rsidRDefault="005D29B5" w:rsidP="00BC0D0F">
      <w:pPr>
        <w:rPr>
          <w:rtl/>
          <w:lang w:bidi="fa-IR"/>
        </w:rPr>
      </w:pPr>
      <w:r>
        <w:rPr>
          <w:rFonts w:hint="cs"/>
          <w:rtl/>
          <w:lang w:bidi="fa-IR"/>
        </w:rPr>
        <w:t>بعد از این</w:t>
      </w:r>
      <w:r w:rsidR="00A836C0">
        <w:rPr>
          <w:rFonts w:hint="cs"/>
          <w:rtl/>
          <w:lang w:bidi="fa-IR"/>
        </w:rPr>
        <w:t xml:space="preserve"> جمله به یاد شیطنت</w:t>
      </w:r>
      <w:r w:rsidR="00A70ABA">
        <w:rPr>
          <w:rFonts w:hint="cs"/>
          <w:rtl/>
          <w:lang w:bidi="fa-IR"/>
        </w:rPr>
        <w:t xml:space="preserve">‌های </w:t>
      </w:r>
      <w:r w:rsidR="00A836C0">
        <w:rPr>
          <w:rFonts w:hint="cs"/>
          <w:rtl/>
          <w:lang w:bidi="fa-IR"/>
        </w:rPr>
        <w:t>نریمان افتادم. یلدا از جا برخاست و با لحن سردی</w:t>
      </w:r>
      <w:r>
        <w:rPr>
          <w:rFonts w:hint="cs"/>
          <w:rtl/>
          <w:lang w:bidi="fa-IR"/>
        </w:rPr>
        <w:t xml:space="preserve"> گفت:</w:t>
      </w:r>
    </w:p>
    <w:p w:rsidR="005D29B5" w:rsidRDefault="00FD2063" w:rsidP="00BC0D0F">
      <w:pPr>
        <w:rPr>
          <w:rtl/>
          <w:lang w:bidi="fa-IR"/>
        </w:rPr>
      </w:pPr>
      <w:r>
        <w:rPr>
          <w:rFonts w:hint="cs"/>
          <w:rtl/>
          <w:lang w:bidi="fa-IR"/>
        </w:rPr>
        <w:lastRenderedPageBreak/>
        <w:t xml:space="preserve">- </w:t>
      </w:r>
      <w:r w:rsidR="00A836C0">
        <w:rPr>
          <w:rFonts w:hint="cs"/>
          <w:rtl/>
          <w:lang w:bidi="fa-IR"/>
        </w:rPr>
        <w:t>مهران من</w:t>
      </w:r>
      <w:r w:rsidR="00A70ABA">
        <w:rPr>
          <w:rFonts w:hint="cs"/>
          <w:rtl/>
          <w:lang w:bidi="fa-IR"/>
        </w:rPr>
        <w:t xml:space="preserve"> می‌</w:t>
      </w:r>
      <w:r w:rsidR="005D29B5">
        <w:rPr>
          <w:rFonts w:hint="cs"/>
          <w:rtl/>
          <w:lang w:bidi="fa-IR"/>
        </w:rPr>
        <w:t>رم مزون.</w:t>
      </w:r>
      <w:ins w:id="3486" w:author="silence" w:date="2021-04-10T19:09:00Z">
        <w:r w:rsidR="00847012">
          <w:rPr>
            <w:rFonts w:hint="cs"/>
            <w:rtl/>
            <w:lang w:bidi="fa-IR"/>
          </w:rPr>
          <w:t xml:space="preserve"> </w:t>
        </w:r>
      </w:ins>
      <w:r w:rsidR="005D29B5">
        <w:rPr>
          <w:rFonts w:hint="cs"/>
          <w:rtl/>
          <w:lang w:bidi="fa-IR"/>
        </w:rPr>
        <w:t>[خطاب به من ادامه داد] از آشنایی باهاتون خوشحال شدم.</w:t>
      </w:r>
    </w:p>
    <w:p w:rsidR="005D29B5" w:rsidRDefault="005D29B5" w:rsidP="00847012">
      <w:pPr>
        <w:rPr>
          <w:rtl/>
          <w:lang w:bidi="fa-IR"/>
        </w:rPr>
      </w:pPr>
      <w:r>
        <w:rPr>
          <w:rFonts w:hint="cs"/>
          <w:rtl/>
          <w:lang w:bidi="fa-IR"/>
        </w:rPr>
        <w:t xml:space="preserve">مهران </w:t>
      </w:r>
      <w:del w:id="3487" w:author="silence" w:date="2021-04-10T19:09:00Z">
        <w:r w:rsidDel="00847012">
          <w:rPr>
            <w:rFonts w:hint="cs"/>
            <w:rtl/>
            <w:lang w:bidi="fa-IR"/>
          </w:rPr>
          <w:delText>دندان هایش</w:delText>
        </w:r>
      </w:del>
      <w:r>
        <w:rPr>
          <w:rFonts w:hint="cs"/>
          <w:rtl/>
          <w:lang w:bidi="fa-IR"/>
        </w:rPr>
        <w:t xml:space="preserve"> </w:t>
      </w:r>
      <w:ins w:id="3488" w:author="silence" w:date="2021-04-10T19:09:00Z">
        <w:r w:rsidR="00847012">
          <w:rPr>
            <w:rFonts w:hint="cs"/>
            <w:rtl/>
            <w:lang w:bidi="fa-IR"/>
          </w:rPr>
          <w:t xml:space="preserve">دندان‌هایش </w:t>
        </w:r>
      </w:ins>
      <w:r>
        <w:rPr>
          <w:rFonts w:hint="cs"/>
          <w:rtl/>
          <w:lang w:bidi="fa-IR"/>
        </w:rPr>
        <w:t>را روی هم سابید.</w:t>
      </w:r>
    </w:p>
    <w:p w:rsidR="005D29B5" w:rsidRDefault="00FD2063" w:rsidP="00BC0D0F">
      <w:pPr>
        <w:rPr>
          <w:rtl/>
          <w:lang w:bidi="fa-IR"/>
        </w:rPr>
      </w:pPr>
      <w:r>
        <w:rPr>
          <w:rFonts w:hint="cs"/>
          <w:rtl/>
          <w:lang w:bidi="fa-IR"/>
        </w:rPr>
        <w:t xml:space="preserve">- </w:t>
      </w:r>
      <w:r w:rsidR="005D29B5">
        <w:rPr>
          <w:rFonts w:hint="cs"/>
          <w:rtl/>
          <w:lang w:bidi="fa-IR"/>
        </w:rPr>
        <w:t>به سلامت عزیزم!</w:t>
      </w:r>
    </w:p>
    <w:p w:rsidR="005D29B5" w:rsidRDefault="005D29B5" w:rsidP="00BC0D0F">
      <w:pPr>
        <w:rPr>
          <w:rtl/>
          <w:lang w:bidi="fa-IR"/>
        </w:rPr>
      </w:pPr>
      <w:r>
        <w:rPr>
          <w:rFonts w:hint="cs"/>
          <w:rtl/>
          <w:lang w:bidi="fa-IR"/>
        </w:rPr>
        <w:t xml:space="preserve">یلدا سری تکان داد و به همان اتاقی رفت که مهران در آن </w:t>
      </w:r>
      <w:del w:id="3489" w:author="silence" w:date="2021-04-10T19:10:00Z">
        <w:r w:rsidDel="00847012">
          <w:rPr>
            <w:rFonts w:hint="cs"/>
            <w:rtl/>
            <w:lang w:bidi="fa-IR"/>
          </w:rPr>
          <w:delText>لباس هایش</w:delText>
        </w:r>
      </w:del>
      <w:ins w:id="3490" w:author="silence" w:date="2021-04-10T19:10:00Z">
        <w:r w:rsidR="00847012">
          <w:rPr>
            <w:rFonts w:hint="cs"/>
            <w:rtl/>
            <w:lang w:bidi="fa-IR"/>
          </w:rPr>
          <w:t xml:space="preserve"> لباس‌هایش</w:t>
        </w:r>
      </w:ins>
      <w:r>
        <w:rPr>
          <w:rFonts w:hint="cs"/>
          <w:rtl/>
          <w:lang w:bidi="fa-IR"/>
        </w:rPr>
        <w:t xml:space="preserve"> را عوض کرده بود. لیوان چای را برداشتم و خود را به خوردن آن سرگرم کردم.</w:t>
      </w:r>
    </w:p>
    <w:p w:rsidR="005D29B5" w:rsidRDefault="005D29B5" w:rsidP="00BC0D0F">
      <w:pPr>
        <w:rPr>
          <w:rtl/>
          <w:lang w:bidi="fa-IR"/>
        </w:rPr>
      </w:pPr>
      <w:r>
        <w:rPr>
          <w:rFonts w:hint="cs"/>
          <w:rtl/>
          <w:lang w:bidi="fa-IR"/>
        </w:rPr>
        <w:t>چند دقیقه بعد یلدا با لباس</w:t>
      </w:r>
      <w:ins w:id="3491" w:author="silence" w:date="2021-04-10T19:10:00Z">
        <w:r w:rsidR="00847012">
          <w:rPr>
            <w:rFonts w:hint="cs"/>
            <w:rtl/>
            <w:lang w:bidi="fa-IR"/>
          </w:rPr>
          <w:t>ِ</w:t>
        </w:r>
      </w:ins>
      <w:r>
        <w:rPr>
          <w:rFonts w:hint="cs"/>
          <w:rtl/>
          <w:lang w:bidi="fa-IR"/>
        </w:rPr>
        <w:t xml:space="preserve"> بیرون از آن اتاق خارج شد، به تکان دادن سر </w:t>
      </w:r>
      <w:r w:rsidR="00A836C0">
        <w:rPr>
          <w:rFonts w:hint="cs"/>
          <w:rtl/>
          <w:lang w:bidi="fa-IR"/>
        </w:rPr>
        <w:t xml:space="preserve">اکتفا کرد و از خانه خارج شد. به </w:t>
      </w:r>
      <w:r>
        <w:rPr>
          <w:rFonts w:hint="cs"/>
          <w:rtl/>
          <w:lang w:bidi="fa-IR"/>
        </w:rPr>
        <w:t>محض خروجش سامان با شادی بالا پرید.</w:t>
      </w:r>
    </w:p>
    <w:p w:rsidR="005D29B5" w:rsidDel="00847012" w:rsidRDefault="00FD2063" w:rsidP="00BC0D0F">
      <w:pPr>
        <w:rPr>
          <w:del w:id="3492" w:author="silence" w:date="2021-04-10T19:11:00Z"/>
          <w:rtl/>
          <w:lang w:bidi="fa-IR"/>
        </w:rPr>
      </w:pPr>
      <w:r>
        <w:rPr>
          <w:rFonts w:hint="cs"/>
          <w:rtl/>
          <w:lang w:bidi="fa-IR"/>
        </w:rPr>
        <w:t xml:space="preserve">- </w:t>
      </w:r>
      <w:r w:rsidR="00A836C0">
        <w:rPr>
          <w:rFonts w:hint="cs"/>
          <w:rtl/>
          <w:lang w:bidi="fa-IR"/>
        </w:rPr>
        <w:t>آخ جون</w:t>
      </w:r>
      <w:ins w:id="3493" w:author="silence" w:date="2021-04-10T19:11:00Z">
        <w:r w:rsidR="00847012">
          <w:rPr>
            <w:rFonts w:hint="cs"/>
            <w:rtl/>
            <w:lang w:bidi="fa-IR"/>
          </w:rPr>
          <w:t xml:space="preserve">! </w:t>
        </w:r>
      </w:ins>
      <w:del w:id="3494" w:author="silence" w:date="2021-04-10T19:11:00Z">
        <w:r w:rsidR="00A836C0" w:rsidDel="00847012">
          <w:rPr>
            <w:rFonts w:hint="cs"/>
            <w:rtl/>
            <w:lang w:bidi="fa-IR"/>
          </w:rPr>
          <w:delText>،</w:delText>
        </w:r>
      </w:del>
      <w:r w:rsidR="00A836C0">
        <w:rPr>
          <w:rFonts w:hint="cs"/>
          <w:rtl/>
          <w:lang w:bidi="fa-IR"/>
        </w:rPr>
        <w:t xml:space="preserve"> برج زهرمار</w:t>
      </w:r>
      <w:r w:rsidR="002F5AD4">
        <w:rPr>
          <w:rFonts w:hint="cs"/>
          <w:rtl/>
          <w:lang w:bidi="fa-IR"/>
        </w:rPr>
        <w:t xml:space="preserve"> </w:t>
      </w:r>
      <w:r w:rsidR="005D29B5">
        <w:rPr>
          <w:rFonts w:hint="cs"/>
          <w:rtl/>
          <w:lang w:bidi="fa-IR"/>
        </w:rPr>
        <w:t>رفت!</w:t>
      </w:r>
    </w:p>
    <w:p w:rsidR="005D29B5" w:rsidRDefault="005D29B5" w:rsidP="00847012">
      <w:pPr>
        <w:rPr>
          <w:rtl/>
          <w:lang w:bidi="fa-IR"/>
        </w:rPr>
      </w:pPr>
      <w:del w:id="3495" w:author="silence" w:date="2021-04-10T19:11:00Z">
        <w:r w:rsidDel="00847012">
          <w:rPr>
            <w:rFonts w:hint="cs"/>
            <w:rtl/>
            <w:lang w:bidi="fa-IR"/>
          </w:rPr>
          <w:delText>شوک زده</w:delText>
        </w:r>
      </w:del>
      <w:r>
        <w:rPr>
          <w:rFonts w:hint="cs"/>
          <w:rtl/>
          <w:lang w:bidi="fa-IR"/>
        </w:rPr>
        <w:t xml:space="preserve"> </w:t>
      </w:r>
      <w:ins w:id="3496" w:author="silence" w:date="2021-04-10T19:11:00Z">
        <w:r w:rsidR="00847012">
          <w:rPr>
            <w:rFonts w:hint="cs"/>
            <w:rtl/>
            <w:lang w:bidi="fa-IR"/>
          </w:rPr>
          <w:t xml:space="preserve">شوک‌زده </w:t>
        </w:r>
      </w:ins>
      <w:r>
        <w:rPr>
          <w:rFonts w:hint="cs"/>
          <w:rtl/>
          <w:lang w:bidi="fa-IR"/>
        </w:rPr>
        <w:t>به سامان خیره شدم و بعد نگاهم را به سمت مه</w:t>
      </w:r>
      <w:r w:rsidR="00A836C0">
        <w:rPr>
          <w:rFonts w:hint="cs"/>
          <w:rtl/>
          <w:lang w:bidi="fa-IR"/>
        </w:rPr>
        <w:t>ران سوق دادم. آهی کشید و جرعه</w:t>
      </w:r>
      <w:r w:rsidR="00A70ABA">
        <w:rPr>
          <w:rFonts w:hint="cs"/>
          <w:rtl/>
          <w:lang w:bidi="fa-IR"/>
        </w:rPr>
        <w:t xml:space="preserve">‌ای </w:t>
      </w:r>
      <w:r w:rsidR="00CE243E">
        <w:rPr>
          <w:rFonts w:hint="cs"/>
          <w:rtl/>
          <w:lang w:bidi="fa-IR"/>
        </w:rPr>
        <w:t>از چای</w:t>
      </w:r>
      <w:r>
        <w:rPr>
          <w:rFonts w:hint="cs"/>
          <w:rtl/>
          <w:lang w:bidi="fa-IR"/>
        </w:rPr>
        <w:t>ش نوشید.</w:t>
      </w:r>
    </w:p>
    <w:p w:rsidR="005D29B5" w:rsidRDefault="00FD2063" w:rsidP="00847012">
      <w:pPr>
        <w:rPr>
          <w:rtl/>
          <w:lang w:bidi="fa-IR"/>
        </w:rPr>
      </w:pPr>
      <w:r>
        <w:rPr>
          <w:rFonts w:hint="cs"/>
          <w:rtl/>
          <w:lang w:bidi="fa-IR"/>
        </w:rPr>
        <w:t xml:space="preserve">- </w:t>
      </w:r>
      <w:r w:rsidR="005D29B5">
        <w:rPr>
          <w:rFonts w:hint="cs"/>
          <w:rtl/>
          <w:lang w:bidi="fa-IR"/>
        </w:rPr>
        <w:t>سامان طفلک حق داره</w:t>
      </w:r>
      <w:ins w:id="3497" w:author="silence" w:date="2021-04-10T19:11:00Z">
        <w:r w:rsidR="00847012">
          <w:rPr>
            <w:rFonts w:hint="cs"/>
            <w:rtl/>
            <w:lang w:bidi="fa-IR"/>
          </w:rPr>
          <w:t xml:space="preserve">؛ </w:t>
        </w:r>
      </w:ins>
      <w:del w:id="3498" w:author="silence" w:date="2021-04-10T19:11:00Z">
        <w:r w:rsidR="005D29B5" w:rsidDel="00847012">
          <w:rPr>
            <w:rFonts w:hint="cs"/>
            <w:rtl/>
            <w:lang w:bidi="fa-IR"/>
          </w:rPr>
          <w:delText>،</w:delText>
        </w:r>
      </w:del>
      <w:r w:rsidR="005D29B5">
        <w:rPr>
          <w:rFonts w:hint="cs"/>
          <w:rtl/>
          <w:lang w:bidi="fa-IR"/>
        </w:rPr>
        <w:t xml:space="preserve"> </w:t>
      </w:r>
      <w:del w:id="3499" w:author="silence" w:date="2021-04-10T19:11:00Z">
        <w:r w:rsidR="005D29B5" w:rsidDel="00847012">
          <w:rPr>
            <w:rFonts w:hint="cs"/>
            <w:rtl/>
            <w:lang w:bidi="fa-IR"/>
          </w:rPr>
          <w:delText>رابط</w:delText>
        </w:r>
        <w:r w:rsidR="00A836C0" w:rsidDel="00847012">
          <w:rPr>
            <w:rFonts w:hint="cs"/>
            <w:rtl/>
            <w:lang w:bidi="fa-IR"/>
          </w:rPr>
          <w:delText xml:space="preserve">ه </w:delText>
        </w:r>
        <w:r w:rsidR="005D29B5" w:rsidDel="00847012">
          <w:rPr>
            <w:rFonts w:hint="cs"/>
            <w:rtl/>
            <w:lang w:bidi="fa-IR"/>
          </w:rPr>
          <w:delText>شون</w:delText>
        </w:r>
      </w:del>
      <w:r w:rsidR="005D29B5">
        <w:rPr>
          <w:rFonts w:hint="cs"/>
          <w:rtl/>
          <w:lang w:bidi="fa-IR"/>
        </w:rPr>
        <w:t xml:space="preserve"> </w:t>
      </w:r>
      <w:ins w:id="3500" w:author="silence" w:date="2021-04-10T19:11:00Z">
        <w:r w:rsidR="00847012">
          <w:rPr>
            <w:rFonts w:hint="cs"/>
            <w:rtl/>
            <w:lang w:bidi="fa-IR"/>
          </w:rPr>
          <w:t xml:space="preserve">رابطه‌شون </w:t>
        </w:r>
      </w:ins>
      <w:r w:rsidR="00CE243E">
        <w:rPr>
          <w:rFonts w:hint="cs"/>
          <w:rtl/>
          <w:lang w:bidi="fa-IR"/>
        </w:rPr>
        <w:t>زیاد خوب نیست.</w:t>
      </w:r>
      <w:ins w:id="3501" w:author="silence" w:date="2021-04-10T19:12:00Z">
        <w:r w:rsidR="00847012">
          <w:rPr>
            <w:rFonts w:hint="cs"/>
            <w:rtl/>
            <w:lang w:bidi="fa-IR"/>
          </w:rPr>
          <w:t xml:space="preserve"> </w:t>
        </w:r>
      </w:ins>
      <w:r w:rsidR="00CE243E">
        <w:rPr>
          <w:rFonts w:hint="cs"/>
          <w:rtl/>
          <w:lang w:bidi="fa-IR"/>
        </w:rPr>
        <w:t>[جرعه دیگری از چا</w:t>
      </w:r>
      <w:r w:rsidR="005D29B5">
        <w:rPr>
          <w:rFonts w:hint="cs"/>
          <w:rtl/>
          <w:lang w:bidi="fa-IR"/>
        </w:rPr>
        <w:t>یش نوشید]</w:t>
      </w:r>
      <w:ins w:id="3502" w:author="silence" w:date="2021-04-10T19:12:00Z">
        <w:r w:rsidR="00847012">
          <w:rPr>
            <w:rFonts w:hint="cs"/>
            <w:rtl/>
            <w:lang w:bidi="fa-IR"/>
          </w:rPr>
          <w:t xml:space="preserve"> </w:t>
        </w:r>
      </w:ins>
      <w:r w:rsidR="005D29B5">
        <w:rPr>
          <w:rFonts w:hint="cs"/>
          <w:rtl/>
          <w:lang w:bidi="fa-IR"/>
        </w:rPr>
        <w:t xml:space="preserve">اخلاق یلدا از همون اول </w:t>
      </w:r>
      <w:del w:id="3503" w:author="silence" w:date="2021-04-10T19:12:00Z">
        <w:r w:rsidR="005D29B5" w:rsidDel="00847012">
          <w:rPr>
            <w:rFonts w:hint="cs"/>
            <w:rtl/>
            <w:lang w:bidi="fa-IR"/>
          </w:rPr>
          <w:delText>همین طور</w:delText>
        </w:r>
      </w:del>
      <w:r w:rsidR="005D29B5">
        <w:rPr>
          <w:rFonts w:hint="cs"/>
          <w:rtl/>
          <w:lang w:bidi="fa-IR"/>
        </w:rPr>
        <w:t xml:space="preserve"> </w:t>
      </w:r>
      <w:ins w:id="3504" w:author="silence" w:date="2021-04-10T19:12:00Z">
        <w:r w:rsidR="00847012">
          <w:rPr>
            <w:rFonts w:hint="cs"/>
            <w:rtl/>
            <w:lang w:bidi="fa-IR"/>
          </w:rPr>
          <w:t>همین</w:t>
        </w:r>
        <w:r w:rsidR="000A7B32">
          <w:rPr>
            <w:rFonts w:hint="cs"/>
            <w:rtl/>
            <w:lang w:bidi="fa-IR"/>
          </w:rPr>
          <w:t xml:space="preserve">‌طور </w:t>
        </w:r>
      </w:ins>
      <w:r w:rsidR="005D29B5">
        <w:rPr>
          <w:rFonts w:hint="cs"/>
          <w:rtl/>
          <w:lang w:bidi="fa-IR"/>
        </w:rPr>
        <w:t>بود. فکر</w:t>
      </w:r>
      <w:r w:rsidR="00A70ABA">
        <w:rPr>
          <w:rFonts w:hint="cs"/>
          <w:rtl/>
          <w:lang w:bidi="fa-IR"/>
        </w:rPr>
        <w:t xml:space="preserve"> می‌</w:t>
      </w:r>
      <w:r w:rsidR="005D29B5">
        <w:rPr>
          <w:rFonts w:hint="cs"/>
          <w:rtl/>
          <w:lang w:bidi="fa-IR"/>
        </w:rPr>
        <w:t xml:space="preserve">کردم تو زندگی رفتارش بهتر </w:t>
      </w:r>
      <w:r w:rsidR="00A836C0">
        <w:rPr>
          <w:rFonts w:hint="cs"/>
          <w:rtl/>
          <w:lang w:bidi="fa-IR"/>
        </w:rPr>
        <w:t>ب</w:t>
      </w:r>
      <w:r w:rsidR="005D29B5">
        <w:rPr>
          <w:rFonts w:hint="cs"/>
          <w:rtl/>
          <w:lang w:bidi="fa-IR"/>
        </w:rPr>
        <w:t xml:space="preserve">شه، اما بهتر که نشد هیچ، </w:t>
      </w:r>
      <w:del w:id="3505" w:author="silence" w:date="2021-04-10T19:12:00Z">
        <w:r w:rsidR="005D29B5" w:rsidDel="000A7B32">
          <w:rPr>
            <w:rFonts w:hint="cs"/>
            <w:rtl/>
            <w:lang w:bidi="fa-IR"/>
          </w:rPr>
          <w:delText>بد تر</w:delText>
        </w:r>
      </w:del>
      <w:r w:rsidR="005D29B5">
        <w:rPr>
          <w:rFonts w:hint="cs"/>
          <w:rtl/>
          <w:lang w:bidi="fa-IR"/>
        </w:rPr>
        <w:t xml:space="preserve"> </w:t>
      </w:r>
      <w:ins w:id="3506" w:author="silence" w:date="2021-04-10T19:12:00Z">
        <w:r w:rsidR="000A7B32">
          <w:rPr>
            <w:rFonts w:hint="cs"/>
            <w:rtl/>
            <w:lang w:bidi="fa-IR"/>
          </w:rPr>
          <w:t xml:space="preserve">بدتر </w:t>
        </w:r>
      </w:ins>
      <w:r w:rsidR="005D29B5">
        <w:rPr>
          <w:rFonts w:hint="cs"/>
          <w:rtl/>
          <w:lang w:bidi="fa-IR"/>
        </w:rPr>
        <w:t xml:space="preserve">شد! وقتی به خودم اومدم که عاشق دل </w:t>
      </w:r>
      <w:del w:id="3507" w:author="silence" w:date="2021-04-10T19:13:00Z">
        <w:r w:rsidR="005D29B5" w:rsidDel="000A7B32">
          <w:rPr>
            <w:rFonts w:hint="cs"/>
            <w:rtl/>
            <w:lang w:bidi="fa-IR"/>
          </w:rPr>
          <w:delText>خست</w:delText>
        </w:r>
        <w:r w:rsidR="00A836C0" w:rsidDel="000A7B32">
          <w:rPr>
            <w:rFonts w:hint="cs"/>
            <w:rtl/>
            <w:lang w:bidi="fa-IR"/>
          </w:rPr>
          <w:delText>ه ا</w:delText>
        </w:r>
        <w:r w:rsidR="005D29B5" w:rsidDel="000A7B32">
          <w:rPr>
            <w:rFonts w:hint="cs"/>
            <w:rtl/>
            <w:lang w:bidi="fa-IR"/>
          </w:rPr>
          <w:delText>ش</w:delText>
        </w:r>
      </w:del>
      <w:r w:rsidR="005D29B5">
        <w:rPr>
          <w:rFonts w:hint="cs"/>
          <w:rtl/>
          <w:lang w:bidi="fa-IR"/>
        </w:rPr>
        <w:t xml:space="preserve"> </w:t>
      </w:r>
      <w:ins w:id="3508" w:author="silence" w:date="2021-04-10T19:13:00Z">
        <w:r w:rsidR="000A7B32">
          <w:rPr>
            <w:rFonts w:hint="cs"/>
            <w:rtl/>
            <w:lang w:bidi="fa-IR"/>
          </w:rPr>
          <w:t xml:space="preserve"> خسته‌اش </w:t>
        </w:r>
      </w:ins>
      <w:r w:rsidR="005D29B5">
        <w:rPr>
          <w:rFonts w:hint="cs"/>
          <w:rtl/>
          <w:lang w:bidi="fa-IR"/>
        </w:rPr>
        <w:t>بودم و اون به قول سامان برج زهرمار!</w:t>
      </w:r>
    </w:p>
    <w:p w:rsidR="005D29B5" w:rsidRDefault="002F5AD4" w:rsidP="00BC0D0F">
      <w:pPr>
        <w:rPr>
          <w:rtl/>
          <w:lang w:bidi="fa-IR"/>
        </w:rPr>
      </w:pPr>
      <w:del w:id="3509" w:author="silence" w:date="2021-04-10T19:13:00Z">
        <w:r w:rsidDel="000A7B32">
          <w:rPr>
            <w:rFonts w:hint="cs"/>
            <w:rtl/>
            <w:lang w:bidi="fa-IR"/>
          </w:rPr>
          <w:delText>نمی دانستم</w:delText>
        </w:r>
      </w:del>
      <w:ins w:id="3510" w:author="silence" w:date="2021-04-10T19:13:00Z">
        <w:r w:rsidR="000A7B32">
          <w:rPr>
            <w:rFonts w:hint="cs"/>
            <w:rtl/>
            <w:lang w:bidi="fa-IR"/>
          </w:rPr>
          <w:t xml:space="preserve"> نمی‌دانستم</w:t>
        </w:r>
      </w:ins>
      <w:r>
        <w:rPr>
          <w:rFonts w:hint="cs"/>
          <w:rtl/>
          <w:lang w:bidi="fa-IR"/>
        </w:rPr>
        <w:t xml:space="preserve"> برای خودم خوشحال </w:t>
      </w:r>
      <w:r w:rsidR="005D29B5">
        <w:rPr>
          <w:rFonts w:hint="cs"/>
          <w:rtl/>
          <w:lang w:bidi="fa-IR"/>
        </w:rPr>
        <w:t>باشم یا برای غم صدای مهران</w:t>
      </w:r>
      <w:r>
        <w:rPr>
          <w:rFonts w:hint="cs"/>
          <w:rtl/>
          <w:lang w:bidi="fa-IR"/>
        </w:rPr>
        <w:t xml:space="preserve"> اندوهگین شوم</w:t>
      </w:r>
      <w:r w:rsidR="005D29B5">
        <w:rPr>
          <w:rFonts w:hint="cs"/>
          <w:rtl/>
          <w:lang w:bidi="fa-IR"/>
        </w:rPr>
        <w:t>!</w:t>
      </w:r>
    </w:p>
    <w:p w:rsidR="005D29B5" w:rsidRDefault="00A836C0" w:rsidP="00BC0D0F">
      <w:pPr>
        <w:rPr>
          <w:rtl/>
          <w:lang w:bidi="fa-IR"/>
        </w:rPr>
      </w:pPr>
      <w:r>
        <w:rPr>
          <w:rFonts w:hint="cs"/>
          <w:rtl/>
          <w:lang w:bidi="fa-IR"/>
        </w:rPr>
        <w:t>سؤ</w:t>
      </w:r>
      <w:r w:rsidR="005D29B5">
        <w:rPr>
          <w:rFonts w:hint="cs"/>
          <w:rtl/>
          <w:lang w:bidi="fa-IR"/>
        </w:rPr>
        <w:t xml:space="preserve">الی </w:t>
      </w:r>
      <w:r>
        <w:rPr>
          <w:rFonts w:hint="cs"/>
          <w:rtl/>
          <w:lang w:bidi="fa-IR"/>
        </w:rPr>
        <w:t>که ذهنم را مشغول کرده بود</w:t>
      </w:r>
      <w:r w:rsidR="005D29B5">
        <w:rPr>
          <w:rFonts w:hint="cs"/>
          <w:rtl/>
          <w:lang w:bidi="fa-IR"/>
        </w:rPr>
        <w:t xml:space="preserve"> به زبان آوردم.</w:t>
      </w:r>
      <w:del w:id="3511" w:author="silence" w:date="2021-04-10T19:13:00Z">
        <w:r w:rsidR="005D29B5" w:rsidDel="000A7B32">
          <w:rPr>
            <w:rFonts w:hint="cs"/>
            <w:rtl/>
            <w:lang w:bidi="fa-IR"/>
          </w:rPr>
          <w:delText>..</w:delText>
        </w:r>
      </w:del>
    </w:p>
    <w:p w:rsidR="005D29B5" w:rsidRDefault="00FD2063" w:rsidP="00BC0D0F">
      <w:pPr>
        <w:rPr>
          <w:rtl/>
          <w:lang w:bidi="fa-IR"/>
        </w:rPr>
      </w:pPr>
      <w:r>
        <w:rPr>
          <w:rFonts w:hint="cs"/>
          <w:rtl/>
          <w:lang w:bidi="fa-IR"/>
        </w:rPr>
        <w:t xml:space="preserve">- </w:t>
      </w:r>
      <w:r w:rsidR="00A836C0">
        <w:rPr>
          <w:rFonts w:hint="cs"/>
          <w:rtl/>
          <w:lang w:bidi="fa-IR"/>
        </w:rPr>
        <w:t>مهران من متأ</w:t>
      </w:r>
      <w:r w:rsidR="005D29B5">
        <w:rPr>
          <w:rFonts w:hint="cs"/>
          <w:rtl/>
          <w:lang w:bidi="fa-IR"/>
        </w:rPr>
        <w:t>سفم، اما با این اوضاع زندگیت چطور</w:t>
      </w:r>
      <w:r w:rsidR="00A70ABA">
        <w:rPr>
          <w:rFonts w:hint="cs"/>
          <w:rtl/>
          <w:lang w:bidi="fa-IR"/>
        </w:rPr>
        <w:t xml:space="preserve"> می‌</w:t>
      </w:r>
      <w:r w:rsidR="005D29B5">
        <w:rPr>
          <w:rFonts w:hint="cs"/>
          <w:rtl/>
          <w:lang w:bidi="fa-IR"/>
        </w:rPr>
        <w:t xml:space="preserve">تونی من رو تو </w:t>
      </w:r>
      <w:del w:id="3512" w:author="silence" w:date="2021-04-10T19:13:00Z">
        <w:r w:rsidR="005D29B5" w:rsidDel="000A7B32">
          <w:rPr>
            <w:rFonts w:hint="cs"/>
            <w:rtl/>
            <w:lang w:bidi="fa-IR"/>
          </w:rPr>
          <w:delText>خون</w:delText>
        </w:r>
        <w:r w:rsidR="00A836C0" w:rsidDel="000A7B32">
          <w:rPr>
            <w:rFonts w:hint="cs"/>
            <w:rtl/>
            <w:lang w:bidi="fa-IR"/>
          </w:rPr>
          <w:delText>ه ات</w:delText>
        </w:r>
      </w:del>
      <w:r w:rsidR="00A836C0">
        <w:rPr>
          <w:rFonts w:hint="cs"/>
          <w:rtl/>
          <w:lang w:bidi="fa-IR"/>
        </w:rPr>
        <w:t xml:space="preserve"> </w:t>
      </w:r>
      <w:ins w:id="3513" w:author="silence" w:date="2021-04-10T19:14:00Z">
        <w:r w:rsidR="000A7B32">
          <w:rPr>
            <w:rFonts w:hint="cs"/>
            <w:rtl/>
            <w:lang w:bidi="fa-IR"/>
          </w:rPr>
          <w:t xml:space="preserve">خونه‌ات </w:t>
        </w:r>
      </w:ins>
      <w:r w:rsidR="00A836C0">
        <w:rPr>
          <w:rFonts w:hint="cs"/>
          <w:rtl/>
          <w:lang w:bidi="fa-IR"/>
        </w:rPr>
        <w:t>بستری کنی؟ یلدا ناراحت</w:t>
      </w:r>
      <w:r w:rsidR="00A70ABA">
        <w:rPr>
          <w:rFonts w:hint="cs"/>
          <w:rtl/>
          <w:lang w:bidi="fa-IR"/>
        </w:rPr>
        <w:t xml:space="preserve"> نمی‌</w:t>
      </w:r>
      <w:r w:rsidR="005D29B5">
        <w:rPr>
          <w:rFonts w:hint="cs"/>
          <w:rtl/>
          <w:lang w:bidi="fa-IR"/>
        </w:rPr>
        <w:t>شه؟</w:t>
      </w:r>
    </w:p>
    <w:p w:rsidR="005D29B5" w:rsidRDefault="005D29B5" w:rsidP="00BC0D0F">
      <w:pPr>
        <w:rPr>
          <w:rtl/>
          <w:lang w:bidi="fa-IR"/>
        </w:rPr>
      </w:pPr>
      <w:r>
        <w:rPr>
          <w:rFonts w:hint="cs"/>
          <w:rtl/>
          <w:lang w:bidi="fa-IR"/>
        </w:rPr>
        <w:lastRenderedPageBreak/>
        <w:t>پوزخندی زد.</w:t>
      </w:r>
    </w:p>
    <w:p w:rsidR="005D29B5" w:rsidRDefault="00FD2063" w:rsidP="00BC0D0F">
      <w:pPr>
        <w:rPr>
          <w:rtl/>
          <w:lang w:bidi="fa-IR"/>
        </w:rPr>
      </w:pPr>
      <w:r>
        <w:rPr>
          <w:rFonts w:hint="cs"/>
          <w:rtl/>
          <w:lang w:bidi="fa-IR"/>
        </w:rPr>
        <w:t xml:space="preserve">- </w:t>
      </w:r>
      <w:r w:rsidR="005D29B5">
        <w:rPr>
          <w:rFonts w:hint="cs"/>
          <w:rtl/>
          <w:lang w:bidi="fa-IR"/>
        </w:rPr>
        <w:t>من برای اون هیچ اهمیتی ندارم! در ثانی، یلدا کلا خونه نیست</w:t>
      </w:r>
      <w:ins w:id="3514" w:author="silence" w:date="2021-04-10T19:14:00Z">
        <w:r w:rsidR="000A7B32">
          <w:rPr>
            <w:rFonts w:hint="cs"/>
            <w:rtl/>
            <w:lang w:bidi="fa-IR"/>
          </w:rPr>
          <w:t xml:space="preserve">؛ </w:t>
        </w:r>
      </w:ins>
      <w:del w:id="3515" w:author="silence" w:date="2021-04-10T19:14:00Z">
        <w:r w:rsidR="005D29B5" w:rsidDel="000A7B32">
          <w:rPr>
            <w:rFonts w:hint="cs"/>
            <w:rtl/>
            <w:lang w:bidi="fa-IR"/>
          </w:rPr>
          <w:delText>،</w:delText>
        </w:r>
      </w:del>
      <w:r w:rsidR="005D29B5">
        <w:rPr>
          <w:rFonts w:hint="cs"/>
          <w:rtl/>
          <w:lang w:bidi="fa-IR"/>
        </w:rPr>
        <w:t xml:space="preserve"> یه پرستار برای سامان گرفتم که از آشناهامه</w:t>
      </w:r>
      <w:ins w:id="3516" w:author="silence" w:date="2021-04-10T19:14:00Z">
        <w:r w:rsidR="000A7B32">
          <w:rPr>
            <w:rFonts w:hint="cs"/>
            <w:rtl/>
            <w:lang w:bidi="fa-IR"/>
          </w:rPr>
          <w:t xml:space="preserve"> و‌ </w:t>
        </w:r>
      </w:ins>
      <w:del w:id="3517" w:author="silence" w:date="2021-04-10T19:14:00Z">
        <w:r w:rsidR="005D29B5" w:rsidDel="000A7B32">
          <w:rPr>
            <w:rFonts w:hint="cs"/>
            <w:rtl/>
            <w:lang w:bidi="fa-IR"/>
          </w:rPr>
          <w:delText>،</w:delText>
        </w:r>
      </w:del>
      <w:r w:rsidR="005D29B5">
        <w:rPr>
          <w:rFonts w:hint="cs"/>
          <w:rtl/>
          <w:lang w:bidi="fa-IR"/>
        </w:rPr>
        <w:t xml:space="preserve"> بهش سپردم مراقب تو هم باشه</w:t>
      </w:r>
      <w:ins w:id="3518" w:author="silence" w:date="2021-04-10T19:15:00Z">
        <w:r w:rsidR="000A7B32">
          <w:rPr>
            <w:rFonts w:hint="cs"/>
            <w:rtl/>
            <w:lang w:bidi="fa-IR"/>
          </w:rPr>
          <w:t xml:space="preserve">. </w:t>
        </w:r>
      </w:ins>
      <w:del w:id="3519" w:author="silence" w:date="2021-04-10T19:15:00Z">
        <w:r w:rsidR="005D29B5" w:rsidDel="000A7B32">
          <w:rPr>
            <w:rFonts w:hint="cs"/>
            <w:rtl/>
            <w:lang w:bidi="fa-IR"/>
          </w:rPr>
          <w:delText>؛</w:delText>
        </w:r>
      </w:del>
      <w:r w:rsidR="002F5AD4">
        <w:rPr>
          <w:rFonts w:hint="cs"/>
          <w:rtl/>
          <w:lang w:bidi="fa-IR"/>
        </w:rPr>
        <w:t xml:space="preserve"> </w:t>
      </w:r>
      <w:r w:rsidR="005D29B5">
        <w:rPr>
          <w:rFonts w:hint="cs"/>
          <w:rtl/>
          <w:lang w:bidi="fa-IR"/>
        </w:rPr>
        <w:t>اول دز مواد</w:t>
      </w:r>
      <w:r w:rsidR="00A836C0">
        <w:rPr>
          <w:rFonts w:hint="cs"/>
          <w:rtl/>
          <w:lang w:bidi="fa-IR"/>
        </w:rPr>
        <w:t>ت رو روز به روز کمتر</w:t>
      </w:r>
      <w:r w:rsidR="00A70ABA">
        <w:rPr>
          <w:rFonts w:hint="cs"/>
          <w:rtl/>
          <w:lang w:bidi="fa-IR"/>
        </w:rPr>
        <w:t xml:space="preserve"> می‌</w:t>
      </w:r>
      <w:r w:rsidR="00A836C0">
        <w:rPr>
          <w:rFonts w:hint="cs"/>
          <w:rtl/>
          <w:lang w:bidi="fa-IR"/>
        </w:rPr>
        <w:t>کنم</w:t>
      </w:r>
      <w:r w:rsidR="00162A39">
        <w:rPr>
          <w:rFonts w:hint="cs"/>
          <w:rtl/>
          <w:lang w:bidi="fa-IR"/>
        </w:rPr>
        <w:t xml:space="preserve"> </w:t>
      </w:r>
      <w:r w:rsidR="00A836C0">
        <w:rPr>
          <w:rFonts w:hint="cs"/>
          <w:rtl/>
          <w:lang w:bidi="fa-IR"/>
        </w:rPr>
        <w:t>و بعد از اون سختی تو یه هفته</w:t>
      </w:r>
      <w:r w:rsidR="005D29B5">
        <w:rPr>
          <w:rFonts w:hint="cs"/>
          <w:rtl/>
          <w:lang w:bidi="fa-IR"/>
        </w:rPr>
        <w:t xml:space="preserve"> یا نهایتا ده روز</w:t>
      </w:r>
      <w:r w:rsidR="00A836C0">
        <w:rPr>
          <w:rFonts w:hint="cs"/>
          <w:rtl/>
          <w:lang w:bidi="fa-IR"/>
        </w:rPr>
        <w:t>ه</w:t>
      </w:r>
      <w:r w:rsidR="005D29B5">
        <w:rPr>
          <w:rFonts w:hint="cs"/>
          <w:rtl/>
          <w:lang w:bidi="fa-IR"/>
        </w:rPr>
        <w:t xml:space="preserve">. </w:t>
      </w:r>
      <w:del w:id="3520" w:author="silence" w:date="2021-04-10T19:15:00Z">
        <w:r w:rsidR="005D29B5" w:rsidDel="000A7B32">
          <w:rPr>
            <w:rFonts w:hint="cs"/>
            <w:rtl/>
            <w:lang w:bidi="fa-IR"/>
          </w:rPr>
          <w:delText>ا</w:delText>
        </w:r>
        <w:r w:rsidR="00A836C0" w:rsidDel="000A7B32">
          <w:rPr>
            <w:rFonts w:hint="cs"/>
            <w:rtl/>
            <w:lang w:bidi="fa-IR"/>
          </w:rPr>
          <w:delText>ینطور</w:delText>
        </w:r>
      </w:del>
      <w:ins w:id="3521" w:author="silence" w:date="2021-04-10T19:15:00Z">
        <w:r w:rsidR="000A7B32">
          <w:rPr>
            <w:rFonts w:hint="cs"/>
            <w:rtl/>
            <w:lang w:bidi="fa-IR"/>
          </w:rPr>
          <w:t xml:space="preserve"> این‌طور</w:t>
        </w:r>
      </w:ins>
      <w:r w:rsidR="00A836C0">
        <w:rPr>
          <w:rFonts w:hint="cs"/>
          <w:rtl/>
          <w:lang w:bidi="fa-IR"/>
        </w:rPr>
        <w:t xml:space="preserve"> ترک</w:t>
      </w:r>
      <w:r w:rsidR="00A70ABA">
        <w:rPr>
          <w:rFonts w:hint="cs"/>
          <w:rtl/>
          <w:lang w:bidi="fa-IR"/>
        </w:rPr>
        <w:t xml:space="preserve"> می‌</w:t>
      </w:r>
      <w:r w:rsidR="00A836C0">
        <w:rPr>
          <w:rFonts w:hint="cs"/>
          <w:rtl/>
          <w:lang w:bidi="fa-IR"/>
        </w:rPr>
        <w:t>کنی، اما باید مراقب</w:t>
      </w:r>
      <w:r w:rsidR="005D29B5">
        <w:rPr>
          <w:rFonts w:hint="cs"/>
          <w:rtl/>
          <w:lang w:bidi="fa-IR"/>
        </w:rPr>
        <w:t xml:space="preserve"> باشی که دوباره نری سراغش!</w:t>
      </w:r>
      <w:r w:rsidR="002F5AD4">
        <w:rPr>
          <w:rFonts w:hint="cs"/>
          <w:rtl/>
          <w:lang w:bidi="fa-IR"/>
        </w:rPr>
        <w:t xml:space="preserve"> اگر هم بخوای بیشتر تو اون اتاق و تحت نظرم</w:t>
      </w:r>
      <w:r w:rsidR="00A70ABA">
        <w:rPr>
          <w:rFonts w:hint="cs"/>
          <w:rtl/>
          <w:lang w:bidi="fa-IR"/>
        </w:rPr>
        <w:t xml:space="preserve"> می‌</w:t>
      </w:r>
      <w:r w:rsidR="002F5AD4">
        <w:rPr>
          <w:rFonts w:hint="cs"/>
          <w:rtl/>
          <w:lang w:bidi="fa-IR"/>
        </w:rPr>
        <w:t>مونی تا احتمال برگشتت کمتر شه.</w:t>
      </w:r>
    </w:p>
    <w:p w:rsidR="005D29B5" w:rsidRDefault="005D29B5" w:rsidP="00BC0D0F">
      <w:pPr>
        <w:rPr>
          <w:rtl/>
          <w:lang w:bidi="fa-IR"/>
        </w:rPr>
      </w:pPr>
      <w:del w:id="3522" w:author="silence" w:date="2021-04-10T19:16:00Z">
        <w:r w:rsidDel="000A7B32">
          <w:rPr>
            <w:rFonts w:hint="cs"/>
            <w:rtl/>
            <w:lang w:bidi="fa-IR"/>
          </w:rPr>
          <w:delText>لب هایم</w:delText>
        </w:r>
      </w:del>
      <w:r>
        <w:rPr>
          <w:rFonts w:hint="cs"/>
          <w:rtl/>
          <w:lang w:bidi="fa-IR"/>
        </w:rPr>
        <w:t xml:space="preserve"> </w:t>
      </w:r>
      <w:ins w:id="3523" w:author="silence" w:date="2021-04-10T19:16:00Z">
        <w:r w:rsidR="000A7B32">
          <w:rPr>
            <w:rFonts w:hint="cs"/>
            <w:rtl/>
            <w:lang w:bidi="fa-IR"/>
          </w:rPr>
          <w:t xml:space="preserve"> لب‌هایم </w:t>
        </w:r>
      </w:ins>
      <w:r>
        <w:rPr>
          <w:rFonts w:hint="cs"/>
          <w:rtl/>
          <w:lang w:bidi="fa-IR"/>
        </w:rPr>
        <w:t>را روی هم فشردم و سرم را به نشانه مثبت تکان دادم.</w:t>
      </w:r>
    </w:p>
    <w:p w:rsidR="005D29B5" w:rsidRDefault="00FD2063" w:rsidP="00BC0D0F">
      <w:pPr>
        <w:rPr>
          <w:rtl/>
          <w:lang w:bidi="fa-IR"/>
        </w:rPr>
      </w:pPr>
      <w:r>
        <w:rPr>
          <w:rFonts w:hint="cs"/>
          <w:rtl/>
          <w:lang w:bidi="fa-IR"/>
        </w:rPr>
        <w:t xml:space="preserve">- </w:t>
      </w:r>
      <w:r w:rsidR="005D29B5">
        <w:rPr>
          <w:rFonts w:hint="cs"/>
          <w:rtl/>
          <w:lang w:bidi="fa-IR"/>
        </w:rPr>
        <w:t xml:space="preserve">باشه، </w:t>
      </w:r>
      <w:r w:rsidR="00A836C0">
        <w:rPr>
          <w:rFonts w:hint="cs"/>
          <w:rtl/>
          <w:lang w:bidi="fa-IR"/>
        </w:rPr>
        <w:t>من دیگه بریدم. تحمل این وابستگی</w:t>
      </w:r>
      <w:r w:rsidR="005D29B5">
        <w:rPr>
          <w:rFonts w:hint="cs"/>
          <w:rtl/>
          <w:lang w:bidi="fa-IR"/>
        </w:rPr>
        <w:t xml:space="preserve"> به هروئین کوفتی سخته! سیما و سوفیا هرچی </w:t>
      </w:r>
      <w:del w:id="3524" w:author="silence" w:date="2021-04-10T19:16:00Z">
        <w:r w:rsidR="005D29B5" w:rsidDel="000A7B32">
          <w:rPr>
            <w:rFonts w:hint="cs"/>
            <w:rtl/>
            <w:lang w:bidi="fa-IR"/>
          </w:rPr>
          <w:delText>در میارن</w:delText>
        </w:r>
      </w:del>
      <w:r w:rsidR="005D29B5">
        <w:rPr>
          <w:rFonts w:hint="cs"/>
          <w:rtl/>
          <w:lang w:bidi="fa-IR"/>
        </w:rPr>
        <w:t xml:space="preserve"> </w:t>
      </w:r>
      <w:ins w:id="3525" w:author="silence" w:date="2021-04-10T19:16:00Z">
        <w:r w:rsidR="000A7B32">
          <w:rPr>
            <w:rFonts w:hint="cs"/>
            <w:rtl/>
            <w:lang w:bidi="fa-IR"/>
          </w:rPr>
          <w:t xml:space="preserve">درمیارن </w:t>
        </w:r>
      </w:ins>
      <w:r w:rsidR="005D29B5">
        <w:rPr>
          <w:rFonts w:hint="cs"/>
          <w:rtl/>
          <w:lang w:bidi="fa-IR"/>
        </w:rPr>
        <w:t>خرج من</w:t>
      </w:r>
      <w:r w:rsidR="00A70ABA">
        <w:rPr>
          <w:rFonts w:hint="cs"/>
          <w:rtl/>
          <w:lang w:bidi="fa-IR"/>
        </w:rPr>
        <w:t xml:space="preserve"> می‌</w:t>
      </w:r>
      <w:r w:rsidR="005D29B5">
        <w:rPr>
          <w:rFonts w:hint="cs"/>
          <w:rtl/>
          <w:lang w:bidi="fa-IR"/>
        </w:rPr>
        <w:t>کنن!</w:t>
      </w:r>
    </w:p>
    <w:p w:rsidR="005D29B5" w:rsidRDefault="005D29B5" w:rsidP="00BC0D0F">
      <w:pPr>
        <w:rPr>
          <w:rtl/>
          <w:lang w:bidi="fa-IR"/>
        </w:rPr>
      </w:pPr>
      <w:r>
        <w:rPr>
          <w:rFonts w:hint="cs"/>
          <w:rtl/>
          <w:lang w:bidi="fa-IR"/>
        </w:rPr>
        <w:t>مهران ابرویی بالا انداخت.</w:t>
      </w:r>
    </w:p>
    <w:p w:rsidR="005D29B5" w:rsidRDefault="00FD2063" w:rsidP="00BC0D0F">
      <w:pPr>
        <w:rPr>
          <w:rtl/>
          <w:lang w:bidi="fa-IR"/>
        </w:rPr>
      </w:pPr>
      <w:r>
        <w:rPr>
          <w:rFonts w:hint="cs"/>
          <w:rtl/>
          <w:lang w:bidi="fa-IR"/>
        </w:rPr>
        <w:t xml:space="preserve">- </w:t>
      </w:r>
      <w:r w:rsidR="005D29B5">
        <w:rPr>
          <w:rFonts w:hint="cs"/>
          <w:rtl/>
          <w:lang w:bidi="fa-IR"/>
        </w:rPr>
        <w:t>سوفیا رو دیروز دیدم، اما سیما کیه؟ اونم دوستته؟</w:t>
      </w:r>
    </w:p>
    <w:p w:rsidR="005D29B5" w:rsidRDefault="00FD2063" w:rsidP="00BC0D0F">
      <w:pPr>
        <w:rPr>
          <w:rtl/>
          <w:lang w:bidi="fa-IR"/>
        </w:rPr>
      </w:pPr>
      <w:r>
        <w:rPr>
          <w:rFonts w:hint="cs"/>
          <w:rtl/>
          <w:lang w:bidi="fa-IR"/>
        </w:rPr>
        <w:t xml:space="preserve">- </w:t>
      </w:r>
      <w:r w:rsidR="00A836C0">
        <w:rPr>
          <w:rFonts w:hint="cs"/>
          <w:rtl/>
          <w:lang w:bidi="fa-IR"/>
        </w:rPr>
        <w:t>سیما همون بلاست!</w:t>
      </w:r>
    </w:p>
    <w:p w:rsidR="005D29B5" w:rsidRDefault="005D29B5" w:rsidP="00BC0D0F">
      <w:pPr>
        <w:rPr>
          <w:rtl/>
          <w:lang w:bidi="fa-IR"/>
        </w:rPr>
      </w:pPr>
      <w:r>
        <w:rPr>
          <w:rFonts w:hint="cs"/>
          <w:rtl/>
          <w:lang w:bidi="fa-IR"/>
        </w:rPr>
        <w:t>سرش را به نشانه تفهیم تکان داد.</w:t>
      </w:r>
    </w:p>
    <w:p w:rsidR="005D29B5" w:rsidRDefault="00FD2063" w:rsidP="00BC0D0F">
      <w:pPr>
        <w:rPr>
          <w:rtl/>
          <w:lang w:bidi="fa-IR"/>
        </w:rPr>
      </w:pPr>
      <w:r>
        <w:rPr>
          <w:rFonts w:hint="cs"/>
          <w:rtl/>
          <w:lang w:bidi="fa-IR"/>
        </w:rPr>
        <w:t xml:space="preserve">- </w:t>
      </w:r>
      <w:r w:rsidR="005D29B5">
        <w:rPr>
          <w:rFonts w:hint="cs"/>
          <w:rtl/>
          <w:lang w:bidi="fa-IR"/>
        </w:rPr>
        <w:t xml:space="preserve">آها، پس بلا هم با </w:t>
      </w:r>
      <w:r w:rsidR="00A836C0">
        <w:rPr>
          <w:rFonts w:hint="cs"/>
          <w:rtl/>
          <w:lang w:bidi="fa-IR"/>
        </w:rPr>
        <w:t xml:space="preserve">تو </w:t>
      </w:r>
      <w:r w:rsidR="005D29B5">
        <w:rPr>
          <w:rFonts w:hint="cs"/>
          <w:rtl/>
          <w:lang w:bidi="fa-IR"/>
        </w:rPr>
        <w:t>برگشت ایران!</w:t>
      </w:r>
    </w:p>
    <w:p w:rsidR="005D29B5" w:rsidRDefault="005D29B5" w:rsidP="00BC0D0F">
      <w:pPr>
        <w:rPr>
          <w:rtl/>
          <w:lang w:bidi="fa-IR"/>
        </w:rPr>
      </w:pPr>
      <w:r>
        <w:rPr>
          <w:rFonts w:hint="cs"/>
          <w:rtl/>
          <w:lang w:bidi="fa-IR"/>
        </w:rPr>
        <w:t>دستانش را بهم کوبید.</w:t>
      </w:r>
    </w:p>
    <w:p w:rsidR="005D29B5" w:rsidRDefault="00FD2063" w:rsidP="00BC0D0F">
      <w:pPr>
        <w:rPr>
          <w:rtl/>
          <w:lang w:bidi="fa-IR"/>
        </w:rPr>
      </w:pPr>
      <w:r>
        <w:rPr>
          <w:rFonts w:hint="cs"/>
          <w:rtl/>
          <w:lang w:bidi="fa-IR"/>
        </w:rPr>
        <w:t xml:space="preserve">- </w:t>
      </w:r>
      <w:r w:rsidR="00A836C0">
        <w:rPr>
          <w:rFonts w:hint="cs"/>
          <w:rtl/>
          <w:lang w:bidi="fa-IR"/>
        </w:rPr>
        <w:t>خ</w:t>
      </w:r>
      <w:r w:rsidR="005D29B5">
        <w:rPr>
          <w:rFonts w:hint="cs"/>
          <w:rtl/>
          <w:lang w:bidi="fa-IR"/>
        </w:rPr>
        <w:t>ب، تو این مدت که دز موادت رو کم</w:t>
      </w:r>
      <w:r w:rsidR="00A70ABA">
        <w:rPr>
          <w:rFonts w:hint="cs"/>
          <w:rtl/>
          <w:lang w:bidi="fa-IR"/>
        </w:rPr>
        <w:t xml:space="preserve"> می‌</w:t>
      </w:r>
      <w:r w:rsidR="005D29B5">
        <w:rPr>
          <w:rFonts w:hint="cs"/>
          <w:rtl/>
          <w:lang w:bidi="fa-IR"/>
        </w:rPr>
        <w:t>کنم اتاق تو طبقه بالاست، رو</w:t>
      </w:r>
      <w:ins w:id="3526" w:author="silence" w:date="2021-04-10T19:17:00Z">
        <w:r w:rsidR="000A7B32">
          <w:rPr>
            <w:rFonts w:hint="cs"/>
            <w:rtl/>
            <w:lang w:bidi="fa-IR"/>
          </w:rPr>
          <w:t xml:space="preserve"> </w:t>
        </w:r>
      </w:ins>
      <w:r w:rsidR="005D29B5">
        <w:rPr>
          <w:rFonts w:hint="cs"/>
          <w:rtl/>
          <w:lang w:bidi="fa-IR"/>
        </w:rPr>
        <w:t>به روی اتاق سامان. [خطاب به سامان ادامه داد] سامان جان، با خاله برو بالا و اتاقت رو نشونش بده.</w:t>
      </w:r>
    </w:p>
    <w:p w:rsidR="005D29B5" w:rsidRDefault="00CE243E" w:rsidP="00BC0D0F">
      <w:pPr>
        <w:rPr>
          <w:rtl/>
          <w:lang w:bidi="fa-IR"/>
        </w:rPr>
      </w:pPr>
      <w:r>
        <w:rPr>
          <w:rFonts w:hint="cs"/>
          <w:rtl/>
          <w:lang w:bidi="fa-IR"/>
        </w:rPr>
        <w:t>سامان ابروانش را در</w:t>
      </w:r>
      <w:r w:rsidR="00162A39">
        <w:rPr>
          <w:rFonts w:hint="cs"/>
          <w:rtl/>
          <w:lang w:bidi="fa-IR"/>
        </w:rPr>
        <w:t xml:space="preserve">هم </w:t>
      </w:r>
      <w:r>
        <w:rPr>
          <w:rFonts w:hint="cs"/>
          <w:rtl/>
          <w:lang w:bidi="fa-IR"/>
        </w:rPr>
        <w:t xml:space="preserve">گره زد </w:t>
      </w:r>
      <w:r w:rsidR="005D29B5">
        <w:rPr>
          <w:rFonts w:hint="cs"/>
          <w:rtl/>
          <w:lang w:bidi="fa-IR"/>
        </w:rPr>
        <w:t>و خواست چیزی بگوید که پیش دستی کردم و با لبخند گفتم:</w:t>
      </w:r>
    </w:p>
    <w:p w:rsidR="005D29B5" w:rsidRDefault="00FD2063" w:rsidP="00BC0D0F">
      <w:pPr>
        <w:rPr>
          <w:rtl/>
          <w:lang w:bidi="fa-IR"/>
        </w:rPr>
      </w:pPr>
      <w:r>
        <w:rPr>
          <w:rFonts w:hint="cs"/>
          <w:rtl/>
          <w:lang w:bidi="fa-IR"/>
        </w:rPr>
        <w:lastRenderedPageBreak/>
        <w:t xml:space="preserve">- </w:t>
      </w:r>
      <w:r w:rsidR="005D29B5">
        <w:rPr>
          <w:rFonts w:hint="cs"/>
          <w:rtl/>
          <w:lang w:bidi="fa-IR"/>
        </w:rPr>
        <w:t>آقا سامان، من از همو</w:t>
      </w:r>
      <w:r w:rsidR="00A836C0">
        <w:rPr>
          <w:rFonts w:hint="cs"/>
          <w:rtl/>
          <w:lang w:bidi="fa-IR"/>
        </w:rPr>
        <w:t>ن لحظه که شما</w:t>
      </w:r>
      <w:r w:rsidR="002F5AD4">
        <w:rPr>
          <w:rFonts w:hint="cs"/>
          <w:rtl/>
          <w:lang w:bidi="fa-IR"/>
        </w:rPr>
        <w:t xml:space="preserve"> </w:t>
      </w:r>
      <w:r w:rsidR="00A836C0">
        <w:rPr>
          <w:rFonts w:hint="cs"/>
          <w:rtl/>
          <w:lang w:bidi="fa-IR"/>
        </w:rPr>
        <w:t>رو دیدم فهمیدم چق</w:t>
      </w:r>
      <w:r w:rsidR="005D29B5">
        <w:rPr>
          <w:rFonts w:hint="cs"/>
          <w:rtl/>
          <w:lang w:bidi="fa-IR"/>
        </w:rPr>
        <w:t>در پسر خوب و با</w:t>
      </w:r>
      <w:r w:rsidR="00A836C0">
        <w:rPr>
          <w:rFonts w:hint="cs"/>
          <w:rtl/>
          <w:lang w:bidi="fa-IR"/>
        </w:rPr>
        <w:t>هوشی هستین. حالا</w:t>
      </w:r>
      <w:r w:rsidR="00A70ABA">
        <w:rPr>
          <w:rFonts w:hint="cs"/>
          <w:rtl/>
          <w:lang w:bidi="fa-IR"/>
        </w:rPr>
        <w:t xml:space="preserve"> می‌</w:t>
      </w:r>
      <w:r w:rsidR="00A836C0">
        <w:rPr>
          <w:rFonts w:hint="cs"/>
          <w:rtl/>
          <w:lang w:bidi="fa-IR"/>
        </w:rPr>
        <w:t xml:space="preserve">خوام اتاقت رو ببینم تا بفهمم </w:t>
      </w:r>
      <w:del w:id="3527" w:author="silence" w:date="2021-04-10T19:17:00Z">
        <w:r w:rsidR="00A836C0" w:rsidDel="000A7B32">
          <w:rPr>
            <w:rFonts w:hint="cs"/>
            <w:rtl/>
            <w:lang w:bidi="fa-IR"/>
          </w:rPr>
          <w:delText>سلیقه ات</w:delText>
        </w:r>
      </w:del>
      <w:r w:rsidR="00A836C0">
        <w:rPr>
          <w:rFonts w:hint="cs"/>
          <w:rtl/>
          <w:lang w:bidi="fa-IR"/>
        </w:rPr>
        <w:t xml:space="preserve"> </w:t>
      </w:r>
      <w:ins w:id="3528" w:author="silence" w:date="2021-04-10T19:17:00Z">
        <w:r w:rsidR="000A7B32">
          <w:rPr>
            <w:rFonts w:hint="cs"/>
            <w:rtl/>
            <w:lang w:bidi="fa-IR"/>
          </w:rPr>
          <w:t xml:space="preserve">سلیقه‌ات </w:t>
        </w:r>
      </w:ins>
      <w:r w:rsidR="00A836C0">
        <w:rPr>
          <w:rFonts w:hint="cs"/>
          <w:rtl/>
          <w:lang w:bidi="fa-IR"/>
        </w:rPr>
        <w:t>هم خوبه؟ دلم</w:t>
      </w:r>
      <w:r w:rsidR="00A70ABA">
        <w:rPr>
          <w:rFonts w:hint="cs"/>
          <w:rtl/>
          <w:lang w:bidi="fa-IR"/>
        </w:rPr>
        <w:t xml:space="preserve"> می‌</w:t>
      </w:r>
      <w:r w:rsidR="005D29B5">
        <w:rPr>
          <w:rFonts w:hint="cs"/>
          <w:rtl/>
          <w:lang w:bidi="fa-IR"/>
        </w:rPr>
        <w:t xml:space="preserve">خواد ماشین و </w:t>
      </w:r>
      <w:del w:id="3529" w:author="silence" w:date="2021-04-10T19:17:00Z">
        <w:r w:rsidR="005D29B5" w:rsidDel="000A7B32">
          <w:rPr>
            <w:rFonts w:hint="cs"/>
            <w:rtl/>
            <w:lang w:bidi="fa-IR"/>
          </w:rPr>
          <w:delText>اسباب بازی هات</w:delText>
        </w:r>
      </w:del>
      <w:r w:rsidR="005D29B5">
        <w:rPr>
          <w:rFonts w:hint="cs"/>
          <w:rtl/>
          <w:lang w:bidi="fa-IR"/>
        </w:rPr>
        <w:t xml:space="preserve"> </w:t>
      </w:r>
      <w:ins w:id="3530" w:author="silence" w:date="2021-04-10T19:17:00Z">
        <w:r w:rsidR="000A7B32">
          <w:rPr>
            <w:rFonts w:hint="cs"/>
            <w:rtl/>
            <w:lang w:bidi="fa-IR"/>
          </w:rPr>
          <w:t xml:space="preserve">اسباب‌بازی‌هات </w:t>
        </w:r>
      </w:ins>
      <w:r w:rsidR="005D29B5">
        <w:rPr>
          <w:rFonts w:hint="cs"/>
          <w:rtl/>
          <w:lang w:bidi="fa-IR"/>
        </w:rPr>
        <w:t xml:space="preserve">رو </w:t>
      </w:r>
      <w:r w:rsidR="00A836C0">
        <w:rPr>
          <w:rFonts w:hint="cs"/>
          <w:rtl/>
          <w:lang w:bidi="fa-IR"/>
        </w:rPr>
        <w:t xml:space="preserve">هم </w:t>
      </w:r>
      <w:r w:rsidR="005D29B5">
        <w:rPr>
          <w:rFonts w:hint="cs"/>
          <w:rtl/>
          <w:lang w:bidi="fa-IR"/>
        </w:rPr>
        <w:t>ببینم.</w:t>
      </w:r>
    </w:p>
    <w:p w:rsidR="005D29B5" w:rsidRDefault="00CE243E" w:rsidP="00BC0D0F">
      <w:pPr>
        <w:rPr>
          <w:rtl/>
          <w:lang w:bidi="fa-IR"/>
        </w:rPr>
      </w:pPr>
      <w:r>
        <w:rPr>
          <w:rFonts w:hint="cs"/>
          <w:rtl/>
          <w:lang w:bidi="fa-IR"/>
        </w:rPr>
        <w:t xml:space="preserve">سامان گره ابروانش </w:t>
      </w:r>
      <w:r w:rsidR="00A836C0">
        <w:rPr>
          <w:rFonts w:hint="cs"/>
          <w:rtl/>
          <w:lang w:bidi="fa-IR"/>
        </w:rPr>
        <w:t>را باز کرد و از جا برخ</w:t>
      </w:r>
      <w:r w:rsidR="005D29B5">
        <w:rPr>
          <w:rFonts w:hint="cs"/>
          <w:rtl/>
          <w:lang w:bidi="fa-IR"/>
        </w:rPr>
        <w:t>است.</w:t>
      </w:r>
    </w:p>
    <w:p w:rsidR="005D29B5" w:rsidRDefault="00FD2063" w:rsidP="00BC0D0F">
      <w:pPr>
        <w:rPr>
          <w:rtl/>
          <w:lang w:bidi="fa-IR"/>
        </w:rPr>
      </w:pPr>
      <w:r>
        <w:rPr>
          <w:rFonts w:hint="cs"/>
          <w:rtl/>
          <w:lang w:bidi="fa-IR"/>
        </w:rPr>
        <w:t xml:space="preserve">- </w:t>
      </w:r>
      <w:r w:rsidR="005D29B5">
        <w:rPr>
          <w:rFonts w:hint="cs"/>
          <w:rtl/>
          <w:lang w:bidi="fa-IR"/>
        </w:rPr>
        <w:t>پاشو بریم بالا تا نشونت بدم چه پس</w:t>
      </w:r>
      <w:r w:rsidR="00A836C0">
        <w:rPr>
          <w:rFonts w:hint="cs"/>
          <w:rtl/>
          <w:lang w:bidi="fa-IR"/>
        </w:rPr>
        <w:t xml:space="preserve">ر آقا </w:t>
      </w:r>
      <w:r w:rsidR="005D29B5">
        <w:rPr>
          <w:rFonts w:hint="cs"/>
          <w:rtl/>
          <w:lang w:bidi="fa-IR"/>
        </w:rPr>
        <w:t xml:space="preserve">و </w:t>
      </w:r>
      <w:del w:id="3531" w:author="silence" w:date="2021-04-10T19:18:00Z">
        <w:r w:rsidR="005D29B5" w:rsidDel="000A7B32">
          <w:rPr>
            <w:rFonts w:hint="cs"/>
            <w:rtl/>
            <w:lang w:bidi="fa-IR"/>
          </w:rPr>
          <w:delText>با نظمی</w:delText>
        </w:r>
      </w:del>
      <w:ins w:id="3532" w:author="silence" w:date="2021-04-10T19:18:00Z">
        <w:r w:rsidR="000A7B32">
          <w:rPr>
            <w:rFonts w:hint="cs"/>
            <w:rtl/>
            <w:lang w:bidi="fa-IR"/>
          </w:rPr>
          <w:t xml:space="preserve"> بانظمی</w:t>
        </w:r>
      </w:ins>
      <w:r w:rsidR="005D29B5">
        <w:rPr>
          <w:rFonts w:hint="cs"/>
          <w:rtl/>
          <w:lang w:bidi="fa-IR"/>
        </w:rPr>
        <w:t xml:space="preserve"> هستم.</w:t>
      </w:r>
    </w:p>
    <w:p w:rsidR="005D29B5" w:rsidRDefault="005D29B5" w:rsidP="00BC0D0F">
      <w:pPr>
        <w:rPr>
          <w:rtl/>
          <w:lang w:bidi="fa-IR"/>
        </w:rPr>
      </w:pPr>
      <w:r>
        <w:rPr>
          <w:rFonts w:hint="cs"/>
          <w:rtl/>
          <w:lang w:bidi="fa-IR"/>
        </w:rPr>
        <w:t>مهران خندید و به اتاقش رفت و من به همراه سامان به سمت پله</w:t>
      </w:r>
      <w:r w:rsidR="00A70ABA">
        <w:rPr>
          <w:rFonts w:hint="cs"/>
          <w:rtl/>
          <w:lang w:bidi="fa-IR"/>
        </w:rPr>
        <w:t xml:space="preserve">‌های </w:t>
      </w:r>
      <w:r>
        <w:rPr>
          <w:rFonts w:hint="cs"/>
          <w:rtl/>
          <w:lang w:bidi="fa-IR"/>
        </w:rPr>
        <w:t>گوشه سالن رفتیم. بعد از طی کردن آن</w:t>
      </w:r>
      <w:r w:rsidR="00A70ABA">
        <w:rPr>
          <w:rFonts w:hint="cs"/>
          <w:rtl/>
          <w:lang w:bidi="fa-IR"/>
        </w:rPr>
        <w:t xml:space="preserve">‌ها </w:t>
      </w:r>
      <w:r>
        <w:rPr>
          <w:rFonts w:hint="cs"/>
          <w:rtl/>
          <w:lang w:bidi="fa-IR"/>
        </w:rPr>
        <w:t>به یک راهرو</w:t>
      </w:r>
      <w:r w:rsidR="00A836C0">
        <w:rPr>
          <w:rFonts w:hint="cs"/>
          <w:rtl/>
          <w:lang w:bidi="fa-IR"/>
        </w:rPr>
        <w:t xml:space="preserve"> رسیدیم. یک در کرمی انتهای</w:t>
      </w:r>
      <w:ins w:id="3533" w:author="silence" w:date="2021-04-10T19:19:00Z">
        <w:r w:rsidR="000A7B32">
          <w:rPr>
            <w:rFonts w:hint="cs"/>
            <w:rtl/>
            <w:lang w:bidi="fa-IR"/>
          </w:rPr>
          <w:t xml:space="preserve"> </w:t>
        </w:r>
      </w:ins>
      <w:del w:id="3534" w:author="silence" w:date="2021-04-10T19:19:00Z">
        <w:r w:rsidR="00A836C0" w:rsidDel="000A7B32">
          <w:rPr>
            <w:rFonts w:hint="cs"/>
            <w:rtl/>
            <w:lang w:bidi="fa-IR"/>
          </w:rPr>
          <w:delText>ی</w:delText>
        </w:r>
      </w:del>
      <w:r w:rsidR="00A836C0">
        <w:rPr>
          <w:rFonts w:hint="cs"/>
          <w:rtl/>
          <w:lang w:bidi="fa-IR"/>
        </w:rPr>
        <w:t xml:space="preserve"> راه</w:t>
      </w:r>
      <w:r>
        <w:rPr>
          <w:rFonts w:hint="cs"/>
          <w:rtl/>
          <w:lang w:bidi="fa-IR"/>
        </w:rPr>
        <w:t>رو قرار داشت. درسمت چپ و</w:t>
      </w:r>
      <w:r w:rsidR="00A836C0">
        <w:rPr>
          <w:rFonts w:hint="cs"/>
          <w:rtl/>
          <w:lang w:bidi="fa-IR"/>
        </w:rPr>
        <w:t xml:space="preserve"> راست راهرو نیز دو در قرار داشت.</w:t>
      </w:r>
    </w:p>
    <w:p w:rsidR="00FD2063" w:rsidRDefault="005D29B5" w:rsidP="00BC0D0F">
      <w:pPr>
        <w:rPr>
          <w:rtl/>
          <w:lang w:bidi="fa-IR"/>
        </w:rPr>
      </w:pPr>
      <w:r>
        <w:rPr>
          <w:rFonts w:hint="cs"/>
          <w:rtl/>
          <w:lang w:bidi="fa-IR"/>
        </w:rPr>
        <w:t>در سمت را</w:t>
      </w:r>
      <w:r w:rsidR="00A836C0">
        <w:rPr>
          <w:rFonts w:hint="cs"/>
          <w:rtl/>
          <w:lang w:bidi="fa-IR"/>
        </w:rPr>
        <w:t>ست</w:t>
      </w:r>
      <w:r>
        <w:rPr>
          <w:rFonts w:hint="cs"/>
          <w:rtl/>
          <w:lang w:bidi="fa-IR"/>
        </w:rPr>
        <w:t xml:space="preserve"> سفید و در سمت چپ مشکی بود. سامان به در سفید اشاره کرد.</w:t>
      </w:r>
    </w:p>
    <w:p w:rsidR="005D29B5" w:rsidRDefault="00FD2063" w:rsidP="00BC0D0F">
      <w:pPr>
        <w:rPr>
          <w:rtl/>
          <w:lang w:bidi="fa-IR"/>
        </w:rPr>
      </w:pPr>
      <w:r>
        <w:rPr>
          <w:rFonts w:hint="cs"/>
          <w:rtl/>
          <w:lang w:bidi="fa-IR"/>
        </w:rPr>
        <w:t xml:space="preserve">- </w:t>
      </w:r>
      <w:r w:rsidR="005D29B5">
        <w:rPr>
          <w:rFonts w:hint="cs"/>
          <w:rtl/>
          <w:lang w:bidi="fa-IR"/>
        </w:rPr>
        <w:t>اون</w:t>
      </w:r>
      <w:r w:rsidR="00A836C0">
        <w:rPr>
          <w:rFonts w:hint="cs"/>
          <w:rtl/>
          <w:lang w:bidi="fa-IR"/>
        </w:rPr>
        <w:t xml:space="preserve"> در اتاق منه، بیا بریم تا نشونت</w:t>
      </w:r>
      <w:r w:rsidR="005D29B5">
        <w:rPr>
          <w:rFonts w:hint="cs"/>
          <w:rtl/>
          <w:lang w:bidi="fa-IR"/>
        </w:rPr>
        <w:t xml:space="preserve"> بدم.</w:t>
      </w:r>
    </w:p>
    <w:p w:rsidR="005D29B5" w:rsidRDefault="005D29B5" w:rsidP="00BC0D0F">
      <w:pPr>
        <w:rPr>
          <w:rtl/>
          <w:lang w:bidi="fa-IR"/>
        </w:rPr>
      </w:pPr>
      <w:r>
        <w:rPr>
          <w:rFonts w:hint="cs"/>
          <w:rtl/>
          <w:lang w:bidi="fa-IR"/>
        </w:rPr>
        <w:t>با لبخند به دنبالش راه افتادم و وارد اتاقش شدم. دیوار</w:t>
      </w:r>
      <w:r w:rsidR="00A70ABA">
        <w:rPr>
          <w:rFonts w:hint="cs"/>
          <w:rtl/>
          <w:lang w:bidi="fa-IR"/>
        </w:rPr>
        <w:t xml:space="preserve">‌های </w:t>
      </w:r>
      <w:r>
        <w:rPr>
          <w:rFonts w:hint="cs"/>
          <w:rtl/>
          <w:lang w:bidi="fa-IR"/>
        </w:rPr>
        <w:t>اتاق با کاغذ دیواری قرمز پوشیده شده بودند. یک تخت قرمز و مشکی به شکل ماشین در وسط اتاق قرار</w:t>
      </w:r>
      <w:r w:rsidR="00A836C0">
        <w:rPr>
          <w:rFonts w:hint="cs"/>
          <w:rtl/>
          <w:lang w:bidi="fa-IR"/>
        </w:rPr>
        <w:t xml:space="preserve"> داشت، کمد شیشه</w:t>
      </w:r>
      <w:r w:rsidR="00A70ABA">
        <w:rPr>
          <w:rFonts w:hint="cs"/>
          <w:rtl/>
          <w:lang w:bidi="fa-IR"/>
        </w:rPr>
        <w:t xml:space="preserve">‌ای </w:t>
      </w:r>
      <w:r w:rsidR="00A836C0">
        <w:rPr>
          <w:rFonts w:hint="cs"/>
          <w:rtl/>
          <w:lang w:bidi="fa-IR"/>
        </w:rPr>
        <w:t>که ست</w:t>
      </w:r>
      <w:ins w:id="3535" w:author="silence" w:date="2021-04-10T19:19:00Z">
        <w:r w:rsidR="000A7B32">
          <w:rPr>
            <w:rFonts w:hint="cs"/>
            <w:rtl/>
            <w:lang w:bidi="fa-IR"/>
          </w:rPr>
          <w:t>ِ</w:t>
        </w:r>
      </w:ins>
      <w:r w:rsidR="00A836C0">
        <w:rPr>
          <w:rFonts w:hint="cs"/>
          <w:rtl/>
          <w:lang w:bidi="fa-IR"/>
        </w:rPr>
        <w:t xml:space="preserve"> تخت </w:t>
      </w:r>
      <w:del w:id="3536" w:author="silence" w:date="2021-04-10T19:19:00Z">
        <w:r w:rsidR="00A836C0" w:rsidDel="000A7B32">
          <w:rPr>
            <w:rFonts w:hint="cs"/>
            <w:rtl/>
            <w:lang w:bidi="fa-IR"/>
          </w:rPr>
          <w:delText>بود</w:delText>
        </w:r>
      </w:del>
      <w:r w:rsidR="00A836C0">
        <w:rPr>
          <w:rFonts w:hint="cs"/>
          <w:rtl/>
          <w:lang w:bidi="fa-IR"/>
        </w:rPr>
        <w:t xml:space="preserve"> و پر</w:t>
      </w:r>
      <w:r w:rsidR="002F5AD4">
        <w:rPr>
          <w:rFonts w:hint="cs"/>
          <w:rtl/>
          <w:lang w:bidi="fa-IR"/>
        </w:rPr>
        <w:t xml:space="preserve"> </w:t>
      </w:r>
      <w:r w:rsidR="00A836C0">
        <w:rPr>
          <w:rFonts w:hint="cs"/>
          <w:rtl/>
          <w:lang w:bidi="fa-IR"/>
        </w:rPr>
        <w:t>از</w:t>
      </w:r>
      <w:r w:rsidR="002F5AD4">
        <w:rPr>
          <w:rFonts w:hint="cs"/>
          <w:rtl/>
          <w:lang w:bidi="fa-IR"/>
        </w:rPr>
        <w:t xml:space="preserve"> </w:t>
      </w:r>
      <w:r w:rsidR="00A836C0">
        <w:rPr>
          <w:rFonts w:hint="cs"/>
          <w:rtl/>
          <w:lang w:bidi="fa-IR"/>
        </w:rPr>
        <w:t>ماشین و</w:t>
      </w:r>
      <w:r w:rsidR="002F5AD4">
        <w:rPr>
          <w:rFonts w:hint="cs"/>
          <w:rtl/>
          <w:lang w:bidi="fa-IR"/>
        </w:rPr>
        <w:t xml:space="preserve"> </w:t>
      </w:r>
      <w:r w:rsidR="00A836C0">
        <w:rPr>
          <w:rFonts w:hint="cs"/>
          <w:rtl/>
          <w:lang w:bidi="fa-IR"/>
        </w:rPr>
        <w:t>ربات بود و</w:t>
      </w:r>
      <w:r w:rsidR="002F5AD4">
        <w:rPr>
          <w:rFonts w:hint="cs"/>
          <w:rtl/>
          <w:lang w:bidi="fa-IR"/>
        </w:rPr>
        <w:t xml:space="preserve"> </w:t>
      </w:r>
      <w:r>
        <w:rPr>
          <w:rFonts w:hint="cs"/>
          <w:rtl/>
          <w:lang w:bidi="fa-IR"/>
        </w:rPr>
        <w:t>میز تحریر کوچکی که روی آن دفتر نقاشی و مداد رنگی قرار داشت.</w:t>
      </w:r>
    </w:p>
    <w:p w:rsidR="005D29B5" w:rsidRDefault="005D29B5" w:rsidP="00BC0D0F">
      <w:pPr>
        <w:rPr>
          <w:rtl/>
          <w:lang w:bidi="fa-IR"/>
        </w:rPr>
      </w:pPr>
      <w:r>
        <w:rPr>
          <w:rFonts w:hint="cs"/>
          <w:rtl/>
          <w:lang w:bidi="fa-IR"/>
        </w:rPr>
        <w:t>اتاقش مرتب بود. سامان روی تختش نشت، شروع به تکان دادن پاهایش کرد و با غرور گفت:</w:t>
      </w:r>
    </w:p>
    <w:p w:rsidR="005D29B5" w:rsidRDefault="00FD2063" w:rsidP="00BC0D0F">
      <w:pPr>
        <w:rPr>
          <w:rtl/>
          <w:lang w:bidi="fa-IR"/>
        </w:rPr>
      </w:pPr>
      <w:r>
        <w:rPr>
          <w:rFonts w:hint="cs"/>
          <w:rtl/>
          <w:lang w:bidi="fa-IR"/>
        </w:rPr>
        <w:t xml:space="preserve">- </w:t>
      </w:r>
      <w:r w:rsidR="005D29B5">
        <w:rPr>
          <w:rFonts w:hint="cs"/>
          <w:rtl/>
          <w:lang w:bidi="fa-IR"/>
        </w:rPr>
        <w:t>نظرت درمورد اتاقم چیه؟</w:t>
      </w:r>
    </w:p>
    <w:p w:rsidR="00A836C0" w:rsidRDefault="00A836C0" w:rsidP="00BC0D0F">
      <w:pPr>
        <w:rPr>
          <w:rtl/>
          <w:lang w:bidi="fa-IR"/>
        </w:rPr>
      </w:pPr>
      <w:r>
        <w:rPr>
          <w:rFonts w:hint="cs"/>
          <w:rtl/>
          <w:lang w:bidi="fa-IR"/>
        </w:rPr>
        <w:t>از ته دل خندیدم.</w:t>
      </w:r>
    </w:p>
    <w:p w:rsidR="005D29B5" w:rsidRDefault="005D29B5" w:rsidP="00BC0D0F">
      <w:pPr>
        <w:rPr>
          <w:rtl/>
          <w:lang w:bidi="fa-IR"/>
        </w:rPr>
      </w:pPr>
      <w:r>
        <w:rPr>
          <w:rFonts w:hint="cs"/>
          <w:rtl/>
          <w:lang w:bidi="fa-IR"/>
        </w:rPr>
        <w:t xml:space="preserve"> پس</w:t>
      </w:r>
      <w:r w:rsidR="00A836C0">
        <w:rPr>
          <w:rFonts w:hint="cs"/>
          <w:rtl/>
          <w:lang w:bidi="fa-IR"/>
        </w:rPr>
        <w:t>ر زیرک و باهوشی بود.</w:t>
      </w:r>
    </w:p>
    <w:p w:rsidR="005D29B5" w:rsidRDefault="00A836C0" w:rsidP="00BC0D0F">
      <w:pPr>
        <w:rPr>
          <w:rtl/>
          <w:lang w:bidi="fa-IR"/>
        </w:rPr>
      </w:pPr>
      <w:r>
        <w:rPr>
          <w:rFonts w:hint="cs"/>
          <w:rtl/>
          <w:lang w:bidi="fa-IR"/>
        </w:rPr>
        <w:t>ب</w:t>
      </w:r>
      <w:r w:rsidR="005D29B5">
        <w:rPr>
          <w:rFonts w:hint="cs"/>
          <w:rtl/>
          <w:lang w:bidi="fa-IR"/>
        </w:rPr>
        <w:t xml:space="preserve">ه </w:t>
      </w:r>
      <w:r>
        <w:rPr>
          <w:rFonts w:hint="cs"/>
          <w:rtl/>
          <w:lang w:bidi="fa-IR"/>
        </w:rPr>
        <w:t>طرفش رفتم و کنارش روی تخت نشستم</w:t>
      </w:r>
      <w:r w:rsidR="00035581">
        <w:rPr>
          <w:rFonts w:hint="cs"/>
          <w:rtl/>
          <w:lang w:bidi="fa-IR"/>
        </w:rPr>
        <w:t>.</w:t>
      </w:r>
    </w:p>
    <w:p w:rsidR="005D29B5" w:rsidRDefault="00FD2063" w:rsidP="000A7B32">
      <w:pPr>
        <w:rPr>
          <w:rtl/>
          <w:lang w:bidi="fa-IR"/>
        </w:rPr>
      </w:pPr>
      <w:r>
        <w:rPr>
          <w:rFonts w:hint="cs"/>
          <w:rtl/>
          <w:lang w:bidi="fa-IR"/>
        </w:rPr>
        <w:lastRenderedPageBreak/>
        <w:t xml:space="preserve">- </w:t>
      </w:r>
      <w:r w:rsidR="005D29B5">
        <w:rPr>
          <w:rFonts w:hint="cs"/>
          <w:rtl/>
          <w:lang w:bidi="fa-IR"/>
        </w:rPr>
        <w:t>واقعا اتاقت عالیه.</w:t>
      </w:r>
      <w:ins w:id="3537" w:author="silence" w:date="2021-04-10T19:20:00Z">
        <w:r w:rsidR="000A7B32">
          <w:rPr>
            <w:rFonts w:hint="cs"/>
            <w:rtl/>
            <w:lang w:bidi="fa-IR"/>
          </w:rPr>
          <w:t xml:space="preserve"> </w:t>
        </w:r>
      </w:ins>
      <w:r w:rsidR="005D29B5">
        <w:rPr>
          <w:rFonts w:hint="cs"/>
          <w:rtl/>
          <w:lang w:bidi="fa-IR"/>
        </w:rPr>
        <w:t>[</w:t>
      </w:r>
      <w:r w:rsidR="008063D8">
        <w:rPr>
          <w:rFonts w:hint="cs"/>
          <w:rtl/>
          <w:lang w:bidi="fa-IR"/>
        </w:rPr>
        <w:t xml:space="preserve">چشمکی زدم] واقعا که </w:t>
      </w:r>
      <w:del w:id="3538" w:author="silence" w:date="2021-04-10T19:21:00Z">
        <w:r w:rsidR="008063D8" w:rsidDel="000A7B32">
          <w:rPr>
            <w:rFonts w:hint="cs"/>
            <w:rtl/>
            <w:lang w:bidi="fa-IR"/>
          </w:rPr>
          <w:delText>خوش سلیقه ا</w:delText>
        </w:r>
        <w:r w:rsidR="005D29B5" w:rsidDel="000A7B32">
          <w:rPr>
            <w:rFonts w:hint="cs"/>
            <w:rtl/>
            <w:lang w:bidi="fa-IR"/>
          </w:rPr>
          <w:delText>ی</w:delText>
        </w:r>
      </w:del>
      <w:ins w:id="3539" w:author="silence" w:date="2021-04-10T19:21:00Z">
        <w:r w:rsidR="000A7B32">
          <w:rPr>
            <w:rFonts w:hint="cs"/>
            <w:rtl/>
            <w:lang w:bidi="fa-IR"/>
          </w:rPr>
          <w:t xml:space="preserve"> خوش‌سلیقه‌ای</w:t>
        </w:r>
      </w:ins>
      <w:r w:rsidR="005D29B5">
        <w:rPr>
          <w:rFonts w:hint="cs"/>
          <w:rtl/>
          <w:lang w:bidi="fa-IR"/>
        </w:rPr>
        <w:t>!</w:t>
      </w:r>
    </w:p>
    <w:p w:rsidR="005D29B5" w:rsidRDefault="005D29B5" w:rsidP="00BC0D0F">
      <w:pPr>
        <w:rPr>
          <w:rtl/>
          <w:lang w:bidi="fa-IR"/>
        </w:rPr>
      </w:pPr>
      <w:r>
        <w:rPr>
          <w:rFonts w:hint="cs"/>
          <w:rtl/>
          <w:lang w:bidi="fa-IR"/>
        </w:rPr>
        <w:t xml:space="preserve">نیم ساعتی خود را با سامان مشغول کردم و بعد اتاقش را به مقصد اتاق رو به رویی ترک کردم. سامان </w:t>
      </w:r>
      <w:r w:rsidR="00035581">
        <w:rPr>
          <w:rFonts w:hint="cs"/>
          <w:rtl/>
          <w:lang w:bidi="fa-IR"/>
        </w:rPr>
        <w:t>پسر باهوش و</w:t>
      </w:r>
      <w:r w:rsidR="002F5AD4">
        <w:rPr>
          <w:rFonts w:hint="cs"/>
          <w:rtl/>
          <w:lang w:bidi="fa-IR"/>
        </w:rPr>
        <w:t xml:space="preserve"> </w:t>
      </w:r>
      <w:r w:rsidR="00035581">
        <w:rPr>
          <w:rFonts w:hint="cs"/>
          <w:rtl/>
          <w:lang w:bidi="fa-IR"/>
        </w:rPr>
        <w:t>مهربانی بود، اما کمبود محبت از رفتار</w:t>
      </w:r>
      <w:r w:rsidR="00CE243E">
        <w:rPr>
          <w:rFonts w:hint="cs"/>
          <w:rtl/>
          <w:lang w:bidi="fa-IR"/>
        </w:rPr>
        <w:t>ش</w:t>
      </w:r>
      <w:r w:rsidR="00FD2063">
        <w:rPr>
          <w:rFonts w:hint="cs"/>
          <w:rtl/>
          <w:lang w:bidi="fa-IR"/>
        </w:rPr>
        <w:t xml:space="preserve"> </w:t>
      </w:r>
      <w:del w:id="3540" w:author="silence" w:date="2021-04-10T19:21:00Z">
        <w:r w:rsidDel="000A7B32">
          <w:rPr>
            <w:rFonts w:hint="cs"/>
            <w:rtl/>
            <w:lang w:bidi="fa-IR"/>
          </w:rPr>
          <w:delText>بی داد</w:delText>
        </w:r>
      </w:del>
      <w:ins w:id="3541" w:author="silence" w:date="2021-04-10T19:21:00Z">
        <w:r w:rsidR="000A7B32">
          <w:rPr>
            <w:rFonts w:hint="cs"/>
            <w:rtl/>
            <w:lang w:bidi="fa-IR"/>
          </w:rPr>
          <w:t xml:space="preserve"> بی‌داد</w:t>
        </w:r>
      </w:ins>
      <w:r w:rsidR="00A70ABA">
        <w:rPr>
          <w:rFonts w:hint="cs"/>
          <w:rtl/>
          <w:lang w:bidi="fa-IR"/>
        </w:rPr>
        <w:t xml:space="preserve"> می‌</w:t>
      </w:r>
      <w:r>
        <w:rPr>
          <w:rFonts w:hint="cs"/>
          <w:rtl/>
          <w:lang w:bidi="fa-IR"/>
        </w:rPr>
        <w:t>کرد!</w:t>
      </w:r>
    </w:p>
    <w:p w:rsidR="005D29B5" w:rsidRDefault="005D29B5" w:rsidP="00BC0D0F">
      <w:pPr>
        <w:rPr>
          <w:rtl/>
          <w:lang w:bidi="fa-IR"/>
        </w:rPr>
      </w:pPr>
      <w:r>
        <w:rPr>
          <w:rFonts w:hint="cs"/>
          <w:rtl/>
          <w:lang w:bidi="fa-IR"/>
        </w:rPr>
        <w:t xml:space="preserve">دستیگره در مشکی را فشردم و وارد اتاق شدم. اتاق دوازده متری بود که ست تخت، پرده و کمدش به رنگ سفید و مشکی بود. روی تخت مشکی دراز کشیدم، به سقف سفید اتاق خیره شدم </w:t>
      </w:r>
      <w:r w:rsidR="00035581">
        <w:rPr>
          <w:rFonts w:hint="cs"/>
          <w:rtl/>
          <w:lang w:bidi="fa-IR"/>
        </w:rPr>
        <w:t>و با خرسندی از آنکه در خانه مهر</w:t>
      </w:r>
      <w:r>
        <w:rPr>
          <w:rFonts w:hint="cs"/>
          <w:rtl/>
          <w:lang w:bidi="fa-IR"/>
        </w:rPr>
        <w:t>ان هستم، به خواب رفتم.</w:t>
      </w:r>
      <w:del w:id="3542" w:author="silence" w:date="2021-04-10T19:22:00Z">
        <w:r w:rsidDel="004C7975">
          <w:rPr>
            <w:rFonts w:hint="cs"/>
            <w:rtl/>
            <w:lang w:bidi="fa-IR"/>
          </w:rPr>
          <w:delText>..</w:delText>
        </w:r>
      </w:del>
    </w:p>
    <w:p w:rsidR="005D29B5" w:rsidRDefault="005D29B5" w:rsidP="00BC0D0F">
      <w:pPr>
        <w:rPr>
          <w:rtl/>
          <w:lang w:bidi="fa-IR"/>
        </w:rPr>
      </w:pPr>
      <w:r>
        <w:rPr>
          <w:rFonts w:hint="cs"/>
          <w:rtl/>
          <w:lang w:bidi="fa-IR"/>
        </w:rPr>
        <w:t>با صدای در چشمانم را باز کردم. سامان وارد اتاق شد و گفت:</w:t>
      </w:r>
    </w:p>
    <w:p w:rsidR="005D29B5" w:rsidRDefault="00FD2063" w:rsidP="00BC0D0F">
      <w:pPr>
        <w:rPr>
          <w:rtl/>
          <w:lang w:bidi="fa-IR"/>
        </w:rPr>
      </w:pPr>
      <w:r>
        <w:rPr>
          <w:rFonts w:hint="cs"/>
          <w:rtl/>
          <w:lang w:bidi="fa-IR"/>
        </w:rPr>
        <w:t xml:space="preserve">- </w:t>
      </w:r>
      <w:r w:rsidR="00035581">
        <w:rPr>
          <w:rFonts w:hint="cs"/>
          <w:rtl/>
          <w:lang w:bidi="fa-IR"/>
        </w:rPr>
        <w:t>سوگلی</w:t>
      </w:r>
      <w:r w:rsidR="005D29B5">
        <w:rPr>
          <w:rFonts w:hint="cs"/>
          <w:rtl/>
          <w:lang w:bidi="fa-IR"/>
        </w:rPr>
        <w:t>، مه</w:t>
      </w:r>
      <w:r w:rsidR="00035581">
        <w:rPr>
          <w:rFonts w:hint="cs"/>
          <w:rtl/>
          <w:lang w:bidi="fa-IR"/>
        </w:rPr>
        <w:t>ران</w:t>
      </w:r>
      <w:r w:rsidR="00A70ABA">
        <w:rPr>
          <w:rFonts w:hint="cs"/>
          <w:rtl/>
          <w:lang w:bidi="fa-IR"/>
        </w:rPr>
        <w:t xml:space="preserve"> می‌</w:t>
      </w:r>
      <w:r w:rsidR="00035581">
        <w:rPr>
          <w:rFonts w:hint="cs"/>
          <w:rtl/>
          <w:lang w:bidi="fa-IR"/>
        </w:rPr>
        <w:t>خواد بیاد داخل. اجازه</w:t>
      </w:r>
      <w:r w:rsidR="00A70ABA">
        <w:rPr>
          <w:rFonts w:hint="cs"/>
          <w:rtl/>
          <w:lang w:bidi="fa-IR"/>
        </w:rPr>
        <w:t xml:space="preserve"> می‌</w:t>
      </w:r>
      <w:r w:rsidR="005D29B5">
        <w:rPr>
          <w:rFonts w:hint="cs"/>
          <w:rtl/>
          <w:lang w:bidi="fa-IR"/>
        </w:rPr>
        <w:t>دی؟</w:t>
      </w:r>
    </w:p>
    <w:p w:rsidR="005D29B5" w:rsidRDefault="005D29B5" w:rsidP="00BC0D0F">
      <w:pPr>
        <w:rPr>
          <w:rtl/>
          <w:lang w:bidi="fa-IR"/>
        </w:rPr>
      </w:pPr>
      <w:r>
        <w:rPr>
          <w:rFonts w:hint="cs"/>
          <w:rtl/>
          <w:lang w:bidi="fa-IR"/>
        </w:rPr>
        <w:t>با اینکه کمی سردم بود و</w:t>
      </w:r>
      <w:r w:rsidR="00A70ABA">
        <w:rPr>
          <w:rFonts w:hint="cs"/>
          <w:rtl/>
          <w:lang w:bidi="fa-IR"/>
        </w:rPr>
        <w:t xml:space="preserve"> می‌</w:t>
      </w:r>
      <w:r w:rsidR="00035581">
        <w:rPr>
          <w:rFonts w:hint="cs"/>
          <w:rtl/>
          <w:lang w:bidi="fa-IR"/>
        </w:rPr>
        <w:t>دانستم وقت مصرف است، خنده</w:t>
      </w:r>
      <w:r w:rsidR="00A70ABA">
        <w:rPr>
          <w:rFonts w:hint="cs"/>
          <w:rtl/>
          <w:lang w:bidi="fa-IR"/>
        </w:rPr>
        <w:t xml:space="preserve">‌ای </w:t>
      </w:r>
      <w:r>
        <w:rPr>
          <w:rFonts w:hint="cs"/>
          <w:rtl/>
          <w:lang w:bidi="fa-IR"/>
        </w:rPr>
        <w:t>کردم. به من</w:t>
      </w:r>
      <w:r w:rsidR="00A70ABA">
        <w:rPr>
          <w:rFonts w:hint="cs"/>
          <w:rtl/>
          <w:lang w:bidi="fa-IR"/>
        </w:rPr>
        <w:t xml:space="preserve"> می‌</w:t>
      </w:r>
      <w:r>
        <w:rPr>
          <w:rFonts w:hint="cs"/>
          <w:rtl/>
          <w:lang w:bidi="fa-IR"/>
        </w:rPr>
        <w:t>گفت سوگلی و عمویش را با اسم خطاب</w:t>
      </w:r>
      <w:r w:rsidR="00A70ABA">
        <w:rPr>
          <w:rFonts w:hint="cs"/>
          <w:rtl/>
          <w:lang w:bidi="fa-IR"/>
        </w:rPr>
        <w:t xml:space="preserve"> می‌</w:t>
      </w:r>
      <w:r>
        <w:rPr>
          <w:rFonts w:hint="cs"/>
          <w:rtl/>
          <w:lang w:bidi="fa-IR"/>
        </w:rPr>
        <w:t>کرد!</w:t>
      </w:r>
    </w:p>
    <w:p w:rsidR="005D29B5" w:rsidRDefault="005D29B5" w:rsidP="00BC0D0F">
      <w:pPr>
        <w:rPr>
          <w:rtl/>
          <w:lang w:bidi="fa-IR"/>
        </w:rPr>
      </w:pPr>
      <w:r>
        <w:rPr>
          <w:rFonts w:hint="cs"/>
          <w:rtl/>
          <w:lang w:bidi="fa-IR"/>
        </w:rPr>
        <w:t xml:space="preserve">روسری </w:t>
      </w:r>
      <w:del w:id="3543" w:author="silence" w:date="2021-04-10T19:23:00Z">
        <w:r w:rsidDel="004C7975">
          <w:rPr>
            <w:rFonts w:hint="cs"/>
            <w:rtl/>
            <w:lang w:bidi="fa-IR"/>
          </w:rPr>
          <w:delText>آبی ام</w:delText>
        </w:r>
      </w:del>
      <w:ins w:id="3544" w:author="silence" w:date="2021-04-10T19:23:00Z">
        <w:r w:rsidR="004C7975">
          <w:rPr>
            <w:rFonts w:hint="cs"/>
            <w:rtl/>
            <w:lang w:bidi="fa-IR"/>
          </w:rPr>
          <w:t xml:space="preserve"> آبی‌ام</w:t>
        </w:r>
      </w:ins>
      <w:r>
        <w:rPr>
          <w:rFonts w:hint="cs"/>
          <w:rtl/>
          <w:lang w:bidi="fa-IR"/>
        </w:rPr>
        <w:t xml:space="preserve"> را سر کردم و گفتم:</w:t>
      </w:r>
    </w:p>
    <w:p w:rsidR="005D29B5" w:rsidRDefault="00FD2063" w:rsidP="00BC0D0F">
      <w:pPr>
        <w:rPr>
          <w:rtl/>
          <w:lang w:bidi="fa-IR"/>
        </w:rPr>
      </w:pPr>
      <w:r>
        <w:rPr>
          <w:rFonts w:hint="cs"/>
          <w:rtl/>
          <w:lang w:bidi="fa-IR"/>
        </w:rPr>
        <w:t xml:space="preserve">- </w:t>
      </w:r>
      <w:r w:rsidR="005D29B5">
        <w:rPr>
          <w:rFonts w:hint="cs"/>
          <w:rtl/>
          <w:lang w:bidi="fa-IR"/>
        </w:rPr>
        <w:t>مهران</w:t>
      </w:r>
      <w:r w:rsidR="00035581">
        <w:rPr>
          <w:rFonts w:hint="cs"/>
          <w:rtl/>
          <w:lang w:bidi="fa-IR"/>
        </w:rPr>
        <w:t>،</w:t>
      </w:r>
      <w:r w:rsidR="005D29B5">
        <w:rPr>
          <w:rFonts w:hint="cs"/>
          <w:rtl/>
          <w:lang w:bidi="fa-IR"/>
        </w:rPr>
        <w:t xml:space="preserve"> بیا تو.</w:t>
      </w:r>
    </w:p>
    <w:p w:rsidR="005D29B5" w:rsidRDefault="005D29B5" w:rsidP="00BC0D0F">
      <w:pPr>
        <w:rPr>
          <w:rtl/>
          <w:lang w:bidi="fa-IR"/>
        </w:rPr>
      </w:pPr>
      <w:r>
        <w:rPr>
          <w:rFonts w:hint="cs"/>
          <w:rtl/>
          <w:lang w:bidi="fa-IR"/>
        </w:rPr>
        <w:t>در همین حین به ساعت نگاهی انداختم، ساعت سه ظهر بود! مهران وارد اتاق شد، هنوز لباس بیرون به تن داشت.</w:t>
      </w:r>
    </w:p>
    <w:p w:rsidR="005D29B5" w:rsidRDefault="00FD2063" w:rsidP="00BC0D0F">
      <w:pPr>
        <w:rPr>
          <w:rtl/>
          <w:lang w:bidi="fa-IR"/>
        </w:rPr>
      </w:pPr>
      <w:r>
        <w:rPr>
          <w:rFonts w:hint="cs"/>
          <w:rtl/>
          <w:lang w:bidi="fa-IR"/>
        </w:rPr>
        <w:t xml:space="preserve">- </w:t>
      </w:r>
      <w:r w:rsidR="005D29B5">
        <w:rPr>
          <w:rFonts w:hint="cs"/>
          <w:rtl/>
          <w:lang w:bidi="fa-IR"/>
        </w:rPr>
        <w:t>سلام سوگند، حالت چطوره؟</w:t>
      </w:r>
    </w:p>
    <w:p w:rsidR="005D29B5" w:rsidRDefault="005D29B5" w:rsidP="00BC0D0F">
      <w:pPr>
        <w:rPr>
          <w:rtl/>
          <w:lang w:bidi="fa-IR"/>
        </w:rPr>
      </w:pPr>
      <w:r>
        <w:rPr>
          <w:rFonts w:hint="cs"/>
          <w:rtl/>
          <w:lang w:bidi="fa-IR"/>
        </w:rPr>
        <w:t>منظورش را خوب فهمیدم. با زبان لبم را خیس کردم.</w:t>
      </w:r>
    </w:p>
    <w:p w:rsidR="005D29B5" w:rsidRDefault="00FD2063" w:rsidP="00BC0D0F">
      <w:pPr>
        <w:rPr>
          <w:rtl/>
          <w:lang w:bidi="fa-IR"/>
        </w:rPr>
      </w:pPr>
      <w:r>
        <w:rPr>
          <w:rFonts w:hint="cs"/>
          <w:rtl/>
          <w:lang w:bidi="fa-IR"/>
        </w:rPr>
        <w:t xml:space="preserve">- </w:t>
      </w:r>
      <w:r w:rsidR="005D29B5">
        <w:rPr>
          <w:rFonts w:hint="cs"/>
          <w:rtl/>
          <w:lang w:bidi="fa-IR"/>
        </w:rPr>
        <w:t>سردمه!</w:t>
      </w:r>
    </w:p>
    <w:p w:rsidR="005D29B5" w:rsidRDefault="005D29B5" w:rsidP="00BC0D0F">
      <w:pPr>
        <w:rPr>
          <w:rtl/>
          <w:lang w:bidi="fa-IR"/>
        </w:rPr>
      </w:pPr>
      <w:r>
        <w:rPr>
          <w:rFonts w:hint="cs"/>
          <w:rtl/>
          <w:lang w:bidi="fa-IR"/>
        </w:rPr>
        <w:t>همین یه جمله کافی بود، سامان ر</w:t>
      </w:r>
      <w:r w:rsidR="00035581">
        <w:rPr>
          <w:rFonts w:hint="cs"/>
          <w:rtl/>
          <w:lang w:bidi="fa-IR"/>
        </w:rPr>
        <w:t>ا از اتاق بیرون فرستاد و جعبه</w:t>
      </w:r>
      <w:r w:rsidR="00A70ABA">
        <w:rPr>
          <w:rFonts w:hint="cs"/>
          <w:rtl/>
          <w:lang w:bidi="fa-IR"/>
        </w:rPr>
        <w:t xml:space="preserve">‌ای </w:t>
      </w:r>
      <w:r>
        <w:rPr>
          <w:rFonts w:hint="cs"/>
          <w:rtl/>
          <w:lang w:bidi="fa-IR"/>
        </w:rPr>
        <w:t>که در دست داشت را به سمتم گرفت.</w:t>
      </w:r>
    </w:p>
    <w:p w:rsidR="005D29B5" w:rsidRDefault="00FD2063" w:rsidP="00BC0D0F">
      <w:pPr>
        <w:rPr>
          <w:rtl/>
          <w:lang w:bidi="fa-IR"/>
        </w:rPr>
      </w:pPr>
      <w:r>
        <w:rPr>
          <w:rFonts w:hint="cs"/>
          <w:rtl/>
          <w:lang w:bidi="fa-IR"/>
        </w:rPr>
        <w:lastRenderedPageBreak/>
        <w:t xml:space="preserve">- </w:t>
      </w:r>
      <w:r w:rsidR="00B574CF">
        <w:rPr>
          <w:rFonts w:hint="cs"/>
          <w:rtl/>
          <w:lang w:bidi="fa-IR"/>
        </w:rPr>
        <w:t>نس</w:t>
      </w:r>
      <w:r w:rsidR="005D29B5">
        <w:rPr>
          <w:rFonts w:hint="cs"/>
          <w:rtl/>
          <w:lang w:bidi="fa-IR"/>
        </w:rPr>
        <w:t>بت به اون دزی که گفتی همیشه مصرف</w:t>
      </w:r>
      <w:r w:rsidR="00A70ABA">
        <w:rPr>
          <w:rFonts w:hint="cs"/>
          <w:rtl/>
          <w:lang w:bidi="fa-IR"/>
        </w:rPr>
        <w:t xml:space="preserve"> می‌</w:t>
      </w:r>
      <w:r w:rsidR="005D29B5">
        <w:rPr>
          <w:rFonts w:hint="cs"/>
          <w:rtl/>
          <w:lang w:bidi="fa-IR"/>
        </w:rPr>
        <w:t>کنی کمتر</w:t>
      </w:r>
      <w:r w:rsidR="002F5AD4">
        <w:rPr>
          <w:rFonts w:hint="cs"/>
          <w:rtl/>
          <w:lang w:bidi="fa-IR"/>
        </w:rPr>
        <w:t>ِ</w:t>
      </w:r>
      <w:r w:rsidR="005D29B5">
        <w:rPr>
          <w:rFonts w:hint="cs"/>
          <w:rtl/>
          <w:lang w:bidi="fa-IR"/>
        </w:rPr>
        <w:t>،</w:t>
      </w:r>
      <w:ins w:id="3545" w:author="silence" w:date="2021-04-10T19:23:00Z">
        <w:r w:rsidR="004C7975">
          <w:rPr>
            <w:rFonts w:hint="cs"/>
            <w:rtl/>
            <w:lang w:bidi="fa-IR"/>
          </w:rPr>
          <w:t xml:space="preserve"> </w:t>
        </w:r>
      </w:ins>
      <w:r w:rsidR="005D29B5">
        <w:rPr>
          <w:rFonts w:hint="cs"/>
          <w:rtl/>
          <w:lang w:bidi="fa-IR"/>
        </w:rPr>
        <w:t>[جعبه را به دستم داد و به سمت در رفت]حالت که خوب شد بیا پای</w:t>
      </w:r>
      <w:r w:rsidR="00035581">
        <w:rPr>
          <w:rFonts w:hint="cs"/>
          <w:rtl/>
          <w:lang w:bidi="fa-IR"/>
        </w:rPr>
        <w:t>ی</w:t>
      </w:r>
      <w:r w:rsidR="005D29B5">
        <w:rPr>
          <w:rFonts w:hint="cs"/>
          <w:rtl/>
          <w:lang w:bidi="fa-IR"/>
        </w:rPr>
        <w:t>ن ناهار بخور.</w:t>
      </w:r>
    </w:p>
    <w:p w:rsidR="005D29B5" w:rsidRDefault="003F108E" w:rsidP="00BC0D0F">
      <w:pPr>
        <w:rPr>
          <w:rtl/>
          <w:lang w:bidi="fa-IR"/>
        </w:rPr>
      </w:pPr>
      <w:del w:id="3546" w:author="silence" w:date="2021-04-10T19:24:00Z">
        <w:r w:rsidDel="004C7975">
          <w:rPr>
            <w:rFonts w:hint="cs"/>
            <w:rtl/>
            <w:lang w:bidi="fa-IR"/>
          </w:rPr>
          <w:delText>مجدد</w:delText>
        </w:r>
      </w:del>
      <w:ins w:id="3547" w:author="silence" w:date="2021-04-10T19:24:00Z">
        <w:r w:rsidR="004C7975">
          <w:rPr>
            <w:rFonts w:hint="cs"/>
            <w:rtl/>
            <w:lang w:bidi="fa-IR"/>
          </w:rPr>
          <w:t xml:space="preserve"> دوباره</w:t>
        </w:r>
      </w:ins>
      <w:r>
        <w:rPr>
          <w:rFonts w:hint="cs"/>
          <w:rtl/>
          <w:lang w:bidi="fa-IR"/>
        </w:rPr>
        <w:t xml:space="preserve"> لب</w:t>
      </w:r>
      <w:r w:rsidR="005D29B5">
        <w:rPr>
          <w:rFonts w:hint="cs"/>
          <w:rtl/>
          <w:lang w:bidi="fa-IR"/>
        </w:rPr>
        <w:t>م را خیس کردم، به محض خروج مهران</w:t>
      </w:r>
      <w:del w:id="3548" w:author="silence" w:date="2021-04-10T19:24:00Z">
        <w:r w:rsidR="005D29B5" w:rsidDel="004C7975">
          <w:rPr>
            <w:rFonts w:hint="cs"/>
            <w:rtl/>
            <w:lang w:bidi="fa-IR"/>
          </w:rPr>
          <w:delText xml:space="preserve">، </w:delText>
        </w:r>
      </w:del>
      <w:r w:rsidR="005D29B5">
        <w:rPr>
          <w:rFonts w:hint="cs"/>
          <w:rtl/>
          <w:lang w:bidi="fa-IR"/>
        </w:rPr>
        <w:t>سرنگ را بیرون آوردم و...</w:t>
      </w:r>
    </w:p>
    <w:p w:rsidR="005D29B5" w:rsidRDefault="00035581" w:rsidP="00BC0D0F">
      <w:pPr>
        <w:rPr>
          <w:rtl/>
          <w:lang w:bidi="fa-IR"/>
        </w:rPr>
      </w:pPr>
      <w:r>
        <w:rPr>
          <w:rFonts w:hint="cs"/>
          <w:rtl/>
          <w:lang w:bidi="fa-IR"/>
        </w:rPr>
        <w:t>ده دقیقه</w:t>
      </w:r>
      <w:r w:rsidR="00A70ABA">
        <w:rPr>
          <w:rFonts w:hint="cs"/>
          <w:rtl/>
          <w:lang w:bidi="fa-IR"/>
        </w:rPr>
        <w:t xml:space="preserve">‌ای </w:t>
      </w:r>
      <w:r w:rsidR="005D29B5">
        <w:rPr>
          <w:rFonts w:hint="cs"/>
          <w:rtl/>
          <w:lang w:bidi="fa-IR"/>
        </w:rPr>
        <w:t>داخل اتا</w:t>
      </w:r>
      <w:r w:rsidR="003F108E">
        <w:rPr>
          <w:rFonts w:hint="cs"/>
          <w:rtl/>
          <w:lang w:bidi="fa-IR"/>
        </w:rPr>
        <w:t>ق ماندم و بعد خارج شدم. پله</w:t>
      </w:r>
      <w:r w:rsidR="00A70ABA">
        <w:rPr>
          <w:rFonts w:hint="cs"/>
          <w:rtl/>
          <w:lang w:bidi="fa-IR"/>
        </w:rPr>
        <w:t xml:space="preserve">‌ها </w:t>
      </w:r>
      <w:r w:rsidR="003F108E">
        <w:rPr>
          <w:rFonts w:hint="cs"/>
          <w:rtl/>
          <w:lang w:bidi="fa-IR"/>
        </w:rPr>
        <w:t>را</w:t>
      </w:r>
      <w:r w:rsidR="005D29B5">
        <w:rPr>
          <w:rFonts w:hint="cs"/>
          <w:rtl/>
          <w:lang w:bidi="fa-IR"/>
        </w:rPr>
        <w:t xml:space="preserve"> طی کردم و با ق</w:t>
      </w:r>
      <w:r w:rsidR="009776F8">
        <w:rPr>
          <w:rFonts w:hint="cs"/>
          <w:rtl/>
          <w:lang w:bidi="fa-IR"/>
        </w:rPr>
        <w:t>د</w:t>
      </w:r>
      <w:r w:rsidR="005D29B5">
        <w:rPr>
          <w:rFonts w:hint="cs"/>
          <w:rtl/>
          <w:lang w:bidi="fa-IR"/>
        </w:rPr>
        <w:t>م</w:t>
      </w:r>
      <w:ins w:id="3549" w:author="silence" w:date="2021-04-10T19:24:00Z">
        <w:r w:rsidR="004C7975">
          <w:rPr>
            <w:rFonts w:cs="Times New Roman" w:hint="cs"/>
            <w:rtl/>
            <w:lang w:bidi="fa-IR"/>
          </w:rPr>
          <w:t>_</w:t>
        </w:r>
      </w:ins>
      <w:r w:rsidR="005D29B5">
        <w:rPr>
          <w:rFonts w:hint="cs"/>
          <w:rtl/>
          <w:lang w:bidi="fa-IR"/>
        </w:rPr>
        <w:t xml:space="preserve"> هایی آرام به سمت آشپزخانه رفتم.</w:t>
      </w:r>
    </w:p>
    <w:p w:rsidR="005D29B5" w:rsidRDefault="005D29B5" w:rsidP="00BC0D0F">
      <w:pPr>
        <w:rPr>
          <w:rtl/>
          <w:lang w:bidi="fa-IR"/>
        </w:rPr>
      </w:pPr>
      <w:r>
        <w:rPr>
          <w:rFonts w:hint="cs"/>
          <w:rtl/>
          <w:lang w:bidi="fa-IR"/>
        </w:rPr>
        <w:t>مهران و سامان پشت میز</w:t>
      </w:r>
      <w:ins w:id="3550" w:author="silence" w:date="2021-04-10T19:24:00Z">
        <w:r w:rsidR="004C7975">
          <w:rPr>
            <w:rFonts w:hint="cs"/>
            <w:rtl/>
            <w:lang w:bidi="fa-IR"/>
          </w:rPr>
          <w:t xml:space="preserve">ِ </w:t>
        </w:r>
      </w:ins>
      <w:r>
        <w:rPr>
          <w:rFonts w:hint="cs"/>
          <w:rtl/>
          <w:lang w:bidi="fa-IR"/>
        </w:rPr>
        <w:t>غذاخوری دوازده نفره نشسته بو</w:t>
      </w:r>
      <w:r w:rsidR="00035581">
        <w:rPr>
          <w:rFonts w:hint="cs"/>
          <w:rtl/>
          <w:lang w:bidi="fa-IR"/>
        </w:rPr>
        <w:t>دند و پیتزا</w:t>
      </w:r>
      <w:r w:rsidR="00A70ABA">
        <w:rPr>
          <w:rFonts w:hint="cs"/>
          <w:rtl/>
          <w:lang w:bidi="fa-IR"/>
        </w:rPr>
        <w:t xml:space="preserve"> می‌</w:t>
      </w:r>
      <w:r w:rsidR="00035581">
        <w:rPr>
          <w:rFonts w:hint="cs"/>
          <w:rtl/>
          <w:lang w:bidi="fa-IR"/>
        </w:rPr>
        <w:t>خوردند و خبری از</w:t>
      </w:r>
      <w:r w:rsidR="003F108E">
        <w:rPr>
          <w:rFonts w:hint="cs"/>
          <w:rtl/>
          <w:lang w:bidi="fa-IR"/>
        </w:rPr>
        <w:t xml:space="preserve"> </w:t>
      </w:r>
      <w:r>
        <w:rPr>
          <w:rFonts w:hint="cs"/>
          <w:rtl/>
          <w:lang w:bidi="fa-IR"/>
        </w:rPr>
        <w:t>یلدا نبود!</w:t>
      </w:r>
    </w:p>
    <w:p w:rsidR="005D29B5" w:rsidRDefault="005D29B5" w:rsidP="00BC0D0F">
      <w:pPr>
        <w:rPr>
          <w:rtl/>
          <w:lang w:bidi="fa-IR"/>
        </w:rPr>
      </w:pPr>
      <w:r>
        <w:rPr>
          <w:rFonts w:hint="cs"/>
          <w:rtl/>
          <w:lang w:bidi="fa-IR"/>
        </w:rPr>
        <w:t>مهران به صندلی کنار سامان اشاره کرد.</w:t>
      </w:r>
    </w:p>
    <w:p w:rsidR="005D29B5" w:rsidRDefault="00FD2063" w:rsidP="00BC0D0F">
      <w:pPr>
        <w:rPr>
          <w:rtl/>
          <w:lang w:bidi="fa-IR"/>
        </w:rPr>
      </w:pPr>
      <w:r>
        <w:rPr>
          <w:rFonts w:hint="cs"/>
          <w:rtl/>
          <w:lang w:bidi="fa-IR"/>
        </w:rPr>
        <w:t xml:space="preserve">- </w:t>
      </w:r>
      <w:r w:rsidR="0043358E">
        <w:rPr>
          <w:rFonts w:hint="cs"/>
          <w:rtl/>
          <w:lang w:bidi="fa-IR"/>
        </w:rPr>
        <w:t>بشین سوگند، چرا سرپا م</w:t>
      </w:r>
      <w:r w:rsidR="005D29B5">
        <w:rPr>
          <w:rFonts w:hint="cs"/>
          <w:rtl/>
          <w:lang w:bidi="fa-IR"/>
        </w:rPr>
        <w:t>وندی؟</w:t>
      </w:r>
    </w:p>
    <w:p w:rsidR="005D29B5" w:rsidRDefault="005D29B5" w:rsidP="00BC0D0F">
      <w:pPr>
        <w:rPr>
          <w:rtl/>
          <w:lang w:bidi="fa-IR"/>
        </w:rPr>
      </w:pPr>
      <w:r>
        <w:rPr>
          <w:rFonts w:hint="cs"/>
          <w:rtl/>
          <w:lang w:bidi="fa-IR"/>
        </w:rPr>
        <w:t xml:space="preserve">لبخند </w:t>
      </w:r>
      <w:del w:id="3551" w:author="silence" w:date="2021-04-10T19:25:00Z">
        <w:r w:rsidDel="004C7975">
          <w:rPr>
            <w:rFonts w:hint="cs"/>
            <w:rtl/>
            <w:lang w:bidi="fa-IR"/>
          </w:rPr>
          <w:delText>بی جانی</w:delText>
        </w:r>
      </w:del>
      <w:ins w:id="3552" w:author="silence" w:date="2021-04-10T19:25:00Z">
        <w:r w:rsidR="004C7975">
          <w:rPr>
            <w:rFonts w:hint="cs"/>
            <w:rtl/>
            <w:lang w:bidi="fa-IR"/>
          </w:rPr>
          <w:t xml:space="preserve"> بی‌جانی</w:t>
        </w:r>
      </w:ins>
      <w:r>
        <w:rPr>
          <w:rFonts w:hint="cs"/>
          <w:rtl/>
          <w:lang w:bidi="fa-IR"/>
        </w:rPr>
        <w:t xml:space="preserve"> زدم و کنار سا</w:t>
      </w:r>
      <w:r w:rsidR="0043358E">
        <w:rPr>
          <w:rFonts w:hint="cs"/>
          <w:rtl/>
          <w:lang w:bidi="fa-IR"/>
        </w:rPr>
        <w:t>مان نشستم. مهران پیتزای وسط میز</w:t>
      </w:r>
      <w:r w:rsidR="003F108E">
        <w:rPr>
          <w:rFonts w:hint="cs"/>
          <w:rtl/>
          <w:lang w:bidi="fa-IR"/>
        </w:rPr>
        <w:t xml:space="preserve"> </w:t>
      </w:r>
      <w:r>
        <w:rPr>
          <w:rFonts w:hint="cs"/>
          <w:rtl/>
          <w:lang w:bidi="fa-IR"/>
        </w:rPr>
        <w:t xml:space="preserve">را به </w:t>
      </w:r>
      <w:del w:id="3553" w:author="silence" w:date="2021-04-10T19:25:00Z">
        <w:r w:rsidDel="004C7975">
          <w:rPr>
            <w:rFonts w:hint="cs"/>
            <w:rtl/>
            <w:lang w:bidi="fa-IR"/>
          </w:rPr>
          <w:delText>طرفم</w:delText>
        </w:r>
      </w:del>
      <w:r>
        <w:rPr>
          <w:rFonts w:hint="cs"/>
          <w:rtl/>
          <w:lang w:bidi="fa-IR"/>
        </w:rPr>
        <w:t xml:space="preserve"> </w:t>
      </w:r>
      <w:ins w:id="3554" w:author="silence" w:date="2021-04-10T19:25:00Z">
        <w:r w:rsidR="004C7975">
          <w:rPr>
            <w:rFonts w:hint="cs"/>
            <w:rtl/>
            <w:lang w:bidi="fa-IR"/>
          </w:rPr>
          <w:t xml:space="preserve">سمتم </w:t>
        </w:r>
      </w:ins>
      <w:r>
        <w:rPr>
          <w:rFonts w:hint="cs"/>
          <w:rtl/>
          <w:lang w:bidi="fa-IR"/>
        </w:rPr>
        <w:t>سوق داد.</w:t>
      </w:r>
      <w:r w:rsidR="003F108E">
        <w:rPr>
          <w:rFonts w:hint="cs"/>
          <w:rtl/>
          <w:lang w:bidi="fa-IR"/>
        </w:rPr>
        <w:t xml:space="preserve"> سا</w:t>
      </w:r>
      <w:r>
        <w:rPr>
          <w:rFonts w:hint="cs"/>
          <w:rtl/>
          <w:lang w:bidi="fa-IR"/>
        </w:rPr>
        <w:t xml:space="preserve">مان گازی </w:t>
      </w:r>
      <w:r w:rsidR="0043358E">
        <w:rPr>
          <w:rFonts w:hint="cs"/>
          <w:rtl/>
          <w:lang w:bidi="fa-IR"/>
        </w:rPr>
        <w:t xml:space="preserve">به </w:t>
      </w:r>
      <w:r>
        <w:rPr>
          <w:rFonts w:hint="cs"/>
          <w:rtl/>
          <w:lang w:bidi="fa-IR"/>
        </w:rPr>
        <w:t>پیتزایش زد.</w:t>
      </w:r>
    </w:p>
    <w:p w:rsidR="005D29B5" w:rsidRDefault="00FD2063" w:rsidP="00BC0D0F">
      <w:pPr>
        <w:rPr>
          <w:rtl/>
          <w:lang w:bidi="fa-IR"/>
        </w:rPr>
      </w:pPr>
      <w:r>
        <w:rPr>
          <w:rFonts w:hint="cs"/>
          <w:rtl/>
          <w:lang w:bidi="fa-IR"/>
        </w:rPr>
        <w:t xml:space="preserve">- </w:t>
      </w:r>
      <w:r w:rsidR="005D29B5">
        <w:rPr>
          <w:rFonts w:hint="cs"/>
          <w:rtl/>
          <w:lang w:bidi="fa-IR"/>
        </w:rPr>
        <w:t xml:space="preserve">سوگلی چرا </w:t>
      </w:r>
      <w:del w:id="3555" w:author="silence" w:date="2021-04-10T19:26:00Z">
        <w:r w:rsidR="005D29B5" w:rsidDel="004C7975">
          <w:rPr>
            <w:rFonts w:hint="cs"/>
            <w:rtl/>
            <w:lang w:bidi="fa-IR"/>
          </w:rPr>
          <w:delText>ا</w:delText>
        </w:r>
        <w:r w:rsidR="00035581" w:rsidDel="004C7975">
          <w:rPr>
            <w:rFonts w:hint="cs"/>
            <w:rtl/>
            <w:lang w:bidi="fa-IR"/>
          </w:rPr>
          <w:delText>ینقدر</w:delText>
        </w:r>
      </w:del>
      <w:r w:rsidR="00381B3C">
        <w:rPr>
          <w:rFonts w:hint="cs"/>
          <w:rtl/>
          <w:lang w:bidi="fa-IR"/>
        </w:rPr>
        <w:t xml:space="preserve"> </w:t>
      </w:r>
      <w:ins w:id="3556" w:author="silence" w:date="2021-04-10T19:26:00Z">
        <w:r w:rsidR="004C7975">
          <w:rPr>
            <w:rFonts w:hint="cs"/>
            <w:rtl/>
            <w:lang w:bidi="fa-IR"/>
          </w:rPr>
          <w:t>این‌قدر</w:t>
        </w:r>
      </w:ins>
      <w:r w:rsidR="005D29B5">
        <w:rPr>
          <w:rFonts w:hint="cs"/>
          <w:rtl/>
          <w:lang w:bidi="fa-IR"/>
        </w:rPr>
        <w:t>غریبی</w:t>
      </w:r>
      <w:r w:rsidR="00A70ABA">
        <w:rPr>
          <w:rFonts w:hint="cs"/>
          <w:rtl/>
          <w:lang w:bidi="fa-IR"/>
        </w:rPr>
        <w:t xml:space="preserve"> می‌</w:t>
      </w:r>
      <w:r w:rsidR="005D29B5">
        <w:rPr>
          <w:rFonts w:hint="cs"/>
          <w:rtl/>
          <w:lang w:bidi="fa-IR"/>
        </w:rPr>
        <w:t>کنی؟ راحت باش</w:t>
      </w:r>
      <w:r w:rsidR="00035581">
        <w:rPr>
          <w:rFonts w:hint="cs"/>
          <w:rtl/>
          <w:lang w:bidi="fa-IR"/>
        </w:rPr>
        <w:t>؛</w:t>
      </w:r>
      <w:r w:rsidR="005D29B5">
        <w:rPr>
          <w:rFonts w:hint="cs"/>
          <w:rtl/>
          <w:lang w:bidi="fa-IR"/>
        </w:rPr>
        <w:t xml:space="preserve"> فکر کن خونه خودته!</w:t>
      </w:r>
    </w:p>
    <w:p w:rsidR="005D29B5" w:rsidRDefault="00035581" w:rsidP="00B574CF">
      <w:pPr>
        <w:rPr>
          <w:rtl/>
          <w:lang w:bidi="fa-IR"/>
        </w:rPr>
      </w:pPr>
      <w:r>
        <w:rPr>
          <w:rFonts w:hint="cs"/>
          <w:rtl/>
          <w:lang w:bidi="fa-IR"/>
        </w:rPr>
        <w:t xml:space="preserve">سامان </w:t>
      </w:r>
      <w:r w:rsidR="005D29B5">
        <w:rPr>
          <w:rFonts w:hint="cs"/>
          <w:rtl/>
          <w:lang w:bidi="fa-IR"/>
        </w:rPr>
        <w:t>پسر شیرین زبانی بود. با لبخند شروع به خوردن کردم؛ سه قاچ از پیتزا برای سیر شد</w:t>
      </w:r>
      <w:r w:rsidR="00B574CF">
        <w:rPr>
          <w:rFonts w:hint="cs"/>
          <w:rtl/>
          <w:lang w:bidi="fa-IR"/>
        </w:rPr>
        <w:t>ن</w:t>
      </w:r>
      <w:r w:rsidR="005D29B5">
        <w:rPr>
          <w:rFonts w:hint="cs"/>
          <w:rtl/>
          <w:lang w:bidi="fa-IR"/>
        </w:rPr>
        <w:t xml:space="preserve"> من کافی بود!</w:t>
      </w:r>
    </w:p>
    <w:p w:rsidR="005D29B5" w:rsidRDefault="005D29B5" w:rsidP="00BC0D0F">
      <w:pPr>
        <w:rPr>
          <w:rtl/>
          <w:lang w:bidi="fa-IR"/>
        </w:rPr>
      </w:pPr>
      <w:r>
        <w:rPr>
          <w:rFonts w:hint="cs"/>
          <w:rtl/>
          <w:lang w:bidi="fa-IR"/>
        </w:rPr>
        <w:t>م</w:t>
      </w:r>
      <w:r w:rsidR="00035581">
        <w:rPr>
          <w:rFonts w:hint="cs"/>
          <w:rtl/>
          <w:lang w:bidi="fa-IR"/>
        </w:rPr>
        <w:t>هران با تعجب ابرویی بالا انداخت!</w:t>
      </w:r>
    </w:p>
    <w:p w:rsidR="005D29B5" w:rsidRDefault="00FD2063" w:rsidP="00BC0D0F">
      <w:pPr>
        <w:rPr>
          <w:rtl/>
          <w:lang w:bidi="fa-IR"/>
        </w:rPr>
      </w:pPr>
      <w:r>
        <w:rPr>
          <w:rFonts w:hint="cs"/>
          <w:rtl/>
          <w:lang w:bidi="fa-IR"/>
        </w:rPr>
        <w:t xml:space="preserve">- </w:t>
      </w:r>
      <w:r w:rsidR="005D29B5">
        <w:rPr>
          <w:rFonts w:hint="cs"/>
          <w:rtl/>
          <w:lang w:bidi="fa-IR"/>
        </w:rPr>
        <w:t>الان مثلا سیر شدی؟</w:t>
      </w:r>
    </w:p>
    <w:p w:rsidR="005D29B5" w:rsidRDefault="00FD2063" w:rsidP="00BC0D0F">
      <w:pPr>
        <w:rPr>
          <w:rtl/>
          <w:lang w:bidi="fa-IR"/>
        </w:rPr>
      </w:pPr>
      <w:r>
        <w:rPr>
          <w:rFonts w:hint="cs"/>
          <w:rtl/>
          <w:lang w:bidi="fa-IR"/>
        </w:rPr>
        <w:t xml:space="preserve">- </w:t>
      </w:r>
      <w:r w:rsidR="005D29B5">
        <w:rPr>
          <w:rFonts w:hint="cs"/>
          <w:rtl/>
          <w:lang w:bidi="fa-IR"/>
        </w:rPr>
        <w:t>آره، ممنون!</w:t>
      </w:r>
    </w:p>
    <w:p w:rsidR="005D29B5" w:rsidRDefault="005D29B5" w:rsidP="00BC0D0F">
      <w:pPr>
        <w:rPr>
          <w:rtl/>
          <w:lang w:bidi="fa-IR"/>
        </w:rPr>
      </w:pPr>
      <w:r>
        <w:rPr>
          <w:rFonts w:hint="cs"/>
          <w:rtl/>
          <w:lang w:bidi="fa-IR"/>
        </w:rPr>
        <w:t>خواستم از جایم بلند شوم که سامان گفت:</w:t>
      </w:r>
    </w:p>
    <w:p w:rsidR="005D29B5" w:rsidRDefault="00FD2063" w:rsidP="00BC0D0F">
      <w:pPr>
        <w:rPr>
          <w:rtl/>
          <w:lang w:bidi="fa-IR"/>
        </w:rPr>
      </w:pPr>
      <w:r>
        <w:rPr>
          <w:rFonts w:hint="cs"/>
          <w:rtl/>
          <w:lang w:bidi="fa-IR"/>
        </w:rPr>
        <w:t xml:space="preserve">- </w:t>
      </w:r>
      <w:r w:rsidR="005D29B5">
        <w:rPr>
          <w:rFonts w:hint="cs"/>
          <w:rtl/>
          <w:lang w:bidi="fa-IR"/>
        </w:rPr>
        <w:t>مهران، یلدا هم که همش تو رژیمه چهار قاچ</w:t>
      </w:r>
      <w:r w:rsidR="00A70ABA">
        <w:rPr>
          <w:rFonts w:hint="cs"/>
          <w:rtl/>
          <w:lang w:bidi="fa-IR"/>
        </w:rPr>
        <w:t xml:space="preserve"> می‌</w:t>
      </w:r>
      <w:r w:rsidR="005D29B5">
        <w:rPr>
          <w:rFonts w:hint="cs"/>
          <w:rtl/>
          <w:lang w:bidi="fa-IR"/>
        </w:rPr>
        <w:t xml:space="preserve">خوره، پس سوگلی چرا </w:t>
      </w:r>
      <w:del w:id="3557" w:author="silence" w:date="2021-04-10T19:27:00Z">
        <w:r w:rsidR="005D29B5" w:rsidDel="004C7975">
          <w:rPr>
            <w:rFonts w:hint="cs"/>
            <w:rtl/>
            <w:lang w:bidi="fa-IR"/>
          </w:rPr>
          <w:delText>اینطوریه</w:delText>
        </w:r>
      </w:del>
      <w:ins w:id="3558" w:author="silence" w:date="2021-04-10T19:27:00Z">
        <w:r w:rsidR="004C7975">
          <w:rPr>
            <w:rFonts w:hint="cs"/>
            <w:rtl/>
            <w:lang w:bidi="fa-IR"/>
          </w:rPr>
          <w:t xml:space="preserve"> این‌طوریه</w:t>
        </w:r>
      </w:ins>
      <w:r w:rsidR="005D29B5">
        <w:rPr>
          <w:rFonts w:hint="cs"/>
          <w:rtl/>
          <w:lang w:bidi="fa-IR"/>
        </w:rPr>
        <w:t>؟</w:t>
      </w:r>
    </w:p>
    <w:p w:rsidR="00035581" w:rsidRDefault="0043358E" w:rsidP="00BC0D0F">
      <w:pPr>
        <w:rPr>
          <w:rtl/>
          <w:lang w:bidi="fa-IR"/>
        </w:rPr>
      </w:pPr>
      <w:r>
        <w:rPr>
          <w:rFonts w:hint="cs"/>
          <w:rtl/>
          <w:lang w:bidi="fa-IR"/>
        </w:rPr>
        <w:lastRenderedPageBreak/>
        <w:t>خنده</w:t>
      </w:r>
      <w:r w:rsidR="005D29B5">
        <w:rPr>
          <w:rFonts w:hint="cs"/>
          <w:rtl/>
          <w:lang w:bidi="fa-IR"/>
        </w:rPr>
        <w:t xml:space="preserve"> کوتاهی کردم به اتاق برگشتم و روی تخت نشستم. </w:t>
      </w:r>
    </w:p>
    <w:p w:rsidR="005D29B5" w:rsidRDefault="00035581" w:rsidP="004C7975">
      <w:pPr>
        <w:rPr>
          <w:rtl/>
          <w:lang w:bidi="fa-IR"/>
        </w:rPr>
      </w:pPr>
      <w:del w:id="3559" w:author="silence" w:date="2021-04-10T19:27:00Z">
        <w:r w:rsidDel="004C7975">
          <w:rPr>
            <w:rFonts w:hint="cs"/>
            <w:rtl/>
            <w:lang w:bidi="fa-IR"/>
          </w:rPr>
          <w:delText>"</w:delText>
        </w:r>
        <w:r w:rsidR="005D29B5" w:rsidDel="004C7975">
          <w:rPr>
            <w:rFonts w:hint="cs"/>
            <w:rtl/>
            <w:lang w:bidi="fa-IR"/>
          </w:rPr>
          <w:delText>نمی دانم</w:delText>
        </w:r>
      </w:del>
      <w:ins w:id="3560" w:author="silence" w:date="2021-04-10T19:27:00Z">
        <w:r w:rsidR="004C7975">
          <w:rPr>
            <w:rFonts w:hint="cs"/>
            <w:rtl/>
            <w:lang w:bidi="fa-IR"/>
          </w:rPr>
          <w:t xml:space="preserve"> نمی‌دانم</w:t>
        </w:r>
      </w:ins>
      <w:r w:rsidR="005D29B5">
        <w:rPr>
          <w:rFonts w:hint="cs"/>
          <w:rtl/>
          <w:lang w:bidi="fa-IR"/>
        </w:rPr>
        <w:t xml:space="preserve"> چرا از صبح که به خانه</w:t>
      </w:r>
      <w:r w:rsidR="00A70ABA">
        <w:rPr>
          <w:rFonts w:hint="cs"/>
          <w:rtl/>
          <w:lang w:bidi="fa-IR"/>
        </w:rPr>
        <w:t xml:space="preserve">‌ی </w:t>
      </w:r>
      <w:r w:rsidR="005D29B5">
        <w:rPr>
          <w:rFonts w:hint="cs"/>
          <w:rtl/>
          <w:lang w:bidi="fa-IR"/>
        </w:rPr>
        <w:t xml:space="preserve">مهران آمدم دیگر تب و تاب سابق را ندارم! </w:t>
      </w:r>
    </w:p>
    <w:p w:rsidR="005D29B5" w:rsidRDefault="005D29B5" w:rsidP="00BC0D0F">
      <w:pPr>
        <w:rPr>
          <w:rtl/>
          <w:lang w:bidi="fa-IR"/>
        </w:rPr>
      </w:pPr>
      <w:r>
        <w:rPr>
          <w:rFonts w:hint="cs"/>
          <w:rtl/>
          <w:lang w:bidi="fa-IR"/>
        </w:rPr>
        <w:t>منکر آن</w:t>
      </w:r>
      <w:r w:rsidR="00A70ABA">
        <w:rPr>
          <w:rFonts w:hint="cs"/>
          <w:rtl/>
          <w:lang w:bidi="fa-IR"/>
        </w:rPr>
        <w:t xml:space="preserve"> نمی‌</w:t>
      </w:r>
      <w:r>
        <w:rPr>
          <w:rFonts w:hint="cs"/>
          <w:rtl/>
          <w:lang w:bidi="fa-IR"/>
        </w:rPr>
        <w:t xml:space="preserve">شوم که مهران برایم عزیز و محترم است، اما درمورد </w:t>
      </w:r>
      <w:del w:id="3561" w:author="silence" w:date="2021-04-10T19:28:00Z">
        <w:r w:rsidDel="004C7975">
          <w:rPr>
            <w:rFonts w:hint="cs"/>
            <w:rtl/>
            <w:lang w:bidi="fa-IR"/>
          </w:rPr>
          <w:delText>علاقه ام</w:delText>
        </w:r>
      </w:del>
      <w:r>
        <w:rPr>
          <w:rFonts w:hint="cs"/>
          <w:rtl/>
          <w:lang w:bidi="fa-IR"/>
        </w:rPr>
        <w:t xml:space="preserve"> </w:t>
      </w:r>
      <w:ins w:id="3562" w:author="silence" w:date="2021-04-10T19:28:00Z">
        <w:r w:rsidR="004C7975">
          <w:rPr>
            <w:rFonts w:hint="cs"/>
            <w:rtl/>
            <w:lang w:bidi="fa-IR"/>
          </w:rPr>
          <w:t xml:space="preserve">علاقه‌ام </w:t>
        </w:r>
      </w:ins>
      <w:r>
        <w:rPr>
          <w:rFonts w:hint="cs"/>
          <w:rtl/>
          <w:lang w:bidi="fa-IR"/>
        </w:rPr>
        <w:t>به شک افتادم؛ بودن مهران را دوست دارم، مهران سی و سه ساله مانند پدری مهربان مراقب من و سامان است.</w:t>
      </w:r>
      <w:del w:id="3563" w:author="silence" w:date="2021-04-10T19:28:00Z">
        <w:r w:rsidDel="004C7975">
          <w:rPr>
            <w:rFonts w:hint="cs"/>
            <w:rtl/>
            <w:lang w:bidi="fa-IR"/>
          </w:rPr>
          <w:delText>..</w:delText>
        </w:r>
      </w:del>
    </w:p>
    <w:p w:rsidR="005D29B5" w:rsidRDefault="005D29B5" w:rsidP="00BC0D0F">
      <w:pPr>
        <w:rPr>
          <w:rtl/>
          <w:lang w:bidi="fa-IR"/>
        </w:rPr>
      </w:pPr>
      <w:r>
        <w:rPr>
          <w:rFonts w:hint="cs"/>
          <w:rtl/>
          <w:lang w:bidi="fa-IR"/>
        </w:rPr>
        <w:t xml:space="preserve">حیف تمام </w:t>
      </w:r>
      <w:del w:id="3564" w:author="silence" w:date="2021-04-10T19:28:00Z">
        <w:r w:rsidDel="004C7975">
          <w:rPr>
            <w:rFonts w:hint="cs"/>
            <w:rtl/>
            <w:lang w:bidi="fa-IR"/>
          </w:rPr>
          <w:delText>مهربانی هایش</w:delText>
        </w:r>
      </w:del>
      <w:ins w:id="3565" w:author="silence" w:date="2021-04-10T19:28:00Z">
        <w:r w:rsidR="004C7975">
          <w:rPr>
            <w:rFonts w:hint="cs"/>
            <w:rtl/>
            <w:lang w:bidi="fa-IR"/>
          </w:rPr>
          <w:t xml:space="preserve"> مهربانی‌هایش</w:t>
        </w:r>
      </w:ins>
      <w:r>
        <w:rPr>
          <w:rFonts w:hint="cs"/>
          <w:rtl/>
          <w:lang w:bidi="fa-IR"/>
        </w:rPr>
        <w:t xml:space="preserve"> که اسیر دست یلدا شده، </w:t>
      </w:r>
      <w:del w:id="3566" w:author="silence" w:date="2021-04-10T19:28:00Z">
        <w:r w:rsidR="00CE243E" w:rsidDel="004C7975">
          <w:rPr>
            <w:rFonts w:hint="cs"/>
            <w:rtl/>
            <w:lang w:bidi="fa-IR"/>
          </w:rPr>
          <w:delText>در واقع</w:delText>
        </w:r>
      </w:del>
      <w:r w:rsidR="00CE243E">
        <w:rPr>
          <w:rFonts w:hint="cs"/>
          <w:rtl/>
          <w:lang w:bidi="fa-IR"/>
        </w:rPr>
        <w:t xml:space="preserve"> </w:t>
      </w:r>
      <w:ins w:id="3567" w:author="silence" w:date="2021-04-10T19:28:00Z">
        <w:r w:rsidR="004C7975">
          <w:rPr>
            <w:rFonts w:hint="cs"/>
            <w:rtl/>
            <w:lang w:bidi="fa-IR"/>
          </w:rPr>
          <w:t xml:space="preserve">درواقع </w:t>
        </w:r>
      </w:ins>
      <w:r>
        <w:rPr>
          <w:rFonts w:hint="cs"/>
          <w:rtl/>
          <w:lang w:bidi="fa-IR"/>
        </w:rPr>
        <w:t xml:space="preserve">عشق یلدا در چشمانش </w:t>
      </w:r>
      <w:del w:id="3568" w:author="silence" w:date="2021-04-10T19:28:00Z">
        <w:r w:rsidDel="004C7975">
          <w:rPr>
            <w:rFonts w:hint="cs"/>
            <w:rtl/>
            <w:lang w:bidi="fa-IR"/>
          </w:rPr>
          <w:delText>بی داد</w:delText>
        </w:r>
      </w:del>
      <w:ins w:id="3569" w:author="silence" w:date="2021-04-10T19:28:00Z">
        <w:r w:rsidR="004C7975">
          <w:rPr>
            <w:rFonts w:hint="cs"/>
            <w:rtl/>
            <w:lang w:bidi="fa-IR"/>
          </w:rPr>
          <w:t xml:space="preserve"> بی‌داد</w:t>
        </w:r>
      </w:ins>
      <w:r w:rsidR="00A70ABA">
        <w:rPr>
          <w:rFonts w:hint="cs"/>
          <w:rtl/>
          <w:lang w:bidi="fa-IR"/>
        </w:rPr>
        <w:t xml:space="preserve"> می‌</w:t>
      </w:r>
      <w:r>
        <w:rPr>
          <w:rFonts w:hint="cs"/>
          <w:rtl/>
          <w:lang w:bidi="fa-IR"/>
        </w:rPr>
        <w:t>کند!</w:t>
      </w:r>
    </w:p>
    <w:p w:rsidR="005D29B5" w:rsidRDefault="005D29B5" w:rsidP="00BC0D0F">
      <w:pPr>
        <w:rPr>
          <w:rtl/>
          <w:lang w:bidi="fa-IR"/>
        </w:rPr>
      </w:pPr>
      <w:r>
        <w:rPr>
          <w:rFonts w:hint="cs"/>
          <w:rtl/>
          <w:lang w:bidi="fa-IR"/>
        </w:rPr>
        <w:t>آه</w:t>
      </w:r>
      <w:ins w:id="3570" w:author="silence" w:date="2021-04-10T19:29:00Z">
        <w:r w:rsidR="004C7975">
          <w:rPr>
            <w:rFonts w:hint="cs"/>
            <w:rtl/>
            <w:lang w:bidi="fa-IR"/>
          </w:rPr>
          <w:t>ِ</w:t>
        </w:r>
      </w:ins>
      <w:r>
        <w:rPr>
          <w:rFonts w:hint="cs"/>
          <w:rtl/>
          <w:lang w:bidi="fa-IR"/>
        </w:rPr>
        <w:t xml:space="preserve"> افسوس باری کشیدم، واقعا</w:t>
      </w:r>
      <w:r w:rsidR="00A70ABA">
        <w:rPr>
          <w:rFonts w:hint="cs"/>
          <w:rtl/>
          <w:lang w:bidi="fa-IR"/>
        </w:rPr>
        <w:t xml:space="preserve"> نمی‌</w:t>
      </w:r>
      <w:r>
        <w:rPr>
          <w:rFonts w:hint="cs"/>
          <w:rtl/>
          <w:lang w:bidi="fa-IR"/>
        </w:rPr>
        <w:t>دانستم</w:t>
      </w:r>
      <w:r w:rsidR="00CE243E">
        <w:rPr>
          <w:rFonts w:hint="cs"/>
          <w:rtl/>
          <w:lang w:bidi="fa-IR"/>
        </w:rPr>
        <w:t xml:space="preserve"> دقیقا چه احساسی به مهران دارم</w:t>
      </w:r>
      <w:r>
        <w:rPr>
          <w:rFonts w:hint="cs"/>
          <w:rtl/>
          <w:lang w:bidi="fa-IR"/>
        </w:rPr>
        <w:t>. شاید در این دوسال شعله</w:t>
      </w:r>
      <w:r w:rsidR="00A70ABA">
        <w:rPr>
          <w:rFonts w:hint="cs"/>
          <w:rtl/>
          <w:lang w:bidi="fa-IR"/>
        </w:rPr>
        <w:t xml:space="preserve">‌های </w:t>
      </w:r>
      <w:r>
        <w:rPr>
          <w:rFonts w:hint="cs"/>
          <w:rtl/>
          <w:lang w:bidi="fa-IR"/>
        </w:rPr>
        <w:t>عشقم به مهران خاکستر شده یا شاید اصلا عشقی وجود نداشته و وابستگی بوده!</w:t>
      </w:r>
      <w:del w:id="3571" w:author="silence" w:date="2021-04-10T19:29:00Z">
        <w:r w:rsidR="00035581" w:rsidDel="004C7975">
          <w:rPr>
            <w:rFonts w:hint="cs"/>
            <w:rtl/>
            <w:lang w:bidi="fa-IR"/>
          </w:rPr>
          <w:delText>"</w:delText>
        </w:r>
      </w:del>
    </w:p>
    <w:p w:rsidR="005D29B5" w:rsidRDefault="005D29B5" w:rsidP="00BC0D0F">
      <w:pPr>
        <w:rPr>
          <w:rtl/>
          <w:lang w:bidi="fa-IR"/>
        </w:rPr>
      </w:pPr>
      <w:r>
        <w:rPr>
          <w:rFonts w:hint="cs"/>
          <w:rtl/>
          <w:lang w:bidi="fa-IR"/>
        </w:rPr>
        <w:t>در</w:t>
      </w:r>
      <w:ins w:id="3572" w:author="silence" w:date="2021-04-10T19:29:00Z">
        <w:r w:rsidR="004C7975">
          <w:rPr>
            <w:rFonts w:hint="cs"/>
            <w:rtl/>
            <w:lang w:bidi="fa-IR"/>
          </w:rPr>
          <w:t>ِ</w:t>
        </w:r>
      </w:ins>
      <w:r>
        <w:rPr>
          <w:rFonts w:hint="cs"/>
          <w:rtl/>
          <w:lang w:bidi="fa-IR"/>
        </w:rPr>
        <w:t xml:space="preserve"> اتاق به صورت ناگهانی باز شد و رشته افکارم با صدایش پاره شد</w:t>
      </w:r>
      <w:del w:id="3573" w:author="silence" w:date="2021-04-10T19:29:00Z">
        <w:r w:rsidDel="004C7975">
          <w:rPr>
            <w:rFonts w:hint="cs"/>
            <w:rtl/>
            <w:lang w:bidi="fa-IR"/>
          </w:rPr>
          <w:delText>ه</w:delText>
        </w:r>
      </w:del>
      <w:r>
        <w:rPr>
          <w:rFonts w:hint="cs"/>
          <w:rtl/>
          <w:lang w:bidi="fa-IR"/>
        </w:rPr>
        <w:t>! سامان با دست</w:t>
      </w:r>
      <w:ins w:id="3574" w:author="silence" w:date="2021-04-10T19:29:00Z">
        <w:r w:rsidR="004C7975">
          <w:rPr>
            <w:rFonts w:hint="cs"/>
            <w:rtl/>
            <w:lang w:bidi="fa-IR"/>
          </w:rPr>
          <w:t>ِ</w:t>
        </w:r>
      </w:ins>
      <w:r>
        <w:rPr>
          <w:rFonts w:hint="cs"/>
          <w:rtl/>
          <w:lang w:bidi="fa-IR"/>
        </w:rPr>
        <w:t xml:space="preserve"> پر </w:t>
      </w:r>
      <w:ins w:id="3575" w:author="silence" w:date="2021-04-10T19:30:00Z">
        <w:r w:rsidR="004C7975">
          <w:rPr>
            <w:rFonts w:hint="cs"/>
            <w:rtl/>
            <w:lang w:bidi="fa-IR"/>
          </w:rPr>
          <w:t xml:space="preserve">از </w:t>
        </w:r>
      </w:ins>
      <w:r>
        <w:rPr>
          <w:rFonts w:hint="cs"/>
          <w:rtl/>
          <w:lang w:bidi="fa-IR"/>
        </w:rPr>
        <w:t xml:space="preserve">اسباب </w:t>
      </w:r>
      <w:ins w:id="3576" w:author="silence" w:date="2021-04-10T19:30:00Z">
        <w:r w:rsidR="004C7975">
          <w:rPr>
            <w:rFonts w:hint="cs"/>
            <w:rtl/>
            <w:lang w:bidi="fa-IR"/>
          </w:rPr>
          <w:t xml:space="preserve">بازی </w:t>
        </w:r>
      </w:ins>
      <w:del w:id="3577" w:author="silence" w:date="2021-04-10T19:30:00Z">
        <w:r w:rsidDel="004C7975">
          <w:rPr>
            <w:rFonts w:hint="cs"/>
            <w:rtl/>
            <w:lang w:bidi="fa-IR"/>
          </w:rPr>
          <w:delText>ب</w:delText>
        </w:r>
      </w:del>
      <w:del w:id="3578" w:author="silence" w:date="2021-04-10T19:29:00Z">
        <w:r w:rsidDel="004C7975">
          <w:rPr>
            <w:rFonts w:hint="cs"/>
            <w:rtl/>
            <w:lang w:bidi="fa-IR"/>
          </w:rPr>
          <w:delText>ازی</w:delText>
        </w:r>
        <w:r w:rsidR="00035581" w:rsidDel="004C7975">
          <w:rPr>
            <w:rFonts w:hint="cs"/>
            <w:rtl/>
            <w:lang w:bidi="fa-IR"/>
          </w:rPr>
          <w:delText xml:space="preserve"> ا</w:delText>
        </w:r>
        <w:r w:rsidDel="004C7975">
          <w:rPr>
            <w:rFonts w:hint="cs"/>
            <w:rtl/>
            <w:lang w:bidi="fa-IR"/>
          </w:rPr>
          <w:delText>ش</w:delText>
        </w:r>
      </w:del>
      <w:r>
        <w:rPr>
          <w:rFonts w:hint="cs"/>
          <w:rtl/>
          <w:lang w:bidi="fa-IR"/>
        </w:rPr>
        <w:t xml:space="preserve"> وارد اتاق شد.</w:t>
      </w:r>
    </w:p>
    <w:p w:rsidR="005D29B5" w:rsidRDefault="00FD2063" w:rsidP="00BC0D0F">
      <w:pPr>
        <w:rPr>
          <w:rtl/>
          <w:lang w:bidi="fa-IR"/>
        </w:rPr>
      </w:pPr>
      <w:r>
        <w:rPr>
          <w:rFonts w:hint="cs"/>
          <w:rtl/>
          <w:lang w:bidi="fa-IR"/>
        </w:rPr>
        <w:t xml:space="preserve">- </w:t>
      </w:r>
      <w:r w:rsidR="005D29B5">
        <w:rPr>
          <w:rFonts w:hint="cs"/>
          <w:rtl/>
          <w:lang w:bidi="fa-IR"/>
        </w:rPr>
        <w:t>سوگلی، میای با هم بازی کنیم؟</w:t>
      </w:r>
    </w:p>
    <w:p w:rsidR="005D29B5" w:rsidRDefault="005D29B5" w:rsidP="00BC0D0F">
      <w:pPr>
        <w:rPr>
          <w:rtl/>
          <w:lang w:bidi="fa-IR"/>
        </w:rPr>
      </w:pPr>
      <w:r>
        <w:rPr>
          <w:rFonts w:hint="cs"/>
          <w:rtl/>
          <w:lang w:bidi="fa-IR"/>
        </w:rPr>
        <w:t>لبخندی به لب نشاندم روی پارکت</w:t>
      </w:r>
      <w:r w:rsidR="00A70ABA">
        <w:rPr>
          <w:rFonts w:hint="cs"/>
          <w:rtl/>
          <w:lang w:bidi="fa-IR"/>
        </w:rPr>
        <w:t xml:space="preserve">‌های </w:t>
      </w:r>
      <w:r>
        <w:rPr>
          <w:rFonts w:hint="cs"/>
          <w:rtl/>
          <w:lang w:bidi="fa-IR"/>
        </w:rPr>
        <w:t>کف اتاق نشستم.</w:t>
      </w:r>
    </w:p>
    <w:p w:rsidR="005D29B5" w:rsidRDefault="00FD2063" w:rsidP="00BC0D0F">
      <w:pPr>
        <w:rPr>
          <w:rtl/>
          <w:lang w:bidi="fa-IR"/>
        </w:rPr>
      </w:pPr>
      <w:r>
        <w:rPr>
          <w:rFonts w:hint="cs"/>
          <w:rtl/>
          <w:lang w:bidi="fa-IR"/>
        </w:rPr>
        <w:t xml:space="preserve">- </w:t>
      </w:r>
      <w:r w:rsidR="005D29B5">
        <w:rPr>
          <w:rFonts w:hint="cs"/>
          <w:rtl/>
          <w:lang w:bidi="fa-IR"/>
        </w:rPr>
        <w:t>آره سامی جون، بیا بازی کنیم!</w:t>
      </w:r>
    </w:p>
    <w:p w:rsidR="005D29B5" w:rsidRDefault="005D29B5" w:rsidP="00BC0D0F">
      <w:pPr>
        <w:rPr>
          <w:rtl/>
          <w:lang w:bidi="fa-IR"/>
        </w:rPr>
      </w:pPr>
      <w:r>
        <w:rPr>
          <w:rFonts w:hint="cs"/>
          <w:rtl/>
          <w:lang w:bidi="fa-IR"/>
        </w:rPr>
        <w:t>چشمانش درخشید.</w:t>
      </w:r>
    </w:p>
    <w:p w:rsidR="00162A39" w:rsidRDefault="00FD2063" w:rsidP="00BC0D0F">
      <w:pPr>
        <w:rPr>
          <w:rtl/>
          <w:lang w:bidi="fa-IR"/>
        </w:rPr>
      </w:pPr>
      <w:r>
        <w:rPr>
          <w:rFonts w:hint="cs"/>
          <w:rtl/>
          <w:lang w:bidi="fa-IR"/>
        </w:rPr>
        <w:t xml:space="preserve">- </w:t>
      </w:r>
      <w:r w:rsidR="005D29B5">
        <w:rPr>
          <w:rFonts w:hint="cs"/>
          <w:rtl/>
          <w:lang w:bidi="fa-IR"/>
        </w:rPr>
        <w:t>سامی رو با من بودی؟</w:t>
      </w:r>
    </w:p>
    <w:p w:rsidR="00162A39" w:rsidRDefault="00162A39" w:rsidP="00BC0D0F">
      <w:pPr>
        <w:rPr>
          <w:rtl/>
          <w:lang w:bidi="fa-IR"/>
        </w:rPr>
      </w:pPr>
      <w:r>
        <w:rPr>
          <w:rFonts w:hint="cs"/>
          <w:rtl/>
          <w:lang w:bidi="fa-IR"/>
        </w:rPr>
        <w:t>با خنده چشمکی زدم.</w:t>
      </w:r>
    </w:p>
    <w:p w:rsidR="005D29B5" w:rsidRDefault="00FD2063" w:rsidP="00BC0D0F">
      <w:pPr>
        <w:rPr>
          <w:rtl/>
          <w:lang w:bidi="fa-IR"/>
        </w:rPr>
      </w:pPr>
      <w:r>
        <w:rPr>
          <w:rFonts w:hint="cs"/>
          <w:rtl/>
          <w:lang w:bidi="fa-IR"/>
        </w:rPr>
        <w:t xml:space="preserve">- </w:t>
      </w:r>
      <w:r w:rsidR="005D29B5">
        <w:rPr>
          <w:rFonts w:hint="cs"/>
          <w:rtl/>
          <w:lang w:bidi="fa-IR"/>
        </w:rPr>
        <w:t>آره، با خود</w:t>
      </w:r>
      <w:ins w:id="3579" w:author="silence" w:date="2021-04-10T19:30:00Z">
        <w:r w:rsidR="004C7975">
          <w:rPr>
            <w:rFonts w:hint="cs"/>
            <w:rtl/>
            <w:lang w:bidi="fa-IR"/>
          </w:rPr>
          <w:t>ِ</w:t>
        </w:r>
      </w:ins>
      <w:r w:rsidR="005D29B5">
        <w:rPr>
          <w:rFonts w:hint="cs"/>
          <w:rtl/>
          <w:lang w:bidi="fa-IR"/>
        </w:rPr>
        <w:t xml:space="preserve"> خود</w:t>
      </w:r>
      <w:ins w:id="3580" w:author="silence" w:date="2021-04-10T19:30:00Z">
        <w:r w:rsidR="004C7975">
          <w:rPr>
            <w:rFonts w:hint="cs"/>
            <w:rtl/>
            <w:lang w:bidi="fa-IR"/>
          </w:rPr>
          <w:t>ِ</w:t>
        </w:r>
      </w:ins>
      <w:r w:rsidR="005D29B5">
        <w:rPr>
          <w:rFonts w:hint="cs"/>
          <w:rtl/>
          <w:lang w:bidi="fa-IR"/>
        </w:rPr>
        <w:t xml:space="preserve"> خود</w:t>
      </w:r>
      <w:ins w:id="3581" w:author="silence" w:date="2021-04-10T19:31:00Z">
        <w:r w:rsidR="004C7975">
          <w:rPr>
            <w:rFonts w:hint="cs"/>
            <w:rtl/>
            <w:lang w:bidi="fa-IR"/>
          </w:rPr>
          <w:t>ِ</w:t>
        </w:r>
      </w:ins>
      <w:r w:rsidR="005D29B5">
        <w:rPr>
          <w:rFonts w:hint="cs"/>
          <w:rtl/>
          <w:lang w:bidi="fa-IR"/>
        </w:rPr>
        <w:t xml:space="preserve"> تو بودم. حالا این ماشین</w:t>
      </w:r>
      <w:r w:rsidR="00A70ABA">
        <w:rPr>
          <w:rFonts w:hint="cs"/>
          <w:rtl/>
          <w:lang w:bidi="fa-IR"/>
        </w:rPr>
        <w:t xml:space="preserve">‌های </w:t>
      </w:r>
      <w:r w:rsidR="005D29B5">
        <w:rPr>
          <w:rFonts w:hint="cs"/>
          <w:rtl/>
          <w:lang w:bidi="fa-IR"/>
        </w:rPr>
        <w:t>خوشگلتو بیار ببینم.</w:t>
      </w:r>
    </w:p>
    <w:p w:rsidR="005D29B5" w:rsidRDefault="005D29B5" w:rsidP="00BC0D0F">
      <w:pPr>
        <w:rPr>
          <w:rtl/>
          <w:lang w:bidi="fa-IR"/>
        </w:rPr>
      </w:pPr>
      <w:r>
        <w:rPr>
          <w:rFonts w:hint="cs"/>
          <w:rtl/>
          <w:lang w:bidi="fa-IR"/>
        </w:rPr>
        <w:t xml:space="preserve">با ذوق </w:t>
      </w:r>
      <w:del w:id="3582" w:author="silence" w:date="2021-04-10T19:31:00Z">
        <w:r w:rsidDel="004C7975">
          <w:rPr>
            <w:rFonts w:hint="cs"/>
            <w:rtl/>
            <w:lang w:bidi="fa-IR"/>
          </w:rPr>
          <w:delText>اسباب بازی هایش</w:delText>
        </w:r>
      </w:del>
      <w:r>
        <w:rPr>
          <w:rFonts w:hint="cs"/>
          <w:rtl/>
          <w:lang w:bidi="fa-IR"/>
        </w:rPr>
        <w:t xml:space="preserve"> </w:t>
      </w:r>
      <w:ins w:id="3583" w:author="silence" w:date="2021-04-10T19:31:00Z">
        <w:r w:rsidR="004C7975">
          <w:rPr>
            <w:rFonts w:hint="cs"/>
            <w:rtl/>
            <w:lang w:bidi="fa-IR"/>
          </w:rPr>
          <w:t xml:space="preserve">اسباب‌ بازی‌هایش </w:t>
        </w:r>
      </w:ins>
      <w:r>
        <w:rPr>
          <w:rFonts w:hint="cs"/>
          <w:rtl/>
          <w:lang w:bidi="fa-IR"/>
        </w:rPr>
        <w:t>را جلویم ریخت.</w:t>
      </w:r>
    </w:p>
    <w:p w:rsidR="005D29B5" w:rsidRDefault="00FD2063" w:rsidP="00BC0D0F">
      <w:pPr>
        <w:rPr>
          <w:rtl/>
          <w:lang w:bidi="fa-IR"/>
        </w:rPr>
      </w:pPr>
      <w:r>
        <w:rPr>
          <w:rFonts w:hint="cs"/>
          <w:rtl/>
          <w:lang w:bidi="fa-IR"/>
        </w:rPr>
        <w:lastRenderedPageBreak/>
        <w:t xml:space="preserve">- </w:t>
      </w:r>
      <w:r w:rsidR="005D29B5">
        <w:rPr>
          <w:rFonts w:hint="cs"/>
          <w:rtl/>
          <w:lang w:bidi="fa-IR"/>
        </w:rPr>
        <w:t xml:space="preserve">من سامی هستم پنج ساله، شما هم خودتو به اسباب </w:t>
      </w:r>
      <w:del w:id="3584" w:author="silence" w:date="2021-04-10T19:31:00Z">
        <w:r w:rsidR="005D29B5" w:rsidDel="004C7975">
          <w:rPr>
            <w:rFonts w:hint="cs"/>
            <w:rtl/>
            <w:lang w:bidi="fa-IR"/>
          </w:rPr>
          <w:delText>بازی هام</w:delText>
        </w:r>
      </w:del>
      <w:r w:rsidR="005D29B5">
        <w:rPr>
          <w:rFonts w:hint="cs"/>
          <w:rtl/>
          <w:lang w:bidi="fa-IR"/>
        </w:rPr>
        <w:t xml:space="preserve"> </w:t>
      </w:r>
      <w:ins w:id="3585" w:author="silence" w:date="2021-04-10T19:31:00Z">
        <w:r w:rsidR="004C7975">
          <w:rPr>
            <w:rFonts w:hint="cs"/>
            <w:rtl/>
            <w:lang w:bidi="fa-IR"/>
          </w:rPr>
          <w:t xml:space="preserve">بازی‌هام </w:t>
        </w:r>
      </w:ins>
      <w:r w:rsidR="005D29B5">
        <w:rPr>
          <w:rFonts w:hint="cs"/>
          <w:rtl/>
          <w:lang w:bidi="fa-IR"/>
        </w:rPr>
        <w:t>معرفی کن.</w:t>
      </w:r>
    </w:p>
    <w:p w:rsidR="005D29B5" w:rsidRDefault="005D29B5" w:rsidP="00BC0D0F">
      <w:pPr>
        <w:rPr>
          <w:rtl/>
          <w:lang w:bidi="fa-IR"/>
        </w:rPr>
      </w:pPr>
      <w:r>
        <w:rPr>
          <w:rFonts w:hint="cs"/>
          <w:rtl/>
          <w:lang w:bidi="fa-IR"/>
        </w:rPr>
        <w:t>یک ابرویم را بالا دادم و گفتم:</w:t>
      </w:r>
    </w:p>
    <w:p w:rsidR="005D29B5" w:rsidRDefault="00FD2063" w:rsidP="00BC0D0F">
      <w:pPr>
        <w:rPr>
          <w:rtl/>
          <w:lang w:bidi="fa-IR"/>
        </w:rPr>
      </w:pPr>
      <w:r>
        <w:rPr>
          <w:rFonts w:hint="cs"/>
          <w:rtl/>
          <w:lang w:bidi="fa-IR"/>
        </w:rPr>
        <w:t xml:space="preserve">- </w:t>
      </w:r>
      <w:r w:rsidR="005D29B5">
        <w:rPr>
          <w:rFonts w:hint="cs"/>
          <w:rtl/>
          <w:lang w:bidi="fa-IR"/>
        </w:rPr>
        <w:t>من سوگلی هستم بیست و چهار ساله.</w:t>
      </w:r>
    </w:p>
    <w:p w:rsidR="005D29B5" w:rsidRDefault="005D29B5" w:rsidP="00BC0D0F">
      <w:pPr>
        <w:rPr>
          <w:rtl/>
          <w:lang w:bidi="fa-IR"/>
        </w:rPr>
      </w:pPr>
      <w:r>
        <w:rPr>
          <w:rFonts w:hint="cs"/>
          <w:rtl/>
          <w:lang w:bidi="fa-IR"/>
        </w:rPr>
        <w:t xml:space="preserve">سامان </w:t>
      </w:r>
      <w:del w:id="3586" w:author="silence" w:date="2021-04-10T19:32:00Z">
        <w:r w:rsidDel="004C7975">
          <w:rPr>
            <w:rFonts w:hint="cs"/>
            <w:rtl/>
            <w:lang w:bidi="fa-IR"/>
          </w:rPr>
          <w:delText>چشم هایش</w:delText>
        </w:r>
      </w:del>
      <w:r>
        <w:rPr>
          <w:rFonts w:hint="cs"/>
          <w:rtl/>
          <w:lang w:bidi="fa-IR"/>
        </w:rPr>
        <w:t xml:space="preserve"> </w:t>
      </w:r>
      <w:ins w:id="3587" w:author="silence" w:date="2021-04-10T19:32:00Z">
        <w:r w:rsidR="004C7975">
          <w:rPr>
            <w:rFonts w:hint="cs"/>
            <w:rtl/>
            <w:lang w:bidi="fa-IR"/>
          </w:rPr>
          <w:t xml:space="preserve">چشم‌هایش </w:t>
        </w:r>
      </w:ins>
      <w:r>
        <w:rPr>
          <w:rFonts w:hint="cs"/>
          <w:rtl/>
          <w:lang w:bidi="fa-IR"/>
        </w:rPr>
        <w:t>را گرد کرد و کنارم نشست.</w:t>
      </w:r>
    </w:p>
    <w:p w:rsidR="005D29B5" w:rsidRDefault="00FD2063" w:rsidP="00BC0D0F">
      <w:pPr>
        <w:rPr>
          <w:rtl/>
          <w:lang w:bidi="fa-IR"/>
        </w:rPr>
      </w:pPr>
      <w:r>
        <w:rPr>
          <w:rFonts w:hint="cs"/>
          <w:rtl/>
          <w:lang w:bidi="fa-IR"/>
        </w:rPr>
        <w:t xml:space="preserve">- </w:t>
      </w:r>
      <w:r w:rsidR="005D29B5">
        <w:rPr>
          <w:rFonts w:hint="cs"/>
          <w:rtl/>
          <w:lang w:bidi="fa-IR"/>
        </w:rPr>
        <w:t>واقعنی تو بیست و چهار سالته؟</w:t>
      </w:r>
    </w:p>
    <w:p w:rsidR="005D29B5" w:rsidRDefault="005D29B5" w:rsidP="00BC0D0F">
      <w:pPr>
        <w:rPr>
          <w:rtl/>
          <w:lang w:bidi="fa-IR"/>
        </w:rPr>
      </w:pPr>
      <w:r>
        <w:rPr>
          <w:rFonts w:hint="cs"/>
          <w:rtl/>
          <w:lang w:bidi="fa-IR"/>
        </w:rPr>
        <w:t>سرم را به نشانه مثبت تکان دادم.</w:t>
      </w:r>
    </w:p>
    <w:p w:rsidR="005D29B5" w:rsidRDefault="00FD2063" w:rsidP="00BC0D0F">
      <w:pPr>
        <w:rPr>
          <w:rtl/>
          <w:lang w:bidi="fa-IR"/>
        </w:rPr>
      </w:pPr>
      <w:r>
        <w:rPr>
          <w:rFonts w:hint="cs"/>
          <w:rtl/>
          <w:lang w:bidi="fa-IR"/>
        </w:rPr>
        <w:t xml:space="preserve">- </w:t>
      </w:r>
      <w:r w:rsidR="005D29B5">
        <w:rPr>
          <w:rFonts w:hint="cs"/>
          <w:rtl/>
          <w:lang w:bidi="fa-IR"/>
        </w:rPr>
        <w:t>اوهوم.</w:t>
      </w:r>
    </w:p>
    <w:p w:rsidR="009A5787" w:rsidRDefault="009A5787" w:rsidP="00BC0D0F">
      <w:pPr>
        <w:rPr>
          <w:rtl/>
          <w:lang w:bidi="fa-IR"/>
        </w:rPr>
      </w:pPr>
      <w:r>
        <w:rPr>
          <w:rFonts w:hint="cs"/>
          <w:rtl/>
          <w:lang w:bidi="fa-IR"/>
        </w:rPr>
        <w:t xml:space="preserve">با هیجان </w:t>
      </w:r>
      <w:del w:id="3588" w:author="silence" w:date="2021-04-10T19:32:00Z">
        <w:r w:rsidDel="004C7975">
          <w:rPr>
            <w:rFonts w:hint="cs"/>
            <w:rtl/>
            <w:lang w:bidi="fa-IR"/>
          </w:rPr>
          <w:delText>دست هایش</w:delText>
        </w:r>
      </w:del>
      <w:r>
        <w:rPr>
          <w:rFonts w:hint="cs"/>
          <w:rtl/>
          <w:lang w:bidi="fa-IR"/>
        </w:rPr>
        <w:t xml:space="preserve"> </w:t>
      </w:r>
      <w:ins w:id="3589" w:author="silence" w:date="2021-04-10T19:32:00Z">
        <w:r w:rsidR="004C7975">
          <w:rPr>
            <w:rFonts w:hint="cs"/>
            <w:rtl/>
            <w:lang w:bidi="fa-IR"/>
          </w:rPr>
          <w:t xml:space="preserve">دست‌هایش </w:t>
        </w:r>
      </w:ins>
      <w:r>
        <w:rPr>
          <w:rFonts w:hint="cs"/>
          <w:rtl/>
          <w:lang w:bidi="fa-IR"/>
        </w:rPr>
        <w:t>را به هم کوبید.</w:t>
      </w:r>
    </w:p>
    <w:p w:rsidR="005D29B5" w:rsidRDefault="00FD2063" w:rsidP="00BC0D0F">
      <w:pPr>
        <w:rPr>
          <w:rtl/>
          <w:lang w:bidi="fa-IR"/>
        </w:rPr>
      </w:pPr>
      <w:r>
        <w:rPr>
          <w:rFonts w:hint="cs"/>
          <w:rtl/>
          <w:lang w:bidi="fa-IR"/>
        </w:rPr>
        <w:t xml:space="preserve">- </w:t>
      </w:r>
      <w:r w:rsidR="005D29B5">
        <w:rPr>
          <w:rFonts w:hint="cs"/>
          <w:rtl/>
          <w:lang w:bidi="fa-IR"/>
        </w:rPr>
        <w:t>وای باورم</w:t>
      </w:r>
      <w:r w:rsidR="00A70ABA">
        <w:rPr>
          <w:rFonts w:hint="cs"/>
          <w:rtl/>
          <w:lang w:bidi="fa-IR"/>
        </w:rPr>
        <w:t xml:space="preserve"> نمی‌</w:t>
      </w:r>
      <w:r w:rsidR="005D29B5">
        <w:rPr>
          <w:rFonts w:hint="cs"/>
          <w:rtl/>
          <w:lang w:bidi="fa-IR"/>
        </w:rPr>
        <w:t>شه دارم با یه آدمه بی</w:t>
      </w:r>
      <w:r w:rsidR="003F108E">
        <w:rPr>
          <w:rFonts w:hint="cs"/>
          <w:rtl/>
          <w:lang w:bidi="fa-IR"/>
        </w:rPr>
        <w:t>س</w:t>
      </w:r>
      <w:r w:rsidR="005D29B5">
        <w:rPr>
          <w:rFonts w:hint="cs"/>
          <w:rtl/>
          <w:lang w:bidi="fa-IR"/>
        </w:rPr>
        <w:t>ت و چهار ساله بازی</w:t>
      </w:r>
      <w:r w:rsidR="00A70ABA">
        <w:rPr>
          <w:rFonts w:hint="cs"/>
          <w:rtl/>
          <w:lang w:bidi="fa-IR"/>
        </w:rPr>
        <w:t xml:space="preserve"> می‌</w:t>
      </w:r>
      <w:r w:rsidR="005D29B5">
        <w:rPr>
          <w:rFonts w:hint="cs"/>
          <w:rtl/>
          <w:lang w:bidi="fa-IR"/>
        </w:rPr>
        <w:t>کنم!</w:t>
      </w:r>
    </w:p>
    <w:p w:rsidR="005D29B5" w:rsidRDefault="005D29B5" w:rsidP="00BC0D0F">
      <w:pPr>
        <w:rPr>
          <w:rtl/>
          <w:lang w:bidi="fa-IR"/>
        </w:rPr>
      </w:pPr>
      <w:r>
        <w:rPr>
          <w:rFonts w:hint="cs"/>
          <w:rtl/>
          <w:lang w:bidi="fa-IR"/>
        </w:rPr>
        <w:t>خندیدم و ماشین سبز رنگی را برداشتم.</w:t>
      </w:r>
    </w:p>
    <w:p w:rsidR="005D29B5" w:rsidRDefault="00FD2063" w:rsidP="00BC0D0F">
      <w:pPr>
        <w:rPr>
          <w:rtl/>
          <w:lang w:bidi="fa-IR"/>
        </w:rPr>
      </w:pPr>
      <w:r>
        <w:rPr>
          <w:rFonts w:hint="cs"/>
          <w:rtl/>
          <w:lang w:bidi="fa-IR"/>
        </w:rPr>
        <w:t>-</w:t>
      </w:r>
      <w:r w:rsidR="00A70ABA">
        <w:rPr>
          <w:rFonts w:hint="cs"/>
          <w:rtl/>
          <w:lang w:bidi="fa-IR"/>
        </w:rPr>
        <w:t xml:space="preserve"> نمی‌</w:t>
      </w:r>
      <w:r w:rsidR="005D29B5">
        <w:rPr>
          <w:rFonts w:hint="cs"/>
          <w:rtl/>
          <w:lang w:bidi="fa-IR"/>
        </w:rPr>
        <w:t>خوای بازی رو شروع کنیم؟</w:t>
      </w:r>
    </w:p>
    <w:p w:rsidR="005D29B5" w:rsidRDefault="005D29B5" w:rsidP="00BC0D0F">
      <w:pPr>
        <w:rPr>
          <w:rtl/>
          <w:lang w:bidi="fa-IR"/>
        </w:rPr>
      </w:pPr>
      <w:r>
        <w:rPr>
          <w:rFonts w:hint="cs"/>
          <w:rtl/>
          <w:lang w:bidi="fa-IR"/>
        </w:rPr>
        <w:t>سریع ماشین قرمز رنگی برداشت.</w:t>
      </w:r>
    </w:p>
    <w:p w:rsidR="005D29B5" w:rsidRDefault="00FD2063" w:rsidP="00BC0D0F">
      <w:pPr>
        <w:rPr>
          <w:rtl/>
          <w:lang w:bidi="fa-IR"/>
        </w:rPr>
      </w:pPr>
      <w:r>
        <w:rPr>
          <w:rFonts w:hint="cs"/>
          <w:rtl/>
          <w:lang w:bidi="fa-IR"/>
        </w:rPr>
        <w:t xml:space="preserve">- </w:t>
      </w:r>
      <w:r w:rsidR="005D29B5">
        <w:rPr>
          <w:rFonts w:hint="cs"/>
          <w:rtl/>
          <w:lang w:bidi="fa-IR"/>
        </w:rPr>
        <w:t>قان قان، من آماده مسابقم!</w:t>
      </w:r>
    </w:p>
    <w:p w:rsidR="005D29B5" w:rsidRDefault="005D29B5" w:rsidP="00BC0D0F">
      <w:pPr>
        <w:rPr>
          <w:rtl/>
          <w:lang w:bidi="fa-IR"/>
        </w:rPr>
      </w:pPr>
      <w:r>
        <w:rPr>
          <w:rFonts w:hint="cs"/>
          <w:rtl/>
          <w:lang w:bidi="fa-IR"/>
        </w:rPr>
        <w:t>چند ساعتی به بازی با سامان مشغول شدم. حقیقتا حضور او را دوست داشتم، بودن</w:t>
      </w:r>
      <w:r w:rsidR="0043358E">
        <w:rPr>
          <w:rFonts w:hint="cs"/>
          <w:rtl/>
          <w:lang w:bidi="fa-IR"/>
        </w:rPr>
        <w:t>ش باعث</w:t>
      </w:r>
      <w:r w:rsidR="00A70ABA">
        <w:rPr>
          <w:rFonts w:hint="cs"/>
          <w:rtl/>
          <w:lang w:bidi="fa-IR"/>
        </w:rPr>
        <w:t xml:space="preserve"> می‌</w:t>
      </w:r>
      <w:r w:rsidR="0043358E">
        <w:rPr>
          <w:rFonts w:hint="cs"/>
          <w:rtl/>
          <w:lang w:bidi="fa-IR"/>
        </w:rPr>
        <w:t xml:space="preserve">شد کمتر ذهنم را درگیر </w:t>
      </w:r>
      <w:del w:id="3590" w:author="silence" w:date="2021-04-10T19:33:00Z">
        <w:r w:rsidR="0043358E" w:rsidDel="00583E09">
          <w:rPr>
            <w:rFonts w:hint="cs"/>
            <w:rtl/>
            <w:lang w:bidi="fa-IR"/>
          </w:rPr>
          <w:delText>بد</w:delText>
        </w:r>
        <w:r w:rsidDel="00583E09">
          <w:rPr>
            <w:rFonts w:hint="cs"/>
            <w:rtl/>
            <w:lang w:bidi="fa-IR"/>
          </w:rPr>
          <w:delText>بختی هایم</w:delText>
        </w:r>
      </w:del>
      <w:ins w:id="3591" w:author="silence" w:date="2021-04-10T19:33:00Z">
        <w:r w:rsidR="00583E09">
          <w:rPr>
            <w:rFonts w:hint="cs"/>
            <w:rtl/>
            <w:lang w:bidi="fa-IR"/>
          </w:rPr>
          <w:t xml:space="preserve"> بدبختی‌هایم</w:t>
        </w:r>
      </w:ins>
      <w:r>
        <w:rPr>
          <w:rFonts w:hint="cs"/>
          <w:rtl/>
          <w:lang w:bidi="fa-IR"/>
        </w:rPr>
        <w:t xml:space="preserve"> کنم. باعث</w:t>
      </w:r>
      <w:r w:rsidR="00A70ABA">
        <w:rPr>
          <w:rFonts w:hint="cs"/>
          <w:rtl/>
          <w:lang w:bidi="fa-IR"/>
        </w:rPr>
        <w:t xml:space="preserve"> می‌</w:t>
      </w:r>
      <w:r>
        <w:rPr>
          <w:rFonts w:hint="cs"/>
          <w:rtl/>
          <w:lang w:bidi="fa-IR"/>
        </w:rPr>
        <w:t>شد فراموش کنم و فقط بودن او برا</w:t>
      </w:r>
      <w:r w:rsidR="009776F8">
        <w:rPr>
          <w:rFonts w:hint="cs"/>
          <w:rtl/>
          <w:lang w:bidi="fa-IR"/>
        </w:rPr>
        <w:t>ی</w:t>
      </w:r>
      <w:r>
        <w:rPr>
          <w:rFonts w:hint="cs"/>
          <w:rtl/>
          <w:lang w:bidi="fa-IR"/>
        </w:rPr>
        <w:t>م مهم باشد؛ شاید برای این بود که سامان نیز مانند من تنها بود و کسی را نداشت!</w:t>
      </w:r>
    </w:p>
    <w:p w:rsidR="005D29B5" w:rsidRDefault="005D29B5" w:rsidP="008B435F">
      <w:pPr>
        <w:pStyle w:val="a"/>
        <w:rPr>
          <w:rtl/>
        </w:rPr>
      </w:pPr>
      <w:r>
        <w:rPr>
          <w:rFonts w:hint="cs"/>
          <w:rtl/>
        </w:rPr>
        <w:t>***</w:t>
      </w:r>
    </w:p>
    <w:p w:rsidR="005D29B5" w:rsidRDefault="005D29B5" w:rsidP="00BC0D0F">
      <w:pPr>
        <w:rPr>
          <w:rtl/>
          <w:lang w:bidi="fa-IR"/>
        </w:rPr>
      </w:pPr>
      <w:r>
        <w:rPr>
          <w:rFonts w:hint="cs"/>
          <w:rtl/>
          <w:lang w:bidi="fa-IR"/>
        </w:rPr>
        <w:lastRenderedPageBreak/>
        <w:t xml:space="preserve">روز به روز دز موادم کمتر و حال من </w:t>
      </w:r>
      <w:del w:id="3592" w:author="silence" w:date="2021-04-10T19:33:00Z">
        <w:r w:rsidDel="002B79E2">
          <w:rPr>
            <w:rFonts w:hint="cs"/>
            <w:rtl/>
            <w:lang w:bidi="fa-IR"/>
          </w:rPr>
          <w:delText>بد تر</w:delText>
        </w:r>
      </w:del>
      <w:r w:rsidR="00A70ABA">
        <w:rPr>
          <w:rFonts w:hint="cs"/>
          <w:rtl/>
          <w:lang w:bidi="fa-IR"/>
        </w:rPr>
        <w:t xml:space="preserve"> </w:t>
      </w:r>
      <w:ins w:id="3593" w:author="silence" w:date="2021-04-10T19:33:00Z">
        <w:r w:rsidR="002B79E2">
          <w:rPr>
            <w:rFonts w:hint="cs"/>
            <w:rtl/>
            <w:lang w:bidi="fa-IR"/>
          </w:rPr>
          <w:t xml:space="preserve">بدتر </w:t>
        </w:r>
      </w:ins>
      <w:r w:rsidR="00A70ABA">
        <w:rPr>
          <w:rFonts w:hint="cs"/>
          <w:rtl/>
          <w:lang w:bidi="fa-IR"/>
        </w:rPr>
        <w:t>می‌</w:t>
      </w:r>
      <w:r>
        <w:rPr>
          <w:rFonts w:hint="cs"/>
          <w:rtl/>
          <w:lang w:bidi="fa-IR"/>
        </w:rPr>
        <w:t>شد. دیگر مهر</w:t>
      </w:r>
      <w:r w:rsidR="00035581">
        <w:rPr>
          <w:rFonts w:hint="cs"/>
          <w:rtl/>
          <w:lang w:bidi="fa-IR"/>
        </w:rPr>
        <w:t>ان در اتاق را قفل</w:t>
      </w:r>
      <w:r w:rsidR="00A70ABA">
        <w:rPr>
          <w:rFonts w:hint="cs"/>
          <w:rtl/>
          <w:lang w:bidi="fa-IR"/>
        </w:rPr>
        <w:t xml:space="preserve"> می‌</w:t>
      </w:r>
      <w:r w:rsidR="00035581">
        <w:rPr>
          <w:rFonts w:hint="cs"/>
          <w:rtl/>
          <w:lang w:bidi="fa-IR"/>
        </w:rPr>
        <w:t>کرد و</w:t>
      </w:r>
      <w:r w:rsidR="00A70ABA">
        <w:rPr>
          <w:rFonts w:hint="cs"/>
          <w:rtl/>
          <w:lang w:bidi="fa-IR"/>
        </w:rPr>
        <w:t xml:space="preserve"> نمی‌</w:t>
      </w:r>
      <w:r w:rsidR="00035581">
        <w:rPr>
          <w:rFonts w:hint="cs"/>
          <w:rtl/>
          <w:lang w:bidi="fa-IR"/>
        </w:rPr>
        <w:t>گذ</w:t>
      </w:r>
      <w:r w:rsidR="00CE243E">
        <w:rPr>
          <w:rFonts w:hint="cs"/>
          <w:rtl/>
          <w:lang w:bidi="fa-IR"/>
        </w:rPr>
        <w:t xml:space="preserve">اشت سامان پیشم بیاید. </w:t>
      </w:r>
      <w:del w:id="3594" w:author="silence" w:date="2021-04-10T19:34:00Z">
        <w:r w:rsidR="00CE243E" w:rsidDel="002B79E2">
          <w:rPr>
            <w:rFonts w:hint="cs"/>
            <w:rtl/>
            <w:lang w:bidi="fa-IR"/>
          </w:rPr>
          <w:delText>در واقع</w:delText>
        </w:r>
      </w:del>
      <w:ins w:id="3595" w:author="silence" w:date="2021-04-10T19:34:00Z">
        <w:r w:rsidR="002B79E2">
          <w:rPr>
            <w:rFonts w:hint="cs"/>
            <w:rtl/>
            <w:lang w:bidi="fa-IR"/>
          </w:rPr>
          <w:t xml:space="preserve"> درواقع</w:t>
        </w:r>
      </w:ins>
      <w:r w:rsidR="00CE243E">
        <w:rPr>
          <w:rFonts w:hint="cs"/>
          <w:rtl/>
          <w:lang w:bidi="fa-IR"/>
        </w:rPr>
        <w:t xml:space="preserve"> </w:t>
      </w:r>
      <w:r>
        <w:rPr>
          <w:rFonts w:hint="cs"/>
          <w:rtl/>
          <w:lang w:bidi="fa-IR"/>
        </w:rPr>
        <w:t>کار خوبی</w:t>
      </w:r>
      <w:r w:rsidR="00A70ABA">
        <w:rPr>
          <w:rFonts w:hint="cs"/>
          <w:rtl/>
          <w:lang w:bidi="fa-IR"/>
        </w:rPr>
        <w:t xml:space="preserve"> می‌</w:t>
      </w:r>
      <w:r>
        <w:rPr>
          <w:rFonts w:hint="cs"/>
          <w:rtl/>
          <w:lang w:bidi="fa-IR"/>
        </w:rPr>
        <w:t>کر</w:t>
      </w:r>
      <w:r w:rsidR="0043358E">
        <w:rPr>
          <w:rFonts w:hint="cs"/>
          <w:rtl/>
          <w:lang w:bidi="fa-IR"/>
        </w:rPr>
        <w:t>د، چون اصلا حال خوبی نداشتم و فقط</w:t>
      </w:r>
      <w:r>
        <w:rPr>
          <w:rFonts w:hint="cs"/>
          <w:rtl/>
          <w:lang w:bidi="fa-IR"/>
        </w:rPr>
        <w:t xml:space="preserve"> آه و ناله</w:t>
      </w:r>
      <w:r w:rsidR="00A70ABA">
        <w:rPr>
          <w:rFonts w:hint="cs"/>
          <w:rtl/>
          <w:lang w:bidi="fa-IR"/>
        </w:rPr>
        <w:t xml:space="preserve"> می‌</w:t>
      </w:r>
      <w:r>
        <w:rPr>
          <w:rFonts w:hint="cs"/>
          <w:rtl/>
          <w:lang w:bidi="fa-IR"/>
        </w:rPr>
        <w:t>کردم!</w:t>
      </w:r>
    </w:p>
    <w:p w:rsidR="003F108E" w:rsidRDefault="005D29B5" w:rsidP="00BC0D0F">
      <w:pPr>
        <w:rPr>
          <w:rtl/>
          <w:lang w:bidi="fa-IR"/>
        </w:rPr>
      </w:pPr>
      <w:r>
        <w:rPr>
          <w:rFonts w:hint="cs"/>
          <w:rtl/>
          <w:lang w:bidi="fa-IR"/>
        </w:rPr>
        <w:t xml:space="preserve">مصرف هروئینم کاملا قطع شده بود و فقط زیر نظر مهران و یکی از </w:t>
      </w:r>
      <w:r w:rsidR="00035581">
        <w:rPr>
          <w:rFonts w:hint="cs"/>
          <w:rtl/>
          <w:lang w:bidi="fa-IR"/>
        </w:rPr>
        <w:t>د</w:t>
      </w:r>
      <w:r w:rsidR="0043358E">
        <w:rPr>
          <w:rFonts w:hint="cs"/>
          <w:rtl/>
          <w:lang w:bidi="fa-IR"/>
        </w:rPr>
        <w:t xml:space="preserve">وستان پزشکش داروهایم </w:t>
      </w:r>
      <w:r w:rsidR="009A5787">
        <w:rPr>
          <w:rFonts w:hint="cs"/>
          <w:rtl/>
          <w:lang w:bidi="fa-IR"/>
        </w:rPr>
        <w:t>را</w:t>
      </w:r>
      <w:r w:rsidR="00A70ABA">
        <w:rPr>
          <w:rFonts w:hint="cs"/>
          <w:rtl/>
          <w:lang w:bidi="fa-IR"/>
        </w:rPr>
        <w:t xml:space="preserve"> می‌</w:t>
      </w:r>
      <w:r>
        <w:rPr>
          <w:rFonts w:hint="cs"/>
          <w:rtl/>
          <w:lang w:bidi="fa-IR"/>
        </w:rPr>
        <w:t>خوردم و هنوز در</w:t>
      </w:r>
      <w:r w:rsidR="00035581">
        <w:rPr>
          <w:rFonts w:hint="cs"/>
          <w:rtl/>
          <w:lang w:bidi="fa-IR"/>
        </w:rPr>
        <w:t xml:space="preserve"> اتاق حبس بودم.</w:t>
      </w:r>
      <w:r w:rsidR="009A5787">
        <w:rPr>
          <w:rFonts w:hint="cs"/>
          <w:rtl/>
          <w:lang w:bidi="fa-IR"/>
        </w:rPr>
        <w:t xml:space="preserve"> هروئین در او</w:t>
      </w:r>
      <w:r w:rsidR="003F108E">
        <w:rPr>
          <w:rFonts w:hint="cs"/>
          <w:rtl/>
          <w:lang w:bidi="fa-IR"/>
        </w:rPr>
        <w:t>ل مصرف لذت داشت، اما بعد از مدتی وا</w:t>
      </w:r>
      <w:r w:rsidR="00CE243E">
        <w:rPr>
          <w:rFonts w:hint="cs"/>
          <w:rtl/>
          <w:lang w:bidi="fa-IR"/>
        </w:rPr>
        <w:t>بستگی شدیدی را برایم به وجود</w:t>
      </w:r>
      <w:r w:rsidR="00FD2063">
        <w:rPr>
          <w:rFonts w:hint="cs"/>
          <w:rtl/>
          <w:lang w:bidi="fa-IR"/>
        </w:rPr>
        <w:t xml:space="preserve"> </w:t>
      </w:r>
      <w:r w:rsidR="00CE243E">
        <w:rPr>
          <w:rFonts w:hint="cs"/>
          <w:rtl/>
          <w:lang w:bidi="fa-IR"/>
        </w:rPr>
        <w:t>آورده بو</w:t>
      </w:r>
      <w:r w:rsidR="003F108E">
        <w:rPr>
          <w:rFonts w:hint="cs"/>
          <w:rtl/>
          <w:lang w:bidi="fa-IR"/>
        </w:rPr>
        <w:t xml:space="preserve">د، حتی بعد از مدتی دیگر </w:t>
      </w:r>
      <w:r w:rsidR="00CE243E">
        <w:rPr>
          <w:rFonts w:hint="cs"/>
          <w:rtl/>
          <w:lang w:bidi="fa-IR"/>
        </w:rPr>
        <w:t>آن لذت سابق را نداشت و آزار</w:t>
      </w:r>
      <w:r w:rsidR="003F108E">
        <w:rPr>
          <w:rFonts w:hint="cs"/>
          <w:rtl/>
          <w:lang w:bidi="fa-IR"/>
        </w:rPr>
        <w:t>هایش داغان کننده بود</w:t>
      </w:r>
      <w:r w:rsidR="009A5787">
        <w:rPr>
          <w:rFonts w:hint="cs"/>
          <w:rtl/>
          <w:lang w:bidi="fa-IR"/>
        </w:rPr>
        <w:t xml:space="preserve">، </w:t>
      </w:r>
      <w:del w:id="3596" w:author="silence" w:date="2021-04-10T19:34:00Z">
        <w:r w:rsidR="009A5787" w:rsidDel="002B79E2">
          <w:rPr>
            <w:rFonts w:hint="cs"/>
            <w:rtl/>
            <w:lang w:bidi="fa-IR"/>
          </w:rPr>
          <w:delText>آزار هایی</w:delText>
        </w:r>
      </w:del>
      <w:r w:rsidR="009A5787">
        <w:rPr>
          <w:rFonts w:hint="cs"/>
          <w:rtl/>
          <w:lang w:bidi="fa-IR"/>
        </w:rPr>
        <w:t xml:space="preserve"> </w:t>
      </w:r>
      <w:ins w:id="3597" w:author="silence" w:date="2021-04-10T19:34:00Z">
        <w:r w:rsidR="002B79E2">
          <w:rPr>
            <w:rFonts w:hint="cs"/>
            <w:rtl/>
            <w:lang w:bidi="fa-IR"/>
          </w:rPr>
          <w:t xml:space="preserve"> آزارهایی </w:t>
        </w:r>
      </w:ins>
      <w:r w:rsidR="009A5787">
        <w:rPr>
          <w:rFonts w:hint="cs"/>
          <w:rtl/>
          <w:lang w:bidi="fa-IR"/>
        </w:rPr>
        <w:t>که به هیچ وجه به لذت موقتش</w:t>
      </w:r>
      <w:r w:rsidR="00A70ABA">
        <w:rPr>
          <w:rFonts w:hint="cs"/>
          <w:rtl/>
          <w:lang w:bidi="fa-IR"/>
        </w:rPr>
        <w:t xml:space="preserve"> نمی‌</w:t>
      </w:r>
      <w:r w:rsidR="009A5787">
        <w:rPr>
          <w:rFonts w:hint="cs"/>
          <w:rtl/>
          <w:lang w:bidi="fa-IR"/>
        </w:rPr>
        <w:t>ا</w:t>
      </w:r>
      <w:ins w:id="3598" w:author="silence" w:date="2021-04-10T19:35:00Z">
        <w:r w:rsidR="002B79E2">
          <w:rPr>
            <w:rFonts w:hint="cs"/>
            <w:rtl/>
            <w:lang w:bidi="fa-IR"/>
          </w:rPr>
          <w:t>َ</w:t>
        </w:r>
      </w:ins>
      <w:r w:rsidR="009A5787">
        <w:rPr>
          <w:rFonts w:hint="cs"/>
          <w:rtl/>
          <w:lang w:bidi="fa-IR"/>
        </w:rPr>
        <w:t>رزید</w:t>
      </w:r>
      <w:r w:rsidR="003F108E">
        <w:rPr>
          <w:rFonts w:hint="cs"/>
          <w:rtl/>
          <w:lang w:bidi="fa-IR"/>
        </w:rPr>
        <w:t>!</w:t>
      </w:r>
    </w:p>
    <w:p w:rsidR="005D29B5" w:rsidRDefault="00035581" w:rsidP="00BC0D0F">
      <w:pPr>
        <w:rPr>
          <w:rtl/>
          <w:lang w:bidi="fa-IR"/>
        </w:rPr>
      </w:pPr>
      <w:r>
        <w:rPr>
          <w:rFonts w:hint="cs"/>
          <w:rtl/>
          <w:lang w:bidi="fa-IR"/>
        </w:rPr>
        <w:t xml:space="preserve"> از روی تخت برخا</w:t>
      </w:r>
      <w:r w:rsidR="005D29B5">
        <w:rPr>
          <w:rFonts w:hint="cs"/>
          <w:rtl/>
          <w:lang w:bidi="fa-IR"/>
        </w:rPr>
        <w:t xml:space="preserve">ستم، درد </w:t>
      </w:r>
      <w:del w:id="3599" w:author="silence" w:date="2021-04-10T19:35:00Z">
        <w:r w:rsidR="005D29B5" w:rsidDel="002B79E2">
          <w:rPr>
            <w:rFonts w:hint="cs"/>
            <w:rtl/>
            <w:lang w:bidi="fa-IR"/>
          </w:rPr>
          <w:delText>استخوان هایم</w:delText>
        </w:r>
      </w:del>
      <w:r w:rsidR="005D29B5">
        <w:rPr>
          <w:rFonts w:hint="cs"/>
          <w:rtl/>
          <w:lang w:bidi="fa-IR"/>
        </w:rPr>
        <w:t xml:space="preserve"> </w:t>
      </w:r>
      <w:ins w:id="3600" w:author="silence" w:date="2021-04-10T19:35:00Z">
        <w:r w:rsidR="002B79E2">
          <w:rPr>
            <w:rFonts w:hint="cs"/>
            <w:rtl/>
            <w:lang w:bidi="fa-IR"/>
          </w:rPr>
          <w:t xml:space="preserve">استخوان‌هایم </w:t>
        </w:r>
      </w:ins>
      <w:del w:id="3601" w:author="silence" w:date="2021-04-10T19:35:00Z">
        <w:r w:rsidR="005D29B5" w:rsidDel="002B79E2">
          <w:rPr>
            <w:rFonts w:hint="cs"/>
            <w:rtl/>
            <w:lang w:bidi="fa-IR"/>
          </w:rPr>
          <w:delText>بی امان</w:delText>
        </w:r>
      </w:del>
      <w:r w:rsidR="005D29B5">
        <w:rPr>
          <w:rFonts w:hint="cs"/>
          <w:rtl/>
          <w:lang w:bidi="fa-IR"/>
        </w:rPr>
        <w:t xml:space="preserve"> </w:t>
      </w:r>
      <w:ins w:id="3602" w:author="silence" w:date="2021-04-10T19:35:00Z">
        <w:r w:rsidR="002B79E2">
          <w:rPr>
            <w:rFonts w:hint="cs"/>
            <w:rtl/>
            <w:lang w:bidi="fa-IR"/>
          </w:rPr>
          <w:t xml:space="preserve">بی‌امان </w:t>
        </w:r>
      </w:ins>
      <w:r w:rsidR="005D29B5">
        <w:rPr>
          <w:rFonts w:hint="cs"/>
          <w:rtl/>
          <w:lang w:bidi="fa-IR"/>
        </w:rPr>
        <w:t>بود</w:t>
      </w:r>
      <w:r w:rsidR="0043358E">
        <w:rPr>
          <w:rFonts w:hint="cs"/>
          <w:rtl/>
          <w:lang w:bidi="fa-IR"/>
        </w:rPr>
        <w:t xml:space="preserve">. </w:t>
      </w:r>
      <w:del w:id="3603" w:author="silence" w:date="2021-04-10T19:35:00Z">
        <w:r w:rsidR="0043358E" w:rsidDel="002B79E2">
          <w:rPr>
            <w:rFonts w:hint="cs"/>
            <w:rtl/>
            <w:lang w:bidi="fa-IR"/>
          </w:rPr>
          <w:delText>دست هایم</w:delText>
        </w:r>
      </w:del>
      <w:r w:rsidR="0043358E">
        <w:rPr>
          <w:rFonts w:hint="cs"/>
          <w:rtl/>
          <w:lang w:bidi="fa-IR"/>
        </w:rPr>
        <w:t xml:space="preserve"> </w:t>
      </w:r>
      <w:ins w:id="3604" w:author="silence" w:date="2021-04-10T19:35:00Z">
        <w:r w:rsidR="002B79E2">
          <w:rPr>
            <w:rFonts w:hint="cs"/>
            <w:rtl/>
            <w:lang w:bidi="fa-IR"/>
          </w:rPr>
          <w:t xml:space="preserve">دست‌هایم </w:t>
        </w:r>
      </w:ins>
      <w:r w:rsidR="0043358E">
        <w:rPr>
          <w:rFonts w:hint="cs"/>
          <w:rtl/>
          <w:lang w:bidi="fa-IR"/>
        </w:rPr>
        <w:t>را دور بدنم پیچیدم و</w:t>
      </w:r>
      <w:del w:id="3605" w:author="silence" w:date="2021-04-10T19:36:00Z">
        <w:r w:rsidR="003F108E" w:rsidDel="002B79E2">
          <w:rPr>
            <w:rFonts w:hint="cs"/>
            <w:rtl/>
            <w:lang w:bidi="fa-IR"/>
          </w:rPr>
          <w:delText xml:space="preserve"> </w:delText>
        </w:r>
        <w:r w:rsidR="005D29B5" w:rsidDel="002B79E2">
          <w:rPr>
            <w:rFonts w:hint="cs"/>
            <w:rtl/>
            <w:lang w:bidi="fa-IR"/>
          </w:rPr>
          <w:delText>سفت</w:delText>
        </w:r>
      </w:del>
      <w:r w:rsidR="005D29B5">
        <w:rPr>
          <w:rFonts w:hint="cs"/>
          <w:rtl/>
          <w:lang w:bidi="fa-IR"/>
        </w:rPr>
        <w:t xml:space="preserve"> بازوانم را </w:t>
      </w:r>
      <w:ins w:id="3606" w:author="silence" w:date="2021-04-10T19:36:00Z">
        <w:r w:rsidR="002B79E2">
          <w:rPr>
            <w:rFonts w:hint="cs"/>
            <w:rtl/>
            <w:lang w:bidi="fa-IR"/>
          </w:rPr>
          <w:t xml:space="preserve">سفت </w:t>
        </w:r>
      </w:ins>
      <w:r w:rsidR="005D29B5">
        <w:rPr>
          <w:rFonts w:hint="cs"/>
          <w:rtl/>
          <w:lang w:bidi="fa-IR"/>
        </w:rPr>
        <w:t>فشردم.</w:t>
      </w:r>
      <w:r w:rsidR="004B676B">
        <w:rPr>
          <w:rFonts w:hint="cs"/>
          <w:rtl/>
          <w:lang w:bidi="fa-IR"/>
        </w:rPr>
        <w:t xml:space="preserve"> ل</w:t>
      </w:r>
      <w:r w:rsidR="005D29B5">
        <w:rPr>
          <w:rFonts w:hint="cs"/>
          <w:rtl/>
          <w:lang w:bidi="fa-IR"/>
        </w:rPr>
        <w:t>بم از خشکی ترک برداشته بود و مدام با زبان خیسش</w:t>
      </w:r>
      <w:r w:rsidR="00A70ABA">
        <w:rPr>
          <w:rFonts w:hint="cs"/>
          <w:rtl/>
          <w:lang w:bidi="fa-IR"/>
        </w:rPr>
        <w:t xml:space="preserve"> می‌</w:t>
      </w:r>
      <w:r w:rsidR="005D29B5">
        <w:rPr>
          <w:rFonts w:hint="cs"/>
          <w:rtl/>
          <w:lang w:bidi="fa-IR"/>
        </w:rPr>
        <w:t>کردم. سردم بود</w:t>
      </w:r>
      <w:r w:rsidR="004B676B">
        <w:rPr>
          <w:rFonts w:hint="cs"/>
          <w:rtl/>
          <w:lang w:bidi="fa-IR"/>
        </w:rPr>
        <w:t>، خیلی خیلی سردم بود</w:t>
      </w:r>
      <w:r w:rsidR="005D29B5">
        <w:rPr>
          <w:rFonts w:hint="cs"/>
          <w:rtl/>
          <w:lang w:bidi="fa-IR"/>
        </w:rPr>
        <w:t>!</w:t>
      </w:r>
    </w:p>
    <w:p w:rsidR="005D29B5" w:rsidRDefault="005D29B5" w:rsidP="00BC0D0F">
      <w:pPr>
        <w:rPr>
          <w:rtl/>
          <w:lang w:bidi="fa-IR"/>
        </w:rPr>
      </w:pPr>
      <w:r>
        <w:rPr>
          <w:rFonts w:hint="cs"/>
          <w:rtl/>
          <w:lang w:bidi="fa-IR"/>
        </w:rPr>
        <w:t>پتوی روی تخت را چنگ زدم، پتو را دورم پیچیدم و کنج دیوار</w:t>
      </w:r>
      <w:r w:rsidR="0043358E">
        <w:rPr>
          <w:rFonts w:hint="cs"/>
          <w:rtl/>
          <w:lang w:bidi="fa-IR"/>
        </w:rPr>
        <w:t xml:space="preserve"> کز</w:t>
      </w:r>
      <w:r w:rsidR="003F108E">
        <w:rPr>
          <w:rFonts w:hint="cs"/>
          <w:rtl/>
          <w:lang w:bidi="fa-IR"/>
        </w:rPr>
        <w:t xml:space="preserve"> </w:t>
      </w:r>
      <w:r>
        <w:rPr>
          <w:rFonts w:hint="cs"/>
          <w:rtl/>
          <w:lang w:bidi="fa-IR"/>
        </w:rPr>
        <w:t>کردم. گهواره وار خود را تکان دادم و زیر لب گفتم:</w:t>
      </w:r>
    </w:p>
    <w:p w:rsidR="005D29B5" w:rsidRDefault="00FD2063" w:rsidP="00BC0D0F">
      <w:pPr>
        <w:rPr>
          <w:rtl/>
          <w:lang w:bidi="fa-IR"/>
        </w:rPr>
      </w:pPr>
      <w:r>
        <w:rPr>
          <w:rFonts w:hint="cs"/>
          <w:rtl/>
          <w:lang w:bidi="fa-IR"/>
        </w:rPr>
        <w:t xml:space="preserve">- </w:t>
      </w:r>
      <w:r w:rsidR="005D29B5">
        <w:rPr>
          <w:rFonts w:hint="cs"/>
          <w:rtl/>
          <w:lang w:bidi="fa-IR"/>
        </w:rPr>
        <w:t xml:space="preserve">آ... آروم باش سوگند... آروم باش </w:t>
      </w:r>
      <w:del w:id="3607" w:author="silence" w:date="2021-04-10T19:36:00Z">
        <w:r w:rsidR="005D29B5" w:rsidDel="002B79E2">
          <w:rPr>
            <w:rFonts w:hint="cs"/>
            <w:rtl/>
            <w:lang w:bidi="fa-IR"/>
          </w:rPr>
          <w:delText>بزار</w:delText>
        </w:r>
      </w:del>
      <w:ins w:id="3608" w:author="silence" w:date="2021-04-10T19:36:00Z">
        <w:r w:rsidR="002B79E2">
          <w:rPr>
            <w:rFonts w:hint="cs"/>
            <w:rtl/>
            <w:lang w:bidi="fa-IR"/>
          </w:rPr>
          <w:t xml:space="preserve"> بذار</w:t>
        </w:r>
      </w:ins>
      <w:r w:rsidR="005D29B5">
        <w:rPr>
          <w:rFonts w:hint="cs"/>
          <w:rtl/>
          <w:lang w:bidi="fa-IR"/>
        </w:rPr>
        <w:t xml:space="preserve"> این هروئین کوفتی گم </w:t>
      </w:r>
      <w:r w:rsidR="0043358E">
        <w:rPr>
          <w:rFonts w:hint="cs"/>
          <w:rtl/>
          <w:lang w:bidi="fa-IR"/>
        </w:rPr>
        <w:t>بشه و</w:t>
      </w:r>
      <w:r w:rsidR="005D29B5">
        <w:rPr>
          <w:rFonts w:hint="cs"/>
          <w:rtl/>
          <w:lang w:bidi="fa-IR"/>
        </w:rPr>
        <w:t xml:space="preserve"> بره. </w:t>
      </w:r>
      <w:del w:id="3609" w:author="silence" w:date="2021-04-10T19:36:00Z">
        <w:r w:rsidR="005D29B5" w:rsidDel="002B79E2">
          <w:rPr>
            <w:rFonts w:hint="cs"/>
            <w:rtl/>
            <w:lang w:bidi="fa-IR"/>
          </w:rPr>
          <w:delText>ب</w:delText>
        </w:r>
        <w:r w:rsidR="00035581" w:rsidDel="002B79E2">
          <w:rPr>
            <w:rFonts w:hint="cs"/>
            <w:rtl/>
            <w:lang w:bidi="fa-IR"/>
          </w:rPr>
          <w:delText>زار</w:delText>
        </w:r>
      </w:del>
      <w:ins w:id="3610" w:author="silence" w:date="2021-04-10T19:36:00Z">
        <w:r w:rsidR="002B79E2">
          <w:rPr>
            <w:rFonts w:hint="cs"/>
            <w:rtl/>
            <w:lang w:bidi="fa-IR"/>
          </w:rPr>
          <w:t xml:space="preserve"> بذار</w:t>
        </w:r>
      </w:ins>
      <w:r w:rsidR="00035581">
        <w:rPr>
          <w:rFonts w:hint="cs"/>
          <w:rtl/>
          <w:lang w:bidi="fa-IR"/>
        </w:rPr>
        <w:t xml:space="preserve"> از دستش خلاص شی، اون وقت</w:t>
      </w:r>
      <w:r w:rsidR="00A70ABA">
        <w:rPr>
          <w:rFonts w:hint="cs"/>
          <w:rtl/>
          <w:lang w:bidi="fa-IR"/>
        </w:rPr>
        <w:t xml:space="preserve"> می‌</w:t>
      </w:r>
      <w:r w:rsidR="005D29B5">
        <w:rPr>
          <w:rFonts w:hint="cs"/>
          <w:rtl/>
          <w:lang w:bidi="fa-IR"/>
        </w:rPr>
        <w:t>ری و دنبال نرجس و نریمان</w:t>
      </w:r>
      <w:r w:rsidR="00A70ABA">
        <w:rPr>
          <w:rFonts w:hint="cs"/>
          <w:rtl/>
          <w:lang w:bidi="fa-IR"/>
        </w:rPr>
        <w:t xml:space="preserve"> می‌</w:t>
      </w:r>
      <w:r w:rsidR="005D29B5">
        <w:rPr>
          <w:rFonts w:hint="cs"/>
          <w:rtl/>
          <w:lang w:bidi="fa-IR"/>
        </w:rPr>
        <w:t>گردی. تو</w:t>
      </w:r>
      <w:r w:rsidR="00A70ABA">
        <w:rPr>
          <w:rFonts w:hint="cs"/>
          <w:rtl/>
          <w:lang w:bidi="fa-IR"/>
        </w:rPr>
        <w:t xml:space="preserve"> می‌</w:t>
      </w:r>
      <w:r w:rsidR="005D29B5">
        <w:rPr>
          <w:rFonts w:hint="cs"/>
          <w:rtl/>
          <w:lang w:bidi="fa-IR"/>
        </w:rPr>
        <w:t>تونی، تلاش کن</w:t>
      </w:r>
      <w:r w:rsidR="00035581">
        <w:rPr>
          <w:rFonts w:hint="cs"/>
          <w:rtl/>
          <w:lang w:bidi="fa-IR"/>
        </w:rPr>
        <w:t>؛</w:t>
      </w:r>
      <w:r w:rsidR="005D29B5">
        <w:rPr>
          <w:rFonts w:hint="cs"/>
          <w:rtl/>
          <w:lang w:bidi="fa-IR"/>
        </w:rPr>
        <w:t xml:space="preserve"> تو</w:t>
      </w:r>
      <w:r w:rsidR="00A70ABA">
        <w:rPr>
          <w:rFonts w:hint="cs"/>
          <w:rtl/>
          <w:lang w:bidi="fa-IR"/>
        </w:rPr>
        <w:t xml:space="preserve"> می‌</w:t>
      </w:r>
      <w:r w:rsidR="005D29B5">
        <w:rPr>
          <w:rFonts w:hint="cs"/>
          <w:rtl/>
          <w:lang w:bidi="fa-IR"/>
        </w:rPr>
        <w:t>تونی. من مطمئنم تو</w:t>
      </w:r>
      <w:r w:rsidR="00A70ABA">
        <w:rPr>
          <w:rFonts w:hint="cs"/>
          <w:rtl/>
          <w:lang w:bidi="fa-IR"/>
        </w:rPr>
        <w:t xml:space="preserve"> می‌</w:t>
      </w:r>
      <w:r w:rsidR="005D29B5">
        <w:rPr>
          <w:rFonts w:hint="cs"/>
          <w:rtl/>
          <w:lang w:bidi="fa-IR"/>
        </w:rPr>
        <w:t>تونی!</w:t>
      </w:r>
    </w:p>
    <w:p w:rsidR="005D29B5" w:rsidRDefault="005D29B5" w:rsidP="00BC0D0F">
      <w:pPr>
        <w:rPr>
          <w:rtl/>
          <w:lang w:bidi="fa-IR"/>
        </w:rPr>
      </w:pPr>
      <w:r>
        <w:rPr>
          <w:rFonts w:hint="cs"/>
          <w:rtl/>
          <w:lang w:bidi="fa-IR"/>
        </w:rPr>
        <w:t>صدای چرخش کلید آمد و بعد در باز شد. سمیرا، زن میانسالی بود که پرستاری از سامان را به</w:t>
      </w:r>
      <w:r w:rsidR="00035581">
        <w:rPr>
          <w:rFonts w:hint="cs"/>
          <w:rtl/>
          <w:lang w:bidi="fa-IR"/>
        </w:rPr>
        <w:t xml:space="preserve"> عهده داشت. سینی غذا و قرص</w:t>
      </w:r>
      <w:r>
        <w:rPr>
          <w:rFonts w:hint="cs"/>
          <w:rtl/>
          <w:lang w:bidi="fa-IR"/>
        </w:rPr>
        <w:t xml:space="preserve"> را رو</w:t>
      </w:r>
      <w:ins w:id="3611" w:author="silence" w:date="2021-04-10T19:37:00Z">
        <w:r w:rsidR="002B79E2">
          <w:rPr>
            <w:rFonts w:hint="cs"/>
            <w:rtl/>
            <w:lang w:bidi="fa-IR"/>
          </w:rPr>
          <w:t xml:space="preserve"> </w:t>
        </w:r>
      </w:ins>
      <w:r>
        <w:rPr>
          <w:rFonts w:hint="cs"/>
          <w:rtl/>
          <w:lang w:bidi="fa-IR"/>
        </w:rPr>
        <w:t>به رویم گذاشت</w:t>
      </w:r>
      <w:r w:rsidR="00CE243E">
        <w:rPr>
          <w:rFonts w:hint="cs"/>
          <w:rtl/>
          <w:lang w:bidi="fa-IR"/>
        </w:rPr>
        <w:t>.</w:t>
      </w:r>
      <w:r w:rsidR="004B676B">
        <w:rPr>
          <w:rFonts w:hint="cs"/>
          <w:rtl/>
          <w:lang w:bidi="fa-IR"/>
        </w:rPr>
        <w:t xml:space="preserve"> زیر چشمی سامان را دیدم که از کنار در</w:t>
      </w:r>
      <w:r w:rsidR="00CE243E">
        <w:rPr>
          <w:rFonts w:hint="cs"/>
          <w:rtl/>
          <w:lang w:bidi="fa-IR"/>
        </w:rPr>
        <w:t xml:space="preserve"> به داخل سرک</w:t>
      </w:r>
      <w:r w:rsidR="00A70ABA">
        <w:rPr>
          <w:rFonts w:hint="cs"/>
          <w:rtl/>
          <w:lang w:bidi="fa-IR"/>
        </w:rPr>
        <w:t xml:space="preserve"> می‌</w:t>
      </w:r>
      <w:r w:rsidR="00CE243E">
        <w:rPr>
          <w:rFonts w:hint="cs"/>
          <w:rtl/>
          <w:lang w:bidi="fa-IR"/>
        </w:rPr>
        <w:t xml:space="preserve">کشید. سمیرا بدون هیچ </w:t>
      </w:r>
      <w:r>
        <w:rPr>
          <w:rFonts w:hint="cs"/>
          <w:rtl/>
          <w:lang w:bidi="fa-IR"/>
        </w:rPr>
        <w:t>حرف</w:t>
      </w:r>
      <w:r w:rsidR="00CE243E">
        <w:rPr>
          <w:rFonts w:hint="cs"/>
          <w:rtl/>
          <w:lang w:bidi="fa-IR"/>
        </w:rPr>
        <w:t>ی</w:t>
      </w:r>
      <w:r>
        <w:rPr>
          <w:rFonts w:hint="cs"/>
          <w:rtl/>
          <w:lang w:bidi="fa-IR"/>
        </w:rPr>
        <w:t xml:space="preserve"> اتاق را ترک کرد. </w:t>
      </w:r>
    </w:p>
    <w:p w:rsidR="005D29B5" w:rsidRDefault="00035581" w:rsidP="00BC0D0F">
      <w:pPr>
        <w:rPr>
          <w:rtl/>
          <w:lang w:bidi="fa-IR"/>
        </w:rPr>
      </w:pPr>
      <w:r>
        <w:rPr>
          <w:rFonts w:hint="cs"/>
          <w:rtl/>
          <w:lang w:bidi="fa-IR"/>
        </w:rPr>
        <w:lastRenderedPageBreak/>
        <w:t>وحشیانه قرصم</w:t>
      </w:r>
      <w:r w:rsidR="005D29B5">
        <w:rPr>
          <w:rFonts w:hint="cs"/>
          <w:rtl/>
          <w:lang w:bidi="fa-IR"/>
        </w:rPr>
        <w:t xml:space="preserve"> را خوردم. حالم اندکی بهتر شد </w:t>
      </w:r>
      <w:r w:rsidR="004B676B">
        <w:rPr>
          <w:rFonts w:hint="cs"/>
          <w:rtl/>
          <w:lang w:bidi="fa-IR"/>
        </w:rPr>
        <w:t xml:space="preserve">و با لرز شروع به خوردن غذا کردم که صدای آرام سامان </w:t>
      </w:r>
      <w:del w:id="3612" w:author="silence" w:date="2021-04-10T19:37:00Z">
        <w:r w:rsidR="004B676B" w:rsidDel="002B79E2">
          <w:rPr>
            <w:rFonts w:hint="cs"/>
            <w:rtl/>
            <w:lang w:bidi="fa-IR"/>
          </w:rPr>
          <w:delText>توجه ام</w:delText>
        </w:r>
      </w:del>
      <w:r w:rsidR="004B676B">
        <w:rPr>
          <w:rFonts w:hint="cs"/>
          <w:rtl/>
          <w:lang w:bidi="fa-IR"/>
        </w:rPr>
        <w:t xml:space="preserve"> </w:t>
      </w:r>
      <w:ins w:id="3613" w:author="silence" w:date="2021-04-10T19:37:00Z">
        <w:r w:rsidR="002B79E2">
          <w:rPr>
            <w:rFonts w:hint="cs"/>
            <w:rtl/>
            <w:lang w:bidi="fa-IR"/>
          </w:rPr>
          <w:t xml:space="preserve"> توجه‌ام </w:t>
        </w:r>
      </w:ins>
      <w:r w:rsidR="004B676B">
        <w:rPr>
          <w:rFonts w:hint="cs"/>
          <w:rtl/>
          <w:lang w:bidi="fa-IR"/>
        </w:rPr>
        <w:t>را جلب کرد:</w:t>
      </w:r>
    </w:p>
    <w:p w:rsidR="004B676B" w:rsidRDefault="00FD2063" w:rsidP="00BC0D0F">
      <w:pPr>
        <w:rPr>
          <w:rtl/>
          <w:lang w:bidi="fa-IR"/>
        </w:rPr>
      </w:pPr>
      <w:r>
        <w:rPr>
          <w:rFonts w:hint="cs"/>
          <w:rtl/>
          <w:lang w:bidi="fa-IR"/>
        </w:rPr>
        <w:t xml:space="preserve">- </w:t>
      </w:r>
      <w:r w:rsidR="004B676B">
        <w:rPr>
          <w:rFonts w:hint="cs"/>
          <w:rtl/>
          <w:lang w:bidi="fa-IR"/>
        </w:rPr>
        <w:t>سوگلی، سوگلی چرا جواب</w:t>
      </w:r>
      <w:r w:rsidR="00A70ABA">
        <w:rPr>
          <w:rFonts w:hint="cs"/>
          <w:rtl/>
          <w:lang w:bidi="fa-IR"/>
        </w:rPr>
        <w:t xml:space="preserve"> نمی‌</w:t>
      </w:r>
      <w:r w:rsidR="004B676B">
        <w:rPr>
          <w:rFonts w:hint="cs"/>
          <w:rtl/>
          <w:lang w:bidi="fa-IR"/>
        </w:rPr>
        <w:t>دی؟</w:t>
      </w:r>
    </w:p>
    <w:p w:rsidR="004B676B" w:rsidRDefault="004B676B" w:rsidP="00BC0D0F">
      <w:pPr>
        <w:rPr>
          <w:rtl/>
          <w:lang w:bidi="fa-IR"/>
        </w:rPr>
      </w:pPr>
      <w:r>
        <w:rPr>
          <w:rFonts w:hint="cs"/>
          <w:rtl/>
          <w:lang w:bidi="fa-IR"/>
        </w:rPr>
        <w:t>با درد خود را به در رساندم، به آن تکیه دادم و نشستم. نفس عمیقی کشیدم و با صدایی گرفته گفتم:</w:t>
      </w:r>
    </w:p>
    <w:p w:rsidR="004B676B" w:rsidRDefault="00FD2063" w:rsidP="00BC0D0F">
      <w:pPr>
        <w:rPr>
          <w:rtl/>
          <w:lang w:bidi="fa-IR"/>
        </w:rPr>
      </w:pPr>
      <w:r>
        <w:rPr>
          <w:rFonts w:hint="cs"/>
          <w:rtl/>
          <w:lang w:bidi="fa-IR"/>
        </w:rPr>
        <w:t xml:space="preserve">- </w:t>
      </w:r>
      <w:r w:rsidR="004B676B">
        <w:rPr>
          <w:rFonts w:hint="cs"/>
          <w:rtl/>
          <w:lang w:bidi="fa-IR"/>
        </w:rPr>
        <w:t>ج... جان سوگلی؟</w:t>
      </w:r>
    </w:p>
    <w:p w:rsidR="004B676B" w:rsidRDefault="00FD2063" w:rsidP="00BC0D0F">
      <w:pPr>
        <w:rPr>
          <w:rtl/>
          <w:lang w:bidi="fa-IR"/>
        </w:rPr>
      </w:pPr>
      <w:r>
        <w:rPr>
          <w:rFonts w:hint="cs"/>
          <w:rtl/>
          <w:lang w:bidi="fa-IR"/>
        </w:rPr>
        <w:t xml:space="preserve">- </w:t>
      </w:r>
      <w:r w:rsidR="004B676B">
        <w:rPr>
          <w:rFonts w:hint="cs"/>
          <w:rtl/>
          <w:lang w:bidi="fa-IR"/>
        </w:rPr>
        <w:t>چرا حالت بده؟ مهران</w:t>
      </w:r>
      <w:r w:rsidR="00A70ABA">
        <w:rPr>
          <w:rFonts w:hint="cs"/>
          <w:rtl/>
          <w:lang w:bidi="fa-IR"/>
        </w:rPr>
        <w:t xml:space="preserve"> می‌</w:t>
      </w:r>
      <w:r w:rsidR="004B676B">
        <w:rPr>
          <w:rFonts w:hint="cs"/>
          <w:rtl/>
          <w:lang w:bidi="fa-IR"/>
        </w:rPr>
        <w:t>گفت که</w:t>
      </w:r>
      <w:del w:id="3614" w:author="silence" w:date="2021-04-10T19:38:00Z">
        <w:r w:rsidR="004B676B" w:rsidDel="002B79E2">
          <w:rPr>
            <w:rFonts w:hint="cs"/>
            <w:rtl/>
            <w:lang w:bidi="fa-IR"/>
          </w:rPr>
          <w:delText>"</w:delText>
        </w:r>
      </w:del>
      <w:r w:rsidR="004B676B">
        <w:rPr>
          <w:rFonts w:hint="cs"/>
          <w:rtl/>
          <w:lang w:bidi="fa-IR"/>
        </w:rPr>
        <w:t xml:space="preserve"> سرماخوردگی شدید دار</w:t>
      </w:r>
      <w:r w:rsidR="00CE243E">
        <w:rPr>
          <w:rFonts w:hint="cs"/>
          <w:rtl/>
          <w:lang w:bidi="fa-IR"/>
        </w:rPr>
        <w:t>ه</w:t>
      </w:r>
      <w:ins w:id="3615" w:author="silence" w:date="2021-04-10T19:38:00Z">
        <w:r w:rsidR="002B79E2">
          <w:rPr>
            <w:rFonts w:hint="cs"/>
            <w:rtl/>
            <w:lang w:bidi="fa-IR"/>
          </w:rPr>
          <w:t>.</w:t>
        </w:r>
      </w:ins>
      <w:del w:id="3616" w:author="silence" w:date="2021-04-10T19:38:00Z">
        <w:r w:rsidR="004B676B" w:rsidDel="002B79E2">
          <w:rPr>
            <w:rFonts w:hint="cs"/>
            <w:rtl/>
            <w:lang w:bidi="fa-IR"/>
          </w:rPr>
          <w:delText>"</w:delText>
        </w:r>
      </w:del>
    </w:p>
    <w:p w:rsidR="004B676B" w:rsidRDefault="00CE243E" w:rsidP="00BC0D0F">
      <w:pPr>
        <w:rPr>
          <w:rtl/>
          <w:lang w:bidi="fa-IR"/>
        </w:rPr>
      </w:pPr>
      <w:r>
        <w:rPr>
          <w:rFonts w:hint="cs"/>
          <w:rtl/>
          <w:lang w:bidi="fa-IR"/>
        </w:rPr>
        <w:t>سرفه</w:t>
      </w:r>
      <w:r w:rsidR="00A70ABA">
        <w:rPr>
          <w:rFonts w:hint="cs"/>
          <w:rtl/>
          <w:lang w:bidi="fa-IR"/>
        </w:rPr>
        <w:t xml:space="preserve">‌ای </w:t>
      </w:r>
      <w:r w:rsidR="004B676B">
        <w:rPr>
          <w:rFonts w:hint="cs"/>
          <w:rtl/>
          <w:lang w:bidi="fa-IR"/>
        </w:rPr>
        <w:t>کردم و سرم را به در تکیه دادم.</w:t>
      </w:r>
    </w:p>
    <w:p w:rsidR="004B676B" w:rsidRDefault="00FD2063" w:rsidP="00BC0D0F">
      <w:pPr>
        <w:rPr>
          <w:rtl/>
          <w:lang w:bidi="fa-IR"/>
        </w:rPr>
      </w:pPr>
      <w:r>
        <w:rPr>
          <w:rFonts w:hint="cs"/>
          <w:rtl/>
          <w:lang w:bidi="fa-IR"/>
        </w:rPr>
        <w:t xml:space="preserve">- </w:t>
      </w:r>
      <w:r w:rsidR="004B676B">
        <w:rPr>
          <w:rFonts w:hint="cs"/>
          <w:rtl/>
          <w:lang w:bidi="fa-IR"/>
        </w:rPr>
        <w:t>آره سامی جون، سرما خوردم.</w:t>
      </w:r>
    </w:p>
    <w:p w:rsidR="004B676B" w:rsidRDefault="00FD2063" w:rsidP="00BC0D0F">
      <w:pPr>
        <w:rPr>
          <w:rtl/>
          <w:lang w:bidi="fa-IR"/>
        </w:rPr>
      </w:pPr>
      <w:r>
        <w:rPr>
          <w:rFonts w:hint="cs"/>
          <w:rtl/>
          <w:lang w:bidi="fa-IR"/>
        </w:rPr>
        <w:t xml:space="preserve">- </w:t>
      </w:r>
      <w:r w:rsidR="004B676B">
        <w:rPr>
          <w:rFonts w:hint="cs"/>
          <w:rtl/>
          <w:lang w:bidi="fa-IR"/>
        </w:rPr>
        <w:t>زود خوب شو، من تو رو خیلی دوست دارم. تو خیلی مهربونی!</w:t>
      </w:r>
    </w:p>
    <w:p w:rsidR="004B676B" w:rsidRDefault="004B676B" w:rsidP="00BC0D0F">
      <w:pPr>
        <w:rPr>
          <w:rtl/>
          <w:lang w:bidi="fa-IR"/>
        </w:rPr>
      </w:pPr>
      <w:del w:id="3617" w:author="silence" w:date="2021-04-10T19:38:00Z">
        <w:r w:rsidDel="002B79E2">
          <w:rPr>
            <w:rFonts w:hint="cs"/>
            <w:rtl/>
            <w:lang w:bidi="fa-IR"/>
          </w:rPr>
          <w:delText>بی اختیار</w:delText>
        </w:r>
      </w:del>
      <w:r>
        <w:rPr>
          <w:rFonts w:hint="cs"/>
          <w:rtl/>
          <w:lang w:bidi="fa-IR"/>
        </w:rPr>
        <w:t xml:space="preserve"> </w:t>
      </w:r>
      <w:ins w:id="3618" w:author="silence" w:date="2021-04-10T19:38:00Z">
        <w:r w:rsidR="002B79E2">
          <w:rPr>
            <w:rFonts w:hint="cs"/>
            <w:rtl/>
            <w:lang w:bidi="fa-IR"/>
          </w:rPr>
          <w:t xml:space="preserve">بی‌اختیار </w:t>
        </w:r>
      </w:ins>
      <w:r>
        <w:rPr>
          <w:rFonts w:hint="cs"/>
          <w:rtl/>
          <w:lang w:bidi="fa-IR"/>
        </w:rPr>
        <w:t>چشمه</w:t>
      </w:r>
      <w:r w:rsidR="00A70ABA">
        <w:rPr>
          <w:rFonts w:hint="cs"/>
          <w:rtl/>
          <w:lang w:bidi="fa-IR"/>
        </w:rPr>
        <w:t xml:space="preserve">‌ی </w:t>
      </w:r>
      <w:r>
        <w:rPr>
          <w:rFonts w:hint="cs"/>
          <w:rtl/>
          <w:lang w:bidi="fa-IR"/>
        </w:rPr>
        <w:t>اشکم جوشید.</w:t>
      </w:r>
    </w:p>
    <w:p w:rsidR="004B676B" w:rsidRDefault="00FD2063" w:rsidP="00BC0D0F">
      <w:pPr>
        <w:rPr>
          <w:rtl/>
          <w:lang w:bidi="fa-IR"/>
        </w:rPr>
      </w:pPr>
      <w:r>
        <w:rPr>
          <w:rFonts w:hint="cs"/>
          <w:rtl/>
          <w:lang w:bidi="fa-IR"/>
        </w:rPr>
        <w:t xml:space="preserve">- </w:t>
      </w:r>
      <w:r w:rsidR="004B676B">
        <w:rPr>
          <w:rFonts w:hint="cs"/>
          <w:rtl/>
          <w:lang w:bidi="fa-IR"/>
        </w:rPr>
        <w:t>منم تورو خیلی دوست دارم سامان.</w:t>
      </w:r>
    </w:p>
    <w:p w:rsidR="004B676B" w:rsidRDefault="00FD2063" w:rsidP="00BC0D0F">
      <w:pPr>
        <w:rPr>
          <w:rtl/>
          <w:lang w:bidi="fa-IR"/>
        </w:rPr>
      </w:pPr>
      <w:r>
        <w:rPr>
          <w:rFonts w:hint="cs"/>
          <w:rtl/>
          <w:lang w:bidi="fa-IR"/>
        </w:rPr>
        <w:t xml:space="preserve">- </w:t>
      </w:r>
      <w:r w:rsidR="00E739EF">
        <w:rPr>
          <w:rFonts w:hint="cs"/>
          <w:rtl/>
          <w:lang w:bidi="fa-IR"/>
        </w:rPr>
        <w:t xml:space="preserve">قول بده زود خوب بشی </w:t>
      </w:r>
      <w:r w:rsidR="00CE243E">
        <w:rPr>
          <w:rFonts w:hint="cs"/>
          <w:rtl/>
          <w:lang w:bidi="fa-IR"/>
        </w:rPr>
        <w:t>و دیگه از این سرماخوردگیا نخوری</w:t>
      </w:r>
      <w:r w:rsidR="004B676B">
        <w:rPr>
          <w:rFonts w:hint="cs"/>
          <w:rtl/>
          <w:lang w:bidi="fa-IR"/>
        </w:rPr>
        <w:t>!</w:t>
      </w:r>
    </w:p>
    <w:p w:rsidR="004B676B" w:rsidRDefault="00CE243E" w:rsidP="00BC0D0F">
      <w:pPr>
        <w:rPr>
          <w:rtl/>
          <w:lang w:bidi="fa-IR"/>
        </w:rPr>
      </w:pPr>
      <w:r>
        <w:rPr>
          <w:rFonts w:hint="cs"/>
          <w:rtl/>
          <w:lang w:bidi="fa-IR"/>
        </w:rPr>
        <w:t>رعشه</w:t>
      </w:r>
      <w:r w:rsidR="00A70ABA">
        <w:rPr>
          <w:rFonts w:hint="cs"/>
          <w:rtl/>
          <w:lang w:bidi="fa-IR"/>
        </w:rPr>
        <w:t xml:space="preserve">‌ای </w:t>
      </w:r>
      <w:r w:rsidR="00E739EF">
        <w:rPr>
          <w:rFonts w:hint="cs"/>
          <w:rtl/>
          <w:lang w:bidi="fa-IR"/>
        </w:rPr>
        <w:t>به تنم افتاد، با لرزش دستی به صورتم کشیدم.</w:t>
      </w:r>
    </w:p>
    <w:p w:rsidR="00E739EF" w:rsidRDefault="00FD2063" w:rsidP="00BC0D0F">
      <w:pPr>
        <w:rPr>
          <w:rtl/>
          <w:lang w:bidi="fa-IR"/>
        </w:rPr>
      </w:pPr>
      <w:r>
        <w:rPr>
          <w:rFonts w:hint="cs"/>
          <w:rtl/>
          <w:lang w:bidi="fa-IR"/>
        </w:rPr>
        <w:t xml:space="preserve">- </w:t>
      </w:r>
      <w:r w:rsidR="00E739EF">
        <w:rPr>
          <w:rFonts w:hint="cs"/>
          <w:rtl/>
          <w:lang w:bidi="fa-IR"/>
        </w:rPr>
        <w:t>بهت قول</w:t>
      </w:r>
      <w:r w:rsidR="00A70ABA">
        <w:rPr>
          <w:rFonts w:hint="cs"/>
          <w:rtl/>
          <w:lang w:bidi="fa-IR"/>
        </w:rPr>
        <w:t xml:space="preserve"> می‌</w:t>
      </w:r>
      <w:r w:rsidR="00E739EF">
        <w:rPr>
          <w:rFonts w:hint="cs"/>
          <w:rtl/>
          <w:lang w:bidi="fa-IR"/>
        </w:rPr>
        <w:t>دم خوب شم و دیگه از این سرماها نخورم!</w:t>
      </w:r>
      <w:r w:rsidR="009A5787">
        <w:rPr>
          <w:rFonts w:hint="cs"/>
          <w:rtl/>
          <w:lang w:bidi="fa-IR"/>
        </w:rPr>
        <w:t xml:space="preserve"> اصلا من غلط بکنم دیگه از این سرما</w:t>
      </w:r>
      <w:ins w:id="3619" w:author="silence" w:date="2021-04-10T19:39:00Z">
        <w:r w:rsidR="002B79E2">
          <w:rPr>
            <w:rFonts w:hint="cs"/>
            <w:rtl/>
            <w:lang w:bidi="fa-IR"/>
          </w:rPr>
          <w:t>ها</w:t>
        </w:r>
      </w:ins>
      <w:r w:rsidR="009A5787">
        <w:rPr>
          <w:rFonts w:hint="cs"/>
          <w:rtl/>
          <w:lang w:bidi="fa-IR"/>
        </w:rPr>
        <w:t xml:space="preserve"> بخورم!</w:t>
      </w:r>
    </w:p>
    <w:p w:rsidR="005D29B5" w:rsidRDefault="009A5787" w:rsidP="008B435F">
      <w:pPr>
        <w:pStyle w:val="a"/>
        <w:rPr>
          <w:rtl/>
        </w:rPr>
      </w:pPr>
      <w:r>
        <w:rPr>
          <w:rFonts w:hint="cs"/>
          <w:rtl/>
        </w:rPr>
        <w:t>***</w:t>
      </w:r>
    </w:p>
    <w:p w:rsidR="000E2B02" w:rsidRDefault="005D29B5" w:rsidP="00BC0D0F">
      <w:pPr>
        <w:rPr>
          <w:rtl/>
          <w:lang w:bidi="fa-IR"/>
        </w:rPr>
      </w:pPr>
      <w:r>
        <w:rPr>
          <w:rFonts w:hint="cs"/>
          <w:rtl/>
          <w:lang w:bidi="fa-IR"/>
        </w:rPr>
        <w:t>دیگر حساب روز</w:t>
      </w:r>
      <w:r w:rsidR="00A70ABA">
        <w:rPr>
          <w:rFonts w:hint="cs"/>
          <w:rtl/>
          <w:lang w:bidi="fa-IR"/>
        </w:rPr>
        <w:t xml:space="preserve">‌ها </w:t>
      </w:r>
      <w:r>
        <w:rPr>
          <w:rFonts w:hint="cs"/>
          <w:rtl/>
          <w:lang w:bidi="fa-IR"/>
        </w:rPr>
        <w:t>از دستم در رفته بود، اما این را خوب</w:t>
      </w:r>
      <w:r w:rsidR="00A70ABA">
        <w:rPr>
          <w:rFonts w:hint="cs"/>
          <w:rtl/>
          <w:lang w:bidi="fa-IR"/>
        </w:rPr>
        <w:t xml:space="preserve"> می‌</w:t>
      </w:r>
      <w:r>
        <w:rPr>
          <w:rFonts w:hint="cs"/>
          <w:rtl/>
          <w:lang w:bidi="fa-IR"/>
        </w:rPr>
        <w:t>دانستم که دیگر مثل سابق هوس هروئین</w:t>
      </w:r>
      <w:r w:rsidR="00A70ABA">
        <w:rPr>
          <w:rFonts w:hint="cs"/>
          <w:rtl/>
          <w:lang w:bidi="fa-IR"/>
        </w:rPr>
        <w:t xml:space="preserve"> نمی‌</w:t>
      </w:r>
      <w:r>
        <w:rPr>
          <w:rFonts w:hint="cs"/>
          <w:rtl/>
          <w:lang w:bidi="fa-IR"/>
        </w:rPr>
        <w:t>کنم</w:t>
      </w:r>
      <w:r w:rsidR="000E2B02">
        <w:rPr>
          <w:rFonts w:hint="cs"/>
          <w:rtl/>
          <w:lang w:bidi="fa-IR"/>
        </w:rPr>
        <w:t>، اما فکر به آ</w:t>
      </w:r>
      <w:r w:rsidR="00CE243E">
        <w:rPr>
          <w:rFonts w:hint="cs"/>
          <w:rtl/>
          <w:lang w:bidi="fa-IR"/>
        </w:rPr>
        <w:t>ن ماده لحظه</w:t>
      </w:r>
      <w:r w:rsidR="00A70ABA">
        <w:rPr>
          <w:rFonts w:hint="cs"/>
          <w:rtl/>
          <w:lang w:bidi="fa-IR"/>
        </w:rPr>
        <w:t xml:space="preserve">‌ای </w:t>
      </w:r>
      <w:r w:rsidR="000E2B02">
        <w:rPr>
          <w:rFonts w:hint="cs"/>
          <w:rtl/>
          <w:lang w:bidi="fa-IR"/>
        </w:rPr>
        <w:t>از سرم بیرون</w:t>
      </w:r>
      <w:r w:rsidR="00A70ABA">
        <w:rPr>
          <w:rFonts w:hint="cs"/>
          <w:rtl/>
          <w:lang w:bidi="fa-IR"/>
        </w:rPr>
        <w:t xml:space="preserve"> نمی‌</w:t>
      </w:r>
      <w:r w:rsidR="000E2B02">
        <w:rPr>
          <w:rFonts w:hint="cs"/>
          <w:rtl/>
          <w:lang w:bidi="fa-IR"/>
        </w:rPr>
        <w:t>رفت!</w:t>
      </w:r>
    </w:p>
    <w:p w:rsidR="005D29B5" w:rsidRDefault="005D29B5" w:rsidP="00BC0D0F">
      <w:pPr>
        <w:rPr>
          <w:rtl/>
          <w:lang w:bidi="fa-IR"/>
        </w:rPr>
      </w:pPr>
      <w:r>
        <w:rPr>
          <w:rFonts w:hint="cs"/>
          <w:rtl/>
          <w:lang w:bidi="fa-IR"/>
        </w:rPr>
        <w:lastRenderedPageBreak/>
        <w:t>این چند روز بارها مرگ را جلوی چشمانم دیدم.</w:t>
      </w:r>
      <w:del w:id="3620" w:author="silence" w:date="2021-04-10T19:39:00Z">
        <w:r w:rsidDel="002B79E2">
          <w:rPr>
            <w:rFonts w:hint="cs"/>
            <w:rtl/>
            <w:lang w:bidi="fa-IR"/>
          </w:rPr>
          <w:delText xml:space="preserve">.. </w:delText>
        </w:r>
      </w:del>
    </w:p>
    <w:p w:rsidR="005D29B5" w:rsidRDefault="005D29B5" w:rsidP="00BC0D0F">
      <w:pPr>
        <w:rPr>
          <w:rtl/>
          <w:lang w:bidi="fa-IR"/>
        </w:rPr>
      </w:pPr>
      <w:del w:id="3621" w:author="silence" w:date="2021-04-10T19:39:00Z">
        <w:r w:rsidDel="002B79E2">
          <w:rPr>
            <w:rFonts w:hint="cs"/>
            <w:rtl/>
            <w:lang w:bidi="fa-IR"/>
          </w:rPr>
          <w:delText>استخوان هایم</w:delText>
        </w:r>
      </w:del>
      <w:r>
        <w:rPr>
          <w:rFonts w:hint="cs"/>
          <w:rtl/>
          <w:lang w:bidi="fa-IR"/>
        </w:rPr>
        <w:t xml:space="preserve"> </w:t>
      </w:r>
      <w:ins w:id="3622" w:author="silence" w:date="2021-04-10T19:39:00Z">
        <w:r w:rsidR="002B79E2">
          <w:rPr>
            <w:rFonts w:hint="cs"/>
            <w:rtl/>
            <w:lang w:bidi="fa-IR"/>
          </w:rPr>
          <w:t xml:space="preserve">استخوان‌هایم </w:t>
        </w:r>
      </w:ins>
      <w:r>
        <w:rPr>
          <w:rFonts w:hint="cs"/>
          <w:rtl/>
          <w:lang w:bidi="fa-IR"/>
        </w:rPr>
        <w:t>به حدی درد</w:t>
      </w:r>
      <w:r w:rsidR="00A70ABA">
        <w:rPr>
          <w:rFonts w:hint="cs"/>
          <w:rtl/>
          <w:lang w:bidi="fa-IR"/>
        </w:rPr>
        <w:t xml:space="preserve"> می‌</w:t>
      </w:r>
      <w:r>
        <w:rPr>
          <w:rFonts w:hint="cs"/>
          <w:rtl/>
          <w:lang w:bidi="fa-IR"/>
        </w:rPr>
        <w:t>کر</w:t>
      </w:r>
      <w:r w:rsidR="0043358E">
        <w:rPr>
          <w:rFonts w:hint="cs"/>
          <w:rtl/>
          <w:lang w:bidi="fa-IR"/>
        </w:rPr>
        <w:t>د که انگار در حال خورد شدن بودند</w:t>
      </w:r>
      <w:r>
        <w:rPr>
          <w:rFonts w:hint="cs"/>
          <w:rtl/>
          <w:lang w:bidi="fa-IR"/>
        </w:rPr>
        <w:t>. پتو عضوی از بدنم شده بود، زیرا که بدنم همواره در حال لرزیدن</w:t>
      </w:r>
      <w:r w:rsidR="0043358E">
        <w:rPr>
          <w:rFonts w:hint="cs"/>
          <w:rtl/>
          <w:lang w:bidi="fa-IR"/>
        </w:rPr>
        <w:t xml:space="preserve"> بود</w:t>
      </w:r>
      <w:r>
        <w:rPr>
          <w:rFonts w:hint="cs"/>
          <w:rtl/>
          <w:lang w:bidi="fa-IR"/>
        </w:rPr>
        <w:t>. گاهی لب</w:t>
      </w:r>
      <w:r w:rsidR="00A70ABA">
        <w:rPr>
          <w:rFonts w:hint="cs"/>
          <w:rtl/>
          <w:lang w:bidi="fa-IR"/>
        </w:rPr>
        <w:t xml:space="preserve">‌های </w:t>
      </w:r>
      <w:r>
        <w:rPr>
          <w:rFonts w:hint="cs"/>
          <w:rtl/>
          <w:lang w:bidi="fa-IR"/>
        </w:rPr>
        <w:t xml:space="preserve">خشک و ترک </w:t>
      </w:r>
      <w:del w:id="3623" w:author="silence" w:date="2021-04-10T19:40:00Z">
        <w:r w:rsidDel="002B79E2">
          <w:rPr>
            <w:rFonts w:hint="cs"/>
            <w:rtl/>
            <w:lang w:bidi="fa-IR"/>
          </w:rPr>
          <w:delText>خورده ام</w:delText>
        </w:r>
      </w:del>
      <w:ins w:id="3624" w:author="silence" w:date="2021-04-10T19:40:00Z">
        <w:r w:rsidR="002B79E2">
          <w:rPr>
            <w:rFonts w:hint="cs"/>
            <w:rtl/>
            <w:lang w:bidi="fa-IR"/>
          </w:rPr>
          <w:t xml:space="preserve"> خورده‌ام</w:t>
        </w:r>
      </w:ins>
      <w:r>
        <w:rPr>
          <w:rFonts w:hint="cs"/>
          <w:rtl/>
          <w:lang w:bidi="fa-IR"/>
        </w:rPr>
        <w:t xml:space="preserve"> سوزش داشتند، اما در برابر درد</w:t>
      </w:r>
      <w:del w:id="3625" w:author="silence" w:date="2021-04-10T19:40:00Z">
        <w:r w:rsidDel="002B79E2">
          <w:rPr>
            <w:rFonts w:hint="cs"/>
            <w:rtl/>
            <w:lang w:bidi="fa-IR"/>
          </w:rPr>
          <w:delText xml:space="preserve"> ا</w:delText>
        </w:r>
        <w:r w:rsidR="0043358E" w:rsidDel="002B79E2">
          <w:rPr>
            <w:rFonts w:hint="cs"/>
            <w:rtl/>
            <w:lang w:bidi="fa-IR"/>
          </w:rPr>
          <w:delText>ستخوان هایم</w:delText>
        </w:r>
      </w:del>
      <w:r w:rsidR="0043358E">
        <w:rPr>
          <w:rFonts w:hint="cs"/>
          <w:rtl/>
          <w:lang w:bidi="fa-IR"/>
        </w:rPr>
        <w:t xml:space="preserve"> </w:t>
      </w:r>
      <w:ins w:id="3626" w:author="silence" w:date="2021-04-10T19:40:00Z">
        <w:r w:rsidR="002B79E2">
          <w:rPr>
            <w:rFonts w:hint="cs"/>
            <w:rtl/>
            <w:lang w:bidi="fa-IR"/>
          </w:rPr>
          <w:t xml:space="preserve">استخوان‌هایم </w:t>
        </w:r>
      </w:ins>
      <w:r w:rsidR="0043358E">
        <w:rPr>
          <w:rFonts w:hint="cs"/>
          <w:rtl/>
          <w:lang w:bidi="fa-IR"/>
        </w:rPr>
        <w:t>اصلا حساب</w:t>
      </w:r>
      <w:r w:rsidR="00A70ABA">
        <w:rPr>
          <w:rFonts w:hint="cs"/>
          <w:rtl/>
          <w:lang w:bidi="fa-IR"/>
        </w:rPr>
        <w:t xml:space="preserve"> نمی‌</w:t>
      </w:r>
      <w:r w:rsidR="0043358E">
        <w:rPr>
          <w:rFonts w:hint="cs"/>
          <w:rtl/>
          <w:lang w:bidi="fa-IR"/>
        </w:rPr>
        <w:t>آمد</w:t>
      </w:r>
      <w:r w:rsidR="000E2B02">
        <w:rPr>
          <w:rFonts w:hint="cs"/>
          <w:rtl/>
          <w:lang w:bidi="fa-IR"/>
        </w:rPr>
        <w:t>ند</w:t>
      </w:r>
      <w:r w:rsidR="0043358E">
        <w:rPr>
          <w:rFonts w:hint="cs"/>
          <w:rtl/>
          <w:lang w:bidi="fa-IR"/>
        </w:rPr>
        <w:t>.</w:t>
      </w:r>
    </w:p>
    <w:p w:rsidR="0043358E" w:rsidRDefault="00035581" w:rsidP="00BC0D0F">
      <w:pPr>
        <w:rPr>
          <w:rtl/>
          <w:lang w:bidi="fa-IR"/>
        </w:rPr>
      </w:pPr>
      <w:del w:id="3627" w:author="silence" w:date="2021-04-10T19:40:00Z">
        <w:r w:rsidDel="002B79E2">
          <w:rPr>
            <w:rFonts w:hint="cs"/>
            <w:rtl/>
            <w:lang w:bidi="fa-IR"/>
          </w:rPr>
          <w:delText>بی خواب</w:delText>
        </w:r>
      </w:del>
      <w:r>
        <w:rPr>
          <w:rFonts w:hint="cs"/>
          <w:rtl/>
          <w:lang w:bidi="fa-IR"/>
        </w:rPr>
        <w:t xml:space="preserve"> </w:t>
      </w:r>
      <w:ins w:id="3628" w:author="silence" w:date="2021-04-10T19:40:00Z">
        <w:r w:rsidR="002B79E2">
          <w:rPr>
            <w:rFonts w:hint="cs"/>
            <w:rtl/>
            <w:lang w:bidi="fa-IR"/>
          </w:rPr>
          <w:t xml:space="preserve"> بی‌خواب </w:t>
        </w:r>
      </w:ins>
      <w:r>
        <w:rPr>
          <w:rFonts w:hint="cs"/>
          <w:rtl/>
          <w:lang w:bidi="fa-IR"/>
        </w:rPr>
        <w:t>بودم و دقیقه</w:t>
      </w:r>
      <w:r w:rsidR="00A70ABA">
        <w:rPr>
          <w:rFonts w:hint="cs"/>
          <w:rtl/>
          <w:lang w:bidi="fa-IR"/>
        </w:rPr>
        <w:t xml:space="preserve">‌ای </w:t>
      </w:r>
      <w:r w:rsidR="0043358E">
        <w:rPr>
          <w:rFonts w:hint="cs"/>
          <w:rtl/>
          <w:lang w:bidi="fa-IR"/>
        </w:rPr>
        <w:t>خواب راحت برایم رؤ</w:t>
      </w:r>
      <w:r w:rsidR="005D29B5">
        <w:rPr>
          <w:rFonts w:hint="cs"/>
          <w:rtl/>
          <w:lang w:bidi="fa-IR"/>
        </w:rPr>
        <w:t xml:space="preserve">یا بود، اما هرچه بود گذشت و </w:t>
      </w:r>
      <w:r w:rsidR="00667817">
        <w:rPr>
          <w:rFonts w:hint="cs"/>
          <w:rtl/>
          <w:lang w:bidi="fa-IR"/>
        </w:rPr>
        <w:t xml:space="preserve">به مرور </w:t>
      </w:r>
      <w:r w:rsidR="005D29B5">
        <w:rPr>
          <w:rFonts w:hint="cs"/>
          <w:rtl/>
          <w:lang w:bidi="fa-IR"/>
        </w:rPr>
        <w:t xml:space="preserve">حالم </w:t>
      </w:r>
      <w:r>
        <w:rPr>
          <w:rFonts w:hint="cs"/>
          <w:rtl/>
          <w:lang w:bidi="fa-IR"/>
        </w:rPr>
        <w:t>بهتر شده بود.</w:t>
      </w:r>
    </w:p>
    <w:p w:rsidR="005D29B5" w:rsidRDefault="0043358E" w:rsidP="00BC0D0F">
      <w:pPr>
        <w:rPr>
          <w:rtl/>
          <w:lang w:bidi="fa-IR"/>
        </w:rPr>
      </w:pPr>
      <w:del w:id="3629" w:author="silence" w:date="2021-04-10T19:41:00Z">
        <w:r w:rsidDel="00486033">
          <w:rPr>
            <w:rFonts w:hint="cs"/>
            <w:rtl/>
            <w:lang w:bidi="fa-IR"/>
          </w:rPr>
          <w:delText>"</w:delText>
        </w:r>
      </w:del>
      <w:r w:rsidR="00035581">
        <w:rPr>
          <w:rFonts w:hint="cs"/>
          <w:rtl/>
          <w:lang w:bidi="fa-IR"/>
        </w:rPr>
        <w:t xml:space="preserve"> </w:t>
      </w:r>
      <w:ins w:id="3630" w:author="silence" w:date="2021-04-10T19:40:00Z">
        <w:r w:rsidR="00486033">
          <w:rPr>
            <w:rFonts w:hint="cs"/>
            <w:rtl/>
            <w:lang w:bidi="fa-IR"/>
          </w:rPr>
          <w:t>«</w:t>
        </w:r>
      </w:ins>
      <w:r w:rsidR="00035581">
        <w:rPr>
          <w:rFonts w:hint="cs"/>
          <w:rtl/>
          <w:lang w:bidi="fa-IR"/>
        </w:rPr>
        <w:t>به قول مهران چند ص</w:t>
      </w:r>
      <w:r w:rsidR="005D29B5">
        <w:rPr>
          <w:rFonts w:hint="cs"/>
          <w:rtl/>
          <w:lang w:bidi="fa-IR"/>
        </w:rPr>
        <w:t>باحی دیگر از این اتاق منحوس رها</w:t>
      </w:r>
      <w:r w:rsidR="00A70ABA">
        <w:rPr>
          <w:rFonts w:hint="cs"/>
          <w:rtl/>
          <w:lang w:bidi="fa-IR"/>
        </w:rPr>
        <w:t xml:space="preserve"> می‌</w:t>
      </w:r>
      <w:r w:rsidR="005D29B5">
        <w:rPr>
          <w:rFonts w:hint="cs"/>
          <w:rtl/>
          <w:lang w:bidi="fa-IR"/>
        </w:rPr>
        <w:t>شوم و بیرون</w:t>
      </w:r>
      <w:r w:rsidR="00A70ABA">
        <w:rPr>
          <w:rFonts w:hint="cs"/>
          <w:rtl/>
          <w:lang w:bidi="fa-IR"/>
        </w:rPr>
        <w:t xml:space="preserve"> می‌</w:t>
      </w:r>
      <w:r w:rsidR="005D29B5">
        <w:rPr>
          <w:rFonts w:hint="cs"/>
          <w:rtl/>
          <w:lang w:bidi="fa-IR"/>
        </w:rPr>
        <w:t>آیم.</w:t>
      </w:r>
      <w:ins w:id="3631" w:author="silence" w:date="2021-04-10T19:41:00Z">
        <w:r w:rsidR="00486033">
          <w:rPr>
            <w:rFonts w:hint="cs"/>
            <w:rtl/>
            <w:lang w:bidi="fa-IR"/>
          </w:rPr>
          <w:t xml:space="preserve">» </w:t>
        </w:r>
      </w:ins>
      <w:del w:id="3632" w:author="silence" w:date="2021-04-10T19:41:00Z">
        <w:r w:rsidDel="00486033">
          <w:rPr>
            <w:rFonts w:hint="cs"/>
            <w:rtl/>
            <w:lang w:bidi="fa-IR"/>
          </w:rPr>
          <w:delText>"</w:delText>
        </w:r>
      </w:del>
    </w:p>
    <w:p w:rsidR="005D29B5" w:rsidRDefault="005D29B5" w:rsidP="008B435F">
      <w:pPr>
        <w:pStyle w:val="a"/>
        <w:rPr>
          <w:rtl/>
        </w:rPr>
      </w:pPr>
      <w:r>
        <w:rPr>
          <w:rFonts w:hint="cs"/>
          <w:rtl/>
        </w:rPr>
        <w:t>***</w:t>
      </w:r>
    </w:p>
    <w:p w:rsidR="005D29B5" w:rsidRDefault="00FD2063" w:rsidP="00BC0D0F">
      <w:pPr>
        <w:rPr>
          <w:rtl/>
          <w:lang w:bidi="fa-IR"/>
        </w:rPr>
      </w:pPr>
      <w:r>
        <w:rPr>
          <w:rFonts w:hint="cs"/>
          <w:rtl/>
          <w:lang w:bidi="fa-IR"/>
        </w:rPr>
        <w:t xml:space="preserve">- </w:t>
      </w:r>
      <w:r w:rsidR="005D29B5">
        <w:rPr>
          <w:rFonts w:hint="cs"/>
          <w:rtl/>
          <w:lang w:bidi="fa-IR"/>
        </w:rPr>
        <w:t>سوگند خداروشکر مدت زیادیه که دیگه هروئین مصرف</w:t>
      </w:r>
      <w:r w:rsidR="00A70ABA">
        <w:rPr>
          <w:rFonts w:hint="cs"/>
          <w:rtl/>
          <w:lang w:bidi="fa-IR"/>
        </w:rPr>
        <w:t xml:space="preserve"> نمی‌</w:t>
      </w:r>
      <w:r w:rsidR="005D29B5">
        <w:rPr>
          <w:rFonts w:hint="cs"/>
          <w:rtl/>
          <w:lang w:bidi="fa-IR"/>
        </w:rPr>
        <w:t xml:space="preserve">کنی و </w:t>
      </w:r>
      <w:del w:id="3633" w:author="silence" w:date="2021-04-10T19:41:00Z">
        <w:r w:rsidR="005D29B5" w:rsidDel="00486033">
          <w:rPr>
            <w:rFonts w:hint="cs"/>
            <w:rtl/>
            <w:lang w:bidi="fa-IR"/>
          </w:rPr>
          <w:delText>وابستگی</w:delText>
        </w:r>
        <w:r w:rsidR="00035581" w:rsidDel="00486033">
          <w:rPr>
            <w:rFonts w:hint="cs"/>
            <w:rtl/>
            <w:lang w:bidi="fa-IR"/>
          </w:rPr>
          <w:delText xml:space="preserve"> ا</w:delText>
        </w:r>
        <w:r w:rsidR="005D29B5" w:rsidDel="00486033">
          <w:rPr>
            <w:rFonts w:hint="cs"/>
            <w:rtl/>
            <w:lang w:bidi="fa-IR"/>
          </w:rPr>
          <w:delText>ت</w:delText>
        </w:r>
      </w:del>
      <w:r w:rsidR="005D29B5">
        <w:rPr>
          <w:rFonts w:hint="cs"/>
          <w:rtl/>
          <w:lang w:bidi="fa-IR"/>
        </w:rPr>
        <w:t xml:space="preserve"> </w:t>
      </w:r>
      <w:ins w:id="3634" w:author="silence" w:date="2021-04-10T19:41:00Z">
        <w:r w:rsidR="00486033">
          <w:rPr>
            <w:rFonts w:hint="cs"/>
            <w:rtl/>
            <w:lang w:bidi="fa-IR"/>
          </w:rPr>
          <w:t xml:space="preserve">وابستگی‌ات </w:t>
        </w:r>
      </w:ins>
      <w:r w:rsidR="005D29B5">
        <w:rPr>
          <w:rFonts w:hint="cs"/>
          <w:rtl/>
          <w:lang w:bidi="fa-IR"/>
        </w:rPr>
        <w:t xml:space="preserve">قطع شده. </w:t>
      </w:r>
      <w:del w:id="3635" w:author="silence" w:date="2021-04-10T19:41:00Z">
        <w:r w:rsidR="005D29B5" w:rsidDel="00486033">
          <w:rPr>
            <w:rFonts w:hint="cs"/>
            <w:rtl/>
            <w:lang w:bidi="fa-IR"/>
          </w:rPr>
          <w:delText>قرص هایی</w:delText>
        </w:r>
      </w:del>
      <w:r w:rsidR="005D29B5">
        <w:rPr>
          <w:rFonts w:hint="cs"/>
          <w:rtl/>
          <w:lang w:bidi="fa-IR"/>
        </w:rPr>
        <w:t xml:space="preserve"> </w:t>
      </w:r>
      <w:ins w:id="3636" w:author="silence" w:date="2021-04-10T19:41:00Z">
        <w:r w:rsidR="00486033">
          <w:rPr>
            <w:rFonts w:hint="cs"/>
            <w:rtl/>
            <w:lang w:bidi="fa-IR"/>
          </w:rPr>
          <w:t xml:space="preserve"> قرص‌هایی </w:t>
        </w:r>
      </w:ins>
      <w:r w:rsidR="005D29B5">
        <w:rPr>
          <w:rFonts w:hint="cs"/>
          <w:rtl/>
          <w:lang w:bidi="fa-IR"/>
        </w:rPr>
        <w:t>رو که بهت دادم سر ساعت مصرف کن، اما روز به روز مصرف اونا</w:t>
      </w:r>
      <w:r w:rsidR="007C124F">
        <w:rPr>
          <w:rFonts w:hint="cs"/>
          <w:rtl/>
          <w:lang w:bidi="fa-IR"/>
        </w:rPr>
        <w:t xml:space="preserve"> </w:t>
      </w:r>
      <w:r w:rsidR="005D29B5">
        <w:rPr>
          <w:rFonts w:hint="cs"/>
          <w:rtl/>
          <w:lang w:bidi="fa-IR"/>
        </w:rPr>
        <w:t xml:space="preserve">رو هم کمتر کن. </w:t>
      </w:r>
      <w:r w:rsidR="00471B67">
        <w:rPr>
          <w:rFonts w:hint="cs"/>
          <w:rtl/>
          <w:lang w:bidi="fa-IR"/>
        </w:rPr>
        <w:t>تو خیلی شانس آو</w:t>
      </w:r>
      <w:del w:id="3637" w:author="silence" w:date="2021-04-10T19:42:00Z">
        <w:r w:rsidR="00471B67" w:rsidDel="00486033">
          <w:rPr>
            <w:rFonts w:hint="cs"/>
            <w:rtl/>
            <w:lang w:bidi="fa-IR"/>
          </w:rPr>
          <w:delText>ا</w:delText>
        </w:r>
      </w:del>
      <w:r w:rsidR="00471B67">
        <w:rPr>
          <w:rFonts w:hint="cs"/>
          <w:rtl/>
          <w:lang w:bidi="fa-IR"/>
        </w:rPr>
        <w:t xml:space="preserve">ردی که تونستی ترک کنی، چون ترک کردن هروئین خیلی سخته و باید بگم بدنت قوی بود که تونستی کنار </w:t>
      </w:r>
      <w:del w:id="3638" w:author="silence" w:date="2021-04-10T19:42:00Z">
        <w:r w:rsidR="00471B67" w:rsidDel="00486033">
          <w:rPr>
            <w:rFonts w:hint="cs"/>
            <w:rtl/>
            <w:lang w:bidi="fa-IR"/>
          </w:rPr>
          <w:delText>بزاریش</w:delText>
        </w:r>
      </w:del>
      <w:ins w:id="3639" w:author="silence" w:date="2021-04-10T19:42:00Z">
        <w:r w:rsidR="00486033">
          <w:rPr>
            <w:rFonts w:hint="cs"/>
            <w:rtl/>
            <w:lang w:bidi="fa-IR"/>
          </w:rPr>
          <w:t xml:space="preserve"> بذاریش</w:t>
        </w:r>
      </w:ins>
      <w:r w:rsidR="00471B67">
        <w:rPr>
          <w:rFonts w:hint="cs"/>
          <w:rtl/>
          <w:lang w:bidi="fa-IR"/>
        </w:rPr>
        <w:t xml:space="preserve">. </w:t>
      </w:r>
      <w:r w:rsidR="007C124F">
        <w:rPr>
          <w:rFonts w:hint="cs"/>
          <w:rtl/>
          <w:lang w:bidi="fa-IR"/>
        </w:rPr>
        <w:t>خواهش</w:t>
      </w:r>
      <w:r w:rsidR="00A70ABA">
        <w:rPr>
          <w:rFonts w:hint="cs"/>
          <w:rtl/>
          <w:lang w:bidi="fa-IR"/>
        </w:rPr>
        <w:t xml:space="preserve"> می‌</w:t>
      </w:r>
      <w:r w:rsidR="007C124F">
        <w:rPr>
          <w:rFonts w:hint="cs"/>
          <w:rtl/>
          <w:lang w:bidi="fa-IR"/>
        </w:rPr>
        <w:t xml:space="preserve">کنم دیگه سراغش نرو و زندگیت رو داغون نکن. </w:t>
      </w:r>
      <w:r w:rsidR="00667817">
        <w:rPr>
          <w:rFonts w:hint="cs"/>
          <w:rtl/>
          <w:lang w:bidi="fa-IR"/>
        </w:rPr>
        <w:t>خ</w:t>
      </w:r>
      <w:r w:rsidR="005D29B5">
        <w:rPr>
          <w:rFonts w:hint="cs"/>
          <w:rtl/>
          <w:lang w:bidi="fa-IR"/>
        </w:rPr>
        <w:t>ب؟</w:t>
      </w:r>
    </w:p>
    <w:p w:rsidR="005D29B5" w:rsidRDefault="005D29B5" w:rsidP="00BC0D0F">
      <w:pPr>
        <w:rPr>
          <w:rtl/>
          <w:lang w:bidi="fa-IR"/>
        </w:rPr>
      </w:pPr>
      <w:r>
        <w:rPr>
          <w:rFonts w:hint="cs"/>
          <w:rtl/>
          <w:lang w:bidi="fa-IR"/>
        </w:rPr>
        <w:t xml:space="preserve">در پاسخ مهران سرم را به نشانه مثبت تکان دادم. </w:t>
      </w:r>
    </w:p>
    <w:p w:rsidR="005D29B5" w:rsidRDefault="00FD2063" w:rsidP="00BC0D0F">
      <w:pPr>
        <w:rPr>
          <w:rtl/>
          <w:lang w:bidi="fa-IR"/>
        </w:rPr>
      </w:pPr>
      <w:r>
        <w:rPr>
          <w:rFonts w:hint="cs"/>
          <w:rtl/>
          <w:lang w:bidi="fa-IR"/>
        </w:rPr>
        <w:t xml:space="preserve">- </w:t>
      </w:r>
      <w:r w:rsidR="005D29B5">
        <w:rPr>
          <w:rFonts w:hint="cs"/>
          <w:rtl/>
          <w:lang w:bidi="fa-IR"/>
        </w:rPr>
        <w:t>باشه، تمام چیزایی رو که گفتی گوش</w:t>
      </w:r>
      <w:r w:rsidR="00A70ABA">
        <w:rPr>
          <w:rFonts w:hint="cs"/>
          <w:rtl/>
          <w:lang w:bidi="fa-IR"/>
        </w:rPr>
        <w:t xml:space="preserve"> می‌</w:t>
      </w:r>
      <w:r w:rsidR="005D29B5">
        <w:rPr>
          <w:rFonts w:hint="cs"/>
          <w:rtl/>
          <w:lang w:bidi="fa-IR"/>
        </w:rPr>
        <w:t>دم.</w:t>
      </w:r>
    </w:p>
    <w:p w:rsidR="005D29B5" w:rsidRDefault="00035581" w:rsidP="00BC0D0F">
      <w:pPr>
        <w:rPr>
          <w:rtl/>
          <w:lang w:bidi="fa-IR"/>
        </w:rPr>
      </w:pPr>
      <w:r>
        <w:rPr>
          <w:rFonts w:hint="cs"/>
          <w:rtl/>
          <w:lang w:bidi="fa-IR"/>
        </w:rPr>
        <w:t>بعد از اتمام ص</w:t>
      </w:r>
      <w:r w:rsidR="0043358E">
        <w:rPr>
          <w:rFonts w:hint="cs"/>
          <w:rtl/>
          <w:lang w:bidi="fa-IR"/>
        </w:rPr>
        <w:t>حبتم از</w:t>
      </w:r>
      <w:r w:rsidR="009A5787">
        <w:rPr>
          <w:rFonts w:hint="cs"/>
          <w:rtl/>
          <w:lang w:bidi="fa-IR"/>
        </w:rPr>
        <w:t xml:space="preserve"> </w:t>
      </w:r>
      <w:r>
        <w:rPr>
          <w:rFonts w:hint="cs"/>
          <w:rtl/>
          <w:lang w:bidi="fa-IR"/>
        </w:rPr>
        <w:t>جا برخا</w:t>
      </w:r>
      <w:r w:rsidR="005D29B5">
        <w:rPr>
          <w:rFonts w:hint="cs"/>
          <w:rtl/>
          <w:lang w:bidi="fa-IR"/>
        </w:rPr>
        <w:t>ستم و بعد از مدت یک ماه از آن اتاق بیرون آمدم، یک راست به سراغ اتاق سامان رفتم، د</w:t>
      </w:r>
      <w:r w:rsidR="0043358E">
        <w:rPr>
          <w:rFonts w:hint="cs"/>
          <w:rtl/>
          <w:lang w:bidi="fa-IR"/>
        </w:rPr>
        <w:t xml:space="preserve">ر زدم و وارد اتاق شدم. سامان </w:t>
      </w:r>
      <w:r w:rsidR="0043358E">
        <w:rPr>
          <w:rFonts w:hint="cs"/>
          <w:rtl/>
          <w:lang w:bidi="fa-IR"/>
        </w:rPr>
        <w:lastRenderedPageBreak/>
        <w:t>پشت میزش نشسته بود و نقاشی</w:t>
      </w:r>
      <w:r w:rsidR="00A70ABA">
        <w:rPr>
          <w:rFonts w:hint="cs"/>
          <w:rtl/>
          <w:lang w:bidi="fa-IR"/>
        </w:rPr>
        <w:t xml:space="preserve"> می‌</w:t>
      </w:r>
      <w:r w:rsidR="0043358E">
        <w:rPr>
          <w:rFonts w:hint="cs"/>
          <w:rtl/>
          <w:lang w:bidi="fa-IR"/>
        </w:rPr>
        <w:t xml:space="preserve">کرد که با دیدن من از بلند شد </w:t>
      </w:r>
      <w:r w:rsidR="005D29B5">
        <w:rPr>
          <w:rFonts w:hint="cs"/>
          <w:rtl/>
          <w:lang w:bidi="fa-IR"/>
        </w:rPr>
        <w:t>و به سمتم آمد.</w:t>
      </w:r>
    </w:p>
    <w:p w:rsidR="005D29B5" w:rsidRDefault="005D29B5" w:rsidP="00BC0D0F">
      <w:pPr>
        <w:rPr>
          <w:rtl/>
          <w:lang w:bidi="fa-IR"/>
        </w:rPr>
      </w:pPr>
      <w:r>
        <w:rPr>
          <w:rFonts w:hint="cs"/>
          <w:rtl/>
          <w:lang w:bidi="fa-IR"/>
        </w:rPr>
        <w:t>با تمام وجود سامان را در آغوش کشیدم و موهایش را بوییدم.</w:t>
      </w:r>
    </w:p>
    <w:p w:rsidR="005D29B5" w:rsidRDefault="00FD2063" w:rsidP="00BC0D0F">
      <w:pPr>
        <w:rPr>
          <w:rtl/>
          <w:lang w:bidi="fa-IR"/>
        </w:rPr>
      </w:pPr>
      <w:r>
        <w:rPr>
          <w:rFonts w:hint="cs"/>
          <w:rtl/>
          <w:lang w:bidi="fa-IR"/>
        </w:rPr>
        <w:t xml:space="preserve">- </w:t>
      </w:r>
      <w:r w:rsidR="005D29B5">
        <w:rPr>
          <w:rFonts w:hint="cs"/>
          <w:rtl/>
          <w:lang w:bidi="fa-IR"/>
        </w:rPr>
        <w:t>سوگلی، حالت خوب شده؟ یعنی دیگه مریض نیستی؟</w:t>
      </w:r>
    </w:p>
    <w:p w:rsidR="005D29B5" w:rsidRDefault="005D29B5" w:rsidP="00BC0D0F">
      <w:pPr>
        <w:rPr>
          <w:rtl/>
          <w:lang w:bidi="fa-IR"/>
        </w:rPr>
      </w:pPr>
      <w:r>
        <w:rPr>
          <w:rFonts w:hint="cs"/>
          <w:rtl/>
          <w:lang w:bidi="fa-IR"/>
        </w:rPr>
        <w:t xml:space="preserve">لبخندی زدم و </w:t>
      </w:r>
      <w:del w:id="3640" w:author="silence" w:date="2021-04-10T19:43:00Z">
        <w:r w:rsidDel="00C71BCC">
          <w:rPr>
            <w:rFonts w:hint="cs"/>
            <w:rtl/>
            <w:lang w:bidi="fa-IR"/>
          </w:rPr>
          <w:delText>محکم تر</w:delText>
        </w:r>
      </w:del>
      <w:r>
        <w:rPr>
          <w:rFonts w:hint="cs"/>
          <w:rtl/>
          <w:lang w:bidi="fa-IR"/>
        </w:rPr>
        <w:t xml:space="preserve"> </w:t>
      </w:r>
      <w:ins w:id="3641" w:author="silence" w:date="2021-04-10T19:43:00Z">
        <w:r w:rsidR="00C71BCC">
          <w:rPr>
            <w:rFonts w:hint="cs"/>
            <w:rtl/>
            <w:lang w:bidi="fa-IR"/>
          </w:rPr>
          <w:t xml:space="preserve"> محکم‌تر </w:t>
        </w:r>
      </w:ins>
      <w:r>
        <w:rPr>
          <w:rFonts w:hint="cs"/>
          <w:rtl/>
          <w:lang w:bidi="fa-IR"/>
        </w:rPr>
        <w:t>در آغوشم فشردم.</w:t>
      </w:r>
    </w:p>
    <w:p w:rsidR="005D29B5" w:rsidRDefault="00FD2063" w:rsidP="00BC0D0F">
      <w:pPr>
        <w:rPr>
          <w:rtl/>
          <w:lang w:bidi="fa-IR"/>
        </w:rPr>
      </w:pPr>
      <w:r>
        <w:rPr>
          <w:rFonts w:hint="cs"/>
          <w:rtl/>
          <w:lang w:bidi="fa-IR"/>
        </w:rPr>
        <w:t xml:space="preserve">- </w:t>
      </w:r>
      <w:r w:rsidR="005D29B5">
        <w:rPr>
          <w:rFonts w:hint="cs"/>
          <w:rtl/>
          <w:lang w:bidi="fa-IR"/>
        </w:rPr>
        <w:t>آره، دیگه خوب شدم و قراره از اینجا برم. فقط قول بده که به دیدنم بیا</w:t>
      </w:r>
      <w:r w:rsidR="0043358E">
        <w:rPr>
          <w:rFonts w:hint="cs"/>
          <w:rtl/>
          <w:lang w:bidi="fa-IR"/>
        </w:rPr>
        <w:t>یی</w:t>
      </w:r>
      <w:r w:rsidR="005D29B5">
        <w:rPr>
          <w:rFonts w:hint="cs"/>
          <w:rtl/>
          <w:lang w:bidi="fa-IR"/>
        </w:rPr>
        <w:t>.</w:t>
      </w:r>
    </w:p>
    <w:p w:rsidR="005D29B5" w:rsidRDefault="005D29B5" w:rsidP="00BC0D0F">
      <w:pPr>
        <w:rPr>
          <w:rtl/>
          <w:lang w:bidi="fa-IR"/>
        </w:rPr>
      </w:pPr>
      <w:r>
        <w:rPr>
          <w:rFonts w:hint="cs"/>
          <w:rtl/>
          <w:lang w:bidi="fa-IR"/>
        </w:rPr>
        <w:t xml:space="preserve">از آغوشم بیرون آمد و چشمان سبز رنگش </w:t>
      </w:r>
      <w:del w:id="3642" w:author="silence" w:date="2021-04-10T19:43:00Z">
        <w:r w:rsidDel="00C71BCC">
          <w:rPr>
            <w:rFonts w:hint="cs"/>
            <w:rtl/>
            <w:lang w:bidi="fa-IR"/>
          </w:rPr>
          <w:delText>نم دار</w:delText>
        </w:r>
      </w:del>
      <w:ins w:id="3643" w:author="silence" w:date="2021-04-10T19:43:00Z">
        <w:r w:rsidR="00C71BCC">
          <w:rPr>
            <w:rFonts w:hint="cs"/>
            <w:rtl/>
            <w:lang w:bidi="fa-IR"/>
          </w:rPr>
          <w:t xml:space="preserve"> نم‌دار</w:t>
        </w:r>
      </w:ins>
      <w:r>
        <w:rPr>
          <w:rFonts w:hint="cs"/>
          <w:rtl/>
          <w:lang w:bidi="fa-IR"/>
        </w:rPr>
        <w:t xml:space="preserve"> شد.</w:t>
      </w:r>
    </w:p>
    <w:p w:rsidR="005D29B5" w:rsidRDefault="00FD2063" w:rsidP="00BC0D0F">
      <w:pPr>
        <w:rPr>
          <w:rtl/>
          <w:lang w:bidi="fa-IR"/>
        </w:rPr>
      </w:pPr>
      <w:r>
        <w:rPr>
          <w:rFonts w:hint="cs"/>
          <w:rtl/>
          <w:lang w:bidi="fa-IR"/>
        </w:rPr>
        <w:t xml:space="preserve">- </w:t>
      </w:r>
      <w:r w:rsidR="005D29B5">
        <w:rPr>
          <w:rFonts w:hint="cs"/>
          <w:rtl/>
          <w:lang w:bidi="fa-IR"/>
        </w:rPr>
        <w:t>سوگلی منم</w:t>
      </w:r>
      <w:r w:rsidR="00A70ABA">
        <w:rPr>
          <w:rFonts w:hint="cs"/>
          <w:rtl/>
          <w:lang w:bidi="fa-IR"/>
        </w:rPr>
        <w:t xml:space="preserve"> می‌</w:t>
      </w:r>
      <w:r w:rsidR="005D29B5">
        <w:rPr>
          <w:rFonts w:hint="cs"/>
          <w:rtl/>
          <w:lang w:bidi="fa-IR"/>
        </w:rPr>
        <w:t>خوام باهات بیام. به خدا تو این خونه خیلی تنهام. مهران و یلدا که اصلا خونه نیس</w:t>
      </w:r>
      <w:r w:rsidR="0043358E">
        <w:rPr>
          <w:rFonts w:hint="cs"/>
          <w:rtl/>
          <w:lang w:bidi="fa-IR"/>
        </w:rPr>
        <w:t>تن، سمیرا خانم هم که همش گیر</w:t>
      </w:r>
      <w:r w:rsidR="00A70ABA">
        <w:rPr>
          <w:rFonts w:hint="cs"/>
          <w:rtl/>
          <w:lang w:bidi="fa-IR"/>
        </w:rPr>
        <w:t xml:space="preserve"> می‌</w:t>
      </w:r>
      <w:r w:rsidR="005D29B5">
        <w:rPr>
          <w:rFonts w:hint="cs"/>
          <w:rtl/>
          <w:lang w:bidi="fa-IR"/>
        </w:rPr>
        <w:t>ده. تورو خدا من رو با خودت ببر.</w:t>
      </w:r>
    </w:p>
    <w:p w:rsidR="005D29B5" w:rsidRDefault="00FD2063" w:rsidP="00BC0D0F">
      <w:pPr>
        <w:rPr>
          <w:rtl/>
          <w:lang w:bidi="fa-IR"/>
        </w:rPr>
      </w:pPr>
      <w:r>
        <w:rPr>
          <w:rFonts w:hint="cs"/>
          <w:rtl/>
          <w:lang w:bidi="fa-IR"/>
        </w:rPr>
        <w:t xml:space="preserve">- </w:t>
      </w:r>
      <w:r w:rsidR="005D29B5">
        <w:rPr>
          <w:rFonts w:hint="cs"/>
          <w:rtl/>
          <w:lang w:bidi="fa-IR"/>
        </w:rPr>
        <w:t>چه عیبی داره این پسر ناز هم بیاد و با</w:t>
      </w:r>
      <w:r w:rsidR="0043358E">
        <w:rPr>
          <w:rFonts w:hint="cs"/>
          <w:rtl/>
          <w:lang w:bidi="fa-IR"/>
        </w:rPr>
        <w:t xml:space="preserve"> </w:t>
      </w:r>
      <w:r w:rsidR="005D29B5">
        <w:rPr>
          <w:rFonts w:hint="cs"/>
          <w:rtl/>
          <w:lang w:bidi="fa-IR"/>
        </w:rPr>
        <w:t>ما زندگی کنه؟</w:t>
      </w:r>
    </w:p>
    <w:p w:rsidR="005D29B5" w:rsidRDefault="005D29B5" w:rsidP="00BC0D0F">
      <w:pPr>
        <w:rPr>
          <w:rtl/>
          <w:lang w:bidi="fa-IR"/>
        </w:rPr>
      </w:pPr>
      <w:r>
        <w:rPr>
          <w:rFonts w:hint="cs"/>
          <w:rtl/>
          <w:lang w:bidi="fa-IR"/>
        </w:rPr>
        <w:t>به طرف صدا برگشتم که متوجه حضور سیما و سوفیا در آستانه</w:t>
      </w:r>
      <w:ins w:id="3644" w:author="silence" w:date="2021-04-10T19:44:00Z">
        <w:r w:rsidR="00C71BCC">
          <w:rPr>
            <w:rFonts w:hint="cs"/>
            <w:rtl/>
            <w:lang w:bidi="fa-IR"/>
          </w:rPr>
          <w:t>‌ی</w:t>
        </w:r>
      </w:ins>
      <w:r>
        <w:rPr>
          <w:rFonts w:hint="cs"/>
          <w:rtl/>
          <w:lang w:bidi="fa-IR"/>
        </w:rPr>
        <w:t xml:space="preserve"> در شدم. سوفیا ادامه داد...</w:t>
      </w:r>
    </w:p>
    <w:p w:rsidR="005D29B5" w:rsidRDefault="00FD2063" w:rsidP="00BC0D0F">
      <w:pPr>
        <w:rPr>
          <w:rtl/>
          <w:lang w:bidi="fa-IR"/>
        </w:rPr>
      </w:pPr>
      <w:r>
        <w:rPr>
          <w:rFonts w:hint="cs"/>
          <w:rtl/>
          <w:lang w:bidi="fa-IR"/>
        </w:rPr>
        <w:t xml:space="preserve">- </w:t>
      </w:r>
      <w:r w:rsidR="0043358E">
        <w:rPr>
          <w:rFonts w:hint="cs"/>
          <w:rtl/>
          <w:lang w:bidi="fa-IR"/>
        </w:rPr>
        <w:t>تازه خیلی هم خوشحال</w:t>
      </w:r>
      <w:r w:rsidR="00A70ABA">
        <w:rPr>
          <w:rFonts w:hint="cs"/>
          <w:rtl/>
          <w:lang w:bidi="fa-IR"/>
        </w:rPr>
        <w:t xml:space="preserve"> می‌</w:t>
      </w:r>
      <w:r w:rsidR="005D29B5">
        <w:rPr>
          <w:rFonts w:hint="cs"/>
          <w:rtl/>
          <w:lang w:bidi="fa-IR"/>
        </w:rPr>
        <w:t>شیم این آقا پسر بیاد پیشمون!</w:t>
      </w:r>
    </w:p>
    <w:p w:rsidR="005D29B5" w:rsidRDefault="005D29B5" w:rsidP="00BC0D0F">
      <w:pPr>
        <w:rPr>
          <w:rtl/>
          <w:lang w:bidi="fa-IR"/>
        </w:rPr>
      </w:pPr>
      <w:r>
        <w:rPr>
          <w:rFonts w:hint="cs"/>
          <w:rtl/>
          <w:lang w:bidi="fa-IR"/>
        </w:rPr>
        <w:t xml:space="preserve">سامان </w:t>
      </w:r>
      <w:del w:id="3645" w:author="silence" w:date="2021-04-10T19:44:00Z">
        <w:r w:rsidDel="00C71BCC">
          <w:rPr>
            <w:rFonts w:hint="cs"/>
            <w:rtl/>
            <w:lang w:bidi="fa-IR"/>
          </w:rPr>
          <w:delText>ذوق زده</w:delText>
        </w:r>
      </w:del>
      <w:r>
        <w:rPr>
          <w:rFonts w:hint="cs"/>
          <w:rtl/>
          <w:lang w:bidi="fa-IR"/>
        </w:rPr>
        <w:t xml:space="preserve"> </w:t>
      </w:r>
      <w:ins w:id="3646" w:author="silence" w:date="2021-04-10T19:44:00Z">
        <w:r w:rsidR="00C71BCC">
          <w:rPr>
            <w:rFonts w:hint="cs"/>
            <w:rtl/>
            <w:lang w:bidi="fa-IR"/>
          </w:rPr>
          <w:t xml:space="preserve">ذوق‌زده </w:t>
        </w:r>
      </w:ins>
      <w:r>
        <w:rPr>
          <w:rFonts w:hint="cs"/>
          <w:rtl/>
          <w:lang w:bidi="fa-IR"/>
        </w:rPr>
        <w:t>پرسید:</w:t>
      </w:r>
    </w:p>
    <w:p w:rsidR="005D29B5" w:rsidRDefault="00FD2063" w:rsidP="00BC0D0F">
      <w:pPr>
        <w:rPr>
          <w:rtl/>
          <w:lang w:bidi="fa-IR"/>
        </w:rPr>
      </w:pPr>
      <w:r>
        <w:rPr>
          <w:rFonts w:hint="cs"/>
          <w:rtl/>
          <w:lang w:bidi="fa-IR"/>
        </w:rPr>
        <w:t xml:space="preserve">- </w:t>
      </w:r>
      <w:r w:rsidR="005D29B5">
        <w:rPr>
          <w:rFonts w:hint="cs"/>
          <w:rtl/>
          <w:lang w:bidi="fa-IR"/>
        </w:rPr>
        <w:t>سوگلی</w:t>
      </w:r>
      <w:r w:rsidR="0043358E">
        <w:rPr>
          <w:rFonts w:hint="cs"/>
          <w:rtl/>
          <w:lang w:bidi="fa-IR"/>
        </w:rPr>
        <w:t>،</w:t>
      </w:r>
      <w:r w:rsidR="005D29B5">
        <w:rPr>
          <w:rFonts w:hint="cs"/>
          <w:rtl/>
          <w:lang w:bidi="fa-IR"/>
        </w:rPr>
        <w:t xml:space="preserve"> این خانمه راست</w:t>
      </w:r>
      <w:r w:rsidR="00A70ABA">
        <w:rPr>
          <w:rFonts w:hint="cs"/>
          <w:rtl/>
          <w:lang w:bidi="fa-IR"/>
        </w:rPr>
        <w:t xml:space="preserve"> می‌</w:t>
      </w:r>
      <w:r w:rsidR="005D29B5">
        <w:rPr>
          <w:rFonts w:hint="cs"/>
          <w:rtl/>
          <w:lang w:bidi="fa-IR"/>
        </w:rPr>
        <w:t>گه؟</w:t>
      </w:r>
    </w:p>
    <w:p w:rsidR="005D29B5" w:rsidRDefault="005D29B5" w:rsidP="00BC0D0F">
      <w:pPr>
        <w:rPr>
          <w:rtl/>
          <w:lang w:bidi="fa-IR"/>
        </w:rPr>
      </w:pPr>
      <w:r>
        <w:rPr>
          <w:rFonts w:hint="cs"/>
          <w:rtl/>
          <w:lang w:bidi="fa-IR"/>
        </w:rPr>
        <w:t>سرم را به نشانه مثبت تکان دادم.</w:t>
      </w:r>
    </w:p>
    <w:p w:rsidR="005D29B5" w:rsidRDefault="00FD2063" w:rsidP="00BC0D0F">
      <w:pPr>
        <w:rPr>
          <w:rtl/>
          <w:lang w:bidi="fa-IR"/>
        </w:rPr>
      </w:pPr>
      <w:r>
        <w:rPr>
          <w:rFonts w:hint="cs"/>
          <w:rtl/>
          <w:lang w:bidi="fa-IR"/>
        </w:rPr>
        <w:t xml:space="preserve">- </w:t>
      </w:r>
      <w:r w:rsidR="005D29B5">
        <w:rPr>
          <w:rFonts w:hint="cs"/>
          <w:rtl/>
          <w:lang w:bidi="fa-IR"/>
        </w:rPr>
        <w:t>اگر</w:t>
      </w:r>
      <w:r w:rsidR="007C124F">
        <w:rPr>
          <w:rFonts w:hint="cs"/>
          <w:rtl/>
          <w:lang w:bidi="fa-IR"/>
        </w:rPr>
        <w:t xml:space="preserve"> </w:t>
      </w:r>
      <w:r w:rsidR="005D29B5">
        <w:rPr>
          <w:rFonts w:hint="cs"/>
          <w:rtl/>
          <w:lang w:bidi="fa-IR"/>
        </w:rPr>
        <w:t>عمو مهرانت اجازه بده من مشکلی ندارم.</w:t>
      </w:r>
    </w:p>
    <w:p w:rsidR="005D29B5" w:rsidRDefault="005D29B5" w:rsidP="00BC0D0F">
      <w:pPr>
        <w:rPr>
          <w:rtl/>
          <w:lang w:bidi="fa-IR"/>
        </w:rPr>
      </w:pPr>
      <w:r>
        <w:rPr>
          <w:rFonts w:hint="cs"/>
          <w:rtl/>
          <w:lang w:bidi="fa-IR"/>
        </w:rPr>
        <w:t>سامان با سرعت از اتاق بیرون رفت.</w:t>
      </w:r>
      <w:r w:rsidR="00A00592">
        <w:rPr>
          <w:rFonts w:hint="cs"/>
          <w:rtl/>
          <w:lang w:bidi="fa-IR"/>
        </w:rPr>
        <w:t xml:space="preserve"> هر سه خندیدم، سوفیا به طرفم آمد</w:t>
      </w:r>
      <w:r>
        <w:rPr>
          <w:rFonts w:hint="cs"/>
          <w:rtl/>
          <w:lang w:bidi="fa-IR"/>
        </w:rPr>
        <w:t xml:space="preserve"> و در آغوشم کشید.</w:t>
      </w:r>
    </w:p>
    <w:p w:rsidR="005D29B5" w:rsidRDefault="00FD2063" w:rsidP="00BC0D0F">
      <w:pPr>
        <w:rPr>
          <w:rtl/>
          <w:lang w:bidi="fa-IR"/>
        </w:rPr>
      </w:pPr>
      <w:r>
        <w:rPr>
          <w:rFonts w:hint="cs"/>
          <w:rtl/>
          <w:lang w:bidi="fa-IR"/>
        </w:rPr>
        <w:lastRenderedPageBreak/>
        <w:t xml:space="preserve">- </w:t>
      </w:r>
      <w:r w:rsidR="005D29B5">
        <w:rPr>
          <w:rFonts w:hint="cs"/>
          <w:rtl/>
          <w:lang w:bidi="fa-IR"/>
        </w:rPr>
        <w:t>وای، وای، وای سوگند</w:t>
      </w:r>
      <w:r w:rsidR="00A70ABA">
        <w:rPr>
          <w:rFonts w:hint="cs"/>
          <w:rtl/>
          <w:lang w:bidi="fa-IR"/>
        </w:rPr>
        <w:t xml:space="preserve"> نمی‌</w:t>
      </w:r>
      <w:r w:rsidR="005D29B5">
        <w:rPr>
          <w:rFonts w:hint="cs"/>
          <w:rtl/>
          <w:lang w:bidi="fa-IR"/>
        </w:rPr>
        <w:t>دونی چه قد</w:t>
      </w:r>
      <w:ins w:id="3647" w:author="silence" w:date="2021-04-11T21:04:00Z">
        <w:r w:rsidR="00BB6822">
          <w:rPr>
            <w:rFonts w:hint="cs"/>
            <w:rtl/>
            <w:lang w:bidi="fa-IR"/>
          </w:rPr>
          <w:t>ر</w:t>
        </w:r>
      </w:ins>
      <w:r w:rsidR="005D29B5">
        <w:rPr>
          <w:rFonts w:hint="cs"/>
          <w:rtl/>
          <w:lang w:bidi="fa-IR"/>
        </w:rPr>
        <w:t xml:space="preserve"> خوشحالم! یعنی دارم بال</w:t>
      </w:r>
      <w:del w:id="3648" w:author="silence" w:date="2021-04-11T21:05:00Z">
        <w:r w:rsidR="005D29B5" w:rsidDel="00BB6822">
          <w:rPr>
            <w:rFonts w:hint="cs"/>
            <w:rtl/>
            <w:lang w:bidi="fa-IR"/>
          </w:rPr>
          <w:delText xml:space="preserve"> در میارم</w:delText>
        </w:r>
      </w:del>
      <w:ins w:id="3649" w:author="silence" w:date="2021-04-11T21:05:00Z">
        <w:r w:rsidR="00BB6822">
          <w:rPr>
            <w:rFonts w:hint="cs"/>
            <w:rtl/>
            <w:lang w:bidi="fa-IR"/>
          </w:rPr>
          <w:t xml:space="preserve"> درمیارم</w:t>
        </w:r>
      </w:ins>
      <w:r w:rsidR="005D29B5">
        <w:rPr>
          <w:rFonts w:hint="cs"/>
          <w:rtl/>
          <w:lang w:bidi="fa-IR"/>
        </w:rPr>
        <w:t>. خوشحالم که ترک کردی.</w:t>
      </w:r>
    </w:p>
    <w:p w:rsidR="005D29B5" w:rsidRDefault="005D29B5" w:rsidP="00BC0D0F">
      <w:pPr>
        <w:rPr>
          <w:rtl/>
          <w:lang w:bidi="fa-IR"/>
        </w:rPr>
      </w:pPr>
      <w:r>
        <w:rPr>
          <w:rFonts w:hint="cs"/>
          <w:rtl/>
          <w:lang w:bidi="fa-IR"/>
        </w:rPr>
        <w:t>نفس عمیقی کشیدم و از او جدا شدم.</w:t>
      </w:r>
    </w:p>
    <w:p w:rsidR="005D29B5" w:rsidRDefault="00FD2063" w:rsidP="00BC0D0F">
      <w:pPr>
        <w:rPr>
          <w:rtl/>
          <w:lang w:bidi="fa-IR"/>
        </w:rPr>
      </w:pPr>
      <w:r>
        <w:rPr>
          <w:rFonts w:hint="cs"/>
          <w:rtl/>
          <w:lang w:bidi="fa-IR"/>
        </w:rPr>
        <w:t xml:space="preserve">- </w:t>
      </w:r>
      <w:r w:rsidR="005D29B5">
        <w:rPr>
          <w:rFonts w:hint="cs"/>
          <w:rtl/>
          <w:lang w:bidi="fa-IR"/>
        </w:rPr>
        <w:t xml:space="preserve">مطمئن باش من از تو </w:t>
      </w:r>
      <w:del w:id="3650" w:author="silence" w:date="2021-04-11T21:05:00Z">
        <w:r w:rsidR="005D29B5" w:rsidDel="00BB6822">
          <w:rPr>
            <w:rFonts w:hint="cs"/>
            <w:rtl/>
            <w:lang w:bidi="fa-IR"/>
          </w:rPr>
          <w:delText>خوشحال ترم</w:delText>
        </w:r>
      </w:del>
      <w:ins w:id="3651" w:author="silence" w:date="2021-04-11T21:05:00Z">
        <w:r w:rsidR="00BB6822">
          <w:rPr>
            <w:rFonts w:hint="cs"/>
            <w:rtl/>
            <w:lang w:bidi="fa-IR"/>
          </w:rPr>
          <w:t xml:space="preserve"> خوشحال</w:t>
        </w:r>
      </w:ins>
      <w:ins w:id="3652" w:author="silence" w:date="2021-04-11T21:06:00Z">
        <w:r w:rsidR="00BB6822">
          <w:rPr>
            <w:rFonts w:hint="cs"/>
            <w:rtl/>
            <w:lang w:bidi="fa-IR"/>
          </w:rPr>
          <w:t>‌ترم</w:t>
        </w:r>
      </w:ins>
      <w:ins w:id="3653" w:author="silence" w:date="2021-04-11T21:05:00Z">
        <w:r w:rsidR="00BB6822">
          <w:rPr>
            <w:rFonts w:hint="cs"/>
            <w:rtl/>
            <w:lang w:bidi="fa-IR"/>
          </w:rPr>
          <w:t>‌</w:t>
        </w:r>
      </w:ins>
      <w:r w:rsidR="005D29B5">
        <w:rPr>
          <w:rFonts w:hint="cs"/>
          <w:rtl/>
          <w:lang w:bidi="fa-IR"/>
        </w:rPr>
        <w:t>!</w:t>
      </w:r>
    </w:p>
    <w:p w:rsidR="005D29B5" w:rsidRDefault="005D29B5" w:rsidP="00BC0D0F">
      <w:pPr>
        <w:rPr>
          <w:rtl/>
          <w:lang w:bidi="fa-IR"/>
        </w:rPr>
      </w:pPr>
      <w:r>
        <w:rPr>
          <w:rFonts w:hint="cs"/>
          <w:rtl/>
          <w:lang w:bidi="fa-IR"/>
        </w:rPr>
        <w:t>این مرتبه سیما مرا در آغوش کشید.</w:t>
      </w:r>
    </w:p>
    <w:p w:rsidR="005D29B5" w:rsidRDefault="00FD2063" w:rsidP="00BC0D0F">
      <w:pPr>
        <w:rPr>
          <w:rtl/>
          <w:lang w:bidi="fa-IR"/>
        </w:rPr>
      </w:pPr>
      <w:r>
        <w:rPr>
          <w:rFonts w:hint="cs"/>
          <w:rtl/>
          <w:lang w:bidi="fa-IR"/>
        </w:rPr>
        <w:t xml:space="preserve">- </w:t>
      </w:r>
      <w:r w:rsidR="005D29B5">
        <w:rPr>
          <w:rFonts w:hint="cs"/>
          <w:rtl/>
          <w:lang w:bidi="fa-IR"/>
        </w:rPr>
        <w:t>من بهت ایمان داشتم. مطمئن بودم که این مرتبه ترک</w:t>
      </w:r>
      <w:r w:rsidR="00A70ABA">
        <w:rPr>
          <w:rFonts w:hint="cs"/>
          <w:rtl/>
          <w:lang w:bidi="fa-IR"/>
        </w:rPr>
        <w:t xml:space="preserve"> می‌</w:t>
      </w:r>
      <w:r w:rsidR="005D29B5">
        <w:rPr>
          <w:rFonts w:hint="cs"/>
          <w:rtl/>
          <w:lang w:bidi="fa-IR"/>
        </w:rPr>
        <w:t>کنی!</w:t>
      </w:r>
    </w:p>
    <w:p w:rsidR="005D29B5" w:rsidRDefault="005D29B5" w:rsidP="00BC0D0F">
      <w:pPr>
        <w:rPr>
          <w:rtl/>
          <w:lang w:bidi="fa-IR"/>
        </w:rPr>
      </w:pPr>
      <w:r>
        <w:rPr>
          <w:rFonts w:hint="cs"/>
          <w:rtl/>
          <w:lang w:bidi="fa-IR"/>
        </w:rPr>
        <w:t>از سیما نیز جدا شدم و لبخندی به لب نشاندم.</w:t>
      </w:r>
    </w:p>
    <w:p w:rsidR="005D29B5" w:rsidRDefault="00FD2063" w:rsidP="00BB6822">
      <w:pPr>
        <w:rPr>
          <w:rtl/>
          <w:lang w:bidi="fa-IR"/>
        </w:rPr>
      </w:pPr>
      <w:r>
        <w:rPr>
          <w:rFonts w:hint="cs"/>
          <w:rtl/>
          <w:lang w:bidi="fa-IR"/>
        </w:rPr>
        <w:t xml:space="preserve">- </w:t>
      </w:r>
      <w:r w:rsidR="005D29B5">
        <w:rPr>
          <w:rFonts w:hint="cs"/>
          <w:rtl/>
          <w:lang w:bidi="fa-IR"/>
        </w:rPr>
        <w:t>حالا دیگه باید دنبال نریمان و نرجس بگردم، اما قبلش باید کار پیدا کنم.</w:t>
      </w:r>
      <w:ins w:id="3654" w:author="silence" w:date="2021-04-11T21:06:00Z">
        <w:r w:rsidR="00BB6822">
          <w:rPr>
            <w:rFonts w:hint="cs"/>
            <w:rtl/>
            <w:lang w:bidi="fa-IR"/>
          </w:rPr>
          <w:t xml:space="preserve"> </w:t>
        </w:r>
      </w:ins>
      <w:r w:rsidR="005D29B5">
        <w:rPr>
          <w:rFonts w:hint="cs"/>
          <w:rtl/>
          <w:lang w:bidi="fa-IR"/>
        </w:rPr>
        <w:t xml:space="preserve">[با </w:t>
      </w:r>
      <w:del w:id="3655" w:author="silence" w:date="2021-04-11T21:06:00Z">
        <w:r w:rsidR="005D29B5" w:rsidDel="00BB6822">
          <w:rPr>
            <w:rFonts w:hint="cs"/>
            <w:rtl/>
            <w:lang w:bidi="fa-IR"/>
          </w:rPr>
          <w:delText>یاد آوری</w:delText>
        </w:r>
      </w:del>
      <w:ins w:id="3656" w:author="silence" w:date="2021-04-11T21:06:00Z">
        <w:r w:rsidR="00BB6822">
          <w:rPr>
            <w:rFonts w:hint="cs"/>
            <w:rtl/>
            <w:lang w:bidi="fa-IR"/>
          </w:rPr>
          <w:t xml:space="preserve"> یادآوری</w:t>
        </w:r>
      </w:ins>
      <w:r w:rsidR="005D29B5">
        <w:rPr>
          <w:rFonts w:hint="cs"/>
          <w:rtl/>
          <w:lang w:bidi="fa-IR"/>
        </w:rPr>
        <w:t xml:space="preserve"> مهران ادامه دادم] به مهران</w:t>
      </w:r>
      <w:r w:rsidR="00A70ABA">
        <w:rPr>
          <w:rFonts w:hint="cs"/>
          <w:rtl/>
          <w:lang w:bidi="fa-IR"/>
        </w:rPr>
        <w:t xml:space="preserve"> می‌</w:t>
      </w:r>
      <w:r w:rsidR="005D29B5">
        <w:rPr>
          <w:rFonts w:hint="cs"/>
          <w:rtl/>
          <w:lang w:bidi="fa-IR"/>
        </w:rPr>
        <w:t>گم شاید اون بتونه بهم کار بده</w:t>
      </w:r>
      <w:r w:rsidR="007C124F">
        <w:rPr>
          <w:rFonts w:hint="cs"/>
          <w:rtl/>
          <w:lang w:bidi="fa-IR"/>
        </w:rPr>
        <w:t>.</w:t>
      </w:r>
    </w:p>
    <w:p w:rsidR="005D29B5" w:rsidRDefault="005D29B5" w:rsidP="00B574CF">
      <w:pPr>
        <w:rPr>
          <w:rtl/>
          <w:lang w:bidi="fa-IR"/>
        </w:rPr>
      </w:pPr>
      <w:r>
        <w:rPr>
          <w:rFonts w:hint="cs"/>
          <w:rtl/>
          <w:lang w:bidi="fa-IR"/>
        </w:rPr>
        <w:t xml:space="preserve">سیما سرش را به نشانه مثبت تکان داد که در همان حین سامان با </w:t>
      </w:r>
      <w:r w:rsidR="00CB6699">
        <w:rPr>
          <w:rFonts w:hint="cs"/>
          <w:rtl/>
          <w:lang w:bidi="fa-IR"/>
        </w:rPr>
        <w:t>ا</w:t>
      </w:r>
      <w:r w:rsidR="00B574CF">
        <w:rPr>
          <w:rFonts w:hint="cs"/>
          <w:rtl/>
          <w:lang w:bidi="fa-IR"/>
        </w:rPr>
        <w:t>خم</w:t>
      </w:r>
      <w:r>
        <w:rPr>
          <w:rFonts w:hint="cs"/>
          <w:rtl/>
          <w:lang w:bidi="fa-IR"/>
        </w:rPr>
        <w:t xml:space="preserve"> وارد اتاق شد. </w:t>
      </w:r>
    </w:p>
    <w:p w:rsidR="005D29B5" w:rsidRDefault="00FD2063" w:rsidP="00BC0D0F">
      <w:pPr>
        <w:rPr>
          <w:rtl/>
          <w:lang w:bidi="fa-IR"/>
        </w:rPr>
      </w:pPr>
      <w:r>
        <w:rPr>
          <w:rFonts w:hint="cs"/>
          <w:rtl/>
          <w:lang w:bidi="fa-IR"/>
        </w:rPr>
        <w:t xml:space="preserve">- </w:t>
      </w:r>
      <w:r w:rsidR="005D29B5">
        <w:rPr>
          <w:rFonts w:hint="cs"/>
          <w:rtl/>
          <w:lang w:bidi="fa-IR"/>
        </w:rPr>
        <w:t>آره، فکر خوبیه.</w:t>
      </w:r>
    </w:p>
    <w:p w:rsidR="005D29B5" w:rsidRDefault="005D29B5" w:rsidP="00BC0D0F">
      <w:pPr>
        <w:rPr>
          <w:rtl/>
          <w:lang w:bidi="fa-IR"/>
        </w:rPr>
      </w:pPr>
      <w:r>
        <w:rPr>
          <w:rFonts w:hint="cs"/>
          <w:rtl/>
          <w:lang w:bidi="fa-IR"/>
        </w:rPr>
        <w:t>سوفیا روی تخت سامان نشست</w:t>
      </w:r>
      <w:r w:rsidR="00667817">
        <w:rPr>
          <w:rFonts w:hint="cs"/>
          <w:rtl/>
          <w:lang w:bidi="fa-IR"/>
        </w:rPr>
        <w:t xml:space="preserve"> و</w:t>
      </w:r>
      <w:r>
        <w:rPr>
          <w:rFonts w:hint="cs"/>
          <w:rtl/>
          <w:lang w:bidi="fa-IR"/>
        </w:rPr>
        <w:t xml:space="preserve"> سوفیا دستش ر</w:t>
      </w:r>
      <w:r w:rsidR="00667817">
        <w:rPr>
          <w:rFonts w:hint="cs"/>
          <w:rtl/>
          <w:lang w:bidi="fa-IR"/>
        </w:rPr>
        <w:t>ا دور گردن سامان حلقه کرد.</w:t>
      </w:r>
    </w:p>
    <w:p w:rsidR="005D29B5" w:rsidRDefault="00FD2063" w:rsidP="00BC0D0F">
      <w:pPr>
        <w:rPr>
          <w:rtl/>
          <w:lang w:bidi="fa-IR"/>
        </w:rPr>
      </w:pPr>
      <w:r>
        <w:rPr>
          <w:rFonts w:hint="cs"/>
          <w:rtl/>
          <w:lang w:bidi="fa-IR"/>
        </w:rPr>
        <w:t xml:space="preserve">- </w:t>
      </w:r>
      <w:r w:rsidR="005D29B5">
        <w:rPr>
          <w:rFonts w:hint="cs"/>
          <w:rtl/>
          <w:lang w:bidi="fa-IR"/>
        </w:rPr>
        <w:t>سوگند همین الان برو جریان کار رو به مهران بگو، چون نادر دم در منتظره!</w:t>
      </w:r>
    </w:p>
    <w:p w:rsidR="005D29B5" w:rsidRDefault="005D29B5" w:rsidP="00BC0D0F">
      <w:pPr>
        <w:rPr>
          <w:rtl/>
          <w:lang w:bidi="fa-IR"/>
        </w:rPr>
      </w:pPr>
      <w:r>
        <w:rPr>
          <w:rFonts w:hint="cs"/>
          <w:rtl/>
          <w:lang w:bidi="fa-IR"/>
        </w:rPr>
        <w:t>با شنیدن نام نادر لبخندی زدم و اتاق سامان را به مقصد اتاق مهران و یلدا ترک کردم. خواستم در بزنم که صدای یلدا را از داخل اتاق شنیدم.</w:t>
      </w:r>
      <w:del w:id="3657" w:author="silence" w:date="2021-04-11T21:07:00Z">
        <w:r w:rsidDel="00BB6822">
          <w:rPr>
            <w:rFonts w:hint="cs"/>
            <w:rtl/>
            <w:lang w:bidi="fa-IR"/>
          </w:rPr>
          <w:delText>..</w:delText>
        </w:r>
      </w:del>
    </w:p>
    <w:p w:rsidR="005D29B5" w:rsidRDefault="00FD2063" w:rsidP="00BC0D0F">
      <w:pPr>
        <w:rPr>
          <w:rtl/>
          <w:lang w:bidi="fa-IR"/>
        </w:rPr>
      </w:pPr>
      <w:r>
        <w:rPr>
          <w:rFonts w:hint="cs"/>
          <w:rtl/>
          <w:lang w:bidi="fa-IR"/>
        </w:rPr>
        <w:t xml:space="preserve">- </w:t>
      </w:r>
      <w:r w:rsidR="005D29B5">
        <w:rPr>
          <w:rFonts w:hint="cs"/>
          <w:rtl/>
          <w:lang w:bidi="fa-IR"/>
        </w:rPr>
        <w:t xml:space="preserve">مهران </w:t>
      </w:r>
      <w:del w:id="3658" w:author="silence" w:date="2021-04-11T21:07:00Z">
        <w:r w:rsidR="005D29B5" w:rsidDel="00BB6822">
          <w:rPr>
            <w:rFonts w:hint="cs"/>
            <w:rtl/>
            <w:lang w:bidi="fa-IR"/>
          </w:rPr>
          <w:delText>بزار</w:delText>
        </w:r>
      </w:del>
      <w:ins w:id="3659" w:author="silence" w:date="2021-04-11T21:07:00Z">
        <w:r w:rsidR="00BB6822">
          <w:rPr>
            <w:rFonts w:hint="cs"/>
            <w:rtl/>
            <w:lang w:bidi="fa-IR"/>
          </w:rPr>
          <w:t xml:space="preserve"> بذار</w:t>
        </w:r>
      </w:ins>
      <w:r w:rsidR="005D29B5">
        <w:rPr>
          <w:rFonts w:hint="cs"/>
          <w:rtl/>
          <w:lang w:bidi="fa-IR"/>
        </w:rPr>
        <w:t xml:space="preserve"> سامان با این دختر بره، دیگه خسته شدم!</w:t>
      </w:r>
    </w:p>
    <w:p w:rsidR="005D29B5" w:rsidRDefault="005D29B5" w:rsidP="00BC0D0F">
      <w:pPr>
        <w:rPr>
          <w:rtl/>
          <w:lang w:bidi="fa-IR"/>
        </w:rPr>
      </w:pPr>
      <w:r>
        <w:rPr>
          <w:rFonts w:hint="cs"/>
          <w:rtl/>
          <w:lang w:bidi="fa-IR"/>
        </w:rPr>
        <w:t>صدای کلافه مهران آمد.</w:t>
      </w:r>
    </w:p>
    <w:p w:rsidR="005D29B5" w:rsidRDefault="00FD2063" w:rsidP="00BC0D0F">
      <w:pPr>
        <w:rPr>
          <w:rtl/>
          <w:lang w:bidi="fa-IR"/>
        </w:rPr>
      </w:pPr>
      <w:r>
        <w:rPr>
          <w:rFonts w:hint="cs"/>
          <w:rtl/>
          <w:lang w:bidi="fa-IR"/>
        </w:rPr>
        <w:lastRenderedPageBreak/>
        <w:t xml:space="preserve">- </w:t>
      </w:r>
      <w:r w:rsidR="005D29B5">
        <w:rPr>
          <w:rFonts w:hint="cs"/>
          <w:rtl/>
          <w:lang w:bidi="fa-IR"/>
        </w:rPr>
        <w:t>یلدا</w:t>
      </w:r>
      <w:r w:rsidR="00A70ABA">
        <w:rPr>
          <w:rFonts w:hint="cs"/>
          <w:rtl/>
          <w:lang w:bidi="fa-IR"/>
        </w:rPr>
        <w:t xml:space="preserve"> می‌</w:t>
      </w:r>
      <w:r w:rsidR="005D29B5">
        <w:rPr>
          <w:rFonts w:hint="cs"/>
          <w:rtl/>
          <w:lang w:bidi="fa-IR"/>
        </w:rPr>
        <w:t>فهمی چی</w:t>
      </w:r>
      <w:r w:rsidR="00A70ABA">
        <w:rPr>
          <w:rFonts w:hint="cs"/>
          <w:rtl/>
          <w:lang w:bidi="fa-IR"/>
        </w:rPr>
        <w:t xml:space="preserve"> می‌</w:t>
      </w:r>
      <w:r w:rsidR="005D29B5">
        <w:rPr>
          <w:rFonts w:hint="cs"/>
          <w:rtl/>
          <w:lang w:bidi="fa-IR"/>
        </w:rPr>
        <w:t>گی؟</w:t>
      </w:r>
      <w:r w:rsidR="007C124F">
        <w:rPr>
          <w:rFonts w:hint="cs"/>
          <w:rtl/>
          <w:lang w:bidi="fa-IR"/>
        </w:rPr>
        <w:t xml:space="preserve"> مگه</w:t>
      </w:r>
      <w:r w:rsidR="00A70ABA">
        <w:rPr>
          <w:rFonts w:hint="cs"/>
          <w:rtl/>
          <w:lang w:bidi="fa-IR"/>
        </w:rPr>
        <w:t xml:space="preserve"> می‌</w:t>
      </w:r>
      <w:r w:rsidR="007C124F">
        <w:rPr>
          <w:rFonts w:hint="cs"/>
          <w:rtl/>
          <w:lang w:bidi="fa-IR"/>
        </w:rPr>
        <w:t xml:space="preserve">شه </w:t>
      </w:r>
      <w:del w:id="3660" w:author="silence" w:date="2021-04-11T21:07:00Z">
        <w:r w:rsidR="007C124F" w:rsidDel="00BB6822">
          <w:rPr>
            <w:rFonts w:hint="cs"/>
            <w:rtl/>
            <w:lang w:bidi="fa-IR"/>
          </w:rPr>
          <w:delText>برادر زاد</w:delText>
        </w:r>
        <w:r w:rsidR="00667817" w:rsidDel="00BB6822">
          <w:rPr>
            <w:rFonts w:hint="cs"/>
            <w:rtl/>
            <w:lang w:bidi="fa-IR"/>
          </w:rPr>
          <w:delText>ه ا</w:delText>
        </w:r>
        <w:r w:rsidR="007C124F" w:rsidDel="00BB6822">
          <w:rPr>
            <w:rFonts w:hint="cs"/>
            <w:rtl/>
            <w:lang w:bidi="fa-IR"/>
          </w:rPr>
          <w:delText>م</w:delText>
        </w:r>
      </w:del>
      <w:r w:rsidR="007C124F">
        <w:rPr>
          <w:rFonts w:hint="cs"/>
          <w:rtl/>
          <w:lang w:bidi="fa-IR"/>
        </w:rPr>
        <w:t xml:space="preserve"> </w:t>
      </w:r>
      <w:ins w:id="3661" w:author="silence" w:date="2021-04-11T21:07:00Z">
        <w:r w:rsidR="00BB6822">
          <w:rPr>
            <w:rFonts w:hint="cs"/>
            <w:rtl/>
            <w:lang w:bidi="fa-IR"/>
          </w:rPr>
          <w:t xml:space="preserve">برادر زاده ام </w:t>
        </w:r>
      </w:ins>
      <w:r w:rsidR="007C124F">
        <w:rPr>
          <w:rFonts w:hint="cs"/>
          <w:rtl/>
          <w:lang w:bidi="fa-IR"/>
        </w:rPr>
        <w:t>رو دک کنم؟</w:t>
      </w:r>
      <w:r w:rsidR="005D29B5">
        <w:rPr>
          <w:rFonts w:hint="cs"/>
          <w:rtl/>
          <w:lang w:bidi="fa-IR"/>
        </w:rPr>
        <w:t xml:space="preserve"> [اندکی سکوت کرد بعد ادامه داد] اصلا نظرت چیه سمیرا رو رد کنم و سوگند رو به عنوان پرستار سامان نگه دارم؟</w:t>
      </w:r>
    </w:p>
    <w:p w:rsidR="005D29B5" w:rsidRDefault="00FD2063" w:rsidP="00BC0D0F">
      <w:pPr>
        <w:rPr>
          <w:rtl/>
          <w:lang w:bidi="fa-IR"/>
        </w:rPr>
      </w:pPr>
      <w:r>
        <w:rPr>
          <w:rFonts w:hint="cs"/>
          <w:rtl/>
          <w:lang w:bidi="fa-IR"/>
        </w:rPr>
        <w:t xml:space="preserve">- </w:t>
      </w:r>
      <w:r w:rsidR="005D29B5">
        <w:rPr>
          <w:rFonts w:hint="cs"/>
          <w:rtl/>
          <w:lang w:bidi="fa-IR"/>
        </w:rPr>
        <w:t>هه، من از همون اول</w:t>
      </w:r>
      <w:r w:rsidR="00A70ABA">
        <w:rPr>
          <w:rFonts w:hint="cs"/>
          <w:rtl/>
          <w:lang w:bidi="fa-IR"/>
        </w:rPr>
        <w:t xml:space="preserve"> می‌</w:t>
      </w:r>
      <w:r w:rsidR="005D29B5">
        <w:rPr>
          <w:rFonts w:hint="cs"/>
          <w:rtl/>
          <w:lang w:bidi="fa-IR"/>
        </w:rPr>
        <w:t>دونستم تو از دختره خوشت میاد</w:t>
      </w:r>
      <w:r w:rsidR="00667817">
        <w:rPr>
          <w:rFonts w:hint="cs"/>
          <w:rtl/>
          <w:lang w:bidi="fa-IR"/>
        </w:rPr>
        <w:t>.</w:t>
      </w:r>
      <w:r w:rsidR="00A70ABA">
        <w:rPr>
          <w:rFonts w:hint="cs"/>
          <w:rtl/>
          <w:lang w:bidi="fa-IR"/>
        </w:rPr>
        <w:t xml:space="preserve"> می‌</w:t>
      </w:r>
      <w:r w:rsidR="005D29B5">
        <w:rPr>
          <w:rFonts w:hint="cs"/>
          <w:rtl/>
          <w:lang w:bidi="fa-IR"/>
        </w:rPr>
        <w:t>خوای نگهش داری! باشه مشکلی نیست، برو اونو به عنوان زن دومت بگیر و...</w:t>
      </w:r>
    </w:p>
    <w:p w:rsidR="005D29B5" w:rsidRDefault="005D29B5" w:rsidP="00BC0D0F">
      <w:pPr>
        <w:rPr>
          <w:rtl/>
          <w:lang w:bidi="fa-IR"/>
        </w:rPr>
      </w:pPr>
      <w:r>
        <w:rPr>
          <w:rFonts w:hint="cs"/>
          <w:rtl/>
          <w:lang w:bidi="fa-IR"/>
        </w:rPr>
        <w:t>مهران با فریاد حرف یلدا را قطع کرد...</w:t>
      </w:r>
    </w:p>
    <w:p w:rsidR="005D29B5" w:rsidRDefault="00FD2063" w:rsidP="00BC0D0F">
      <w:pPr>
        <w:rPr>
          <w:rtl/>
          <w:lang w:bidi="fa-IR"/>
        </w:rPr>
      </w:pPr>
      <w:r>
        <w:rPr>
          <w:rFonts w:hint="cs"/>
          <w:rtl/>
          <w:lang w:bidi="fa-IR"/>
        </w:rPr>
        <w:t xml:space="preserve">- </w:t>
      </w:r>
      <w:r w:rsidR="005D29B5">
        <w:rPr>
          <w:rFonts w:hint="cs"/>
          <w:rtl/>
          <w:lang w:bidi="fa-IR"/>
        </w:rPr>
        <w:t>خفه شو یلدا، چرا چرت و پرت</w:t>
      </w:r>
      <w:r w:rsidR="00A70ABA">
        <w:rPr>
          <w:rFonts w:hint="cs"/>
          <w:rtl/>
          <w:lang w:bidi="fa-IR"/>
        </w:rPr>
        <w:t xml:space="preserve"> می‌</w:t>
      </w:r>
      <w:r w:rsidR="005D29B5">
        <w:rPr>
          <w:rFonts w:hint="cs"/>
          <w:rtl/>
          <w:lang w:bidi="fa-IR"/>
        </w:rPr>
        <w:t>گی؟ سوگند برای من مثل یک خواهره، اون تو زندگیش سختی زیاد کشیده و</w:t>
      </w:r>
      <w:r w:rsidR="007C124F">
        <w:rPr>
          <w:rFonts w:hint="cs"/>
          <w:rtl/>
          <w:lang w:bidi="fa-IR"/>
        </w:rPr>
        <w:t xml:space="preserve"> </w:t>
      </w:r>
      <w:r w:rsidR="005D29B5">
        <w:rPr>
          <w:rFonts w:hint="cs"/>
          <w:rtl/>
          <w:lang w:bidi="fa-IR"/>
        </w:rPr>
        <w:t>من</w:t>
      </w:r>
      <w:r w:rsidR="00A70ABA">
        <w:rPr>
          <w:rFonts w:hint="cs"/>
          <w:rtl/>
          <w:lang w:bidi="fa-IR"/>
        </w:rPr>
        <w:t xml:space="preserve"> می‌</w:t>
      </w:r>
      <w:r w:rsidR="005D29B5">
        <w:rPr>
          <w:rFonts w:hint="cs"/>
          <w:rtl/>
          <w:lang w:bidi="fa-IR"/>
        </w:rPr>
        <w:t xml:space="preserve">خواستم کمکش کنم. حالا که </w:t>
      </w:r>
      <w:del w:id="3662" w:author="silence" w:date="2021-04-11T21:08:00Z">
        <w:r w:rsidR="005D29B5" w:rsidDel="00BB6822">
          <w:rPr>
            <w:rFonts w:hint="cs"/>
            <w:rtl/>
            <w:lang w:bidi="fa-IR"/>
          </w:rPr>
          <w:delText>اینطور</w:delText>
        </w:r>
      </w:del>
      <w:ins w:id="3663" w:author="silence" w:date="2021-04-11T21:08:00Z">
        <w:r w:rsidR="00BB6822">
          <w:rPr>
            <w:rFonts w:hint="cs"/>
            <w:rtl/>
            <w:lang w:bidi="fa-IR"/>
          </w:rPr>
          <w:t xml:space="preserve"> این‌طور</w:t>
        </w:r>
      </w:ins>
      <w:r w:rsidR="005D29B5">
        <w:rPr>
          <w:rFonts w:hint="cs"/>
          <w:rtl/>
          <w:lang w:bidi="fa-IR"/>
        </w:rPr>
        <w:t xml:space="preserve"> شد من سوگند رو پرستار سامان</w:t>
      </w:r>
      <w:r w:rsidR="00A70ABA">
        <w:rPr>
          <w:rFonts w:hint="cs"/>
          <w:rtl/>
          <w:lang w:bidi="fa-IR"/>
        </w:rPr>
        <w:t xml:space="preserve"> می‌</w:t>
      </w:r>
      <w:r w:rsidR="005D29B5">
        <w:rPr>
          <w:rFonts w:hint="cs"/>
          <w:rtl/>
          <w:lang w:bidi="fa-IR"/>
        </w:rPr>
        <w:t>کنم و سامان رو باهاش</w:t>
      </w:r>
      <w:r w:rsidR="00A70ABA">
        <w:rPr>
          <w:rFonts w:hint="cs"/>
          <w:rtl/>
          <w:lang w:bidi="fa-IR"/>
        </w:rPr>
        <w:t xml:space="preserve"> می‌</w:t>
      </w:r>
      <w:r w:rsidR="005D29B5">
        <w:rPr>
          <w:rFonts w:hint="cs"/>
          <w:rtl/>
          <w:lang w:bidi="fa-IR"/>
        </w:rPr>
        <w:t xml:space="preserve">فرستم بره، تا سامان هم از افکار و رفتار مالیخولیای تو راحت </w:t>
      </w:r>
      <w:r w:rsidR="00A00592">
        <w:rPr>
          <w:rFonts w:hint="cs"/>
          <w:rtl/>
          <w:lang w:bidi="fa-IR"/>
        </w:rPr>
        <w:t>ب</w:t>
      </w:r>
      <w:r w:rsidR="005D29B5">
        <w:rPr>
          <w:rFonts w:hint="cs"/>
          <w:rtl/>
          <w:lang w:bidi="fa-IR"/>
        </w:rPr>
        <w:t>شه!</w:t>
      </w:r>
      <w:r w:rsidR="00A70ABA">
        <w:rPr>
          <w:rFonts w:hint="cs"/>
          <w:rtl/>
          <w:lang w:bidi="fa-IR"/>
        </w:rPr>
        <w:t>‌</w:t>
      </w:r>
      <w:ins w:id="3664" w:author="silence" w:date="2021-04-11T21:09:00Z">
        <w:r w:rsidR="00BB6822">
          <w:rPr>
            <w:rFonts w:hint="cs"/>
            <w:rtl/>
            <w:lang w:bidi="fa-IR"/>
          </w:rPr>
          <w:t xml:space="preserve"> </w:t>
        </w:r>
      </w:ins>
      <w:r w:rsidR="00A70ABA">
        <w:rPr>
          <w:rFonts w:hint="cs"/>
          <w:rtl/>
          <w:lang w:bidi="fa-IR"/>
        </w:rPr>
        <w:t xml:space="preserve">ای </w:t>
      </w:r>
      <w:r w:rsidR="005D29B5">
        <w:rPr>
          <w:rFonts w:hint="cs"/>
          <w:rtl/>
          <w:lang w:bidi="fa-IR"/>
        </w:rPr>
        <w:t>کاش بفهمی برای حفظ این زندگی لجن چقدر دارم از خودم</w:t>
      </w:r>
      <w:r w:rsidR="00A70ABA">
        <w:rPr>
          <w:rFonts w:hint="cs"/>
          <w:rtl/>
          <w:lang w:bidi="fa-IR"/>
        </w:rPr>
        <w:t xml:space="preserve"> می‌</w:t>
      </w:r>
      <w:r w:rsidR="005D29B5">
        <w:rPr>
          <w:rFonts w:hint="cs"/>
          <w:rtl/>
          <w:lang w:bidi="fa-IR"/>
        </w:rPr>
        <w:t>گذرم!</w:t>
      </w:r>
    </w:p>
    <w:p w:rsidR="005D29B5" w:rsidRDefault="005D29B5" w:rsidP="00BC0D0F">
      <w:pPr>
        <w:rPr>
          <w:rtl/>
          <w:lang w:bidi="fa-IR"/>
        </w:rPr>
      </w:pPr>
      <w:r>
        <w:rPr>
          <w:rFonts w:hint="cs"/>
          <w:rtl/>
          <w:lang w:bidi="fa-IR"/>
        </w:rPr>
        <w:t>با شنیدن ای</w:t>
      </w:r>
      <w:r w:rsidR="00A00592">
        <w:rPr>
          <w:rFonts w:hint="cs"/>
          <w:rtl/>
          <w:lang w:bidi="fa-IR"/>
        </w:rPr>
        <w:t>ن صحبت</w:t>
      </w:r>
      <w:r w:rsidR="00A70ABA">
        <w:rPr>
          <w:rFonts w:hint="cs"/>
          <w:rtl/>
          <w:lang w:bidi="fa-IR"/>
        </w:rPr>
        <w:t xml:space="preserve">‌ها </w:t>
      </w:r>
      <w:r w:rsidR="00A00592">
        <w:rPr>
          <w:rFonts w:hint="cs"/>
          <w:rtl/>
          <w:lang w:bidi="fa-IR"/>
        </w:rPr>
        <w:t>به سرعت</w:t>
      </w:r>
      <w:r>
        <w:rPr>
          <w:rFonts w:hint="cs"/>
          <w:rtl/>
          <w:lang w:bidi="fa-IR"/>
        </w:rPr>
        <w:t xml:space="preserve"> به اتاق سامان برگشتم. نفس نفس زنان روی تخت نشستم و گفتم:</w:t>
      </w:r>
    </w:p>
    <w:p w:rsidR="005D29B5" w:rsidRDefault="00FD2063" w:rsidP="00BC0D0F">
      <w:pPr>
        <w:rPr>
          <w:rtl/>
          <w:lang w:bidi="fa-IR"/>
        </w:rPr>
      </w:pPr>
      <w:r>
        <w:rPr>
          <w:rFonts w:hint="cs"/>
          <w:rtl/>
          <w:lang w:bidi="fa-IR"/>
        </w:rPr>
        <w:t xml:space="preserve">- </w:t>
      </w:r>
      <w:r w:rsidR="005D29B5">
        <w:rPr>
          <w:rFonts w:hint="cs"/>
          <w:rtl/>
          <w:lang w:bidi="fa-IR"/>
        </w:rPr>
        <w:t>ب... بچه ها، الان مهران می... میاد بالا... چیزی نگین!</w:t>
      </w:r>
    </w:p>
    <w:p w:rsidR="005D29B5" w:rsidRDefault="00A00592" w:rsidP="00BC0D0F">
      <w:pPr>
        <w:rPr>
          <w:rtl/>
          <w:lang w:bidi="fa-IR"/>
        </w:rPr>
      </w:pPr>
      <w:r>
        <w:rPr>
          <w:rFonts w:hint="cs"/>
          <w:rtl/>
          <w:lang w:bidi="fa-IR"/>
        </w:rPr>
        <w:t>در اتاق زده</w:t>
      </w:r>
      <w:r w:rsidR="005D29B5">
        <w:rPr>
          <w:rFonts w:hint="cs"/>
          <w:rtl/>
          <w:lang w:bidi="fa-IR"/>
        </w:rPr>
        <w:t xml:space="preserve"> شده و مهران </w:t>
      </w:r>
      <w:r>
        <w:rPr>
          <w:rFonts w:hint="cs"/>
          <w:rtl/>
          <w:lang w:bidi="fa-IR"/>
        </w:rPr>
        <w:t>به داخل آمد؛</w:t>
      </w:r>
      <w:r w:rsidR="005D29B5">
        <w:rPr>
          <w:rFonts w:hint="cs"/>
          <w:rtl/>
          <w:lang w:bidi="fa-IR"/>
        </w:rPr>
        <w:t xml:space="preserve"> </w:t>
      </w:r>
      <w:del w:id="3665" w:author="silence" w:date="2021-04-11T21:09:00Z">
        <w:r w:rsidR="005D29B5" w:rsidDel="00BB6822">
          <w:rPr>
            <w:rFonts w:hint="cs"/>
            <w:rtl/>
            <w:lang w:bidi="fa-IR"/>
          </w:rPr>
          <w:delText>چهره اش</w:delText>
        </w:r>
      </w:del>
      <w:r w:rsidR="005D29B5">
        <w:rPr>
          <w:rFonts w:hint="cs"/>
          <w:rtl/>
          <w:lang w:bidi="fa-IR"/>
        </w:rPr>
        <w:t xml:space="preserve"> </w:t>
      </w:r>
      <w:ins w:id="3666" w:author="silence" w:date="2021-04-11T21:09:00Z">
        <w:r w:rsidR="00BB6822">
          <w:rPr>
            <w:rFonts w:hint="cs"/>
            <w:rtl/>
            <w:lang w:bidi="fa-IR"/>
          </w:rPr>
          <w:t xml:space="preserve">چهره‌اش </w:t>
        </w:r>
      </w:ins>
      <w:r w:rsidR="005D29B5">
        <w:rPr>
          <w:rFonts w:hint="cs"/>
          <w:rtl/>
          <w:lang w:bidi="fa-IR"/>
        </w:rPr>
        <w:t>آشفته بود.</w:t>
      </w:r>
    </w:p>
    <w:p w:rsidR="005D29B5" w:rsidRDefault="00FD2063" w:rsidP="00BC0D0F">
      <w:pPr>
        <w:rPr>
          <w:rtl/>
          <w:lang w:bidi="fa-IR"/>
        </w:rPr>
      </w:pPr>
      <w:r>
        <w:rPr>
          <w:rFonts w:hint="cs"/>
          <w:rtl/>
          <w:lang w:bidi="fa-IR"/>
        </w:rPr>
        <w:t xml:space="preserve">- </w:t>
      </w:r>
      <w:r w:rsidR="005D29B5">
        <w:rPr>
          <w:rFonts w:hint="cs"/>
          <w:rtl/>
          <w:lang w:bidi="fa-IR"/>
        </w:rPr>
        <w:t>سوگند، تو</w:t>
      </w:r>
      <w:r w:rsidR="00A70ABA">
        <w:rPr>
          <w:rFonts w:hint="cs"/>
          <w:rtl/>
          <w:lang w:bidi="fa-IR"/>
        </w:rPr>
        <w:t xml:space="preserve"> می‌</w:t>
      </w:r>
      <w:r w:rsidR="005D29B5">
        <w:rPr>
          <w:rFonts w:hint="cs"/>
          <w:rtl/>
          <w:lang w:bidi="fa-IR"/>
        </w:rPr>
        <w:t>خو</w:t>
      </w:r>
      <w:r w:rsidR="005116C4">
        <w:rPr>
          <w:rFonts w:hint="cs"/>
          <w:rtl/>
          <w:lang w:bidi="fa-IR"/>
        </w:rPr>
        <w:t>ای پرستار</w:t>
      </w:r>
      <w:r w:rsidR="002C75C7">
        <w:rPr>
          <w:rFonts w:hint="cs"/>
          <w:rtl/>
          <w:lang w:bidi="fa-IR"/>
        </w:rPr>
        <w:t xml:space="preserve"> </w:t>
      </w:r>
      <w:r w:rsidR="005D29B5">
        <w:rPr>
          <w:rFonts w:hint="cs"/>
          <w:rtl/>
          <w:lang w:bidi="fa-IR"/>
        </w:rPr>
        <w:t>سامان باشی؟ خودم براتون خونه اجاره</w:t>
      </w:r>
      <w:r w:rsidR="00A70ABA">
        <w:rPr>
          <w:rFonts w:hint="cs"/>
          <w:rtl/>
          <w:lang w:bidi="fa-IR"/>
        </w:rPr>
        <w:t xml:space="preserve"> می‌</w:t>
      </w:r>
      <w:r w:rsidR="005D29B5">
        <w:rPr>
          <w:rFonts w:hint="cs"/>
          <w:rtl/>
          <w:lang w:bidi="fa-IR"/>
        </w:rPr>
        <w:t xml:space="preserve">کنم و </w:t>
      </w:r>
      <w:del w:id="3667" w:author="silence" w:date="2021-04-11T21:09:00Z">
        <w:r w:rsidR="005D29B5" w:rsidDel="00BB6822">
          <w:rPr>
            <w:rFonts w:hint="cs"/>
            <w:rtl/>
            <w:lang w:bidi="fa-IR"/>
          </w:rPr>
          <w:delText>هزینه هاتون</w:delText>
        </w:r>
      </w:del>
      <w:r w:rsidR="005D29B5">
        <w:rPr>
          <w:rFonts w:hint="cs"/>
          <w:rtl/>
          <w:lang w:bidi="fa-IR"/>
        </w:rPr>
        <w:t xml:space="preserve"> </w:t>
      </w:r>
      <w:ins w:id="3668" w:author="silence" w:date="2021-04-11T21:09:00Z">
        <w:r w:rsidR="00BB6822">
          <w:rPr>
            <w:rFonts w:hint="cs"/>
            <w:rtl/>
            <w:lang w:bidi="fa-IR"/>
          </w:rPr>
          <w:t xml:space="preserve"> هزینه‌هاتون </w:t>
        </w:r>
      </w:ins>
      <w:r w:rsidR="005D29B5">
        <w:rPr>
          <w:rFonts w:hint="cs"/>
          <w:rtl/>
          <w:lang w:bidi="fa-IR"/>
        </w:rPr>
        <w:t>رو پرداخت</w:t>
      </w:r>
      <w:r w:rsidR="00A70ABA">
        <w:rPr>
          <w:rFonts w:hint="cs"/>
          <w:rtl/>
          <w:lang w:bidi="fa-IR"/>
        </w:rPr>
        <w:t xml:space="preserve"> می‌</w:t>
      </w:r>
      <w:r w:rsidR="005D29B5">
        <w:rPr>
          <w:rFonts w:hint="cs"/>
          <w:rtl/>
          <w:lang w:bidi="fa-IR"/>
        </w:rPr>
        <w:t xml:space="preserve">کنم، در ثانی تو برای پیدا کردن </w:t>
      </w:r>
      <w:del w:id="3669" w:author="silence" w:date="2021-04-11T21:10:00Z">
        <w:r w:rsidR="005D29B5" w:rsidDel="00BB6822">
          <w:rPr>
            <w:rFonts w:hint="cs"/>
            <w:rtl/>
            <w:lang w:bidi="fa-IR"/>
          </w:rPr>
          <w:delText>خانواد</w:delText>
        </w:r>
        <w:r w:rsidR="00A00592" w:rsidDel="00BB6822">
          <w:rPr>
            <w:rFonts w:hint="cs"/>
            <w:rtl/>
            <w:lang w:bidi="fa-IR"/>
          </w:rPr>
          <w:delText>ه ا</w:delText>
        </w:r>
        <w:r w:rsidR="005D29B5" w:rsidDel="00BB6822">
          <w:rPr>
            <w:rFonts w:hint="cs"/>
            <w:rtl/>
            <w:lang w:bidi="fa-IR"/>
          </w:rPr>
          <w:delText>ت</w:delText>
        </w:r>
      </w:del>
      <w:r w:rsidR="005D29B5">
        <w:rPr>
          <w:rFonts w:hint="cs"/>
          <w:rtl/>
          <w:lang w:bidi="fa-IR"/>
        </w:rPr>
        <w:t xml:space="preserve"> </w:t>
      </w:r>
      <w:ins w:id="3670" w:author="silence" w:date="2021-04-11T21:10:00Z">
        <w:r w:rsidR="00BB6822">
          <w:rPr>
            <w:rFonts w:hint="cs"/>
            <w:rtl/>
            <w:lang w:bidi="fa-IR"/>
          </w:rPr>
          <w:t xml:space="preserve">خانواده‌ات </w:t>
        </w:r>
      </w:ins>
      <w:r w:rsidR="005D29B5">
        <w:rPr>
          <w:rFonts w:hint="cs"/>
          <w:rtl/>
          <w:lang w:bidi="fa-IR"/>
        </w:rPr>
        <w:t>به پول احتیاج داری.</w:t>
      </w:r>
    </w:p>
    <w:p w:rsidR="005D29B5" w:rsidRDefault="005D29B5" w:rsidP="00BC0D0F">
      <w:pPr>
        <w:rPr>
          <w:rtl/>
          <w:lang w:bidi="fa-IR"/>
        </w:rPr>
      </w:pPr>
      <w:r>
        <w:rPr>
          <w:rFonts w:hint="cs"/>
          <w:rtl/>
          <w:lang w:bidi="fa-IR"/>
        </w:rPr>
        <w:t>از آنجایی که</w:t>
      </w:r>
      <w:r w:rsidR="00A70ABA">
        <w:rPr>
          <w:rFonts w:hint="cs"/>
          <w:rtl/>
          <w:lang w:bidi="fa-IR"/>
        </w:rPr>
        <w:t xml:space="preserve"> می‌</w:t>
      </w:r>
      <w:r>
        <w:rPr>
          <w:rFonts w:hint="cs"/>
          <w:rtl/>
          <w:lang w:bidi="fa-IR"/>
        </w:rPr>
        <w:t xml:space="preserve">دانستم سوفیا و نادر قرار است </w:t>
      </w:r>
      <w:del w:id="3671" w:author="silence" w:date="2021-04-11T21:10:00Z">
        <w:r w:rsidDel="00BB6822">
          <w:rPr>
            <w:rFonts w:hint="cs"/>
            <w:rtl/>
            <w:lang w:bidi="fa-IR"/>
          </w:rPr>
          <w:delText>خان</w:delText>
        </w:r>
        <w:r w:rsidR="00667817" w:rsidDel="00BB6822">
          <w:rPr>
            <w:rFonts w:hint="cs"/>
            <w:rtl/>
            <w:lang w:bidi="fa-IR"/>
          </w:rPr>
          <w:delText>ه هایشان</w:delText>
        </w:r>
      </w:del>
      <w:r w:rsidR="00667817">
        <w:rPr>
          <w:rFonts w:hint="cs"/>
          <w:rtl/>
          <w:lang w:bidi="fa-IR"/>
        </w:rPr>
        <w:t xml:space="preserve"> </w:t>
      </w:r>
      <w:ins w:id="3672" w:author="silence" w:date="2021-04-11T21:10:00Z">
        <w:r w:rsidR="00BB6822">
          <w:rPr>
            <w:rFonts w:hint="cs"/>
            <w:rtl/>
            <w:lang w:bidi="fa-IR"/>
          </w:rPr>
          <w:t>خانه‌هایشان ‌</w:t>
        </w:r>
      </w:ins>
      <w:r w:rsidR="00667817">
        <w:rPr>
          <w:rFonts w:hint="cs"/>
          <w:rtl/>
          <w:lang w:bidi="fa-IR"/>
        </w:rPr>
        <w:t>را به دلیل کوچک بودن</w:t>
      </w:r>
      <w:r>
        <w:rPr>
          <w:rFonts w:hint="cs"/>
          <w:rtl/>
          <w:lang w:bidi="fa-IR"/>
        </w:rPr>
        <w:t xml:space="preserve"> بفروشند و</w:t>
      </w:r>
      <w:del w:id="3673" w:author="silence" w:date="2021-04-11T21:10:00Z">
        <w:r w:rsidDel="00BB6822">
          <w:rPr>
            <w:rFonts w:hint="cs"/>
            <w:rtl/>
            <w:lang w:bidi="fa-IR"/>
          </w:rPr>
          <w:delText xml:space="preserve"> پول هایشان</w:delText>
        </w:r>
      </w:del>
      <w:r>
        <w:rPr>
          <w:rFonts w:hint="cs"/>
          <w:rtl/>
          <w:lang w:bidi="fa-IR"/>
        </w:rPr>
        <w:t xml:space="preserve"> </w:t>
      </w:r>
      <w:ins w:id="3674" w:author="silence" w:date="2021-04-11T21:10:00Z">
        <w:r w:rsidR="00BB6822">
          <w:rPr>
            <w:rFonts w:hint="cs"/>
            <w:rtl/>
            <w:lang w:bidi="fa-IR"/>
          </w:rPr>
          <w:t xml:space="preserve"> پول‌‌هایشان </w:t>
        </w:r>
      </w:ins>
      <w:r>
        <w:rPr>
          <w:rFonts w:hint="cs"/>
          <w:rtl/>
          <w:lang w:bidi="fa-IR"/>
        </w:rPr>
        <w:t>را روی هم بگذارند تا خانه</w:t>
      </w:r>
      <w:r w:rsidR="00A70ABA">
        <w:rPr>
          <w:rFonts w:hint="cs"/>
          <w:rtl/>
          <w:lang w:bidi="fa-IR"/>
        </w:rPr>
        <w:t xml:space="preserve">‌ی </w:t>
      </w:r>
      <w:r>
        <w:rPr>
          <w:rFonts w:hint="cs"/>
          <w:rtl/>
          <w:lang w:bidi="fa-IR"/>
        </w:rPr>
        <w:t>بهتری بخرند، گفتم:</w:t>
      </w:r>
    </w:p>
    <w:p w:rsidR="005D29B5" w:rsidRDefault="00FD2063" w:rsidP="00BC0D0F">
      <w:pPr>
        <w:rPr>
          <w:rtl/>
          <w:lang w:bidi="fa-IR"/>
        </w:rPr>
      </w:pPr>
      <w:r>
        <w:rPr>
          <w:rFonts w:hint="cs"/>
          <w:rtl/>
          <w:lang w:bidi="fa-IR"/>
        </w:rPr>
        <w:lastRenderedPageBreak/>
        <w:t xml:space="preserve">- </w:t>
      </w:r>
      <w:r w:rsidR="005116C4">
        <w:rPr>
          <w:rFonts w:hint="cs"/>
          <w:rtl/>
          <w:lang w:bidi="fa-IR"/>
        </w:rPr>
        <w:t>خودت که</w:t>
      </w:r>
      <w:r w:rsidR="00A70ABA">
        <w:rPr>
          <w:rFonts w:hint="cs"/>
          <w:rtl/>
          <w:lang w:bidi="fa-IR"/>
        </w:rPr>
        <w:t xml:space="preserve"> می‌</w:t>
      </w:r>
      <w:r w:rsidR="005116C4">
        <w:rPr>
          <w:rFonts w:hint="cs"/>
          <w:rtl/>
          <w:lang w:bidi="fa-IR"/>
        </w:rPr>
        <w:t>دونی، سوفیا</w:t>
      </w:r>
      <w:r w:rsidR="00A70ABA">
        <w:rPr>
          <w:rFonts w:hint="cs"/>
          <w:rtl/>
          <w:lang w:bidi="fa-IR"/>
        </w:rPr>
        <w:t xml:space="preserve"> می‌</w:t>
      </w:r>
      <w:r w:rsidR="005D29B5">
        <w:rPr>
          <w:rFonts w:hint="cs"/>
          <w:rtl/>
          <w:lang w:bidi="fa-IR"/>
        </w:rPr>
        <w:t>خوا</w:t>
      </w:r>
      <w:r w:rsidR="005116C4">
        <w:rPr>
          <w:rFonts w:hint="cs"/>
          <w:rtl/>
          <w:lang w:bidi="fa-IR"/>
        </w:rPr>
        <w:t>د ازدواج کنه. اگر</w:t>
      </w:r>
      <w:r w:rsidR="00FD3EE2">
        <w:rPr>
          <w:rFonts w:hint="cs"/>
          <w:rtl/>
          <w:lang w:bidi="fa-IR"/>
        </w:rPr>
        <w:t xml:space="preserve"> </w:t>
      </w:r>
      <w:r w:rsidR="005D29B5">
        <w:rPr>
          <w:rFonts w:hint="cs"/>
          <w:rtl/>
          <w:lang w:bidi="fa-IR"/>
        </w:rPr>
        <w:t>سیما هم با من و سامان زندگی کنه مشکلی ندارم.</w:t>
      </w:r>
      <w:del w:id="3675" w:author="silence" w:date="2021-04-11T21:11:00Z">
        <w:r w:rsidR="005D29B5" w:rsidDel="00C93DD4">
          <w:rPr>
            <w:rFonts w:hint="cs"/>
            <w:rtl/>
            <w:lang w:bidi="fa-IR"/>
          </w:rPr>
          <w:delText>..</w:delText>
        </w:r>
      </w:del>
    </w:p>
    <w:p w:rsidR="005D29B5" w:rsidRDefault="00FD2063" w:rsidP="00BC0D0F">
      <w:pPr>
        <w:rPr>
          <w:rtl/>
          <w:lang w:bidi="fa-IR"/>
        </w:rPr>
      </w:pPr>
      <w:r>
        <w:rPr>
          <w:rFonts w:hint="cs"/>
          <w:rtl/>
          <w:lang w:bidi="fa-IR"/>
        </w:rPr>
        <w:t xml:space="preserve">- </w:t>
      </w:r>
      <w:r w:rsidR="005D29B5">
        <w:rPr>
          <w:rFonts w:hint="cs"/>
          <w:rtl/>
          <w:lang w:bidi="fa-IR"/>
        </w:rPr>
        <w:t xml:space="preserve">سوگند تو چی... </w:t>
      </w:r>
    </w:p>
    <w:p w:rsidR="005D29B5" w:rsidRDefault="005D29B5" w:rsidP="00BC0D0F">
      <w:pPr>
        <w:rPr>
          <w:rtl/>
          <w:lang w:bidi="fa-IR"/>
        </w:rPr>
      </w:pPr>
      <w:r>
        <w:rPr>
          <w:rFonts w:hint="cs"/>
          <w:rtl/>
          <w:lang w:bidi="fa-IR"/>
        </w:rPr>
        <w:t>مهران حرف سوفیا را قطع کرد...</w:t>
      </w:r>
    </w:p>
    <w:p w:rsidR="005D29B5" w:rsidRDefault="00FD2063" w:rsidP="00BC0D0F">
      <w:pPr>
        <w:rPr>
          <w:rtl/>
          <w:lang w:bidi="fa-IR"/>
        </w:rPr>
      </w:pPr>
      <w:r>
        <w:rPr>
          <w:rFonts w:hint="cs"/>
          <w:rtl/>
          <w:lang w:bidi="fa-IR"/>
        </w:rPr>
        <w:t xml:space="preserve">- </w:t>
      </w:r>
      <w:r w:rsidR="005116C4">
        <w:rPr>
          <w:rFonts w:hint="cs"/>
          <w:rtl/>
          <w:lang w:bidi="fa-IR"/>
        </w:rPr>
        <w:t>سوفیا خانم صبر</w:t>
      </w:r>
      <w:r w:rsidR="005D29B5">
        <w:rPr>
          <w:rFonts w:hint="cs"/>
          <w:rtl/>
          <w:lang w:bidi="fa-IR"/>
        </w:rPr>
        <w:t>کنین، سوگند حرف خوبی زد و من باهاش موافقم!</w:t>
      </w:r>
    </w:p>
    <w:p w:rsidR="005D29B5" w:rsidRDefault="005D29B5" w:rsidP="00BC0D0F">
      <w:pPr>
        <w:rPr>
          <w:rtl/>
          <w:lang w:bidi="fa-IR"/>
        </w:rPr>
      </w:pPr>
      <w:r>
        <w:rPr>
          <w:rFonts w:hint="cs"/>
          <w:rtl/>
          <w:lang w:bidi="fa-IR"/>
        </w:rPr>
        <w:t xml:space="preserve">سیما </w:t>
      </w:r>
      <w:del w:id="3676" w:author="silence" w:date="2021-04-11T21:11:00Z">
        <w:r w:rsidDel="00C93DD4">
          <w:rPr>
            <w:rFonts w:hint="cs"/>
            <w:rtl/>
            <w:lang w:bidi="fa-IR"/>
          </w:rPr>
          <w:delText>تکیه اش</w:delText>
        </w:r>
      </w:del>
      <w:r>
        <w:rPr>
          <w:rFonts w:hint="cs"/>
          <w:rtl/>
          <w:lang w:bidi="fa-IR"/>
        </w:rPr>
        <w:t xml:space="preserve"> </w:t>
      </w:r>
      <w:ins w:id="3677" w:author="silence" w:date="2021-04-11T21:11:00Z">
        <w:r w:rsidR="00C93DD4">
          <w:rPr>
            <w:rFonts w:hint="cs"/>
            <w:rtl/>
            <w:lang w:bidi="fa-IR"/>
          </w:rPr>
          <w:t xml:space="preserve">تکیه‌اش </w:t>
        </w:r>
      </w:ins>
      <w:r>
        <w:rPr>
          <w:rFonts w:hint="cs"/>
          <w:rtl/>
          <w:lang w:bidi="fa-IR"/>
        </w:rPr>
        <w:t>را از دیوار گرفت.</w:t>
      </w:r>
    </w:p>
    <w:p w:rsidR="005D29B5" w:rsidRDefault="00FD2063" w:rsidP="00BC0D0F">
      <w:pPr>
        <w:rPr>
          <w:rtl/>
          <w:lang w:bidi="fa-IR"/>
        </w:rPr>
      </w:pPr>
      <w:r>
        <w:rPr>
          <w:rFonts w:hint="cs"/>
          <w:rtl/>
          <w:lang w:bidi="fa-IR"/>
        </w:rPr>
        <w:t xml:space="preserve">- </w:t>
      </w:r>
      <w:r w:rsidR="005D29B5">
        <w:rPr>
          <w:rFonts w:hint="cs"/>
          <w:rtl/>
          <w:lang w:bidi="fa-IR"/>
        </w:rPr>
        <w:t>اما این منم که مخالفم!</w:t>
      </w:r>
    </w:p>
    <w:p w:rsidR="00FD2063" w:rsidRDefault="005116C4" w:rsidP="00BC0D0F">
      <w:pPr>
        <w:rPr>
          <w:rtl/>
          <w:lang w:bidi="fa-IR"/>
        </w:rPr>
      </w:pPr>
      <w:r>
        <w:rPr>
          <w:rFonts w:hint="cs"/>
          <w:rtl/>
          <w:lang w:bidi="fa-IR"/>
        </w:rPr>
        <w:t>از جا برخ</w:t>
      </w:r>
      <w:r w:rsidR="005D29B5">
        <w:rPr>
          <w:rFonts w:hint="cs"/>
          <w:rtl/>
          <w:lang w:bidi="fa-IR"/>
        </w:rPr>
        <w:t>استم و در گوش سیما گفتم:</w:t>
      </w:r>
    </w:p>
    <w:p w:rsidR="00FD2063" w:rsidRDefault="00FD2063" w:rsidP="00BC0D0F">
      <w:pPr>
        <w:rPr>
          <w:rtl/>
          <w:lang w:bidi="fa-IR"/>
        </w:rPr>
      </w:pPr>
      <w:r>
        <w:rPr>
          <w:rFonts w:hint="cs"/>
          <w:rtl/>
          <w:lang w:bidi="fa-IR"/>
        </w:rPr>
        <w:t xml:space="preserve">- </w:t>
      </w:r>
      <w:r w:rsidR="005116C4">
        <w:rPr>
          <w:rFonts w:hint="cs"/>
          <w:rtl/>
          <w:lang w:bidi="fa-IR"/>
        </w:rPr>
        <w:t>سیما تورو</w:t>
      </w:r>
      <w:r w:rsidR="005D29B5">
        <w:rPr>
          <w:rFonts w:hint="cs"/>
          <w:rtl/>
          <w:lang w:bidi="fa-IR"/>
        </w:rPr>
        <w:t>خدا نه نگو، آواره</w:t>
      </w:r>
      <w:r w:rsidR="00A70ABA">
        <w:rPr>
          <w:rFonts w:hint="cs"/>
          <w:rtl/>
          <w:lang w:bidi="fa-IR"/>
        </w:rPr>
        <w:t xml:space="preserve"> می‌</w:t>
      </w:r>
      <w:r w:rsidR="005D29B5">
        <w:rPr>
          <w:rFonts w:hint="cs"/>
          <w:rtl/>
          <w:lang w:bidi="fa-IR"/>
        </w:rPr>
        <w:t xml:space="preserve">شیم. سامان هم خیلی تنهاست، اگر پیش من باشه هم برای اون خوبه، </w:t>
      </w:r>
      <w:r w:rsidR="002C75C7">
        <w:rPr>
          <w:rFonts w:hint="cs"/>
          <w:rtl/>
          <w:lang w:bidi="fa-IR"/>
        </w:rPr>
        <w:t>حتی من با سامان سرگرم</w:t>
      </w:r>
      <w:r w:rsidR="00A70ABA">
        <w:rPr>
          <w:rFonts w:hint="cs"/>
          <w:rtl/>
          <w:lang w:bidi="fa-IR"/>
        </w:rPr>
        <w:t xml:space="preserve"> می‌</w:t>
      </w:r>
      <w:r w:rsidR="002C75C7">
        <w:rPr>
          <w:rFonts w:hint="cs"/>
          <w:rtl/>
          <w:lang w:bidi="fa-IR"/>
        </w:rPr>
        <w:t>شم و به اون کوفتی فکر</w:t>
      </w:r>
      <w:r w:rsidR="00A70ABA">
        <w:rPr>
          <w:rFonts w:hint="cs"/>
          <w:rtl/>
          <w:lang w:bidi="fa-IR"/>
        </w:rPr>
        <w:t xml:space="preserve"> نمی‌</w:t>
      </w:r>
      <w:r w:rsidR="002C75C7">
        <w:rPr>
          <w:rFonts w:hint="cs"/>
          <w:rtl/>
          <w:lang w:bidi="fa-IR"/>
        </w:rPr>
        <w:t xml:space="preserve">کنم. </w:t>
      </w:r>
      <w:r w:rsidR="005D29B5">
        <w:rPr>
          <w:rFonts w:hint="cs"/>
          <w:rtl/>
          <w:lang w:bidi="fa-IR"/>
        </w:rPr>
        <w:t>هم من یک</w:t>
      </w:r>
      <w:r w:rsidR="00A00592">
        <w:rPr>
          <w:rFonts w:hint="cs"/>
          <w:rtl/>
          <w:lang w:bidi="fa-IR"/>
        </w:rPr>
        <w:t xml:space="preserve"> ک</w:t>
      </w:r>
      <w:r w:rsidR="005D29B5">
        <w:rPr>
          <w:rFonts w:hint="cs"/>
          <w:rtl/>
          <w:lang w:bidi="fa-IR"/>
        </w:rPr>
        <w:t>م پول دستم میاد تا</w:t>
      </w:r>
      <w:del w:id="3678" w:author="silence" w:date="2021-04-11T21:12:00Z">
        <w:r w:rsidR="005D29B5" w:rsidDel="00C93DD4">
          <w:rPr>
            <w:rFonts w:hint="cs"/>
            <w:rtl/>
            <w:lang w:bidi="fa-IR"/>
          </w:rPr>
          <w:delText xml:space="preserve"> گمشده هام</w:delText>
        </w:r>
      </w:del>
      <w:r w:rsidR="005D29B5">
        <w:rPr>
          <w:rFonts w:hint="cs"/>
          <w:rtl/>
          <w:lang w:bidi="fa-IR"/>
        </w:rPr>
        <w:t xml:space="preserve"> </w:t>
      </w:r>
      <w:ins w:id="3679" w:author="silence" w:date="2021-04-11T21:12:00Z">
        <w:r w:rsidR="00C93DD4">
          <w:rPr>
            <w:rFonts w:hint="cs"/>
            <w:rtl/>
            <w:lang w:bidi="fa-IR"/>
          </w:rPr>
          <w:t xml:space="preserve">گمشده‌هام </w:t>
        </w:r>
      </w:ins>
      <w:r w:rsidR="005D29B5">
        <w:rPr>
          <w:rFonts w:hint="cs"/>
          <w:rtl/>
          <w:lang w:bidi="fa-IR"/>
        </w:rPr>
        <w:t>رو پیدا کنم!</w:t>
      </w:r>
    </w:p>
    <w:p w:rsidR="005D29B5" w:rsidRDefault="005D29B5" w:rsidP="00BC0D0F">
      <w:pPr>
        <w:rPr>
          <w:rtl/>
          <w:lang w:bidi="fa-IR"/>
        </w:rPr>
      </w:pPr>
      <w:r>
        <w:rPr>
          <w:rFonts w:hint="cs"/>
          <w:rtl/>
          <w:lang w:bidi="fa-IR"/>
        </w:rPr>
        <w:t>سیما سکوت کرد و این نشان از قانع شدنش بود!</w:t>
      </w:r>
    </w:p>
    <w:p w:rsidR="008B435F" w:rsidRDefault="008B435F" w:rsidP="00BC0D0F">
      <w:pPr>
        <w:rPr>
          <w:rtl/>
          <w:lang w:bidi="fa-IR"/>
        </w:rPr>
        <w:sectPr w:rsidR="008B435F" w:rsidSect="00BD50B0">
          <w:footerReference w:type="default" r:id="rId29"/>
          <w:type w:val="oddPage"/>
          <w:pgSz w:w="8392" w:h="11907" w:code="1"/>
          <w:pgMar w:top="1361" w:right="1247" w:bottom="1134" w:left="1247" w:header="567" w:footer="567" w:gutter="0"/>
          <w:cols w:space="720"/>
          <w:titlePg/>
          <w:docGrid w:linePitch="360"/>
        </w:sectPr>
      </w:pPr>
    </w:p>
    <w:p w:rsidR="005D29B5" w:rsidRDefault="008B435F" w:rsidP="008B435F">
      <w:pPr>
        <w:pStyle w:val="Heading1"/>
        <w:rPr>
          <w:rtl/>
          <w:lang w:bidi="fa-IR"/>
        </w:rPr>
      </w:pPr>
      <w:bookmarkStart w:id="3680" w:name="_Toc23073272"/>
      <w:r>
        <w:rPr>
          <w:rFonts w:hint="cs"/>
          <w:rtl/>
          <w:lang w:bidi="fa-IR"/>
        </w:rPr>
        <w:lastRenderedPageBreak/>
        <w:t>فصل سیزدهم: شاید خوب، شاید بد</w:t>
      </w:r>
      <w:bookmarkEnd w:id="3680"/>
    </w:p>
    <w:p w:rsidR="008B435F" w:rsidRDefault="008B435F" w:rsidP="008B435F">
      <w:pPr>
        <w:pStyle w:val="Title"/>
        <w:rPr>
          <w:rtl/>
          <w:lang w:bidi="fa-IR"/>
        </w:rPr>
      </w:pPr>
      <w:r w:rsidRPr="008B435F">
        <w:rPr>
          <w:rtl/>
          <w:lang w:bidi="fa-IR"/>
        </w:rPr>
        <w:t>فصل س</w:t>
      </w:r>
      <w:r w:rsidRPr="008B435F">
        <w:rPr>
          <w:rFonts w:hint="cs"/>
          <w:rtl/>
          <w:lang w:bidi="fa-IR"/>
        </w:rPr>
        <w:t>یزدهم</w:t>
      </w:r>
    </w:p>
    <w:p w:rsidR="008B435F" w:rsidRPr="008B435F" w:rsidRDefault="008B435F" w:rsidP="008B435F">
      <w:pPr>
        <w:pStyle w:val="Subtitle"/>
        <w:rPr>
          <w:rtl/>
          <w:lang w:bidi="fa-IR"/>
        </w:rPr>
      </w:pPr>
      <w:r w:rsidRPr="008B435F">
        <w:rPr>
          <w:rtl/>
          <w:lang w:bidi="fa-IR"/>
        </w:rPr>
        <w:t>شا</w:t>
      </w:r>
      <w:r w:rsidRPr="008B435F">
        <w:rPr>
          <w:rFonts w:hint="cs"/>
          <w:rtl/>
          <w:lang w:bidi="fa-IR"/>
        </w:rPr>
        <w:t>ید</w:t>
      </w:r>
      <w:r w:rsidRPr="008B435F">
        <w:rPr>
          <w:rtl/>
          <w:lang w:bidi="fa-IR"/>
        </w:rPr>
        <w:t xml:space="preserve"> خوب، شا</w:t>
      </w:r>
      <w:r w:rsidRPr="008B435F">
        <w:rPr>
          <w:rFonts w:hint="cs"/>
          <w:rtl/>
          <w:lang w:bidi="fa-IR"/>
        </w:rPr>
        <w:t>ید</w:t>
      </w:r>
      <w:r w:rsidRPr="008B435F">
        <w:rPr>
          <w:rtl/>
          <w:lang w:bidi="fa-IR"/>
        </w:rPr>
        <w:t xml:space="preserve"> بد</w:t>
      </w:r>
    </w:p>
    <w:p w:rsidR="008B435F" w:rsidRDefault="008B435F" w:rsidP="00BC0D0F">
      <w:pPr>
        <w:rPr>
          <w:rtl/>
          <w:lang w:bidi="fa-IR"/>
        </w:rPr>
      </w:pPr>
      <w:r>
        <w:rPr>
          <w:rtl/>
          <w:lang w:bidi="fa-IR"/>
        </w:rPr>
        <w:br w:type="page"/>
      </w:r>
    </w:p>
    <w:p w:rsidR="00BD50B0" w:rsidRDefault="00BD50B0" w:rsidP="00BC0D0F">
      <w:pPr>
        <w:rPr>
          <w:rtl/>
          <w:lang w:bidi="fa-IR"/>
        </w:rPr>
      </w:pPr>
    </w:p>
    <w:p w:rsidR="00BD50B0" w:rsidRDefault="00BD50B0" w:rsidP="00BD50B0">
      <w:pPr>
        <w:pStyle w:val="Normal2"/>
        <w:rPr>
          <w:rtl/>
          <w:lang w:bidi="fa-IR"/>
        </w:rPr>
      </w:pPr>
      <w:r>
        <w:rPr>
          <w:rFonts w:hint="cs"/>
          <w:rtl/>
          <w:lang w:bidi="fa-IR"/>
        </w:rPr>
        <w:t>***</w:t>
      </w:r>
    </w:p>
    <w:p w:rsidR="005D29B5" w:rsidRDefault="005D29B5" w:rsidP="00BC0D0F">
      <w:pPr>
        <w:rPr>
          <w:rtl/>
          <w:lang w:bidi="fa-IR"/>
        </w:rPr>
      </w:pPr>
      <w:r>
        <w:rPr>
          <w:rFonts w:hint="cs"/>
          <w:rtl/>
          <w:lang w:bidi="fa-IR"/>
        </w:rPr>
        <w:t>دوهفت</w:t>
      </w:r>
      <w:r w:rsidR="005116C4">
        <w:rPr>
          <w:rFonts w:hint="cs"/>
          <w:rtl/>
          <w:lang w:bidi="fa-IR"/>
        </w:rPr>
        <w:t>ه بعد از</w:t>
      </w:r>
      <w:r w:rsidR="002C75C7">
        <w:rPr>
          <w:rFonts w:hint="cs"/>
          <w:rtl/>
          <w:lang w:bidi="fa-IR"/>
        </w:rPr>
        <w:t xml:space="preserve"> </w:t>
      </w:r>
      <w:r w:rsidR="00A00592">
        <w:rPr>
          <w:rFonts w:hint="cs"/>
          <w:rtl/>
          <w:lang w:bidi="fa-IR"/>
        </w:rPr>
        <w:t>برگشت من، سوفیا و نادر</w:t>
      </w:r>
      <w:r w:rsidR="002C75C7">
        <w:rPr>
          <w:rFonts w:hint="cs"/>
          <w:rtl/>
          <w:lang w:bidi="fa-IR"/>
        </w:rPr>
        <w:t xml:space="preserve"> </w:t>
      </w:r>
      <w:r>
        <w:rPr>
          <w:rFonts w:hint="cs"/>
          <w:rtl/>
          <w:lang w:bidi="fa-IR"/>
        </w:rPr>
        <w:t xml:space="preserve">واحدی در </w:t>
      </w:r>
      <w:r w:rsidR="005116C4">
        <w:rPr>
          <w:rFonts w:hint="cs"/>
          <w:rtl/>
          <w:lang w:bidi="fa-IR"/>
        </w:rPr>
        <w:t>یکی از مناطق خوب تهران خریدند و</w:t>
      </w:r>
      <w:r w:rsidR="002C75C7">
        <w:rPr>
          <w:rFonts w:hint="cs"/>
          <w:rtl/>
          <w:lang w:bidi="fa-IR"/>
        </w:rPr>
        <w:t xml:space="preserve"> </w:t>
      </w:r>
      <w:r>
        <w:rPr>
          <w:rFonts w:hint="cs"/>
          <w:rtl/>
          <w:lang w:bidi="fa-IR"/>
        </w:rPr>
        <w:t>ازدواج کردند، مادر نادر نیز با آنها زندگی</w:t>
      </w:r>
      <w:r w:rsidR="00A70ABA">
        <w:rPr>
          <w:rFonts w:hint="cs"/>
          <w:rtl/>
          <w:lang w:bidi="fa-IR"/>
        </w:rPr>
        <w:t xml:space="preserve"> می‌</w:t>
      </w:r>
      <w:r>
        <w:rPr>
          <w:rFonts w:hint="cs"/>
          <w:rtl/>
          <w:lang w:bidi="fa-IR"/>
        </w:rPr>
        <w:t>کرد.</w:t>
      </w:r>
      <w:del w:id="3681" w:author="silence" w:date="2021-04-11T21:12:00Z">
        <w:r w:rsidDel="00C93DD4">
          <w:rPr>
            <w:rFonts w:hint="cs"/>
            <w:rtl/>
            <w:lang w:bidi="fa-IR"/>
          </w:rPr>
          <w:delText>..</w:delText>
        </w:r>
      </w:del>
    </w:p>
    <w:p w:rsidR="005D29B5" w:rsidRDefault="005116C4" w:rsidP="00BC0D0F">
      <w:pPr>
        <w:rPr>
          <w:rtl/>
          <w:lang w:bidi="fa-IR"/>
        </w:rPr>
      </w:pPr>
      <w:r>
        <w:rPr>
          <w:rFonts w:hint="cs"/>
          <w:rtl/>
          <w:lang w:bidi="fa-IR"/>
        </w:rPr>
        <w:t xml:space="preserve"> یک ماهی از ازدواج </w:t>
      </w:r>
      <w:del w:id="3682" w:author="silence" w:date="2021-04-11T21:13:00Z">
        <w:r w:rsidDel="00C93DD4">
          <w:rPr>
            <w:rFonts w:hint="cs"/>
            <w:rtl/>
            <w:lang w:bidi="fa-IR"/>
          </w:rPr>
          <w:delText>آن</w:delText>
        </w:r>
        <w:r w:rsidR="00A70ABA" w:rsidDel="00C93DD4">
          <w:rPr>
            <w:rFonts w:hint="cs"/>
            <w:rtl/>
            <w:lang w:bidi="fa-IR"/>
          </w:rPr>
          <w:delText xml:space="preserve"> </w:delText>
        </w:r>
        <w:r w:rsidR="00381B3C" w:rsidDel="00C93DD4">
          <w:rPr>
            <w:rFonts w:hint="cs"/>
            <w:rtl/>
            <w:lang w:bidi="fa-IR"/>
          </w:rPr>
          <w:delText>ها</w:delText>
        </w:r>
      </w:del>
      <w:r w:rsidR="00381B3C">
        <w:rPr>
          <w:rFonts w:hint="cs"/>
          <w:rtl/>
          <w:lang w:bidi="fa-IR"/>
        </w:rPr>
        <w:t xml:space="preserve"> </w:t>
      </w:r>
      <w:ins w:id="3683" w:author="silence" w:date="2021-04-11T21:13:00Z">
        <w:r w:rsidR="00C93DD4">
          <w:rPr>
            <w:rFonts w:hint="cs"/>
            <w:rtl/>
            <w:lang w:bidi="fa-IR"/>
          </w:rPr>
          <w:t xml:space="preserve"> آن‌ها </w:t>
        </w:r>
      </w:ins>
      <w:r w:rsidR="00A70ABA">
        <w:rPr>
          <w:rFonts w:hint="cs"/>
          <w:rtl/>
          <w:lang w:bidi="fa-IR"/>
        </w:rPr>
        <w:t>می‌</w:t>
      </w:r>
      <w:r>
        <w:rPr>
          <w:rFonts w:hint="cs"/>
          <w:rtl/>
          <w:lang w:bidi="fa-IR"/>
        </w:rPr>
        <w:t>گذرد و</w:t>
      </w:r>
      <w:r w:rsidR="00AD608E">
        <w:rPr>
          <w:rFonts w:hint="cs"/>
          <w:rtl/>
          <w:lang w:bidi="fa-IR"/>
        </w:rPr>
        <w:t xml:space="preserve"> </w:t>
      </w:r>
      <w:r w:rsidR="005D29B5">
        <w:rPr>
          <w:rFonts w:hint="cs"/>
          <w:rtl/>
          <w:lang w:bidi="fa-IR"/>
        </w:rPr>
        <w:t>مهران طبق قولی که داده بود، واحدی با فاصله یک خیابان از خانه</w:t>
      </w:r>
      <w:r>
        <w:rPr>
          <w:rFonts w:hint="cs"/>
          <w:rtl/>
          <w:lang w:bidi="fa-IR"/>
        </w:rPr>
        <w:t xml:space="preserve"> سوفیا برایمان اجاره کرده و </w:t>
      </w:r>
      <w:r w:rsidR="005D29B5">
        <w:rPr>
          <w:rFonts w:hint="cs"/>
          <w:rtl/>
          <w:lang w:bidi="fa-IR"/>
        </w:rPr>
        <w:t xml:space="preserve">من، سیما </w:t>
      </w:r>
      <w:r>
        <w:rPr>
          <w:rFonts w:hint="cs"/>
          <w:rtl/>
          <w:lang w:bidi="fa-IR"/>
        </w:rPr>
        <w:t>و سامان در یک خانه زندگی</w:t>
      </w:r>
      <w:r w:rsidR="00A70ABA">
        <w:rPr>
          <w:rFonts w:hint="cs"/>
          <w:rtl/>
          <w:lang w:bidi="fa-IR"/>
        </w:rPr>
        <w:t xml:space="preserve"> می‌</w:t>
      </w:r>
      <w:r>
        <w:rPr>
          <w:rFonts w:hint="cs"/>
          <w:rtl/>
          <w:lang w:bidi="fa-IR"/>
        </w:rPr>
        <w:t>کنیم. رابطه سیما و سامان خوب است، هر</w:t>
      </w:r>
      <w:r w:rsidR="002C75C7">
        <w:rPr>
          <w:rFonts w:hint="cs"/>
          <w:rtl/>
          <w:lang w:bidi="fa-IR"/>
        </w:rPr>
        <w:t xml:space="preserve"> </w:t>
      </w:r>
      <w:r>
        <w:rPr>
          <w:rFonts w:hint="cs"/>
          <w:rtl/>
          <w:lang w:bidi="fa-IR"/>
        </w:rPr>
        <w:t>وقت که بیرون</w:t>
      </w:r>
      <w:r w:rsidR="00A70ABA">
        <w:rPr>
          <w:rFonts w:hint="cs"/>
          <w:rtl/>
          <w:lang w:bidi="fa-IR"/>
        </w:rPr>
        <w:t xml:space="preserve"> می‌</w:t>
      </w:r>
      <w:r>
        <w:rPr>
          <w:rFonts w:hint="cs"/>
          <w:rtl/>
          <w:lang w:bidi="fa-IR"/>
        </w:rPr>
        <w:t>روی</w:t>
      </w:r>
      <w:r w:rsidR="005D29B5">
        <w:rPr>
          <w:rFonts w:hint="cs"/>
          <w:rtl/>
          <w:lang w:bidi="fa-IR"/>
        </w:rPr>
        <w:t>م، اطرافیان تصور</w:t>
      </w:r>
      <w:r w:rsidR="00A70ABA">
        <w:rPr>
          <w:rFonts w:hint="cs"/>
          <w:rtl/>
          <w:lang w:bidi="fa-IR"/>
        </w:rPr>
        <w:t xml:space="preserve"> می‌</w:t>
      </w:r>
      <w:r>
        <w:rPr>
          <w:rFonts w:hint="cs"/>
          <w:rtl/>
          <w:lang w:bidi="fa-IR"/>
        </w:rPr>
        <w:t>کنند سیما</w:t>
      </w:r>
      <w:r w:rsidR="00381B3C">
        <w:rPr>
          <w:rFonts w:hint="cs"/>
          <w:rtl/>
          <w:lang w:bidi="fa-IR"/>
        </w:rPr>
        <w:t>،</w:t>
      </w:r>
      <w:r>
        <w:rPr>
          <w:rFonts w:hint="cs"/>
          <w:rtl/>
          <w:lang w:bidi="fa-IR"/>
        </w:rPr>
        <w:t xml:space="preserve"> مادر سامان است، شاید </w:t>
      </w:r>
      <w:r w:rsidR="005D29B5">
        <w:rPr>
          <w:rFonts w:hint="cs"/>
          <w:rtl/>
          <w:lang w:bidi="fa-IR"/>
        </w:rPr>
        <w:t xml:space="preserve">به دلیل رنگ مشترک </w:t>
      </w:r>
      <w:del w:id="3684" w:author="silence" w:date="2021-04-11T21:13:00Z">
        <w:r w:rsidR="005D29B5" w:rsidDel="00C93DD4">
          <w:rPr>
            <w:rFonts w:hint="cs"/>
            <w:rtl/>
            <w:lang w:bidi="fa-IR"/>
          </w:rPr>
          <w:delText>چشم هایشان</w:delText>
        </w:r>
      </w:del>
      <w:r w:rsidR="002C75C7">
        <w:rPr>
          <w:rFonts w:hint="cs"/>
          <w:rtl/>
          <w:lang w:bidi="fa-IR"/>
        </w:rPr>
        <w:t xml:space="preserve"> </w:t>
      </w:r>
      <w:ins w:id="3685" w:author="silence" w:date="2021-04-11T21:13:00Z">
        <w:r w:rsidR="00C93DD4">
          <w:rPr>
            <w:rFonts w:hint="cs"/>
            <w:rtl/>
            <w:lang w:bidi="fa-IR"/>
          </w:rPr>
          <w:t xml:space="preserve">چشم‌هایشان </w:t>
        </w:r>
      </w:ins>
      <w:r w:rsidR="002C75C7">
        <w:rPr>
          <w:rFonts w:hint="cs"/>
          <w:rtl/>
          <w:lang w:bidi="fa-IR"/>
        </w:rPr>
        <w:t>است</w:t>
      </w:r>
      <w:r w:rsidR="005D29B5">
        <w:rPr>
          <w:rFonts w:hint="cs"/>
          <w:rtl/>
          <w:lang w:bidi="fa-IR"/>
        </w:rPr>
        <w:t>.</w:t>
      </w:r>
      <w:del w:id="3686" w:author="silence" w:date="2021-04-11T21:13:00Z">
        <w:r w:rsidR="005D29B5" w:rsidDel="00C93DD4">
          <w:rPr>
            <w:rFonts w:hint="cs"/>
            <w:rtl/>
            <w:lang w:bidi="fa-IR"/>
          </w:rPr>
          <w:delText>..</w:delText>
        </w:r>
      </w:del>
    </w:p>
    <w:p w:rsidR="005D29B5" w:rsidRDefault="00A00592" w:rsidP="00BC0D0F">
      <w:pPr>
        <w:rPr>
          <w:rtl/>
          <w:lang w:bidi="fa-IR"/>
        </w:rPr>
      </w:pPr>
      <w:del w:id="3687" w:author="silence" w:date="2021-04-11T21:14:00Z">
        <w:r w:rsidDel="00C93DD4">
          <w:rPr>
            <w:rFonts w:hint="cs"/>
            <w:rtl/>
            <w:lang w:bidi="fa-IR"/>
          </w:rPr>
          <w:delText>"</w:delText>
        </w:r>
      </w:del>
      <w:ins w:id="3688" w:author="silence" w:date="2021-04-11T21:14:00Z">
        <w:r w:rsidR="00C93DD4">
          <w:rPr>
            <w:rFonts w:hint="cs"/>
            <w:rtl/>
            <w:lang w:bidi="fa-IR"/>
          </w:rPr>
          <w:t xml:space="preserve"> «</w:t>
        </w:r>
      </w:ins>
      <w:r w:rsidR="005116C4">
        <w:rPr>
          <w:rFonts w:hint="cs"/>
          <w:rtl/>
          <w:lang w:bidi="fa-IR"/>
        </w:rPr>
        <w:t>هنوز محبت مهران در</w:t>
      </w:r>
      <w:ins w:id="3689" w:author="silence" w:date="2021-04-11T21:14:00Z">
        <w:r w:rsidR="00C93DD4">
          <w:rPr>
            <w:rFonts w:hint="cs"/>
            <w:rtl/>
            <w:lang w:bidi="fa-IR"/>
          </w:rPr>
          <w:t xml:space="preserve"> </w:t>
        </w:r>
      </w:ins>
      <w:r w:rsidR="005116C4">
        <w:rPr>
          <w:rFonts w:hint="cs"/>
          <w:rtl/>
          <w:lang w:bidi="fa-IR"/>
        </w:rPr>
        <w:t>دلم است</w:t>
      </w:r>
      <w:r w:rsidR="005D29B5">
        <w:rPr>
          <w:rFonts w:hint="cs"/>
          <w:rtl/>
          <w:lang w:bidi="fa-IR"/>
        </w:rPr>
        <w:t>، اما بعید</w:t>
      </w:r>
      <w:r w:rsidR="00A70ABA">
        <w:rPr>
          <w:rFonts w:hint="cs"/>
          <w:rtl/>
          <w:lang w:bidi="fa-IR"/>
        </w:rPr>
        <w:t xml:space="preserve"> می‌</w:t>
      </w:r>
      <w:r w:rsidR="005D29B5">
        <w:rPr>
          <w:rFonts w:hint="cs"/>
          <w:rtl/>
          <w:lang w:bidi="fa-IR"/>
        </w:rPr>
        <w:t>دان</w:t>
      </w:r>
      <w:r w:rsidR="005116C4">
        <w:rPr>
          <w:rFonts w:hint="cs"/>
          <w:rtl/>
          <w:lang w:bidi="fa-IR"/>
        </w:rPr>
        <w:t>م</w:t>
      </w:r>
      <w:r w:rsidR="005D29B5">
        <w:rPr>
          <w:rFonts w:hint="cs"/>
          <w:rtl/>
          <w:lang w:bidi="fa-IR"/>
        </w:rPr>
        <w:t xml:space="preserve"> نامش عشق و علاقه باشد!</w:t>
      </w:r>
      <w:ins w:id="3690" w:author="silence" w:date="2021-04-11T21:14:00Z">
        <w:r w:rsidR="00C93DD4">
          <w:rPr>
            <w:rFonts w:hint="cs"/>
            <w:rtl/>
            <w:lang w:bidi="fa-IR"/>
          </w:rPr>
          <w:t xml:space="preserve">» </w:t>
        </w:r>
      </w:ins>
      <w:del w:id="3691" w:author="silence" w:date="2021-04-11T21:14:00Z">
        <w:r w:rsidDel="00C93DD4">
          <w:rPr>
            <w:rFonts w:hint="cs"/>
            <w:rtl/>
            <w:lang w:bidi="fa-IR"/>
          </w:rPr>
          <w:delText>"</w:delText>
        </w:r>
      </w:del>
    </w:p>
    <w:p w:rsidR="002C75C7" w:rsidRDefault="002C75C7" w:rsidP="00BC0D0F">
      <w:pPr>
        <w:rPr>
          <w:rtl/>
          <w:lang w:bidi="fa-IR"/>
        </w:rPr>
      </w:pPr>
      <w:r>
        <w:rPr>
          <w:rFonts w:hint="cs"/>
          <w:rtl/>
          <w:lang w:bidi="fa-IR"/>
        </w:rPr>
        <w:t>هنوز گاهی ذهنم به سمت هروئین</w:t>
      </w:r>
      <w:r w:rsidR="00A70ABA">
        <w:rPr>
          <w:rFonts w:hint="cs"/>
          <w:rtl/>
          <w:lang w:bidi="fa-IR"/>
        </w:rPr>
        <w:t xml:space="preserve"> می‌</w:t>
      </w:r>
      <w:r>
        <w:rPr>
          <w:rFonts w:hint="cs"/>
          <w:rtl/>
          <w:lang w:bidi="fa-IR"/>
        </w:rPr>
        <w:t>رود</w:t>
      </w:r>
      <w:r w:rsidR="00667817">
        <w:rPr>
          <w:rFonts w:hint="cs"/>
          <w:rtl/>
          <w:lang w:bidi="fa-IR"/>
        </w:rPr>
        <w:t>،</w:t>
      </w:r>
      <w:r>
        <w:rPr>
          <w:rFonts w:hint="cs"/>
          <w:rtl/>
          <w:lang w:bidi="fa-IR"/>
        </w:rPr>
        <w:t xml:space="preserve"> اما سعی</w:t>
      </w:r>
      <w:r w:rsidR="00A70ABA">
        <w:rPr>
          <w:rFonts w:hint="cs"/>
          <w:rtl/>
          <w:lang w:bidi="fa-IR"/>
        </w:rPr>
        <w:t xml:space="preserve"> می‌</w:t>
      </w:r>
      <w:r>
        <w:rPr>
          <w:rFonts w:hint="cs"/>
          <w:rtl/>
          <w:lang w:bidi="fa-IR"/>
        </w:rPr>
        <w:t xml:space="preserve">کنم که خود را به </w:t>
      </w:r>
      <w:del w:id="3692" w:author="silence" w:date="2021-04-11T21:14:00Z">
        <w:r w:rsidDel="00C93DD4">
          <w:rPr>
            <w:rFonts w:hint="cs"/>
            <w:rtl/>
            <w:lang w:bidi="fa-IR"/>
          </w:rPr>
          <w:delText>گونه ایی</w:delText>
        </w:r>
      </w:del>
      <w:r>
        <w:rPr>
          <w:rFonts w:hint="cs"/>
          <w:rtl/>
          <w:lang w:bidi="fa-IR"/>
        </w:rPr>
        <w:t xml:space="preserve"> </w:t>
      </w:r>
      <w:ins w:id="3693" w:author="silence" w:date="2021-04-11T21:14:00Z">
        <w:r w:rsidR="00C93DD4">
          <w:rPr>
            <w:rFonts w:hint="cs"/>
            <w:rtl/>
            <w:lang w:bidi="fa-IR"/>
          </w:rPr>
          <w:t xml:space="preserve">گونه‌ایی </w:t>
        </w:r>
      </w:ins>
      <w:r>
        <w:rPr>
          <w:rFonts w:hint="cs"/>
          <w:rtl/>
          <w:lang w:bidi="fa-IR"/>
        </w:rPr>
        <w:t>سرگرم</w:t>
      </w:r>
      <w:r w:rsidR="00A70ABA">
        <w:rPr>
          <w:rFonts w:hint="cs"/>
          <w:rtl/>
          <w:lang w:bidi="fa-IR"/>
        </w:rPr>
        <w:t xml:space="preserve"> </w:t>
      </w:r>
      <w:del w:id="3694" w:author="silence" w:date="2021-04-11T21:14:00Z">
        <w:r w:rsidR="00A70ABA" w:rsidDel="00C93DD4">
          <w:rPr>
            <w:rFonts w:hint="cs"/>
            <w:rtl/>
            <w:lang w:bidi="fa-IR"/>
          </w:rPr>
          <w:delText>می‌</w:delText>
        </w:r>
        <w:r w:rsidDel="00C93DD4">
          <w:rPr>
            <w:rFonts w:hint="cs"/>
            <w:rtl/>
            <w:lang w:bidi="fa-IR"/>
          </w:rPr>
          <w:delText>کردم</w:delText>
        </w:r>
      </w:del>
      <w:r>
        <w:rPr>
          <w:rFonts w:hint="cs"/>
          <w:rtl/>
          <w:lang w:bidi="fa-IR"/>
        </w:rPr>
        <w:t xml:space="preserve"> </w:t>
      </w:r>
      <w:ins w:id="3695" w:author="silence" w:date="2021-04-11T21:14:00Z">
        <w:r w:rsidR="00C93DD4">
          <w:rPr>
            <w:rFonts w:hint="cs"/>
            <w:rtl/>
            <w:lang w:bidi="fa-IR"/>
          </w:rPr>
          <w:t xml:space="preserve">کنم </w:t>
        </w:r>
      </w:ins>
      <w:r>
        <w:rPr>
          <w:rFonts w:hint="cs"/>
          <w:rtl/>
          <w:lang w:bidi="fa-IR"/>
        </w:rPr>
        <w:t>تا از ذهنم خارج شود.</w:t>
      </w:r>
    </w:p>
    <w:p w:rsidR="005D29B5" w:rsidRDefault="00601AA7" w:rsidP="00BC0D0F">
      <w:pPr>
        <w:rPr>
          <w:rtl/>
          <w:lang w:bidi="fa-IR"/>
        </w:rPr>
      </w:pPr>
      <w:r>
        <w:rPr>
          <w:rFonts w:hint="cs"/>
          <w:rtl/>
          <w:lang w:bidi="fa-IR"/>
        </w:rPr>
        <w:t>اواخر خرداد ماه نود و دو</w:t>
      </w:r>
    </w:p>
    <w:p w:rsidR="005D29B5" w:rsidRDefault="005D29B5" w:rsidP="008B435F">
      <w:pPr>
        <w:pStyle w:val="a"/>
        <w:rPr>
          <w:rtl/>
        </w:rPr>
      </w:pPr>
      <w:r>
        <w:rPr>
          <w:rFonts w:hint="cs"/>
          <w:rtl/>
        </w:rPr>
        <w:t>***</w:t>
      </w:r>
    </w:p>
    <w:p w:rsidR="005D29B5" w:rsidRDefault="005D29B5" w:rsidP="00BC0D0F">
      <w:pPr>
        <w:rPr>
          <w:rtl/>
          <w:lang w:bidi="fa-IR"/>
        </w:rPr>
      </w:pPr>
      <w:r>
        <w:rPr>
          <w:rFonts w:hint="cs"/>
          <w:rtl/>
          <w:lang w:bidi="fa-IR"/>
        </w:rPr>
        <w:lastRenderedPageBreak/>
        <w:t>دفتر زرد رنگ</w:t>
      </w:r>
      <w:r w:rsidR="004D5315">
        <w:rPr>
          <w:rFonts w:hint="cs"/>
          <w:rtl/>
          <w:lang w:bidi="fa-IR"/>
        </w:rPr>
        <w:t xml:space="preserve">م را بستم. با </w:t>
      </w:r>
      <w:r w:rsidR="00B315EA">
        <w:rPr>
          <w:rFonts w:hint="cs"/>
          <w:rtl/>
          <w:lang w:bidi="fa-IR"/>
        </w:rPr>
        <w:t>نگاهی به آخر دفتر</w:t>
      </w:r>
      <w:ins w:id="3696" w:author="silence" w:date="2021-04-11T21:15:00Z">
        <w:r w:rsidR="00C93DD4">
          <w:rPr>
            <w:rFonts w:hint="cs"/>
            <w:rtl/>
            <w:lang w:bidi="fa-IR"/>
          </w:rPr>
          <w:t xml:space="preserve"> </w:t>
        </w:r>
      </w:ins>
      <w:r w:rsidR="00B315EA">
        <w:rPr>
          <w:rFonts w:hint="cs"/>
          <w:rtl/>
          <w:lang w:bidi="fa-IR"/>
        </w:rPr>
        <w:t>متوجه شدم که دو</w:t>
      </w:r>
      <w:r w:rsidR="004D5315">
        <w:rPr>
          <w:rFonts w:hint="cs"/>
          <w:rtl/>
          <w:lang w:bidi="fa-IR"/>
        </w:rPr>
        <w:t xml:space="preserve"> برگه بیشتر</w:t>
      </w:r>
      <w:r w:rsidR="00B315EA">
        <w:rPr>
          <w:rFonts w:hint="cs"/>
          <w:rtl/>
          <w:lang w:bidi="fa-IR"/>
        </w:rPr>
        <w:t xml:space="preserve"> </w:t>
      </w:r>
      <w:r>
        <w:rPr>
          <w:rFonts w:hint="cs"/>
          <w:rtl/>
          <w:lang w:bidi="fa-IR"/>
        </w:rPr>
        <w:t>باقی نمانده. تصمیم گرفتم از این به</w:t>
      </w:r>
      <w:r w:rsidR="004D5315">
        <w:rPr>
          <w:rFonts w:hint="cs"/>
          <w:rtl/>
          <w:lang w:bidi="fa-IR"/>
        </w:rPr>
        <w:t xml:space="preserve"> بعد کمتر بنویسم تا در آخرین صفح</w:t>
      </w:r>
      <w:r>
        <w:rPr>
          <w:rFonts w:hint="cs"/>
          <w:rtl/>
          <w:lang w:bidi="fa-IR"/>
        </w:rPr>
        <w:t>ه بهترین اتفاق زندگیم ثبت شود.</w:t>
      </w:r>
    </w:p>
    <w:p w:rsidR="005D29B5" w:rsidRDefault="005D29B5" w:rsidP="00BC0D0F">
      <w:pPr>
        <w:rPr>
          <w:rtl/>
          <w:lang w:bidi="fa-IR"/>
        </w:rPr>
      </w:pPr>
      <w:r>
        <w:rPr>
          <w:rFonts w:hint="cs"/>
          <w:rtl/>
          <w:lang w:bidi="fa-IR"/>
        </w:rPr>
        <w:t>پ</w:t>
      </w:r>
      <w:r w:rsidR="004D5315">
        <w:rPr>
          <w:rFonts w:hint="cs"/>
          <w:rtl/>
          <w:lang w:bidi="fa-IR"/>
        </w:rPr>
        <w:t>وزخندی زدم و دفتر را درکشو</w:t>
      </w:r>
      <w:ins w:id="3697" w:author="silence" w:date="2021-04-11T21:15:00Z">
        <w:r w:rsidR="00C93DD4">
          <w:rPr>
            <w:rFonts w:hint="cs"/>
            <w:rtl/>
            <w:lang w:bidi="fa-IR"/>
          </w:rPr>
          <w:t>ی</w:t>
        </w:r>
      </w:ins>
      <w:r w:rsidR="004D5315">
        <w:rPr>
          <w:rFonts w:hint="cs"/>
          <w:rtl/>
          <w:lang w:bidi="fa-IR"/>
        </w:rPr>
        <w:t xml:space="preserve"> میزم گذاشتم. بعد</w:t>
      </w:r>
      <w:r w:rsidR="0065652C">
        <w:rPr>
          <w:rFonts w:hint="cs"/>
          <w:rtl/>
          <w:lang w:bidi="fa-IR"/>
        </w:rPr>
        <w:t xml:space="preserve"> </w:t>
      </w:r>
      <w:r w:rsidR="004D5315">
        <w:rPr>
          <w:rFonts w:hint="cs"/>
          <w:rtl/>
          <w:lang w:bidi="fa-IR"/>
        </w:rPr>
        <w:t>از</w:t>
      </w:r>
      <w:r w:rsidR="0065652C">
        <w:rPr>
          <w:rFonts w:hint="cs"/>
          <w:rtl/>
          <w:lang w:bidi="fa-IR"/>
        </w:rPr>
        <w:t xml:space="preserve"> </w:t>
      </w:r>
      <w:r w:rsidR="00A00592">
        <w:rPr>
          <w:rFonts w:hint="cs"/>
          <w:rtl/>
          <w:lang w:bidi="fa-IR"/>
        </w:rPr>
        <w:t>جا برخ</w:t>
      </w:r>
      <w:r>
        <w:rPr>
          <w:rFonts w:hint="cs"/>
          <w:rtl/>
          <w:lang w:bidi="fa-IR"/>
        </w:rPr>
        <w:t>استم</w:t>
      </w:r>
      <w:ins w:id="3698" w:author="silence" w:date="2021-04-11T21:15:00Z">
        <w:r w:rsidR="00C93DD4">
          <w:rPr>
            <w:rFonts w:hint="cs"/>
            <w:rtl/>
            <w:lang w:bidi="fa-IR"/>
          </w:rPr>
          <w:t xml:space="preserve"> و</w:t>
        </w:r>
      </w:ins>
      <w:del w:id="3699" w:author="silence" w:date="2021-04-11T21:15:00Z">
        <w:r w:rsidDel="00C93DD4">
          <w:rPr>
            <w:rFonts w:hint="cs"/>
            <w:rtl/>
            <w:lang w:bidi="fa-IR"/>
          </w:rPr>
          <w:delText>،</w:delText>
        </w:r>
      </w:del>
      <w:r>
        <w:rPr>
          <w:rFonts w:hint="cs"/>
          <w:rtl/>
          <w:lang w:bidi="fa-IR"/>
        </w:rPr>
        <w:t xml:space="preserve"> تختم ر</w:t>
      </w:r>
      <w:r w:rsidR="004D5315">
        <w:rPr>
          <w:rFonts w:hint="cs"/>
          <w:rtl/>
          <w:lang w:bidi="fa-IR"/>
        </w:rPr>
        <w:t>ا مرتب کردم، سیما روی تخت کنار</w:t>
      </w:r>
      <w:ins w:id="3700" w:author="silence" w:date="2021-04-11T21:15:00Z">
        <w:r w:rsidR="00C93DD4">
          <w:rPr>
            <w:rFonts w:hint="cs"/>
            <w:rtl/>
            <w:lang w:bidi="fa-IR"/>
          </w:rPr>
          <w:t xml:space="preserve"> </w:t>
        </w:r>
      </w:ins>
      <w:r w:rsidR="004D5315">
        <w:rPr>
          <w:rFonts w:hint="cs"/>
          <w:rtl/>
          <w:lang w:bidi="fa-IR"/>
        </w:rPr>
        <w:t xml:space="preserve">من </w:t>
      </w:r>
      <w:r>
        <w:rPr>
          <w:rFonts w:hint="cs"/>
          <w:rtl/>
          <w:lang w:bidi="fa-IR"/>
        </w:rPr>
        <w:t>خوابیده بود، به طرفش رفتم.</w:t>
      </w:r>
    </w:p>
    <w:p w:rsidR="005D29B5" w:rsidRDefault="00FD2063" w:rsidP="00BC0D0F">
      <w:pPr>
        <w:rPr>
          <w:rtl/>
          <w:lang w:bidi="fa-IR"/>
        </w:rPr>
      </w:pPr>
      <w:r>
        <w:rPr>
          <w:rFonts w:hint="cs"/>
          <w:rtl/>
          <w:lang w:bidi="fa-IR"/>
        </w:rPr>
        <w:t xml:space="preserve">- </w:t>
      </w:r>
      <w:r w:rsidR="004D5315">
        <w:rPr>
          <w:rFonts w:hint="cs"/>
          <w:rtl/>
          <w:lang w:bidi="fa-IR"/>
        </w:rPr>
        <w:t>سیما، سیما پاشو</w:t>
      </w:r>
      <w:r w:rsidR="005D29B5">
        <w:rPr>
          <w:rFonts w:hint="cs"/>
          <w:rtl/>
          <w:lang w:bidi="fa-IR"/>
        </w:rPr>
        <w:t>. ساعت هفت و نیمه.</w:t>
      </w:r>
      <w:r w:rsidR="00A70ABA">
        <w:rPr>
          <w:rFonts w:hint="cs"/>
          <w:rtl/>
          <w:lang w:bidi="fa-IR"/>
        </w:rPr>
        <w:t xml:space="preserve"> نمی‌</w:t>
      </w:r>
      <w:r w:rsidR="005D29B5">
        <w:rPr>
          <w:rFonts w:hint="cs"/>
          <w:rtl/>
          <w:lang w:bidi="fa-IR"/>
        </w:rPr>
        <w:t>خوای بری سر کار؟</w:t>
      </w:r>
    </w:p>
    <w:p w:rsidR="005D29B5" w:rsidRDefault="00A00592" w:rsidP="00BC0D0F">
      <w:pPr>
        <w:rPr>
          <w:rtl/>
          <w:lang w:bidi="fa-IR"/>
        </w:rPr>
      </w:pPr>
      <w:r>
        <w:rPr>
          <w:rFonts w:hint="cs"/>
          <w:rtl/>
          <w:lang w:bidi="fa-IR"/>
        </w:rPr>
        <w:t>چشمانش را باز کرد و خمیازه</w:t>
      </w:r>
      <w:r w:rsidR="00A70ABA">
        <w:rPr>
          <w:rFonts w:hint="cs"/>
          <w:rtl/>
          <w:lang w:bidi="fa-IR"/>
        </w:rPr>
        <w:t xml:space="preserve">‌ای </w:t>
      </w:r>
      <w:r w:rsidR="005D29B5">
        <w:rPr>
          <w:rFonts w:hint="cs"/>
          <w:rtl/>
          <w:lang w:bidi="fa-IR"/>
        </w:rPr>
        <w:t>کشید.</w:t>
      </w:r>
    </w:p>
    <w:p w:rsidR="005D29B5" w:rsidRDefault="00FD2063" w:rsidP="00BC0D0F">
      <w:pPr>
        <w:rPr>
          <w:rtl/>
          <w:lang w:bidi="fa-IR"/>
        </w:rPr>
      </w:pPr>
      <w:r>
        <w:rPr>
          <w:rFonts w:hint="cs"/>
          <w:rtl/>
          <w:lang w:bidi="fa-IR"/>
        </w:rPr>
        <w:t xml:space="preserve">- </w:t>
      </w:r>
      <w:r w:rsidR="005D29B5">
        <w:rPr>
          <w:rFonts w:hint="cs"/>
          <w:rtl/>
          <w:lang w:bidi="fa-IR"/>
        </w:rPr>
        <w:t>هوم، بیدار شدم...</w:t>
      </w:r>
    </w:p>
    <w:p w:rsidR="005D29B5" w:rsidRDefault="005D29B5" w:rsidP="00BC0D0F">
      <w:pPr>
        <w:rPr>
          <w:rtl/>
          <w:lang w:bidi="fa-IR"/>
        </w:rPr>
      </w:pPr>
      <w:del w:id="3701" w:author="silence" w:date="2021-04-11T21:16:00Z">
        <w:r w:rsidDel="00C93DD4">
          <w:rPr>
            <w:rFonts w:hint="cs"/>
            <w:rtl/>
            <w:lang w:bidi="fa-IR"/>
          </w:rPr>
          <w:delText>گوشی</w:delText>
        </w:r>
        <w:r w:rsidR="004D5315" w:rsidDel="00C93DD4">
          <w:rPr>
            <w:rFonts w:hint="cs"/>
            <w:rtl/>
            <w:lang w:bidi="fa-IR"/>
          </w:rPr>
          <w:delText xml:space="preserve"> ام</w:delText>
        </w:r>
      </w:del>
      <w:ins w:id="3702" w:author="silence" w:date="2021-04-11T21:16:00Z">
        <w:r w:rsidR="00C93DD4">
          <w:rPr>
            <w:rFonts w:hint="cs"/>
            <w:rtl/>
            <w:lang w:bidi="fa-IR"/>
          </w:rPr>
          <w:t xml:space="preserve"> گوشی‌ام </w:t>
        </w:r>
      </w:ins>
      <w:r>
        <w:rPr>
          <w:rFonts w:hint="cs"/>
          <w:rtl/>
          <w:lang w:bidi="fa-IR"/>
        </w:rPr>
        <w:t xml:space="preserve"> را از روی میز برداشتم و از اتاق خارج شدم. واحدی که در آن زندگ</w:t>
      </w:r>
      <w:r w:rsidR="004D5315">
        <w:rPr>
          <w:rFonts w:hint="cs"/>
          <w:rtl/>
          <w:lang w:bidi="fa-IR"/>
        </w:rPr>
        <w:t>ی</w:t>
      </w:r>
      <w:r w:rsidR="00A70ABA">
        <w:rPr>
          <w:rFonts w:hint="cs"/>
          <w:rtl/>
          <w:lang w:bidi="fa-IR"/>
        </w:rPr>
        <w:t xml:space="preserve"> می‌</w:t>
      </w:r>
      <w:r w:rsidR="004D5315">
        <w:rPr>
          <w:rFonts w:hint="cs"/>
          <w:rtl/>
          <w:lang w:bidi="fa-IR"/>
        </w:rPr>
        <w:t>کردیم، دو اتاق داشت، یک اتاق در</w:t>
      </w:r>
      <w:r w:rsidR="00B315EA">
        <w:rPr>
          <w:rFonts w:hint="cs"/>
          <w:rtl/>
          <w:lang w:bidi="fa-IR"/>
        </w:rPr>
        <w:t xml:space="preserve"> </w:t>
      </w:r>
      <w:r w:rsidR="004D5315">
        <w:rPr>
          <w:rFonts w:hint="cs"/>
          <w:rtl/>
          <w:lang w:bidi="fa-IR"/>
        </w:rPr>
        <w:t>اختیار</w:t>
      </w:r>
      <w:r w:rsidR="0065652C">
        <w:rPr>
          <w:rFonts w:hint="cs"/>
          <w:rtl/>
          <w:lang w:bidi="fa-IR"/>
        </w:rPr>
        <w:t xml:space="preserve"> </w:t>
      </w:r>
      <w:r w:rsidR="004D5315">
        <w:rPr>
          <w:rFonts w:hint="cs"/>
          <w:rtl/>
          <w:lang w:bidi="fa-IR"/>
        </w:rPr>
        <w:t>من</w:t>
      </w:r>
      <w:r w:rsidR="00FD2063">
        <w:rPr>
          <w:rFonts w:hint="cs"/>
          <w:rtl/>
          <w:lang w:bidi="fa-IR"/>
        </w:rPr>
        <w:t xml:space="preserve"> </w:t>
      </w:r>
      <w:r w:rsidR="004D5315">
        <w:rPr>
          <w:rFonts w:hint="cs"/>
          <w:rtl/>
          <w:lang w:bidi="fa-IR"/>
        </w:rPr>
        <w:t>و</w:t>
      </w:r>
      <w:r w:rsidR="00B315EA">
        <w:rPr>
          <w:rFonts w:hint="cs"/>
          <w:rtl/>
          <w:lang w:bidi="fa-IR"/>
        </w:rPr>
        <w:t xml:space="preserve"> </w:t>
      </w:r>
      <w:r w:rsidR="004D5315">
        <w:rPr>
          <w:rFonts w:hint="cs"/>
          <w:rtl/>
          <w:lang w:bidi="fa-IR"/>
        </w:rPr>
        <w:t>سیما بود و اتاق دیگر</w:t>
      </w:r>
      <w:r w:rsidR="00B315EA">
        <w:rPr>
          <w:rFonts w:hint="cs"/>
          <w:rtl/>
          <w:lang w:bidi="fa-IR"/>
        </w:rPr>
        <w:t xml:space="preserve"> </w:t>
      </w:r>
      <w:r w:rsidR="004D5315">
        <w:rPr>
          <w:rFonts w:hint="cs"/>
          <w:rtl/>
          <w:lang w:bidi="fa-IR"/>
        </w:rPr>
        <w:t>را</w:t>
      </w:r>
      <w:r w:rsidR="00B315EA">
        <w:rPr>
          <w:rFonts w:hint="cs"/>
          <w:rtl/>
          <w:lang w:bidi="fa-IR"/>
        </w:rPr>
        <w:t xml:space="preserve"> </w:t>
      </w:r>
      <w:r w:rsidR="004D5315">
        <w:rPr>
          <w:rFonts w:hint="cs"/>
          <w:rtl/>
          <w:lang w:bidi="fa-IR"/>
        </w:rPr>
        <w:t xml:space="preserve">به </w:t>
      </w:r>
      <w:r>
        <w:rPr>
          <w:rFonts w:hint="cs"/>
          <w:rtl/>
          <w:lang w:bidi="fa-IR"/>
        </w:rPr>
        <w:t xml:space="preserve">سامان </w:t>
      </w:r>
      <w:r w:rsidR="004D5315">
        <w:rPr>
          <w:rFonts w:hint="cs"/>
          <w:rtl/>
          <w:lang w:bidi="fa-IR"/>
        </w:rPr>
        <w:t>داده بودیم</w:t>
      </w:r>
      <w:r>
        <w:rPr>
          <w:rFonts w:hint="cs"/>
          <w:rtl/>
          <w:lang w:bidi="fa-IR"/>
        </w:rPr>
        <w:t xml:space="preserve">. </w:t>
      </w:r>
    </w:p>
    <w:p w:rsidR="005D29B5" w:rsidRDefault="005D29B5" w:rsidP="00BC0D0F">
      <w:pPr>
        <w:rPr>
          <w:rtl/>
          <w:lang w:bidi="fa-IR"/>
        </w:rPr>
      </w:pPr>
      <w:del w:id="3703" w:author="silence" w:date="2021-04-11T21:16:00Z">
        <w:r w:rsidDel="00C93DD4">
          <w:rPr>
            <w:rFonts w:hint="cs"/>
            <w:rtl/>
            <w:lang w:bidi="fa-IR"/>
          </w:rPr>
          <w:delText>حال</w:delText>
        </w:r>
      </w:del>
      <w:r>
        <w:rPr>
          <w:rFonts w:hint="cs"/>
          <w:rtl/>
          <w:lang w:bidi="fa-IR"/>
        </w:rPr>
        <w:t xml:space="preserve"> </w:t>
      </w:r>
      <w:ins w:id="3704" w:author="silence" w:date="2021-04-11T21:16:00Z">
        <w:r w:rsidR="00C93DD4">
          <w:rPr>
            <w:rFonts w:hint="cs"/>
            <w:rtl/>
            <w:lang w:bidi="fa-IR"/>
          </w:rPr>
          <w:t xml:space="preserve">هال </w:t>
        </w:r>
      </w:ins>
      <w:r w:rsidR="004D5315">
        <w:rPr>
          <w:rFonts w:hint="cs"/>
          <w:rtl/>
          <w:lang w:bidi="fa-IR"/>
        </w:rPr>
        <w:t>کوچک را که یک دست کاناپه قرمز</w:t>
      </w:r>
      <w:r w:rsidR="00B315EA">
        <w:rPr>
          <w:rFonts w:hint="cs"/>
          <w:rtl/>
          <w:lang w:bidi="fa-IR"/>
        </w:rPr>
        <w:t xml:space="preserve"> </w:t>
      </w:r>
      <w:r w:rsidR="004D5315">
        <w:rPr>
          <w:rFonts w:hint="cs"/>
          <w:rtl/>
          <w:lang w:bidi="fa-IR"/>
        </w:rPr>
        <w:t>و</w:t>
      </w:r>
      <w:r w:rsidR="00B315EA">
        <w:rPr>
          <w:rFonts w:hint="cs"/>
          <w:rtl/>
          <w:lang w:bidi="fa-IR"/>
        </w:rPr>
        <w:t xml:space="preserve"> </w:t>
      </w:r>
      <w:r w:rsidR="007E7C98">
        <w:rPr>
          <w:rFonts w:hint="cs"/>
          <w:rtl/>
          <w:lang w:bidi="fa-IR"/>
        </w:rPr>
        <w:t>ال سی دی بزرگی پر کرده بود</w:t>
      </w:r>
      <w:r>
        <w:rPr>
          <w:rFonts w:hint="cs"/>
          <w:rtl/>
          <w:lang w:bidi="fa-IR"/>
        </w:rPr>
        <w:t xml:space="preserve"> طی </w:t>
      </w:r>
      <w:r w:rsidR="004D5315">
        <w:rPr>
          <w:rFonts w:hint="cs"/>
          <w:rtl/>
          <w:lang w:bidi="fa-IR"/>
        </w:rPr>
        <w:t>کردم و به آشپزخانه رسیدم. سماور</w:t>
      </w:r>
      <w:r w:rsidR="00B315EA">
        <w:rPr>
          <w:rFonts w:hint="cs"/>
          <w:rtl/>
          <w:lang w:bidi="fa-IR"/>
        </w:rPr>
        <w:t xml:space="preserve"> </w:t>
      </w:r>
      <w:r>
        <w:rPr>
          <w:rFonts w:hint="cs"/>
          <w:rtl/>
          <w:lang w:bidi="fa-IR"/>
        </w:rPr>
        <w:t>را روشن کردم و پشت میز غذاخوری شش نفره نشستم.</w:t>
      </w:r>
    </w:p>
    <w:p w:rsidR="005D29B5" w:rsidRDefault="00FD2063" w:rsidP="00BC0D0F">
      <w:pPr>
        <w:rPr>
          <w:rtl/>
          <w:lang w:bidi="fa-IR"/>
        </w:rPr>
      </w:pPr>
      <w:r>
        <w:rPr>
          <w:rFonts w:hint="cs"/>
          <w:rtl/>
          <w:lang w:bidi="fa-IR"/>
        </w:rPr>
        <w:t xml:space="preserve">- </w:t>
      </w:r>
      <w:r w:rsidR="005D29B5">
        <w:rPr>
          <w:rFonts w:hint="cs"/>
          <w:rtl/>
          <w:lang w:bidi="fa-IR"/>
        </w:rPr>
        <w:t>سلام سوگلی...</w:t>
      </w:r>
    </w:p>
    <w:p w:rsidR="005D29B5" w:rsidRDefault="005D29B5" w:rsidP="00BC0D0F">
      <w:pPr>
        <w:rPr>
          <w:rtl/>
          <w:lang w:bidi="fa-IR"/>
        </w:rPr>
      </w:pPr>
      <w:r>
        <w:rPr>
          <w:rFonts w:hint="cs"/>
          <w:rtl/>
          <w:lang w:bidi="fa-IR"/>
        </w:rPr>
        <w:t>با تعجب به سامان خیره شدم.</w:t>
      </w:r>
    </w:p>
    <w:p w:rsidR="005D29B5" w:rsidRDefault="00FD2063" w:rsidP="00BC0D0F">
      <w:pPr>
        <w:rPr>
          <w:rtl/>
          <w:lang w:bidi="fa-IR"/>
        </w:rPr>
      </w:pPr>
      <w:r>
        <w:rPr>
          <w:rFonts w:hint="cs"/>
          <w:rtl/>
          <w:lang w:bidi="fa-IR"/>
        </w:rPr>
        <w:t xml:space="preserve">- </w:t>
      </w:r>
      <w:r w:rsidR="005D29B5">
        <w:rPr>
          <w:rFonts w:hint="cs"/>
          <w:rtl/>
          <w:lang w:bidi="fa-IR"/>
        </w:rPr>
        <w:t>سلام عزیز دلم، چرا صبح به این زودی بیدار شدی؟</w:t>
      </w:r>
    </w:p>
    <w:p w:rsidR="005D29B5" w:rsidRDefault="005D29B5" w:rsidP="00BC0D0F">
      <w:pPr>
        <w:rPr>
          <w:rtl/>
          <w:lang w:bidi="fa-IR"/>
        </w:rPr>
      </w:pPr>
      <w:r>
        <w:rPr>
          <w:rFonts w:hint="cs"/>
          <w:rtl/>
          <w:lang w:bidi="fa-IR"/>
        </w:rPr>
        <w:t>چشمانش را مالید و روی صندلی روبه رو نشست.</w:t>
      </w:r>
    </w:p>
    <w:p w:rsidR="005D29B5" w:rsidRDefault="00FD2063" w:rsidP="00BC0D0F">
      <w:pPr>
        <w:rPr>
          <w:rtl/>
          <w:lang w:bidi="fa-IR"/>
        </w:rPr>
      </w:pPr>
      <w:r>
        <w:rPr>
          <w:rFonts w:hint="cs"/>
          <w:rtl/>
          <w:lang w:bidi="fa-IR"/>
        </w:rPr>
        <w:t>-</w:t>
      </w:r>
      <w:r w:rsidR="00A70ABA">
        <w:rPr>
          <w:rFonts w:hint="cs"/>
          <w:rtl/>
          <w:lang w:bidi="fa-IR"/>
        </w:rPr>
        <w:t xml:space="preserve"> نمی‌</w:t>
      </w:r>
      <w:r w:rsidR="004D5315">
        <w:rPr>
          <w:rFonts w:hint="cs"/>
          <w:rtl/>
          <w:lang w:bidi="fa-IR"/>
        </w:rPr>
        <w:t>دونم، بیدار شدم خ</w:t>
      </w:r>
      <w:r w:rsidR="005D29B5">
        <w:rPr>
          <w:rFonts w:hint="cs"/>
          <w:rtl/>
          <w:lang w:bidi="fa-IR"/>
        </w:rPr>
        <w:t>ب دیگه!</w:t>
      </w:r>
    </w:p>
    <w:p w:rsidR="005D29B5" w:rsidRDefault="004D5315" w:rsidP="00BC0D0F">
      <w:pPr>
        <w:rPr>
          <w:rtl/>
          <w:lang w:bidi="fa-IR"/>
        </w:rPr>
      </w:pPr>
      <w:r>
        <w:rPr>
          <w:rFonts w:hint="cs"/>
          <w:rtl/>
          <w:lang w:bidi="fa-IR"/>
        </w:rPr>
        <w:t>خنده</w:t>
      </w:r>
      <w:r w:rsidR="00A70ABA">
        <w:rPr>
          <w:rFonts w:hint="cs"/>
          <w:rtl/>
          <w:lang w:bidi="fa-IR"/>
        </w:rPr>
        <w:t xml:space="preserve">‌ای </w:t>
      </w:r>
      <w:r w:rsidR="005D29B5">
        <w:rPr>
          <w:rFonts w:hint="cs"/>
          <w:rtl/>
          <w:lang w:bidi="fa-IR"/>
        </w:rPr>
        <w:t>کردم.</w:t>
      </w:r>
    </w:p>
    <w:p w:rsidR="005D29B5" w:rsidRDefault="00FD2063" w:rsidP="00BC0D0F">
      <w:pPr>
        <w:rPr>
          <w:rtl/>
          <w:lang w:bidi="fa-IR"/>
        </w:rPr>
      </w:pPr>
      <w:r>
        <w:rPr>
          <w:rFonts w:hint="cs"/>
          <w:rtl/>
          <w:lang w:bidi="fa-IR"/>
        </w:rPr>
        <w:t xml:space="preserve">- </w:t>
      </w:r>
      <w:r w:rsidR="005D29B5">
        <w:rPr>
          <w:rFonts w:hint="cs"/>
          <w:rtl/>
          <w:lang w:bidi="fa-IR"/>
        </w:rPr>
        <w:t xml:space="preserve">پاشو، پاشو </w:t>
      </w:r>
      <w:del w:id="3705" w:author="silence" w:date="2021-04-11T21:17:00Z">
        <w:r w:rsidR="005D29B5" w:rsidDel="00C93DD4">
          <w:rPr>
            <w:rFonts w:hint="cs"/>
            <w:rtl/>
            <w:lang w:bidi="fa-IR"/>
          </w:rPr>
          <w:delText>ت</w:delText>
        </w:r>
        <w:r w:rsidR="00381B3C" w:rsidDel="00C93DD4">
          <w:rPr>
            <w:rFonts w:hint="cs"/>
            <w:rtl/>
            <w:lang w:bidi="fa-IR"/>
          </w:rPr>
          <w:delText>ن</w:delText>
        </w:r>
        <w:r w:rsidR="005D29B5" w:rsidDel="00C93DD4">
          <w:rPr>
            <w:rFonts w:hint="cs"/>
            <w:rtl/>
            <w:lang w:bidi="fa-IR"/>
          </w:rPr>
          <w:delText>بل خان</w:delText>
        </w:r>
      </w:del>
      <w:ins w:id="3706" w:author="silence" w:date="2021-04-11T21:16:00Z">
        <w:r w:rsidR="00C93DD4">
          <w:rPr>
            <w:rFonts w:hint="cs"/>
            <w:rtl/>
            <w:lang w:bidi="fa-IR"/>
          </w:rPr>
          <w:t xml:space="preserve"> تنبل‌خان</w:t>
        </w:r>
      </w:ins>
      <w:r w:rsidR="005D29B5">
        <w:rPr>
          <w:rFonts w:hint="cs"/>
          <w:rtl/>
          <w:lang w:bidi="fa-IR"/>
        </w:rPr>
        <w:t xml:space="preserve"> برو دست و صورتتو بشور!</w:t>
      </w:r>
    </w:p>
    <w:p w:rsidR="0065652C" w:rsidRDefault="0065652C" w:rsidP="00C93DD4">
      <w:pPr>
        <w:rPr>
          <w:rtl/>
          <w:lang w:bidi="fa-IR"/>
        </w:rPr>
      </w:pPr>
      <w:del w:id="3707" w:author="silence" w:date="2021-04-11T21:17:00Z">
        <w:r w:rsidDel="00C93DD4">
          <w:rPr>
            <w:rFonts w:hint="cs"/>
            <w:rtl/>
            <w:lang w:bidi="fa-IR"/>
          </w:rPr>
          <w:lastRenderedPageBreak/>
          <w:delText>خمیازه ایی</w:delText>
        </w:r>
      </w:del>
      <w:ins w:id="3708" w:author="silence" w:date="2021-04-11T21:17:00Z">
        <w:r w:rsidR="00C93DD4">
          <w:rPr>
            <w:rFonts w:hint="cs"/>
            <w:rtl/>
            <w:lang w:bidi="fa-IR"/>
          </w:rPr>
          <w:t xml:space="preserve"> خمیازه‌ایی</w:t>
        </w:r>
      </w:ins>
      <w:r>
        <w:rPr>
          <w:rFonts w:hint="cs"/>
          <w:rtl/>
          <w:lang w:bidi="fa-IR"/>
        </w:rPr>
        <w:t xml:space="preserve"> کشید.</w:t>
      </w:r>
    </w:p>
    <w:p w:rsidR="005D29B5" w:rsidRDefault="00FD2063" w:rsidP="00BC0D0F">
      <w:pPr>
        <w:rPr>
          <w:rtl/>
          <w:lang w:bidi="fa-IR"/>
        </w:rPr>
      </w:pPr>
      <w:r>
        <w:rPr>
          <w:rFonts w:hint="cs"/>
          <w:rtl/>
          <w:lang w:bidi="fa-IR"/>
        </w:rPr>
        <w:t>-</w:t>
      </w:r>
      <w:r w:rsidR="00A70ABA">
        <w:rPr>
          <w:rFonts w:hint="cs"/>
          <w:rtl/>
          <w:lang w:bidi="fa-IR"/>
        </w:rPr>
        <w:t xml:space="preserve"> می‌</w:t>
      </w:r>
      <w:r w:rsidR="005D29B5">
        <w:rPr>
          <w:rFonts w:hint="cs"/>
          <w:rtl/>
          <w:lang w:bidi="fa-IR"/>
        </w:rPr>
        <w:t xml:space="preserve">شه تو سینک </w:t>
      </w:r>
      <w:del w:id="3709" w:author="silence" w:date="2021-04-11T21:17:00Z">
        <w:r w:rsidR="005D29B5" w:rsidDel="00C93DD4">
          <w:rPr>
            <w:rFonts w:hint="cs"/>
            <w:rtl/>
            <w:lang w:bidi="fa-IR"/>
          </w:rPr>
          <w:delText>ظرف شویی</w:delText>
        </w:r>
      </w:del>
      <w:r w:rsidR="005D29B5">
        <w:rPr>
          <w:rFonts w:hint="cs"/>
          <w:rtl/>
          <w:lang w:bidi="fa-IR"/>
        </w:rPr>
        <w:t xml:space="preserve"> </w:t>
      </w:r>
      <w:ins w:id="3710" w:author="silence" w:date="2021-04-11T21:17:00Z">
        <w:r w:rsidR="00C93DD4">
          <w:rPr>
            <w:rFonts w:hint="cs"/>
            <w:rtl/>
            <w:lang w:bidi="fa-IR"/>
          </w:rPr>
          <w:t xml:space="preserve">ظرفشویی </w:t>
        </w:r>
      </w:ins>
      <w:r w:rsidR="005D29B5">
        <w:rPr>
          <w:rFonts w:hint="cs"/>
          <w:rtl/>
          <w:lang w:bidi="fa-IR"/>
        </w:rPr>
        <w:t>بشورم؟</w:t>
      </w:r>
    </w:p>
    <w:p w:rsidR="005D29B5" w:rsidRDefault="004D5315" w:rsidP="00BC0D0F">
      <w:pPr>
        <w:rPr>
          <w:rtl/>
          <w:lang w:bidi="fa-IR"/>
        </w:rPr>
      </w:pPr>
      <w:r>
        <w:rPr>
          <w:rFonts w:hint="cs"/>
          <w:rtl/>
          <w:lang w:bidi="fa-IR"/>
        </w:rPr>
        <w:t>چشم غره</w:t>
      </w:r>
      <w:r w:rsidR="00A70ABA">
        <w:rPr>
          <w:rFonts w:hint="cs"/>
          <w:rtl/>
          <w:lang w:bidi="fa-IR"/>
        </w:rPr>
        <w:t xml:space="preserve">‌ای </w:t>
      </w:r>
      <w:del w:id="3711" w:author="silence" w:date="2021-04-11T21:17:00Z">
        <w:r w:rsidR="005D29B5" w:rsidDel="00C93DD4">
          <w:rPr>
            <w:rFonts w:hint="cs"/>
            <w:rtl/>
            <w:lang w:bidi="fa-IR"/>
          </w:rPr>
          <w:delText>حواله اش</w:delText>
        </w:r>
      </w:del>
      <w:r w:rsidR="005D29B5">
        <w:rPr>
          <w:rFonts w:hint="cs"/>
          <w:rtl/>
          <w:lang w:bidi="fa-IR"/>
        </w:rPr>
        <w:t xml:space="preserve"> </w:t>
      </w:r>
      <w:ins w:id="3712" w:author="silence" w:date="2021-04-11T21:17:00Z">
        <w:r w:rsidR="00C93DD4">
          <w:rPr>
            <w:rFonts w:hint="cs"/>
            <w:rtl/>
            <w:lang w:bidi="fa-IR"/>
          </w:rPr>
          <w:t xml:space="preserve"> حواله‌اش </w:t>
        </w:r>
      </w:ins>
      <w:r w:rsidR="005D29B5">
        <w:rPr>
          <w:rFonts w:hint="cs"/>
          <w:rtl/>
          <w:lang w:bidi="fa-IR"/>
        </w:rPr>
        <w:t>کردم.</w:t>
      </w:r>
    </w:p>
    <w:p w:rsidR="005D29B5" w:rsidRDefault="00FD2063" w:rsidP="00BC0D0F">
      <w:pPr>
        <w:rPr>
          <w:rtl/>
          <w:lang w:bidi="fa-IR"/>
        </w:rPr>
      </w:pPr>
      <w:r>
        <w:rPr>
          <w:rFonts w:hint="cs"/>
          <w:rtl/>
          <w:lang w:bidi="fa-IR"/>
        </w:rPr>
        <w:t xml:space="preserve">- </w:t>
      </w:r>
      <w:r w:rsidR="005D29B5">
        <w:rPr>
          <w:rFonts w:hint="cs"/>
          <w:rtl/>
          <w:lang w:bidi="fa-IR"/>
        </w:rPr>
        <w:t>هر جا</w:t>
      </w:r>
      <w:r w:rsidR="00A70ABA">
        <w:rPr>
          <w:rFonts w:hint="cs"/>
          <w:rtl/>
          <w:lang w:bidi="fa-IR"/>
        </w:rPr>
        <w:t xml:space="preserve"> می‌</w:t>
      </w:r>
      <w:r w:rsidR="005D29B5">
        <w:rPr>
          <w:rFonts w:hint="cs"/>
          <w:rtl/>
          <w:lang w:bidi="fa-IR"/>
        </w:rPr>
        <w:t>خوای بشور...</w:t>
      </w:r>
    </w:p>
    <w:p w:rsidR="005D29B5" w:rsidRDefault="004D5315" w:rsidP="00BC0D0F">
      <w:pPr>
        <w:rPr>
          <w:rtl/>
          <w:lang w:bidi="fa-IR"/>
        </w:rPr>
      </w:pPr>
      <w:r>
        <w:rPr>
          <w:rFonts w:hint="cs"/>
          <w:rtl/>
          <w:lang w:bidi="fa-IR"/>
        </w:rPr>
        <w:t>غرغرکنان ازجا برخ</w:t>
      </w:r>
      <w:r w:rsidR="005D29B5">
        <w:rPr>
          <w:rFonts w:hint="cs"/>
          <w:rtl/>
          <w:lang w:bidi="fa-IR"/>
        </w:rPr>
        <w:t>است.</w:t>
      </w:r>
    </w:p>
    <w:p w:rsidR="005D29B5" w:rsidRDefault="00FD2063" w:rsidP="00C93DD4">
      <w:pPr>
        <w:rPr>
          <w:rtl/>
          <w:lang w:bidi="fa-IR"/>
        </w:rPr>
      </w:pPr>
      <w:r>
        <w:rPr>
          <w:rFonts w:hint="cs"/>
          <w:rtl/>
          <w:lang w:bidi="fa-IR"/>
        </w:rPr>
        <w:t xml:space="preserve">- </w:t>
      </w:r>
      <w:r w:rsidR="005D29B5">
        <w:rPr>
          <w:rFonts w:hint="cs"/>
          <w:rtl/>
          <w:lang w:bidi="fa-IR"/>
        </w:rPr>
        <w:t>سوگلی وقتی</w:t>
      </w:r>
      <w:r w:rsidR="00A70ABA">
        <w:rPr>
          <w:rFonts w:hint="cs"/>
          <w:rtl/>
          <w:lang w:bidi="fa-IR"/>
        </w:rPr>
        <w:t xml:space="preserve"> می‌</w:t>
      </w:r>
      <w:r w:rsidR="004D5315">
        <w:rPr>
          <w:rFonts w:hint="cs"/>
          <w:rtl/>
          <w:lang w:bidi="fa-IR"/>
        </w:rPr>
        <w:t xml:space="preserve">خوای اجازه بدی چرا </w:t>
      </w:r>
      <w:del w:id="3713" w:author="silence" w:date="2021-04-11T21:18:00Z">
        <w:r w:rsidR="004D5315" w:rsidDel="00C93DD4">
          <w:rPr>
            <w:rFonts w:hint="cs"/>
            <w:rtl/>
            <w:lang w:bidi="fa-IR"/>
          </w:rPr>
          <w:delText>چشم غره</w:delText>
        </w:r>
      </w:del>
      <w:ins w:id="3714" w:author="silence" w:date="2021-04-11T21:18:00Z">
        <w:r w:rsidR="00C93DD4">
          <w:rPr>
            <w:rFonts w:hint="cs"/>
            <w:rtl/>
            <w:lang w:bidi="fa-IR"/>
          </w:rPr>
          <w:t xml:space="preserve"> چشم‌غره</w:t>
        </w:r>
      </w:ins>
      <w:r w:rsidR="00A70ABA">
        <w:rPr>
          <w:rFonts w:hint="cs"/>
          <w:rtl/>
          <w:lang w:bidi="fa-IR"/>
        </w:rPr>
        <w:t xml:space="preserve"> می‌</w:t>
      </w:r>
      <w:r w:rsidR="004D5315">
        <w:rPr>
          <w:rFonts w:hint="cs"/>
          <w:rtl/>
          <w:lang w:bidi="fa-IR"/>
        </w:rPr>
        <w:t>ری خب؟ اصلا</w:t>
      </w:r>
      <w:r w:rsidR="00A70ABA">
        <w:rPr>
          <w:rFonts w:hint="cs"/>
          <w:rtl/>
          <w:lang w:bidi="fa-IR"/>
        </w:rPr>
        <w:t xml:space="preserve"> می‌</w:t>
      </w:r>
      <w:r w:rsidR="005D29B5">
        <w:rPr>
          <w:rFonts w:hint="cs"/>
          <w:rtl/>
          <w:lang w:bidi="fa-IR"/>
        </w:rPr>
        <w:t>رم تو همون دستشو</w:t>
      </w:r>
      <w:r w:rsidR="004D5315">
        <w:rPr>
          <w:rFonts w:hint="cs"/>
          <w:rtl/>
          <w:lang w:bidi="fa-IR"/>
        </w:rPr>
        <w:t>ی</w:t>
      </w:r>
      <w:r w:rsidR="005D29B5">
        <w:rPr>
          <w:rFonts w:hint="cs"/>
          <w:rtl/>
          <w:lang w:bidi="fa-IR"/>
        </w:rPr>
        <w:t>ی.</w:t>
      </w:r>
      <w:del w:id="3715" w:author="silence" w:date="2021-04-11T21:18:00Z">
        <w:r w:rsidR="005D29B5" w:rsidDel="00C93DD4">
          <w:rPr>
            <w:rFonts w:hint="cs"/>
            <w:rtl/>
            <w:lang w:bidi="fa-IR"/>
          </w:rPr>
          <w:delText>..</w:delText>
        </w:r>
      </w:del>
    </w:p>
    <w:p w:rsidR="005D29B5" w:rsidRDefault="005D29B5" w:rsidP="00BC0D0F">
      <w:pPr>
        <w:rPr>
          <w:rtl/>
          <w:lang w:bidi="fa-IR"/>
        </w:rPr>
      </w:pPr>
      <w:r>
        <w:rPr>
          <w:rFonts w:hint="cs"/>
          <w:rtl/>
          <w:lang w:bidi="fa-IR"/>
        </w:rPr>
        <w:t>سیما وارد آشپزخانه شد.</w:t>
      </w:r>
    </w:p>
    <w:p w:rsidR="005D29B5" w:rsidRDefault="00FD2063" w:rsidP="00BC0D0F">
      <w:pPr>
        <w:rPr>
          <w:rtl/>
          <w:lang w:bidi="fa-IR"/>
        </w:rPr>
      </w:pPr>
      <w:r>
        <w:rPr>
          <w:rFonts w:hint="cs"/>
          <w:rtl/>
          <w:lang w:bidi="fa-IR"/>
        </w:rPr>
        <w:t xml:space="preserve">- </w:t>
      </w:r>
      <w:r w:rsidR="004D5315">
        <w:rPr>
          <w:rFonts w:hint="cs"/>
          <w:rtl/>
          <w:lang w:bidi="fa-IR"/>
        </w:rPr>
        <w:t>سلامت کو</w:t>
      </w:r>
      <w:r w:rsidR="00B315EA">
        <w:rPr>
          <w:rFonts w:hint="cs"/>
          <w:rtl/>
          <w:lang w:bidi="fa-IR"/>
        </w:rPr>
        <w:t xml:space="preserve"> </w:t>
      </w:r>
      <w:r w:rsidR="005D29B5">
        <w:rPr>
          <w:rFonts w:hint="cs"/>
          <w:rtl/>
          <w:lang w:bidi="fa-IR"/>
        </w:rPr>
        <w:t>سامی؟</w:t>
      </w:r>
    </w:p>
    <w:p w:rsidR="00B315EA" w:rsidRDefault="004D5315" w:rsidP="00BC0D0F">
      <w:pPr>
        <w:rPr>
          <w:rtl/>
          <w:lang w:bidi="fa-IR"/>
        </w:rPr>
      </w:pPr>
      <w:r>
        <w:rPr>
          <w:rFonts w:hint="cs"/>
          <w:rtl/>
          <w:lang w:bidi="fa-IR"/>
        </w:rPr>
        <w:t>سامان زیر لب گ</w:t>
      </w:r>
      <w:r w:rsidR="00B315EA">
        <w:rPr>
          <w:rFonts w:hint="cs"/>
          <w:rtl/>
          <w:lang w:bidi="fa-IR"/>
        </w:rPr>
        <w:t>فت</w:t>
      </w:r>
      <w:r>
        <w:rPr>
          <w:rFonts w:hint="cs"/>
          <w:rtl/>
          <w:lang w:bidi="fa-IR"/>
        </w:rPr>
        <w:t xml:space="preserve">: </w:t>
      </w:r>
    </w:p>
    <w:p w:rsidR="004D5315" w:rsidRDefault="00FD2063" w:rsidP="00BC0D0F">
      <w:pPr>
        <w:rPr>
          <w:rtl/>
          <w:lang w:bidi="fa-IR"/>
        </w:rPr>
      </w:pPr>
      <w:r>
        <w:rPr>
          <w:rFonts w:hint="cs"/>
          <w:rtl/>
          <w:lang w:bidi="fa-IR"/>
        </w:rPr>
        <w:t xml:space="preserve">- </w:t>
      </w:r>
      <w:r w:rsidR="004D5315">
        <w:rPr>
          <w:rFonts w:hint="cs"/>
          <w:rtl/>
          <w:lang w:bidi="fa-IR"/>
        </w:rPr>
        <w:t>سلام.</w:t>
      </w:r>
    </w:p>
    <w:p w:rsidR="005D29B5" w:rsidRDefault="005D29B5" w:rsidP="00BC0D0F">
      <w:pPr>
        <w:rPr>
          <w:rtl/>
          <w:lang w:bidi="fa-IR"/>
        </w:rPr>
      </w:pPr>
      <w:r>
        <w:rPr>
          <w:rFonts w:hint="cs"/>
          <w:rtl/>
          <w:lang w:bidi="fa-IR"/>
        </w:rPr>
        <w:t xml:space="preserve"> </w:t>
      </w:r>
      <w:r w:rsidR="004D5315">
        <w:rPr>
          <w:rFonts w:hint="cs"/>
          <w:rtl/>
          <w:lang w:bidi="fa-IR"/>
        </w:rPr>
        <w:t>بعد</w:t>
      </w:r>
      <w:r w:rsidR="00B315EA">
        <w:rPr>
          <w:rFonts w:hint="cs"/>
          <w:rtl/>
          <w:lang w:bidi="fa-IR"/>
        </w:rPr>
        <w:t xml:space="preserve"> </w:t>
      </w:r>
      <w:r w:rsidR="004D5315">
        <w:rPr>
          <w:rFonts w:hint="cs"/>
          <w:rtl/>
          <w:lang w:bidi="fa-IR"/>
        </w:rPr>
        <w:t>از</w:t>
      </w:r>
      <w:r w:rsidR="00B315EA">
        <w:rPr>
          <w:rFonts w:hint="cs"/>
          <w:rtl/>
          <w:lang w:bidi="fa-IR"/>
        </w:rPr>
        <w:t xml:space="preserve"> </w:t>
      </w:r>
      <w:r w:rsidR="004D5315">
        <w:rPr>
          <w:rFonts w:hint="cs"/>
          <w:rtl/>
          <w:lang w:bidi="fa-IR"/>
        </w:rPr>
        <w:t>آشپزخانه خارج شد. من و سیما نیز</w:t>
      </w:r>
      <w:r w:rsidR="00B315EA">
        <w:rPr>
          <w:rFonts w:hint="cs"/>
          <w:rtl/>
          <w:lang w:bidi="fa-IR"/>
        </w:rPr>
        <w:t xml:space="preserve"> </w:t>
      </w:r>
      <w:r w:rsidR="004D5315">
        <w:rPr>
          <w:rFonts w:hint="cs"/>
          <w:rtl/>
          <w:lang w:bidi="fa-IR"/>
        </w:rPr>
        <w:t>هم</w:t>
      </w:r>
      <w:r>
        <w:rPr>
          <w:rFonts w:hint="cs"/>
          <w:rtl/>
          <w:lang w:bidi="fa-IR"/>
        </w:rPr>
        <w:t>زمان خندیدیم.</w:t>
      </w:r>
    </w:p>
    <w:p w:rsidR="005D29B5" w:rsidRDefault="00FD2063" w:rsidP="00BC0D0F">
      <w:pPr>
        <w:rPr>
          <w:rtl/>
          <w:lang w:bidi="fa-IR"/>
        </w:rPr>
      </w:pPr>
      <w:r>
        <w:rPr>
          <w:rFonts w:hint="cs"/>
          <w:rtl/>
          <w:lang w:bidi="fa-IR"/>
        </w:rPr>
        <w:t xml:space="preserve">- </w:t>
      </w:r>
      <w:r w:rsidR="005D29B5">
        <w:rPr>
          <w:rFonts w:hint="cs"/>
          <w:rtl/>
          <w:lang w:bidi="fa-IR"/>
        </w:rPr>
        <w:t>سوگند این پسره خیلی شیرینه، خدایی اگه این نبود بعد ازدواج سوفیا دق</w:t>
      </w:r>
      <w:r w:rsidR="00A70ABA">
        <w:rPr>
          <w:rFonts w:hint="cs"/>
          <w:rtl/>
          <w:lang w:bidi="fa-IR"/>
        </w:rPr>
        <w:t xml:space="preserve"> می‌</w:t>
      </w:r>
      <w:r w:rsidR="005D29B5">
        <w:rPr>
          <w:rFonts w:hint="cs"/>
          <w:rtl/>
          <w:lang w:bidi="fa-IR"/>
        </w:rPr>
        <w:t>کردیم!</w:t>
      </w:r>
    </w:p>
    <w:p w:rsidR="005D29B5" w:rsidRDefault="005D29B5" w:rsidP="00BC0D0F">
      <w:pPr>
        <w:rPr>
          <w:rtl/>
          <w:lang w:bidi="fa-IR"/>
        </w:rPr>
      </w:pPr>
      <w:r>
        <w:rPr>
          <w:rFonts w:hint="cs"/>
          <w:rtl/>
          <w:lang w:bidi="fa-IR"/>
        </w:rPr>
        <w:t xml:space="preserve">سرم را به </w:t>
      </w:r>
      <w:r w:rsidR="004D5315">
        <w:rPr>
          <w:rFonts w:hint="cs"/>
          <w:rtl/>
          <w:lang w:bidi="fa-IR"/>
        </w:rPr>
        <w:t>نشانه مثبت تکان دادم، از جا برخ</w:t>
      </w:r>
      <w:r>
        <w:rPr>
          <w:rFonts w:hint="cs"/>
          <w:rtl/>
          <w:lang w:bidi="fa-IR"/>
        </w:rPr>
        <w:t xml:space="preserve">استم </w:t>
      </w:r>
      <w:r w:rsidR="004D5315">
        <w:rPr>
          <w:rFonts w:hint="cs"/>
          <w:rtl/>
          <w:lang w:bidi="fa-IR"/>
        </w:rPr>
        <w:t>و</w:t>
      </w:r>
      <w:r w:rsidR="00FC68AA">
        <w:rPr>
          <w:rFonts w:hint="cs"/>
          <w:rtl/>
          <w:lang w:bidi="fa-IR"/>
        </w:rPr>
        <w:t xml:space="preserve"> </w:t>
      </w:r>
      <w:r>
        <w:rPr>
          <w:rFonts w:hint="cs"/>
          <w:rtl/>
          <w:lang w:bidi="fa-IR"/>
        </w:rPr>
        <w:t>چای درست کردم. سیما نیز نان و</w:t>
      </w:r>
      <w:r w:rsidR="00FC68AA">
        <w:rPr>
          <w:rFonts w:hint="cs"/>
          <w:rtl/>
          <w:lang w:bidi="fa-IR"/>
        </w:rPr>
        <w:t xml:space="preserve"> پنیر را روی میز گذاشت و سامان </w:t>
      </w:r>
      <w:r>
        <w:rPr>
          <w:rFonts w:hint="cs"/>
          <w:rtl/>
          <w:lang w:bidi="fa-IR"/>
        </w:rPr>
        <w:t>وارد آشپزخانه شد.</w:t>
      </w:r>
    </w:p>
    <w:p w:rsidR="005D29B5" w:rsidRDefault="00FD2063" w:rsidP="00C93DD4">
      <w:pPr>
        <w:rPr>
          <w:rtl/>
          <w:lang w:bidi="fa-IR"/>
        </w:rPr>
      </w:pPr>
      <w:r>
        <w:rPr>
          <w:rFonts w:hint="cs"/>
          <w:rtl/>
          <w:lang w:bidi="fa-IR"/>
        </w:rPr>
        <w:t xml:space="preserve">- </w:t>
      </w:r>
      <w:r w:rsidR="005D29B5">
        <w:rPr>
          <w:rFonts w:hint="cs"/>
          <w:rtl/>
          <w:lang w:bidi="fa-IR"/>
        </w:rPr>
        <w:t>خوب شد سوگلی خانم؟ حالا قشنگ مثل موش آب</w:t>
      </w:r>
      <w:del w:id="3716" w:author="silence" w:date="2021-04-11T21:19:00Z">
        <w:r w:rsidR="005D29B5" w:rsidDel="00C93DD4">
          <w:rPr>
            <w:rFonts w:hint="cs"/>
            <w:rtl/>
            <w:lang w:bidi="fa-IR"/>
          </w:rPr>
          <w:delText xml:space="preserve"> کشید</w:delText>
        </w:r>
        <w:r w:rsidR="004D5315" w:rsidDel="00C93DD4">
          <w:rPr>
            <w:rFonts w:hint="cs"/>
            <w:rtl/>
            <w:lang w:bidi="fa-IR"/>
          </w:rPr>
          <w:delText>ه ا</w:delText>
        </w:r>
        <w:r w:rsidR="005D29B5" w:rsidDel="00C93DD4">
          <w:rPr>
            <w:rFonts w:hint="cs"/>
            <w:rtl/>
            <w:lang w:bidi="fa-IR"/>
          </w:rPr>
          <w:delText>م</w:delText>
        </w:r>
      </w:del>
      <w:ins w:id="3717" w:author="silence" w:date="2021-04-11T21:19:00Z">
        <w:r w:rsidR="00C93DD4">
          <w:rPr>
            <w:rFonts w:hint="cs"/>
            <w:rtl/>
            <w:lang w:bidi="fa-IR"/>
          </w:rPr>
          <w:t xml:space="preserve"> کشیده‌ام</w:t>
        </w:r>
      </w:ins>
      <w:r w:rsidR="005D29B5">
        <w:rPr>
          <w:rFonts w:hint="cs"/>
          <w:rtl/>
          <w:lang w:bidi="fa-IR"/>
        </w:rPr>
        <w:t>!</w:t>
      </w:r>
    </w:p>
    <w:p w:rsidR="005D29B5" w:rsidRDefault="005D29B5" w:rsidP="00BC0D0F">
      <w:pPr>
        <w:rPr>
          <w:rtl/>
          <w:lang w:bidi="fa-IR"/>
        </w:rPr>
      </w:pPr>
      <w:r>
        <w:rPr>
          <w:rFonts w:hint="cs"/>
          <w:rtl/>
          <w:lang w:bidi="fa-IR"/>
        </w:rPr>
        <w:t>صندلی را برایش کنار کشیدم.</w:t>
      </w:r>
    </w:p>
    <w:p w:rsidR="005D29B5" w:rsidRDefault="00FD2063" w:rsidP="00BC0D0F">
      <w:pPr>
        <w:rPr>
          <w:rtl/>
          <w:lang w:bidi="fa-IR"/>
        </w:rPr>
      </w:pPr>
      <w:r>
        <w:rPr>
          <w:rFonts w:hint="cs"/>
          <w:rtl/>
          <w:lang w:bidi="fa-IR"/>
        </w:rPr>
        <w:t xml:space="preserve">- </w:t>
      </w:r>
      <w:r w:rsidR="005D29B5">
        <w:rPr>
          <w:rFonts w:hint="cs"/>
          <w:rtl/>
          <w:lang w:bidi="fa-IR"/>
        </w:rPr>
        <w:t>بیا بشین و غرغر نکن.</w:t>
      </w:r>
    </w:p>
    <w:p w:rsidR="005D29B5" w:rsidRDefault="005D29B5" w:rsidP="00BC0D0F">
      <w:pPr>
        <w:rPr>
          <w:rtl/>
          <w:lang w:bidi="fa-IR"/>
        </w:rPr>
      </w:pPr>
      <w:del w:id="3718" w:author="silence" w:date="2021-04-11T21:19:00Z">
        <w:r w:rsidDel="00C93DD4">
          <w:rPr>
            <w:rFonts w:hint="cs"/>
            <w:rtl/>
            <w:lang w:bidi="fa-IR"/>
          </w:rPr>
          <w:delText>بینی</w:delText>
        </w:r>
        <w:r w:rsidR="004D5315" w:rsidDel="00C93DD4">
          <w:rPr>
            <w:rFonts w:hint="cs"/>
            <w:rtl/>
            <w:lang w:bidi="fa-IR"/>
          </w:rPr>
          <w:delText xml:space="preserve"> ا</w:delText>
        </w:r>
        <w:r w:rsidDel="00C93DD4">
          <w:rPr>
            <w:rFonts w:hint="cs"/>
            <w:rtl/>
            <w:lang w:bidi="fa-IR"/>
          </w:rPr>
          <w:delText>ش</w:delText>
        </w:r>
      </w:del>
      <w:ins w:id="3719" w:author="silence" w:date="2021-04-11T21:19:00Z">
        <w:r w:rsidR="00C93DD4">
          <w:rPr>
            <w:rFonts w:hint="cs"/>
            <w:rtl/>
            <w:lang w:bidi="fa-IR"/>
          </w:rPr>
          <w:t xml:space="preserve"> بینی‌اش</w:t>
        </w:r>
      </w:ins>
      <w:r>
        <w:rPr>
          <w:rFonts w:hint="cs"/>
          <w:rtl/>
          <w:lang w:bidi="fa-IR"/>
        </w:rPr>
        <w:t xml:space="preserve"> را چین داد و پشت میز نشست.</w:t>
      </w:r>
    </w:p>
    <w:p w:rsidR="005D29B5" w:rsidRDefault="005D29B5" w:rsidP="00B574CF">
      <w:pPr>
        <w:rPr>
          <w:rtl/>
          <w:lang w:bidi="fa-IR"/>
        </w:rPr>
      </w:pPr>
      <w:r>
        <w:rPr>
          <w:rFonts w:hint="cs"/>
          <w:rtl/>
          <w:lang w:bidi="fa-IR"/>
        </w:rPr>
        <w:lastRenderedPageBreak/>
        <w:t xml:space="preserve">بعد از خوردن صبحانه، </w:t>
      </w:r>
      <w:r w:rsidR="00B574CF">
        <w:rPr>
          <w:rFonts w:hint="cs"/>
          <w:rtl/>
          <w:lang w:bidi="fa-IR"/>
        </w:rPr>
        <w:t>سیما</w:t>
      </w:r>
      <w:r>
        <w:rPr>
          <w:rFonts w:hint="cs"/>
          <w:rtl/>
          <w:lang w:bidi="fa-IR"/>
        </w:rPr>
        <w:t xml:space="preserve"> سرکار رفت، بعد از آماده شدن</w:t>
      </w:r>
      <w:r w:rsidR="004D5315">
        <w:rPr>
          <w:rFonts w:hint="cs"/>
          <w:rtl/>
          <w:lang w:bidi="fa-IR"/>
        </w:rPr>
        <w:t xml:space="preserve"> خودم و سامان از خانه بیرون رفتیم</w:t>
      </w:r>
      <w:r>
        <w:rPr>
          <w:rFonts w:hint="cs"/>
          <w:rtl/>
          <w:lang w:bidi="fa-IR"/>
        </w:rPr>
        <w:t>.</w:t>
      </w:r>
      <w:r w:rsidR="00A70ABA">
        <w:rPr>
          <w:rFonts w:hint="cs"/>
          <w:rtl/>
          <w:lang w:bidi="fa-IR"/>
        </w:rPr>
        <w:t xml:space="preserve"> می‌</w:t>
      </w:r>
      <w:r>
        <w:rPr>
          <w:rFonts w:hint="cs"/>
          <w:rtl/>
          <w:lang w:bidi="fa-IR"/>
        </w:rPr>
        <w:t>خواستم به بهزیستی بروم که قبلا نریمان و نرجس در آن</w:t>
      </w:r>
      <w:r w:rsidR="004D5315">
        <w:rPr>
          <w:rFonts w:hint="cs"/>
          <w:rtl/>
          <w:lang w:bidi="fa-IR"/>
        </w:rPr>
        <w:t>جا</w:t>
      </w:r>
      <w:r>
        <w:rPr>
          <w:rFonts w:hint="cs"/>
          <w:rtl/>
          <w:lang w:bidi="fa-IR"/>
        </w:rPr>
        <w:t xml:space="preserve"> بودند.</w:t>
      </w:r>
    </w:p>
    <w:p w:rsidR="004D5315" w:rsidRDefault="004D5315" w:rsidP="00BC0D0F">
      <w:pPr>
        <w:rPr>
          <w:rtl/>
          <w:lang w:bidi="fa-IR"/>
        </w:rPr>
      </w:pPr>
      <w:r>
        <w:rPr>
          <w:rFonts w:hint="cs"/>
          <w:rtl/>
          <w:lang w:bidi="fa-IR"/>
        </w:rPr>
        <w:t>آژانس دم در منتظرمان بود.</w:t>
      </w:r>
    </w:p>
    <w:p w:rsidR="005D29B5" w:rsidRDefault="004D5315" w:rsidP="00BC0D0F">
      <w:pPr>
        <w:rPr>
          <w:rtl/>
          <w:lang w:bidi="fa-IR"/>
        </w:rPr>
      </w:pPr>
      <w:r>
        <w:rPr>
          <w:rFonts w:hint="cs"/>
          <w:rtl/>
          <w:lang w:bidi="fa-IR"/>
        </w:rPr>
        <w:t xml:space="preserve"> روی صندلی عقب که نشستیم،</w:t>
      </w:r>
      <w:r w:rsidR="005D29B5">
        <w:rPr>
          <w:rFonts w:hint="cs"/>
          <w:rtl/>
          <w:lang w:bidi="fa-IR"/>
        </w:rPr>
        <w:t xml:space="preserve"> سامان گفت:</w:t>
      </w:r>
    </w:p>
    <w:p w:rsidR="005D29B5" w:rsidRDefault="00FD2063" w:rsidP="00BC0D0F">
      <w:pPr>
        <w:rPr>
          <w:rtl/>
          <w:lang w:bidi="fa-IR"/>
        </w:rPr>
      </w:pPr>
      <w:r>
        <w:rPr>
          <w:rFonts w:hint="cs"/>
          <w:rtl/>
          <w:lang w:bidi="fa-IR"/>
        </w:rPr>
        <w:t xml:space="preserve">- </w:t>
      </w:r>
      <w:r w:rsidR="004D5315">
        <w:rPr>
          <w:rFonts w:hint="cs"/>
          <w:rtl/>
          <w:lang w:bidi="fa-IR"/>
        </w:rPr>
        <w:t>داریم کجا</w:t>
      </w:r>
      <w:r w:rsidR="00A70ABA">
        <w:rPr>
          <w:rFonts w:hint="cs"/>
          <w:rtl/>
          <w:lang w:bidi="fa-IR"/>
        </w:rPr>
        <w:t xml:space="preserve"> می‌</w:t>
      </w:r>
      <w:r w:rsidR="005D29B5">
        <w:rPr>
          <w:rFonts w:hint="cs"/>
          <w:rtl/>
          <w:lang w:bidi="fa-IR"/>
        </w:rPr>
        <w:t>ریم؟</w:t>
      </w:r>
    </w:p>
    <w:p w:rsidR="005D29B5" w:rsidRDefault="00FD2063" w:rsidP="00BC0D0F">
      <w:pPr>
        <w:rPr>
          <w:rtl/>
          <w:lang w:bidi="fa-IR"/>
        </w:rPr>
      </w:pPr>
      <w:r>
        <w:rPr>
          <w:rFonts w:hint="cs"/>
          <w:rtl/>
          <w:lang w:bidi="fa-IR"/>
        </w:rPr>
        <w:t xml:space="preserve">- </w:t>
      </w:r>
      <w:r w:rsidR="004D5315">
        <w:rPr>
          <w:rFonts w:hint="cs"/>
          <w:rtl/>
          <w:lang w:bidi="fa-IR"/>
        </w:rPr>
        <w:t>داریم</w:t>
      </w:r>
      <w:r w:rsidR="00A70ABA">
        <w:rPr>
          <w:rFonts w:hint="cs"/>
          <w:rtl/>
          <w:lang w:bidi="fa-IR"/>
        </w:rPr>
        <w:t xml:space="preserve"> می‌</w:t>
      </w:r>
      <w:r w:rsidR="005D29B5">
        <w:rPr>
          <w:rFonts w:hint="cs"/>
          <w:rtl/>
          <w:lang w:bidi="fa-IR"/>
        </w:rPr>
        <w:t>ریم خواهر و برادر من رو پیدا کنیم.</w:t>
      </w:r>
    </w:p>
    <w:p w:rsidR="005D29B5" w:rsidRDefault="005D29B5" w:rsidP="00BC0D0F">
      <w:pPr>
        <w:rPr>
          <w:rtl/>
          <w:lang w:bidi="fa-IR"/>
        </w:rPr>
      </w:pPr>
      <w:r>
        <w:rPr>
          <w:rFonts w:hint="cs"/>
          <w:rtl/>
          <w:lang w:bidi="fa-IR"/>
        </w:rPr>
        <w:t>با تعجب چشمانش را درشت کرد.</w:t>
      </w:r>
    </w:p>
    <w:p w:rsidR="005D29B5" w:rsidRDefault="00FD2063" w:rsidP="00BC0D0F">
      <w:pPr>
        <w:rPr>
          <w:rtl/>
          <w:lang w:bidi="fa-IR"/>
        </w:rPr>
      </w:pPr>
      <w:r>
        <w:rPr>
          <w:rFonts w:hint="cs"/>
          <w:rtl/>
          <w:lang w:bidi="fa-IR"/>
        </w:rPr>
        <w:t xml:space="preserve">- </w:t>
      </w:r>
      <w:r w:rsidR="004D5315">
        <w:rPr>
          <w:rFonts w:hint="cs"/>
          <w:rtl/>
          <w:lang w:bidi="fa-IR"/>
        </w:rPr>
        <w:t>مگه خواهر</w:t>
      </w:r>
      <w:ins w:id="3720" w:author="silence" w:date="2021-04-11T21:19:00Z">
        <w:r w:rsidR="00C93DD4">
          <w:rPr>
            <w:rFonts w:hint="cs"/>
            <w:rtl/>
            <w:lang w:bidi="fa-IR"/>
          </w:rPr>
          <w:t xml:space="preserve"> </w:t>
        </w:r>
      </w:ins>
      <w:r w:rsidR="004D5315">
        <w:rPr>
          <w:rFonts w:hint="cs"/>
          <w:rtl/>
          <w:lang w:bidi="fa-IR"/>
        </w:rPr>
        <w:t xml:space="preserve">و </w:t>
      </w:r>
      <w:r w:rsidR="005D29B5">
        <w:rPr>
          <w:rFonts w:hint="cs"/>
          <w:rtl/>
          <w:lang w:bidi="fa-IR"/>
        </w:rPr>
        <w:t>برادر داری؟</w:t>
      </w:r>
    </w:p>
    <w:p w:rsidR="005D29B5" w:rsidRDefault="005D29B5" w:rsidP="00BC0D0F">
      <w:pPr>
        <w:rPr>
          <w:rtl/>
          <w:lang w:bidi="fa-IR"/>
        </w:rPr>
      </w:pPr>
      <w:r>
        <w:rPr>
          <w:rFonts w:hint="cs"/>
          <w:rtl/>
          <w:lang w:bidi="fa-IR"/>
        </w:rPr>
        <w:t>لبخند محوی زدم.</w:t>
      </w:r>
    </w:p>
    <w:p w:rsidR="005D29B5" w:rsidRDefault="00FD2063" w:rsidP="00BC0D0F">
      <w:pPr>
        <w:rPr>
          <w:rtl/>
          <w:lang w:bidi="fa-IR"/>
        </w:rPr>
      </w:pPr>
      <w:r>
        <w:rPr>
          <w:rFonts w:hint="cs"/>
          <w:rtl/>
          <w:lang w:bidi="fa-IR"/>
        </w:rPr>
        <w:t xml:space="preserve">- </w:t>
      </w:r>
      <w:r w:rsidR="005D29B5">
        <w:rPr>
          <w:rFonts w:hint="cs"/>
          <w:rtl/>
          <w:lang w:bidi="fa-IR"/>
        </w:rPr>
        <w:t>آره، دوقلوان</w:t>
      </w:r>
      <w:r w:rsidR="004D5315">
        <w:rPr>
          <w:rFonts w:hint="cs"/>
          <w:rtl/>
          <w:lang w:bidi="fa-IR"/>
        </w:rPr>
        <w:t>د</w:t>
      </w:r>
      <w:r w:rsidR="005D29B5">
        <w:rPr>
          <w:rFonts w:hint="cs"/>
          <w:rtl/>
          <w:lang w:bidi="fa-IR"/>
        </w:rPr>
        <w:t>.</w:t>
      </w:r>
      <w:del w:id="3721" w:author="silence" w:date="2021-04-11T21:20:00Z">
        <w:r w:rsidR="005D29B5" w:rsidDel="00C93DD4">
          <w:rPr>
            <w:rFonts w:hint="cs"/>
            <w:rtl/>
            <w:lang w:bidi="fa-IR"/>
          </w:rPr>
          <w:delText>..</w:delText>
        </w:r>
      </w:del>
    </w:p>
    <w:p w:rsidR="005D29B5" w:rsidRDefault="004D5315" w:rsidP="00BC0D0F">
      <w:pPr>
        <w:rPr>
          <w:rtl/>
          <w:lang w:bidi="fa-IR"/>
        </w:rPr>
      </w:pPr>
      <w:r>
        <w:rPr>
          <w:rFonts w:hint="cs"/>
          <w:rtl/>
          <w:lang w:bidi="fa-IR"/>
        </w:rPr>
        <w:t>ابروانش را در</w:t>
      </w:r>
      <w:r w:rsidR="005D29B5">
        <w:rPr>
          <w:rFonts w:hint="cs"/>
          <w:rtl/>
          <w:lang w:bidi="fa-IR"/>
        </w:rPr>
        <w:t xml:space="preserve">هم </w:t>
      </w:r>
      <w:r>
        <w:rPr>
          <w:rFonts w:hint="cs"/>
          <w:rtl/>
          <w:lang w:bidi="fa-IR"/>
        </w:rPr>
        <w:t xml:space="preserve">گره </w:t>
      </w:r>
      <w:r w:rsidR="005D29B5">
        <w:rPr>
          <w:rFonts w:hint="cs"/>
          <w:rtl/>
          <w:lang w:bidi="fa-IR"/>
        </w:rPr>
        <w:t>کرد.</w:t>
      </w:r>
    </w:p>
    <w:p w:rsidR="005D29B5" w:rsidRDefault="00FD2063" w:rsidP="00BC0D0F">
      <w:pPr>
        <w:rPr>
          <w:rtl/>
          <w:lang w:bidi="fa-IR"/>
        </w:rPr>
      </w:pPr>
      <w:r>
        <w:rPr>
          <w:rFonts w:hint="cs"/>
          <w:rtl/>
          <w:lang w:bidi="fa-IR"/>
        </w:rPr>
        <w:t xml:space="preserve">- </w:t>
      </w:r>
      <w:r w:rsidR="005D29B5">
        <w:rPr>
          <w:rFonts w:hint="cs"/>
          <w:rtl/>
          <w:lang w:bidi="fa-IR"/>
        </w:rPr>
        <w:t>سوگلی، من</w:t>
      </w:r>
      <w:r w:rsidR="00A70ABA">
        <w:rPr>
          <w:rFonts w:hint="cs"/>
          <w:rtl/>
          <w:lang w:bidi="fa-IR"/>
        </w:rPr>
        <w:t xml:space="preserve"> می‌</w:t>
      </w:r>
      <w:r w:rsidR="005D29B5">
        <w:rPr>
          <w:rFonts w:hint="cs"/>
          <w:rtl/>
          <w:lang w:bidi="fa-IR"/>
        </w:rPr>
        <w:t>دونم اونا بیان تو منو فراموش</w:t>
      </w:r>
      <w:r w:rsidR="00A70ABA">
        <w:rPr>
          <w:rFonts w:hint="cs"/>
          <w:rtl/>
          <w:lang w:bidi="fa-IR"/>
        </w:rPr>
        <w:t xml:space="preserve"> می‌</w:t>
      </w:r>
      <w:r w:rsidR="005D29B5">
        <w:rPr>
          <w:rFonts w:hint="cs"/>
          <w:rtl/>
          <w:lang w:bidi="fa-IR"/>
        </w:rPr>
        <w:t>کنی و با اونا بازی</w:t>
      </w:r>
      <w:r w:rsidR="00A70ABA">
        <w:rPr>
          <w:rFonts w:hint="cs"/>
          <w:rtl/>
          <w:lang w:bidi="fa-IR"/>
        </w:rPr>
        <w:t xml:space="preserve"> می‌</w:t>
      </w:r>
      <w:r w:rsidR="005D29B5">
        <w:rPr>
          <w:rFonts w:hint="cs"/>
          <w:rtl/>
          <w:lang w:bidi="fa-IR"/>
        </w:rPr>
        <w:t>کنی!</w:t>
      </w:r>
    </w:p>
    <w:p w:rsidR="005D29B5" w:rsidRDefault="003D0048" w:rsidP="00BC0D0F">
      <w:pPr>
        <w:rPr>
          <w:rtl/>
          <w:lang w:bidi="fa-IR"/>
        </w:rPr>
      </w:pPr>
      <w:r>
        <w:rPr>
          <w:rFonts w:hint="cs"/>
          <w:rtl/>
          <w:lang w:bidi="fa-IR"/>
        </w:rPr>
        <w:t>خنده</w:t>
      </w:r>
      <w:r w:rsidR="005D29B5">
        <w:rPr>
          <w:rFonts w:hint="cs"/>
          <w:rtl/>
          <w:lang w:bidi="fa-IR"/>
        </w:rPr>
        <w:t xml:space="preserve"> صدا داری کردم.</w:t>
      </w:r>
    </w:p>
    <w:p w:rsidR="005D29B5" w:rsidRDefault="00FD2063" w:rsidP="00BC0D0F">
      <w:pPr>
        <w:rPr>
          <w:rtl/>
          <w:lang w:bidi="fa-IR"/>
        </w:rPr>
      </w:pPr>
      <w:r>
        <w:rPr>
          <w:rFonts w:hint="cs"/>
          <w:rtl/>
          <w:lang w:bidi="fa-IR"/>
        </w:rPr>
        <w:t xml:space="preserve">- </w:t>
      </w:r>
      <w:r w:rsidR="005D29B5">
        <w:rPr>
          <w:rFonts w:hint="cs"/>
          <w:rtl/>
          <w:lang w:bidi="fa-IR"/>
        </w:rPr>
        <w:t>عزیز دلم اونا بیست و دو</w:t>
      </w:r>
      <w:ins w:id="3722" w:author="silence" w:date="2021-04-11T21:20:00Z">
        <w:r w:rsidR="00C93DD4">
          <w:rPr>
            <w:rFonts w:hint="cs"/>
            <w:rtl/>
            <w:lang w:bidi="fa-IR"/>
          </w:rPr>
          <w:t xml:space="preserve"> </w:t>
        </w:r>
      </w:ins>
      <w:r w:rsidR="005D29B5">
        <w:rPr>
          <w:rFonts w:hint="cs"/>
          <w:rtl/>
          <w:lang w:bidi="fa-IR"/>
        </w:rPr>
        <w:t>سالشونه، کوچولو که نیستن!</w:t>
      </w:r>
    </w:p>
    <w:p w:rsidR="005D29B5" w:rsidRDefault="005D29B5" w:rsidP="00BC0D0F">
      <w:pPr>
        <w:rPr>
          <w:rtl/>
          <w:lang w:bidi="fa-IR"/>
        </w:rPr>
      </w:pPr>
      <w:r>
        <w:rPr>
          <w:rFonts w:hint="cs"/>
          <w:rtl/>
          <w:lang w:bidi="fa-IR"/>
        </w:rPr>
        <w:t>گل از گلش شکفت.</w:t>
      </w:r>
    </w:p>
    <w:p w:rsidR="005D29B5" w:rsidRDefault="00FD2063" w:rsidP="00BC0D0F">
      <w:pPr>
        <w:rPr>
          <w:rtl/>
          <w:lang w:bidi="fa-IR"/>
        </w:rPr>
      </w:pPr>
      <w:r>
        <w:rPr>
          <w:rFonts w:hint="cs"/>
          <w:rtl/>
          <w:lang w:bidi="fa-IR"/>
        </w:rPr>
        <w:t xml:space="preserve">- </w:t>
      </w:r>
      <w:r w:rsidR="005D29B5">
        <w:rPr>
          <w:rFonts w:hint="cs"/>
          <w:rtl/>
          <w:lang w:bidi="fa-IR"/>
        </w:rPr>
        <w:t>پس خیلی خوبه. خدا کنه زود تر پیداشون کنی!</w:t>
      </w:r>
    </w:p>
    <w:p w:rsidR="00FC68AA" w:rsidRDefault="00FC68AA" w:rsidP="00BC0D0F">
      <w:pPr>
        <w:rPr>
          <w:rtl/>
          <w:lang w:bidi="fa-IR"/>
        </w:rPr>
      </w:pPr>
      <w:r>
        <w:rPr>
          <w:rFonts w:hint="cs"/>
          <w:rtl/>
          <w:lang w:bidi="fa-IR"/>
        </w:rPr>
        <w:t>خنده دیگری کردم.</w:t>
      </w:r>
    </w:p>
    <w:p w:rsidR="005D29B5" w:rsidRDefault="00FD2063" w:rsidP="00BC0D0F">
      <w:pPr>
        <w:rPr>
          <w:rtl/>
          <w:lang w:bidi="fa-IR"/>
        </w:rPr>
      </w:pPr>
      <w:r>
        <w:rPr>
          <w:rFonts w:hint="cs"/>
          <w:rtl/>
          <w:lang w:bidi="fa-IR"/>
        </w:rPr>
        <w:t xml:space="preserve">- </w:t>
      </w:r>
      <w:r w:rsidR="005D29B5">
        <w:rPr>
          <w:rFonts w:hint="cs"/>
          <w:rtl/>
          <w:lang w:bidi="fa-IR"/>
        </w:rPr>
        <w:t>مرسی.</w:t>
      </w:r>
    </w:p>
    <w:p w:rsidR="005D29B5" w:rsidRDefault="005D29B5" w:rsidP="00BC0D0F">
      <w:pPr>
        <w:rPr>
          <w:rtl/>
          <w:lang w:bidi="fa-IR"/>
        </w:rPr>
      </w:pPr>
      <w:r>
        <w:rPr>
          <w:rFonts w:hint="cs"/>
          <w:rtl/>
          <w:lang w:bidi="fa-IR"/>
        </w:rPr>
        <w:lastRenderedPageBreak/>
        <w:t>چندی بعد ماشین از حرکت ایستاد. کرایه را حساب کردم و دست در دست سامان وارد بهزیستی شدیم. تعداد زیادی بچه در حیاط بازی</w:t>
      </w:r>
      <w:r w:rsidR="00A70ABA">
        <w:rPr>
          <w:rFonts w:hint="cs"/>
          <w:rtl/>
          <w:lang w:bidi="fa-IR"/>
        </w:rPr>
        <w:t xml:space="preserve"> می‌</w:t>
      </w:r>
      <w:r>
        <w:rPr>
          <w:rFonts w:hint="cs"/>
          <w:rtl/>
          <w:lang w:bidi="fa-IR"/>
        </w:rPr>
        <w:t xml:space="preserve">کردند. سامان خودش را به من </w:t>
      </w:r>
      <w:del w:id="3723" w:author="silence" w:date="2021-04-11T21:20:00Z">
        <w:r w:rsidDel="00C93DD4">
          <w:rPr>
            <w:rFonts w:hint="cs"/>
            <w:rtl/>
            <w:lang w:bidi="fa-IR"/>
          </w:rPr>
          <w:delText>نزدیک تر</w:delText>
        </w:r>
      </w:del>
      <w:r>
        <w:rPr>
          <w:rFonts w:hint="cs"/>
          <w:rtl/>
          <w:lang w:bidi="fa-IR"/>
        </w:rPr>
        <w:t xml:space="preserve"> </w:t>
      </w:r>
      <w:ins w:id="3724" w:author="silence" w:date="2021-04-11T21:20:00Z">
        <w:r w:rsidR="00C93DD4">
          <w:rPr>
            <w:rFonts w:hint="cs"/>
            <w:rtl/>
            <w:lang w:bidi="fa-IR"/>
          </w:rPr>
          <w:t>نزدیک‌تر</w:t>
        </w:r>
      </w:ins>
      <w:r>
        <w:rPr>
          <w:rFonts w:hint="cs"/>
          <w:rtl/>
          <w:lang w:bidi="fa-IR"/>
        </w:rPr>
        <w:t>کرد.</w:t>
      </w:r>
    </w:p>
    <w:p w:rsidR="005D29B5" w:rsidRDefault="00FD2063" w:rsidP="00BC0D0F">
      <w:pPr>
        <w:rPr>
          <w:rtl/>
          <w:lang w:bidi="fa-IR"/>
        </w:rPr>
      </w:pPr>
      <w:r>
        <w:rPr>
          <w:rFonts w:hint="cs"/>
          <w:rtl/>
          <w:lang w:bidi="fa-IR"/>
        </w:rPr>
        <w:t xml:space="preserve">- </w:t>
      </w:r>
      <w:r w:rsidR="005D29B5">
        <w:rPr>
          <w:rFonts w:hint="cs"/>
          <w:rtl/>
          <w:lang w:bidi="fa-IR"/>
        </w:rPr>
        <w:t>سوگلی...</w:t>
      </w:r>
    </w:p>
    <w:p w:rsidR="005D29B5" w:rsidRDefault="00FD2063" w:rsidP="00BC0D0F">
      <w:pPr>
        <w:rPr>
          <w:lang w:bidi="fa-IR"/>
        </w:rPr>
      </w:pPr>
      <w:r>
        <w:rPr>
          <w:rFonts w:hint="cs"/>
          <w:rtl/>
          <w:lang w:bidi="fa-IR"/>
        </w:rPr>
        <w:t xml:space="preserve">- </w:t>
      </w:r>
      <w:r w:rsidR="005D29B5">
        <w:rPr>
          <w:rFonts w:hint="cs"/>
          <w:rtl/>
          <w:lang w:bidi="fa-IR"/>
        </w:rPr>
        <w:t>جانم؟</w:t>
      </w:r>
    </w:p>
    <w:p w:rsidR="005D29B5" w:rsidRDefault="00FD2063" w:rsidP="00BC0D0F">
      <w:pPr>
        <w:rPr>
          <w:rtl/>
          <w:lang w:bidi="fa-IR"/>
        </w:rPr>
      </w:pPr>
      <w:r>
        <w:rPr>
          <w:rFonts w:hint="cs"/>
          <w:rtl/>
          <w:lang w:bidi="fa-IR"/>
        </w:rPr>
        <w:t xml:space="preserve">- </w:t>
      </w:r>
      <w:r w:rsidR="005D29B5">
        <w:rPr>
          <w:rFonts w:hint="cs"/>
          <w:rtl/>
          <w:lang w:bidi="fa-IR"/>
        </w:rPr>
        <w:t>اینجا مدرس</w:t>
      </w:r>
      <w:r w:rsidR="003D0048">
        <w:rPr>
          <w:rFonts w:hint="cs"/>
          <w:rtl/>
          <w:lang w:bidi="fa-IR"/>
        </w:rPr>
        <w:t>ه ا</w:t>
      </w:r>
      <w:r w:rsidR="005D29B5">
        <w:rPr>
          <w:rFonts w:hint="cs"/>
          <w:rtl/>
          <w:lang w:bidi="fa-IR"/>
        </w:rPr>
        <w:t>ست؟</w:t>
      </w:r>
    </w:p>
    <w:p w:rsidR="005D29B5" w:rsidRDefault="005D29B5" w:rsidP="00BC0D0F">
      <w:pPr>
        <w:rPr>
          <w:rtl/>
          <w:lang w:bidi="fa-IR"/>
        </w:rPr>
      </w:pPr>
      <w:r>
        <w:rPr>
          <w:rFonts w:hint="cs"/>
          <w:rtl/>
          <w:lang w:bidi="fa-IR"/>
        </w:rPr>
        <w:t>دستش را فشردم و در ورودی سالن را باز کردم.</w:t>
      </w:r>
    </w:p>
    <w:p w:rsidR="005D29B5" w:rsidRDefault="00FD2063" w:rsidP="00BC0D0F">
      <w:pPr>
        <w:rPr>
          <w:rtl/>
          <w:lang w:bidi="fa-IR"/>
        </w:rPr>
      </w:pPr>
      <w:r>
        <w:rPr>
          <w:rFonts w:hint="cs"/>
          <w:rtl/>
          <w:lang w:bidi="fa-IR"/>
        </w:rPr>
        <w:t xml:space="preserve">- </w:t>
      </w:r>
      <w:r w:rsidR="005D29B5">
        <w:rPr>
          <w:rFonts w:hint="cs"/>
          <w:rtl/>
          <w:lang w:bidi="fa-IR"/>
        </w:rPr>
        <w:t xml:space="preserve">اینجا جای </w:t>
      </w:r>
      <w:del w:id="3725" w:author="silence" w:date="2021-04-11T21:21:00Z">
        <w:r w:rsidR="005D29B5" w:rsidDel="00C93DD4">
          <w:rPr>
            <w:rFonts w:hint="cs"/>
            <w:rtl/>
            <w:lang w:bidi="fa-IR"/>
          </w:rPr>
          <w:delText>بچه هایی</w:delText>
        </w:r>
      </w:del>
      <w:r w:rsidR="003D0048">
        <w:rPr>
          <w:rFonts w:hint="cs"/>
          <w:rtl/>
          <w:lang w:bidi="fa-IR"/>
        </w:rPr>
        <w:t xml:space="preserve"> </w:t>
      </w:r>
      <w:ins w:id="3726" w:author="silence" w:date="2021-04-11T21:21:00Z">
        <w:r w:rsidR="00C93DD4">
          <w:rPr>
            <w:rFonts w:hint="cs"/>
            <w:rtl/>
            <w:lang w:bidi="fa-IR"/>
          </w:rPr>
          <w:t xml:space="preserve">بچه‌هایی </w:t>
        </w:r>
      </w:ins>
      <w:r w:rsidR="005D29B5">
        <w:rPr>
          <w:rFonts w:hint="cs"/>
          <w:rtl/>
          <w:lang w:bidi="fa-IR"/>
        </w:rPr>
        <w:t>ه</w:t>
      </w:r>
      <w:r w:rsidR="003D0048">
        <w:rPr>
          <w:rFonts w:hint="cs"/>
          <w:rtl/>
          <w:lang w:bidi="fa-IR"/>
        </w:rPr>
        <w:t>ست</w:t>
      </w:r>
      <w:r w:rsidR="005D29B5">
        <w:rPr>
          <w:rFonts w:hint="cs"/>
          <w:rtl/>
          <w:lang w:bidi="fa-IR"/>
        </w:rPr>
        <w:t xml:space="preserve"> که بابا و مامان ندارن!</w:t>
      </w:r>
    </w:p>
    <w:p w:rsidR="005D29B5" w:rsidRDefault="00FD2063" w:rsidP="00BC0D0F">
      <w:pPr>
        <w:rPr>
          <w:rtl/>
          <w:lang w:bidi="fa-IR"/>
        </w:rPr>
      </w:pPr>
      <w:r>
        <w:rPr>
          <w:rFonts w:hint="cs"/>
          <w:rtl/>
          <w:lang w:bidi="fa-IR"/>
        </w:rPr>
        <w:t xml:space="preserve">- </w:t>
      </w:r>
      <w:r w:rsidR="005D29B5">
        <w:rPr>
          <w:rFonts w:hint="cs"/>
          <w:rtl/>
          <w:lang w:bidi="fa-IR"/>
        </w:rPr>
        <w:t>مثل من که مامانم مرده و بابام پیشم نیست؟</w:t>
      </w:r>
    </w:p>
    <w:p w:rsidR="005D29B5" w:rsidRDefault="005D29B5" w:rsidP="00BC0D0F">
      <w:pPr>
        <w:rPr>
          <w:rtl/>
          <w:lang w:bidi="fa-IR"/>
        </w:rPr>
      </w:pPr>
      <w:r>
        <w:rPr>
          <w:rFonts w:hint="cs"/>
          <w:rtl/>
          <w:lang w:bidi="fa-IR"/>
        </w:rPr>
        <w:t xml:space="preserve">از حرکت ایستادم، جوابی نداشتم </w:t>
      </w:r>
      <w:r w:rsidR="003D0048">
        <w:rPr>
          <w:rFonts w:hint="cs"/>
          <w:rtl/>
          <w:lang w:bidi="fa-IR"/>
        </w:rPr>
        <w:t xml:space="preserve">به او </w:t>
      </w:r>
      <w:r>
        <w:rPr>
          <w:rFonts w:hint="cs"/>
          <w:rtl/>
          <w:lang w:bidi="fa-IR"/>
        </w:rPr>
        <w:t>بدهم. نفس عمیقی کشیدم و از یکی از پرسنل پرسیدم:</w:t>
      </w:r>
    </w:p>
    <w:p w:rsidR="00FD2063" w:rsidRDefault="00FD2063" w:rsidP="00BC0D0F">
      <w:pPr>
        <w:rPr>
          <w:rtl/>
          <w:lang w:bidi="fa-IR"/>
        </w:rPr>
      </w:pPr>
      <w:r>
        <w:rPr>
          <w:rFonts w:hint="cs"/>
          <w:rtl/>
          <w:lang w:bidi="fa-IR"/>
        </w:rPr>
        <w:t xml:space="preserve">- </w:t>
      </w:r>
      <w:r w:rsidR="005D29B5">
        <w:rPr>
          <w:rFonts w:hint="cs"/>
          <w:rtl/>
          <w:lang w:bidi="fa-IR"/>
        </w:rPr>
        <w:t>ببخشید اتاق مدیریت کجاست؟</w:t>
      </w:r>
    </w:p>
    <w:p w:rsidR="005D29B5" w:rsidRDefault="005D29B5" w:rsidP="00BC0D0F">
      <w:pPr>
        <w:rPr>
          <w:rtl/>
          <w:lang w:bidi="fa-IR"/>
        </w:rPr>
      </w:pPr>
      <w:r>
        <w:rPr>
          <w:rFonts w:hint="cs"/>
          <w:rtl/>
          <w:lang w:bidi="fa-IR"/>
        </w:rPr>
        <w:t>زن به انتهای سالن اشاره کرد.</w:t>
      </w:r>
    </w:p>
    <w:p w:rsidR="005D29B5" w:rsidRDefault="00FD2063" w:rsidP="00BC0D0F">
      <w:pPr>
        <w:rPr>
          <w:rtl/>
          <w:lang w:bidi="fa-IR"/>
        </w:rPr>
      </w:pPr>
      <w:r>
        <w:rPr>
          <w:rFonts w:hint="cs"/>
          <w:rtl/>
          <w:lang w:bidi="fa-IR"/>
        </w:rPr>
        <w:t xml:space="preserve">- </w:t>
      </w:r>
      <w:r w:rsidR="005D29B5">
        <w:rPr>
          <w:rFonts w:hint="cs"/>
          <w:rtl/>
          <w:lang w:bidi="fa-IR"/>
        </w:rPr>
        <w:t>مستقیم برو، دست چپ بپیچ، رو</w:t>
      </w:r>
      <w:r w:rsidR="003D0048">
        <w:rPr>
          <w:rFonts w:hint="cs"/>
          <w:rtl/>
          <w:lang w:bidi="fa-IR"/>
        </w:rPr>
        <w:t>ی</w:t>
      </w:r>
      <w:r w:rsidR="005D29B5">
        <w:rPr>
          <w:rFonts w:hint="cs"/>
          <w:rtl/>
          <w:lang w:bidi="fa-IR"/>
        </w:rPr>
        <w:t xml:space="preserve"> درش نوشته شده اتاق مدیریت.</w:t>
      </w:r>
    </w:p>
    <w:p w:rsidR="005D29B5" w:rsidRDefault="005D29B5" w:rsidP="00BC0D0F">
      <w:pPr>
        <w:rPr>
          <w:rtl/>
          <w:lang w:bidi="fa-IR"/>
        </w:rPr>
      </w:pPr>
      <w:r>
        <w:rPr>
          <w:rFonts w:hint="cs"/>
          <w:rtl/>
          <w:lang w:bidi="fa-IR"/>
        </w:rPr>
        <w:t>با لبخند تشکر کردم و به سمت انتهای سالن رفتم.</w:t>
      </w:r>
    </w:p>
    <w:p w:rsidR="005D29B5" w:rsidRDefault="00FD2063" w:rsidP="00BC0D0F">
      <w:pPr>
        <w:rPr>
          <w:rtl/>
          <w:lang w:bidi="fa-IR"/>
        </w:rPr>
      </w:pPr>
      <w:r>
        <w:rPr>
          <w:rFonts w:hint="cs"/>
          <w:rtl/>
          <w:lang w:bidi="fa-IR"/>
        </w:rPr>
        <w:t xml:space="preserve">- </w:t>
      </w:r>
      <w:r w:rsidR="005D29B5">
        <w:rPr>
          <w:rFonts w:hint="cs"/>
          <w:rtl/>
          <w:lang w:bidi="fa-IR"/>
        </w:rPr>
        <w:t>سوگلی جوابمو ندادی؟</w:t>
      </w:r>
    </w:p>
    <w:p w:rsidR="005D29B5" w:rsidRDefault="00FD2063" w:rsidP="00BC0D0F">
      <w:pPr>
        <w:rPr>
          <w:rtl/>
          <w:lang w:bidi="fa-IR"/>
        </w:rPr>
      </w:pPr>
      <w:r>
        <w:rPr>
          <w:rFonts w:hint="cs"/>
          <w:rtl/>
          <w:lang w:bidi="fa-IR"/>
        </w:rPr>
        <w:t xml:space="preserve">- </w:t>
      </w:r>
      <w:r w:rsidR="005D29B5">
        <w:rPr>
          <w:rFonts w:hint="cs"/>
          <w:rtl/>
          <w:lang w:bidi="fa-IR"/>
        </w:rPr>
        <w:t>هوف، نه خیر اینا مثل تو نیستن. خوب شد؟</w:t>
      </w:r>
    </w:p>
    <w:p w:rsidR="005D29B5" w:rsidRDefault="005D29B5" w:rsidP="00BC0D0F">
      <w:pPr>
        <w:rPr>
          <w:rtl/>
          <w:lang w:bidi="fa-IR"/>
        </w:rPr>
      </w:pPr>
      <w:r>
        <w:rPr>
          <w:rFonts w:hint="cs"/>
          <w:rtl/>
          <w:lang w:bidi="fa-IR"/>
        </w:rPr>
        <w:t xml:space="preserve">پکر سرش را نشانه مثبت تکان داد. در پیچ </w:t>
      </w:r>
      <w:r w:rsidR="00667817">
        <w:rPr>
          <w:rFonts w:hint="cs"/>
          <w:rtl/>
          <w:lang w:bidi="fa-IR"/>
        </w:rPr>
        <w:t>سالن پیچیدم و چشمم به در قهوه</w:t>
      </w:r>
      <w:r w:rsidR="00A70ABA">
        <w:rPr>
          <w:rFonts w:hint="cs"/>
          <w:rtl/>
          <w:lang w:bidi="fa-IR"/>
        </w:rPr>
        <w:t xml:space="preserve">‌ای </w:t>
      </w:r>
      <w:r>
        <w:rPr>
          <w:rFonts w:hint="cs"/>
          <w:rtl/>
          <w:lang w:bidi="fa-IR"/>
        </w:rPr>
        <w:t xml:space="preserve">رنگی افتاد که روی آن </w:t>
      </w:r>
      <w:r w:rsidR="00667817">
        <w:rPr>
          <w:rFonts w:hint="cs"/>
          <w:rtl/>
          <w:lang w:bidi="fa-IR"/>
        </w:rPr>
        <w:t xml:space="preserve">نام </w:t>
      </w:r>
      <w:r>
        <w:rPr>
          <w:rFonts w:hint="cs"/>
          <w:rtl/>
          <w:lang w:bidi="fa-IR"/>
        </w:rPr>
        <w:t>مد</w:t>
      </w:r>
      <w:r w:rsidR="00667817">
        <w:rPr>
          <w:rFonts w:hint="cs"/>
          <w:rtl/>
          <w:lang w:bidi="fa-IR"/>
        </w:rPr>
        <w:t>یریت حک شده بود. نفس عمیقی کشیدم</w:t>
      </w:r>
      <w:r>
        <w:rPr>
          <w:rFonts w:hint="cs"/>
          <w:rtl/>
          <w:lang w:bidi="fa-IR"/>
        </w:rPr>
        <w:t xml:space="preserve"> و در زدم.</w:t>
      </w:r>
    </w:p>
    <w:p w:rsidR="005D29B5" w:rsidRDefault="00FD2063" w:rsidP="00BC0D0F">
      <w:pPr>
        <w:rPr>
          <w:rtl/>
          <w:lang w:bidi="fa-IR"/>
        </w:rPr>
      </w:pPr>
      <w:r>
        <w:rPr>
          <w:rFonts w:hint="cs"/>
          <w:rtl/>
          <w:lang w:bidi="fa-IR"/>
        </w:rPr>
        <w:t xml:space="preserve">- </w:t>
      </w:r>
      <w:r w:rsidR="005D29B5">
        <w:rPr>
          <w:rFonts w:hint="cs"/>
          <w:rtl/>
          <w:lang w:bidi="fa-IR"/>
        </w:rPr>
        <w:t>بفرمایید داخل.</w:t>
      </w:r>
    </w:p>
    <w:p w:rsidR="005D29B5" w:rsidRDefault="005D29B5" w:rsidP="00BC0D0F">
      <w:pPr>
        <w:rPr>
          <w:rtl/>
          <w:lang w:bidi="fa-IR"/>
        </w:rPr>
      </w:pPr>
      <w:r>
        <w:rPr>
          <w:rFonts w:hint="cs"/>
          <w:rtl/>
          <w:lang w:bidi="fa-IR"/>
        </w:rPr>
        <w:lastRenderedPageBreak/>
        <w:t>در را باز</w:t>
      </w:r>
      <w:r w:rsidR="00667817">
        <w:rPr>
          <w:rFonts w:hint="cs"/>
          <w:rtl/>
          <w:lang w:bidi="fa-IR"/>
        </w:rPr>
        <w:t xml:space="preserve"> کردم و وارد اتاق شدم. خانمی با پوشش چادر</w:t>
      </w:r>
      <w:r>
        <w:rPr>
          <w:rFonts w:hint="cs"/>
          <w:rtl/>
          <w:lang w:bidi="fa-IR"/>
        </w:rPr>
        <w:t xml:space="preserve"> پشت میز نشسته بود، با ورود ما عینکش را برداشت و گفت:</w:t>
      </w:r>
    </w:p>
    <w:p w:rsidR="005D29B5" w:rsidRDefault="00FD2063" w:rsidP="00BC0D0F">
      <w:pPr>
        <w:rPr>
          <w:rtl/>
          <w:lang w:bidi="fa-IR"/>
        </w:rPr>
      </w:pPr>
      <w:r>
        <w:rPr>
          <w:rFonts w:hint="cs"/>
          <w:rtl/>
          <w:lang w:bidi="fa-IR"/>
        </w:rPr>
        <w:t xml:space="preserve">- </w:t>
      </w:r>
      <w:r w:rsidR="005D29B5">
        <w:rPr>
          <w:rFonts w:hint="cs"/>
          <w:rtl/>
          <w:lang w:bidi="fa-IR"/>
        </w:rPr>
        <w:t xml:space="preserve">سلام، بفرمایید؟ </w:t>
      </w:r>
    </w:p>
    <w:p w:rsidR="005D29B5" w:rsidRDefault="005D29B5" w:rsidP="00BC0D0F">
      <w:pPr>
        <w:rPr>
          <w:rtl/>
          <w:lang w:bidi="fa-IR"/>
        </w:rPr>
      </w:pPr>
      <w:r>
        <w:rPr>
          <w:rFonts w:hint="cs"/>
          <w:rtl/>
          <w:lang w:bidi="fa-IR"/>
        </w:rPr>
        <w:t xml:space="preserve">دست در دست سامان جلوتر رفتم. از آنجایی که نام </w:t>
      </w:r>
      <w:del w:id="3727" w:author="silence" w:date="2021-04-11T21:22:00Z">
        <w:r w:rsidDel="001B1B21">
          <w:rPr>
            <w:rFonts w:hint="cs"/>
            <w:rtl/>
            <w:lang w:bidi="fa-IR"/>
          </w:rPr>
          <w:delText>خانوادگی ام</w:delText>
        </w:r>
      </w:del>
      <w:r>
        <w:rPr>
          <w:rFonts w:hint="cs"/>
          <w:rtl/>
          <w:lang w:bidi="fa-IR"/>
        </w:rPr>
        <w:t xml:space="preserve"> </w:t>
      </w:r>
      <w:ins w:id="3728" w:author="silence" w:date="2021-04-11T21:22:00Z">
        <w:r w:rsidR="001B1B21">
          <w:rPr>
            <w:rFonts w:hint="cs"/>
            <w:rtl/>
            <w:lang w:bidi="fa-IR"/>
          </w:rPr>
          <w:t xml:space="preserve">خانوادگی‌ام </w:t>
        </w:r>
      </w:ins>
      <w:r>
        <w:rPr>
          <w:rFonts w:hint="cs"/>
          <w:rtl/>
          <w:lang w:bidi="fa-IR"/>
        </w:rPr>
        <w:t>را به خاطر شناسایی نشدن توسط سازمان عوض کرده بودم، گفتم:</w:t>
      </w:r>
    </w:p>
    <w:p w:rsidR="005D29B5" w:rsidRDefault="00FD2063" w:rsidP="00BC0D0F">
      <w:pPr>
        <w:rPr>
          <w:rtl/>
          <w:lang w:bidi="fa-IR"/>
        </w:rPr>
      </w:pPr>
      <w:r>
        <w:rPr>
          <w:rFonts w:hint="cs"/>
          <w:rtl/>
          <w:lang w:bidi="fa-IR"/>
        </w:rPr>
        <w:t xml:space="preserve">- </w:t>
      </w:r>
      <w:r w:rsidR="005D29B5">
        <w:rPr>
          <w:rFonts w:hint="cs"/>
          <w:rtl/>
          <w:lang w:bidi="fa-IR"/>
        </w:rPr>
        <w:t>سلام. من سوگند احمدی هستم. درمورد دو تا از بچه</w:t>
      </w:r>
      <w:r w:rsidR="00A70ABA">
        <w:rPr>
          <w:rFonts w:hint="cs"/>
          <w:rtl/>
          <w:lang w:bidi="fa-IR"/>
        </w:rPr>
        <w:t xml:space="preserve">‌های </w:t>
      </w:r>
      <w:r w:rsidR="005D29B5">
        <w:rPr>
          <w:rFonts w:hint="cs"/>
          <w:rtl/>
          <w:lang w:bidi="fa-IR"/>
        </w:rPr>
        <w:t>پروشگاه سوال داشتم که پونزده سال پیش اینجا بودن و اون موقع شیش سالشون بوده.</w:t>
      </w:r>
    </w:p>
    <w:p w:rsidR="005D29B5" w:rsidRDefault="005D29B5" w:rsidP="00BC0D0F">
      <w:pPr>
        <w:rPr>
          <w:rtl/>
          <w:lang w:bidi="fa-IR"/>
        </w:rPr>
      </w:pPr>
      <w:r>
        <w:rPr>
          <w:rFonts w:hint="cs"/>
          <w:rtl/>
          <w:lang w:bidi="fa-IR"/>
        </w:rPr>
        <w:t>ابرویی بالا انداخت.</w:t>
      </w:r>
    </w:p>
    <w:p w:rsidR="005D29B5" w:rsidRDefault="00FD2063" w:rsidP="00BC0D0F">
      <w:pPr>
        <w:rPr>
          <w:rtl/>
          <w:lang w:bidi="fa-IR"/>
        </w:rPr>
      </w:pPr>
      <w:r>
        <w:rPr>
          <w:rFonts w:hint="cs"/>
          <w:rtl/>
          <w:lang w:bidi="fa-IR"/>
        </w:rPr>
        <w:t>-</w:t>
      </w:r>
      <w:del w:id="3729" w:author="silence" w:date="2021-04-11T21:22:00Z">
        <w:r w:rsidDel="001B1B21">
          <w:rPr>
            <w:rFonts w:hint="cs"/>
            <w:rtl/>
            <w:lang w:bidi="fa-IR"/>
          </w:rPr>
          <w:delText xml:space="preserve"> </w:delText>
        </w:r>
        <w:r w:rsidR="00381B3C" w:rsidDel="001B1B21">
          <w:rPr>
            <w:rFonts w:hint="cs"/>
            <w:rtl/>
            <w:lang w:bidi="fa-IR"/>
          </w:rPr>
          <w:delText>جدا</w:delText>
        </w:r>
      </w:del>
      <w:r w:rsidR="00381B3C">
        <w:rPr>
          <w:rFonts w:hint="cs"/>
          <w:rtl/>
          <w:lang w:bidi="fa-IR"/>
        </w:rPr>
        <w:t xml:space="preserve"> </w:t>
      </w:r>
      <w:ins w:id="3730" w:author="silence" w:date="2021-04-11T21:22:00Z">
        <w:r w:rsidR="001B1B21">
          <w:rPr>
            <w:rFonts w:hint="cs"/>
            <w:rtl/>
            <w:lang w:bidi="fa-IR"/>
          </w:rPr>
          <w:t xml:space="preserve">جدی </w:t>
        </w:r>
      </w:ins>
      <w:r w:rsidR="00381B3C">
        <w:rPr>
          <w:rFonts w:hint="cs"/>
          <w:rtl/>
          <w:lang w:bidi="fa-IR"/>
        </w:rPr>
        <w:t>فکر کردین بعد پونزده سال هن</w:t>
      </w:r>
      <w:r w:rsidR="005D29B5">
        <w:rPr>
          <w:rFonts w:hint="cs"/>
          <w:rtl/>
          <w:lang w:bidi="fa-IR"/>
        </w:rPr>
        <w:t>وز اینجان؟</w:t>
      </w:r>
    </w:p>
    <w:p w:rsidR="005D29B5" w:rsidRDefault="00FD2063" w:rsidP="00BC0D0F">
      <w:pPr>
        <w:rPr>
          <w:rtl/>
          <w:lang w:bidi="fa-IR"/>
        </w:rPr>
      </w:pPr>
      <w:r>
        <w:rPr>
          <w:rFonts w:hint="cs"/>
          <w:rtl/>
          <w:lang w:bidi="fa-IR"/>
        </w:rPr>
        <w:t xml:space="preserve">- </w:t>
      </w:r>
      <w:r w:rsidR="005D29B5">
        <w:rPr>
          <w:rFonts w:hint="cs"/>
          <w:rtl/>
          <w:lang w:bidi="fa-IR"/>
        </w:rPr>
        <w:t>شما حتی اسمشون هم نپرسیدین.</w:t>
      </w:r>
    </w:p>
    <w:p w:rsidR="005D29B5" w:rsidRDefault="005D29B5" w:rsidP="00BC0D0F">
      <w:pPr>
        <w:rPr>
          <w:rtl/>
          <w:lang w:bidi="fa-IR"/>
        </w:rPr>
      </w:pPr>
      <w:r>
        <w:rPr>
          <w:rFonts w:hint="cs"/>
          <w:rtl/>
          <w:lang w:bidi="fa-IR"/>
        </w:rPr>
        <w:t>چشمانش را در حدقه چرخاند.</w:t>
      </w:r>
    </w:p>
    <w:p w:rsidR="005D29B5" w:rsidRDefault="00FD2063" w:rsidP="00BC0D0F">
      <w:pPr>
        <w:rPr>
          <w:rtl/>
          <w:lang w:bidi="fa-IR"/>
        </w:rPr>
      </w:pPr>
      <w:r>
        <w:rPr>
          <w:rFonts w:hint="cs"/>
          <w:rtl/>
          <w:lang w:bidi="fa-IR"/>
        </w:rPr>
        <w:t xml:space="preserve">- </w:t>
      </w:r>
      <w:r w:rsidR="00667817">
        <w:rPr>
          <w:rFonts w:hint="cs"/>
          <w:rtl/>
          <w:lang w:bidi="fa-IR"/>
        </w:rPr>
        <w:t>نه، چون</w:t>
      </w:r>
      <w:r w:rsidR="00A70ABA">
        <w:rPr>
          <w:rFonts w:hint="cs"/>
          <w:rtl/>
          <w:lang w:bidi="fa-IR"/>
        </w:rPr>
        <w:t xml:space="preserve"> می‌</w:t>
      </w:r>
      <w:r w:rsidR="00667817">
        <w:rPr>
          <w:rFonts w:hint="cs"/>
          <w:rtl/>
          <w:lang w:bidi="fa-IR"/>
        </w:rPr>
        <w:t>دونم پرسیدنش فایده</w:t>
      </w:r>
      <w:r w:rsidR="00A70ABA">
        <w:rPr>
          <w:rFonts w:hint="cs"/>
          <w:rtl/>
          <w:lang w:bidi="fa-IR"/>
        </w:rPr>
        <w:t xml:space="preserve">‌ای </w:t>
      </w:r>
      <w:r w:rsidR="005D29B5">
        <w:rPr>
          <w:rFonts w:hint="cs"/>
          <w:rtl/>
          <w:lang w:bidi="fa-IR"/>
        </w:rPr>
        <w:t xml:space="preserve">نداره. از من به شما نصیحت برای پیدا کردن </w:t>
      </w:r>
      <w:del w:id="3731" w:author="silence" w:date="2021-04-11T21:22:00Z">
        <w:r w:rsidR="005D29B5" w:rsidDel="001B1B21">
          <w:rPr>
            <w:rFonts w:hint="cs"/>
            <w:rtl/>
            <w:lang w:bidi="fa-IR"/>
          </w:rPr>
          <w:delText>گمشده هاتون</w:delText>
        </w:r>
      </w:del>
      <w:r w:rsidR="005D29B5">
        <w:rPr>
          <w:rFonts w:hint="cs"/>
          <w:rtl/>
          <w:lang w:bidi="fa-IR"/>
        </w:rPr>
        <w:t xml:space="preserve"> </w:t>
      </w:r>
      <w:ins w:id="3732" w:author="silence" w:date="2021-04-11T21:22:00Z">
        <w:r w:rsidR="001B1B21">
          <w:rPr>
            <w:rFonts w:hint="cs"/>
            <w:rtl/>
            <w:lang w:bidi="fa-IR"/>
          </w:rPr>
          <w:t xml:space="preserve">گمشده‌هاتون </w:t>
        </w:r>
      </w:ins>
      <w:r w:rsidR="005D29B5">
        <w:rPr>
          <w:rFonts w:hint="cs"/>
          <w:rtl/>
          <w:lang w:bidi="fa-IR"/>
        </w:rPr>
        <w:t>که الان باید بیست و دوسالشون باشه راه دیگه رو پیدا کنید، چون نه تنها در ای</w:t>
      </w:r>
      <w:r w:rsidR="00667817">
        <w:rPr>
          <w:rFonts w:hint="cs"/>
          <w:rtl/>
          <w:lang w:bidi="fa-IR"/>
        </w:rPr>
        <w:t>نجا، بلکه در مؤ</w:t>
      </w:r>
      <w:r w:rsidR="005D29B5">
        <w:rPr>
          <w:rFonts w:hint="cs"/>
          <w:rtl/>
          <w:lang w:bidi="fa-IR"/>
        </w:rPr>
        <w:t>سسه</w:t>
      </w:r>
      <w:r w:rsidR="00A70ABA">
        <w:rPr>
          <w:rFonts w:hint="cs"/>
          <w:rtl/>
          <w:lang w:bidi="fa-IR"/>
        </w:rPr>
        <w:t xml:space="preserve">‌های </w:t>
      </w:r>
      <w:r w:rsidR="005D29B5">
        <w:rPr>
          <w:rFonts w:hint="cs"/>
          <w:rtl/>
          <w:lang w:bidi="fa-IR"/>
        </w:rPr>
        <w:t>دیگه هم</w:t>
      </w:r>
      <w:r w:rsidR="00A70ABA">
        <w:rPr>
          <w:rFonts w:hint="cs"/>
          <w:rtl/>
          <w:lang w:bidi="fa-IR"/>
        </w:rPr>
        <w:t xml:space="preserve"> نمی‌</w:t>
      </w:r>
      <w:r w:rsidR="005D29B5">
        <w:rPr>
          <w:rFonts w:hint="cs"/>
          <w:rtl/>
          <w:lang w:bidi="fa-IR"/>
        </w:rPr>
        <w:t>تونید پیداشون کنید!</w:t>
      </w:r>
    </w:p>
    <w:p w:rsidR="005D29B5" w:rsidRDefault="005D29B5" w:rsidP="00BC0D0F">
      <w:pPr>
        <w:rPr>
          <w:rtl/>
          <w:lang w:bidi="fa-IR"/>
        </w:rPr>
      </w:pPr>
      <w:r>
        <w:rPr>
          <w:rFonts w:hint="cs"/>
          <w:rtl/>
          <w:lang w:bidi="fa-IR"/>
        </w:rPr>
        <w:t>لب</w:t>
      </w:r>
      <w:r w:rsidR="00C77147">
        <w:rPr>
          <w:rFonts w:hint="cs"/>
          <w:rtl/>
          <w:lang w:bidi="fa-IR"/>
        </w:rPr>
        <w:t>م</w:t>
      </w:r>
      <w:r>
        <w:rPr>
          <w:rFonts w:hint="cs"/>
          <w:rtl/>
          <w:lang w:bidi="fa-IR"/>
        </w:rPr>
        <w:t xml:space="preserve"> </w:t>
      </w:r>
      <w:r w:rsidR="00667817">
        <w:rPr>
          <w:rFonts w:hint="cs"/>
          <w:rtl/>
          <w:lang w:bidi="fa-IR"/>
        </w:rPr>
        <w:t xml:space="preserve">را </w:t>
      </w:r>
      <w:r>
        <w:rPr>
          <w:rFonts w:hint="cs"/>
          <w:rtl/>
          <w:lang w:bidi="fa-IR"/>
        </w:rPr>
        <w:t>گزیدم و با یک ببخشید از اتاق خارج شدم. شاید آن خانم حق داشت و من اشتباه</w:t>
      </w:r>
      <w:r w:rsidR="00A70ABA">
        <w:rPr>
          <w:rFonts w:hint="cs"/>
          <w:rtl/>
          <w:lang w:bidi="fa-IR"/>
        </w:rPr>
        <w:t xml:space="preserve"> می‌</w:t>
      </w:r>
      <w:r>
        <w:rPr>
          <w:rFonts w:hint="cs"/>
          <w:rtl/>
          <w:lang w:bidi="fa-IR"/>
        </w:rPr>
        <w:t>کردم.</w:t>
      </w:r>
      <w:del w:id="3733" w:author="silence" w:date="2021-04-11T21:23:00Z">
        <w:r w:rsidDel="001B1B21">
          <w:rPr>
            <w:rFonts w:hint="cs"/>
            <w:rtl/>
            <w:lang w:bidi="fa-IR"/>
          </w:rPr>
          <w:delText>..</w:delText>
        </w:r>
      </w:del>
    </w:p>
    <w:p w:rsidR="00667817" w:rsidRDefault="00667817" w:rsidP="00BC0D0F">
      <w:pPr>
        <w:rPr>
          <w:rtl/>
          <w:lang w:bidi="fa-IR"/>
        </w:rPr>
      </w:pPr>
      <w:del w:id="3734" w:author="silence" w:date="2021-04-11T21:23:00Z">
        <w:r w:rsidDel="001B1B21">
          <w:rPr>
            <w:rFonts w:hint="cs"/>
            <w:rtl/>
            <w:lang w:bidi="fa-IR"/>
          </w:rPr>
          <w:delText>"</w:delText>
        </w:r>
      </w:del>
      <w:ins w:id="3735" w:author="silence" w:date="2021-04-11T21:23:00Z">
        <w:r w:rsidR="001B1B21">
          <w:rPr>
            <w:rFonts w:hint="cs"/>
            <w:rtl/>
            <w:lang w:bidi="fa-IR"/>
          </w:rPr>
          <w:t xml:space="preserve"> «</w:t>
        </w:r>
      </w:ins>
      <w:r w:rsidR="005D29B5">
        <w:rPr>
          <w:rFonts w:hint="cs"/>
          <w:rtl/>
          <w:lang w:bidi="fa-IR"/>
        </w:rPr>
        <w:t>جدا با چه امیدی</w:t>
      </w:r>
      <w:r w:rsidR="00A70ABA">
        <w:rPr>
          <w:rFonts w:hint="cs"/>
          <w:rtl/>
          <w:lang w:bidi="fa-IR"/>
        </w:rPr>
        <w:t xml:space="preserve"> می‌</w:t>
      </w:r>
      <w:r w:rsidR="005D29B5">
        <w:rPr>
          <w:rFonts w:hint="cs"/>
          <w:rtl/>
          <w:lang w:bidi="fa-IR"/>
        </w:rPr>
        <w:t>خواستم بعد از این همه سال آن</w:t>
      </w:r>
      <w:r w:rsidR="00A70ABA">
        <w:rPr>
          <w:rFonts w:hint="cs"/>
          <w:rtl/>
          <w:lang w:bidi="fa-IR"/>
        </w:rPr>
        <w:t xml:space="preserve">‌ها </w:t>
      </w:r>
      <w:r w:rsidR="005D29B5">
        <w:rPr>
          <w:rFonts w:hint="cs"/>
          <w:rtl/>
          <w:lang w:bidi="fa-IR"/>
        </w:rPr>
        <w:t>را پیدا کنم؟</w:t>
      </w:r>
      <w:ins w:id="3736" w:author="silence" w:date="2021-04-11T21:23:00Z">
        <w:r w:rsidR="001B1B21">
          <w:rPr>
            <w:rFonts w:hint="cs"/>
            <w:rtl/>
            <w:lang w:bidi="fa-IR"/>
          </w:rPr>
          <w:t xml:space="preserve">» </w:t>
        </w:r>
      </w:ins>
      <w:del w:id="3737" w:author="silence" w:date="2021-04-11T21:23:00Z">
        <w:r w:rsidR="005D29B5" w:rsidDel="001B1B21">
          <w:rPr>
            <w:rFonts w:hint="cs"/>
            <w:rtl/>
            <w:lang w:bidi="fa-IR"/>
          </w:rPr>
          <w:delText xml:space="preserve"> </w:delText>
        </w:r>
        <w:r w:rsidDel="001B1B21">
          <w:rPr>
            <w:rFonts w:hint="cs"/>
            <w:rtl/>
            <w:lang w:bidi="fa-IR"/>
          </w:rPr>
          <w:delText>"</w:delText>
        </w:r>
      </w:del>
    </w:p>
    <w:p w:rsidR="005D29B5" w:rsidRDefault="00667817" w:rsidP="00BC0D0F">
      <w:pPr>
        <w:rPr>
          <w:rtl/>
          <w:lang w:bidi="fa-IR"/>
        </w:rPr>
      </w:pPr>
      <w:r>
        <w:rPr>
          <w:rFonts w:hint="cs"/>
          <w:rtl/>
          <w:lang w:bidi="fa-IR"/>
        </w:rPr>
        <w:t xml:space="preserve">با چشمانی </w:t>
      </w:r>
      <w:del w:id="3738" w:author="silence" w:date="2021-04-11T21:23:00Z">
        <w:r w:rsidDel="001B1B21">
          <w:rPr>
            <w:rFonts w:hint="cs"/>
            <w:rtl/>
            <w:lang w:bidi="fa-IR"/>
          </w:rPr>
          <w:delText>اشک آلود</w:delText>
        </w:r>
      </w:del>
      <w:ins w:id="3739" w:author="silence" w:date="2021-04-11T21:23:00Z">
        <w:r w:rsidR="001B1B21">
          <w:rPr>
            <w:rFonts w:hint="cs"/>
            <w:rtl/>
            <w:lang w:bidi="fa-IR"/>
          </w:rPr>
          <w:t xml:space="preserve"> اشک‌آلود</w:t>
        </w:r>
      </w:ins>
      <w:r w:rsidR="005D29B5">
        <w:rPr>
          <w:rFonts w:hint="cs"/>
          <w:rtl/>
          <w:lang w:bidi="fa-IR"/>
        </w:rPr>
        <w:t xml:space="preserve"> از بهزیستی خارج شدم.</w:t>
      </w:r>
    </w:p>
    <w:p w:rsidR="005D29B5" w:rsidRDefault="00FD2063" w:rsidP="00BC0D0F">
      <w:pPr>
        <w:rPr>
          <w:rtl/>
          <w:lang w:bidi="fa-IR"/>
        </w:rPr>
      </w:pPr>
      <w:r>
        <w:rPr>
          <w:rFonts w:hint="cs"/>
          <w:rtl/>
          <w:lang w:bidi="fa-IR"/>
        </w:rPr>
        <w:t xml:space="preserve">- </w:t>
      </w:r>
      <w:r w:rsidR="005D29B5">
        <w:rPr>
          <w:rFonts w:hint="cs"/>
          <w:rtl/>
          <w:lang w:bidi="fa-IR"/>
        </w:rPr>
        <w:t>سوگلی گریه نکن...</w:t>
      </w:r>
    </w:p>
    <w:p w:rsidR="005D29B5" w:rsidRDefault="005D29B5" w:rsidP="00BC0D0F">
      <w:pPr>
        <w:rPr>
          <w:rtl/>
          <w:lang w:bidi="fa-IR"/>
        </w:rPr>
      </w:pPr>
      <w:r>
        <w:rPr>
          <w:rFonts w:hint="cs"/>
          <w:rtl/>
          <w:lang w:bidi="fa-IR"/>
        </w:rPr>
        <w:t xml:space="preserve">خواستم جوابش را بدم که </w:t>
      </w:r>
      <w:del w:id="3740" w:author="silence" w:date="2021-04-11T21:23:00Z">
        <w:r w:rsidDel="001B1B21">
          <w:rPr>
            <w:rFonts w:hint="cs"/>
            <w:rtl/>
            <w:lang w:bidi="fa-IR"/>
          </w:rPr>
          <w:delText>گوشی ام</w:delText>
        </w:r>
      </w:del>
      <w:r>
        <w:rPr>
          <w:rFonts w:hint="cs"/>
          <w:rtl/>
          <w:lang w:bidi="fa-IR"/>
        </w:rPr>
        <w:t xml:space="preserve"> </w:t>
      </w:r>
      <w:ins w:id="3741" w:author="silence" w:date="2021-04-11T21:23:00Z">
        <w:r w:rsidR="001B1B21">
          <w:rPr>
            <w:rFonts w:hint="cs"/>
            <w:rtl/>
            <w:lang w:bidi="fa-IR"/>
          </w:rPr>
          <w:t xml:space="preserve">گوشی‌ام </w:t>
        </w:r>
      </w:ins>
      <w:r>
        <w:rPr>
          <w:rFonts w:hint="cs"/>
          <w:rtl/>
          <w:lang w:bidi="fa-IR"/>
        </w:rPr>
        <w:t xml:space="preserve">زنگ خورد. با نگاهی به صفحه گوشی متوجه شدم که مهران است. </w:t>
      </w:r>
    </w:p>
    <w:p w:rsidR="005D29B5" w:rsidRDefault="00FD2063" w:rsidP="00BC0D0F">
      <w:pPr>
        <w:rPr>
          <w:rtl/>
          <w:lang w:bidi="fa-IR"/>
        </w:rPr>
      </w:pPr>
      <w:r>
        <w:rPr>
          <w:rFonts w:hint="cs"/>
          <w:rtl/>
          <w:lang w:bidi="fa-IR"/>
        </w:rPr>
        <w:lastRenderedPageBreak/>
        <w:t xml:space="preserve">- </w:t>
      </w:r>
      <w:r w:rsidR="005D29B5">
        <w:rPr>
          <w:rFonts w:hint="cs"/>
          <w:rtl/>
          <w:lang w:bidi="fa-IR"/>
        </w:rPr>
        <w:t>الو...</w:t>
      </w:r>
    </w:p>
    <w:p w:rsidR="005D29B5" w:rsidRDefault="00FD2063" w:rsidP="00BC0D0F">
      <w:pPr>
        <w:rPr>
          <w:rtl/>
          <w:lang w:bidi="fa-IR"/>
        </w:rPr>
      </w:pPr>
      <w:r>
        <w:rPr>
          <w:rFonts w:hint="cs"/>
          <w:rtl/>
          <w:lang w:bidi="fa-IR"/>
        </w:rPr>
        <w:t xml:space="preserve">- </w:t>
      </w:r>
      <w:r w:rsidR="005D29B5">
        <w:rPr>
          <w:rFonts w:hint="cs"/>
          <w:rtl/>
          <w:lang w:bidi="fa-IR"/>
        </w:rPr>
        <w:t>سلام سوگند، حالتون خوبه؟</w:t>
      </w:r>
    </w:p>
    <w:p w:rsidR="005D29B5" w:rsidRDefault="00FD2063" w:rsidP="00BC0D0F">
      <w:pPr>
        <w:rPr>
          <w:rtl/>
          <w:lang w:bidi="fa-IR"/>
        </w:rPr>
      </w:pPr>
      <w:r>
        <w:rPr>
          <w:rFonts w:hint="cs"/>
          <w:rtl/>
          <w:lang w:bidi="fa-IR"/>
        </w:rPr>
        <w:t xml:space="preserve">- </w:t>
      </w:r>
      <w:r w:rsidR="005D29B5">
        <w:rPr>
          <w:rFonts w:hint="cs"/>
          <w:rtl/>
          <w:lang w:bidi="fa-IR"/>
        </w:rPr>
        <w:t>ممنون. شما خوبید؟</w:t>
      </w:r>
    </w:p>
    <w:p w:rsidR="00FC68AA" w:rsidRDefault="00FD2063" w:rsidP="00BC0D0F">
      <w:pPr>
        <w:rPr>
          <w:rtl/>
          <w:lang w:bidi="fa-IR"/>
        </w:rPr>
      </w:pPr>
      <w:r>
        <w:rPr>
          <w:rFonts w:hint="cs"/>
          <w:rtl/>
          <w:lang w:bidi="fa-IR"/>
        </w:rPr>
        <w:t xml:space="preserve">- </w:t>
      </w:r>
      <w:r w:rsidR="005D29B5">
        <w:rPr>
          <w:rFonts w:hint="cs"/>
          <w:rtl/>
          <w:lang w:bidi="fa-IR"/>
        </w:rPr>
        <w:t>بد نیستم؛ زنگ زدم که بگم بیاید اینجا. آرمان از رو</w:t>
      </w:r>
      <w:r w:rsidR="00C77147">
        <w:rPr>
          <w:rFonts w:hint="cs"/>
          <w:rtl/>
          <w:lang w:bidi="fa-IR"/>
        </w:rPr>
        <w:t>سیه برگشته، الان خونه ماست و</w:t>
      </w:r>
      <w:r w:rsidR="00A70ABA">
        <w:rPr>
          <w:rFonts w:hint="cs"/>
          <w:rtl/>
          <w:lang w:bidi="fa-IR"/>
        </w:rPr>
        <w:t xml:space="preserve"> می‌</w:t>
      </w:r>
      <w:r w:rsidR="005D29B5">
        <w:rPr>
          <w:rFonts w:hint="cs"/>
          <w:rtl/>
          <w:lang w:bidi="fa-IR"/>
        </w:rPr>
        <w:t>خواد سامان رو ببینه.</w:t>
      </w:r>
    </w:p>
    <w:p w:rsidR="00FC68AA" w:rsidRDefault="00FC68AA" w:rsidP="00BC0D0F">
      <w:pPr>
        <w:rPr>
          <w:rtl/>
          <w:lang w:bidi="fa-IR"/>
        </w:rPr>
      </w:pPr>
      <w:r>
        <w:rPr>
          <w:rFonts w:hint="cs"/>
          <w:rtl/>
          <w:lang w:bidi="fa-IR"/>
        </w:rPr>
        <w:t>نفس عمیقی کشیدم.</w:t>
      </w:r>
    </w:p>
    <w:p w:rsidR="005D29B5" w:rsidRDefault="00FD2063" w:rsidP="00BC0D0F">
      <w:pPr>
        <w:rPr>
          <w:rtl/>
          <w:lang w:bidi="fa-IR"/>
        </w:rPr>
      </w:pPr>
      <w:r>
        <w:rPr>
          <w:rFonts w:hint="cs"/>
          <w:rtl/>
          <w:lang w:bidi="fa-IR"/>
        </w:rPr>
        <w:t xml:space="preserve">- </w:t>
      </w:r>
      <w:r w:rsidR="005D29B5">
        <w:rPr>
          <w:rFonts w:hint="cs"/>
          <w:rtl/>
          <w:lang w:bidi="fa-IR"/>
        </w:rPr>
        <w:t>باشه الان میایم.</w:t>
      </w:r>
    </w:p>
    <w:p w:rsidR="005D29B5" w:rsidRDefault="00C77147" w:rsidP="00BC0D0F">
      <w:pPr>
        <w:rPr>
          <w:rtl/>
          <w:lang w:bidi="fa-IR"/>
        </w:rPr>
      </w:pPr>
      <w:r>
        <w:rPr>
          <w:rFonts w:hint="cs"/>
          <w:rtl/>
          <w:lang w:bidi="fa-IR"/>
        </w:rPr>
        <w:t>تلفن را قطع و</w:t>
      </w:r>
      <w:r w:rsidR="0065652C">
        <w:rPr>
          <w:rFonts w:hint="cs"/>
          <w:rtl/>
          <w:lang w:bidi="fa-IR"/>
        </w:rPr>
        <w:t xml:space="preserve"> </w:t>
      </w:r>
      <w:del w:id="3742" w:author="silence" w:date="2021-04-11T21:24:00Z">
        <w:r w:rsidR="005D29B5" w:rsidDel="001B1B21">
          <w:rPr>
            <w:rFonts w:hint="cs"/>
            <w:rtl/>
            <w:lang w:bidi="fa-IR"/>
          </w:rPr>
          <w:delText>اشک هایم</w:delText>
        </w:r>
      </w:del>
      <w:r w:rsidR="005D29B5">
        <w:rPr>
          <w:rFonts w:hint="cs"/>
          <w:rtl/>
          <w:lang w:bidi="fa-IR"/>
        </w:rPr>
        <w:t xml:space="preserve"> </w:t>
      </w:r>
      <w:ins w:id="3743" w:author="silence" w:date="2021-04-11T21:24:00Z">
        <w:r w:rsidR="001B1B21">
          <w:rPr>
            <w:rFonts w:hint="cs"/>
            <w:rtl/>
            <w:lang w:bidi="fa-IR"/>
          </w:rPr>
          <w:t xml:space="preserve">اشک‌هایم </w:t>
        </w:r>
      </w:ins>
      <w:r w:rsidR="005D29B5">
        <w:rPr>
          <w:rFonts w:hint="cs"/>
          <w:rtl/>
          <w:lang w:bidi="fa-IR"/>
        </w:rPr>
        <w:t>را پاک کردم. لبخندی به لب نشاندم و روی زانو نشستم تا هم قد سامان شوم.</w:t>
      </w:r>
    </w:p>
    <w:p w:rsidR="005D29B5" w:rsidRDefault="00FD2063" w:rsidP="00BC0D0F">
      <w:pPr>
        <w:rPr>
          <w:rtl/>
          <w:lang w:bidi="fa-IR"/>
        </w:rPr>
      </w:pPr>
      <w:r>
        <w:rPr>
          <w:rFonts w:hint="cs"/>
          <w:rtl/>
          <w:lang w:bidi="fa-IR"/>
        </w:rPr>
        <w:t xml:space="preserve">- </w:t>
      </w:r>
      <w:r w:rsidR="005D29B5">
        <w:rPr>
          <w:rFonts w:hint="cs"/>
          <w:rtl/>
          <w:lang w:bidi="fa-IR"/>
        </w:rPr>
        <w:t>سامی...</w:t>
      </w:r>
    </w:p>
    <w:p w:rsidR="005D29B5" w:rsidRDefault="00FD2063" w:rsidP="00BC0D0F">
      <w:pPr>
        <w:rPr>
          <w:rtl/>
          <w:lang w:bidi="fa-IR"/>
        </w:rPr>
      </w:pPr>
      <w:r>
        <w:rPr>
          <w:rFonts w:hint="cs"/>
          <w:rtl/>
          <w:lang w:bidi="fa-IR"/>
        </w:rPr>
        <w:t xml:space="preserve">- </w:t>
      </w:r>
      <w:r w:rsidR="005D29B5">
        <w:rPr>
          <w:rFonts w:hint="cs"/>
          <w:rtl/>
          <w:lang w:bidi="fa-IR"/>
        </w:rPr>
        <w:t>هوم؟</w:t>
      </w:r>
    </w:p>
    <w:p w:rsidR="005D29B5" w:rsidRDefault="005D29B5" w:rsidP="00BC0D0F">
      <w:pPr>
        <w:rPr>
          <w:rtl/>
          <w:lang w:bidi="fa-IR"/>
        </w:rPr>
      </w:pPr>
      <w:r>
        <w:rPr>
          <w:rFonts w:hint="cs"/>
          <w:rtl/>
          <w:lang w:bidi="fa-IR"/>
        </w:rPr>
        <w:t xml:space="preserve">مثل </w:t>
      </w:r>
      <w:r w:rsidR="00717E9E">
        <w:rPr>
          <w:rFonts w:hint="cs"/>
          <w:rtl/>
          <w:lang w:bidi="fa-IR"/>
        </w:rPr>
        <w:t>اینک</w:t>
      </w:r>
      <w:r w:rsidR="00C77147">
        <w:rPr>
          <w:rFonts w:hint="cs"/>
          <w:rtl/>
          <w:lang w:bidi="fa-IR"/>
        </w:rPr>
        <w:t xml:space="preserve">ه </w:t>
      </w:r>
      <w:del w:id="3744" w:author="silence" w:date="2021-04-11T21:24:00Z">
        <w:r w:rsidR="00C77147" w:rsidDel="001B1B21">
          <w:rPr>
            <w:rFonts w:hint="cs"/>
            <w:rtl/>
            <w:lang w:bidi="fa-IR"/>
          </w:rPr>
          <w:delText>"</w:delText>
        </w:r>
      </w:del>
      <w:ins w:id="3745" w:author="silence" w:date="2021-04-11T21:24:00Z">
        <w:r w:rsidR="001B1B21">
          <w:rPr>
            <w:rFonts w:hint="cs"/>
            <w:rtl/>
            <w:lang w:bidi="fa-IR"/>
          </w:rPr>
          <w:t xml:space="preserve"> «</w:t>
        </w:r>
      </w:ins>
      <w:r w:rsidR="00C77147">
        <w:rPr>
          <w:rFonts w:hint="cs"/>
          <w:rtl/>
          <w:lang w:bidi="fa-IR"/>
        </w:rPr>
        <w:t>هوم</w:t>
      </w:r>
      <w:ins w:id="3746" w:author="silence" w:date="2021-04-11T21:24:00Z">
        <w:r w:rsidR="001B1B21">
          <w:rPr>
            <w:rFonts w:hint="cs"/>
            <w:rtl/>
            <w:lang w:bidi="fa-IR"/>
          </w:rPr>
          <w:t>»</w:t>
        </w:r>
      </w:ins>
      <w:del w:id="3747" w:author="silence" w:date="2021-04-11T21:24:00Z">
        <w:r w:rsidR="00C77147" w:rsidDel="001B1B21">
          <w:rPr>
            <w:rFonts w:hint="cs"/>
            <w:rtl/>
            <w:lang w:bidi="fa-IR"/>
          </w:rPr>
          <w:delText>"</w:delText>
        </w:r>
      </w:del>
      <w:r w:rsidR="00C77147">
        <w:rPr>
          <w:rFonts w:hint="cs"/>
          <w:rtl/>
          <w:lang w:bidi="fa-IR"/>
        </w:rPr>
        <w:t xml:space="preserve"> گفتن سیما به او نیز</w:t>
      </w:r>
      <w:r>
        <w:rPr>
          <w:rFonts w:hint="cs"/>
          <w:rtl/>
          <w:lang w:bidi="fa-IR"/>
        </w:rPr>
        <w:t>سرایت کرده بود.</w:t>
      </w:r>
    </w:p>
    <w:p w:rsidR="005D29B5" w:rsidRDefault="00FD2063" w:rsidP="00BC0D0F">
      <w:pPr>
        <w:rPr>
          <w:rtl/>
          <w:lang w:bidi="fa-IR"/>
        </w:rPr>
      </w:pPr>
      <w:r>
        <w:rPr>
          <w:rFonts w:hint="cs"/>
          <w:rtl/>
          <w:lang w:bidi="fa-IR"/>
        </w:rPr>
        <w:t xml:space="preserve">- </w:t>
      </w:r>
      <w:r w:rsidR="00C77147">
        <w:rPr>
          <w:rFonts w:hint="cs"/>
          <w:rtl/>
          <w:lang w:bidi="fa-IR"/>
        </w:rPr>
        <w:t>یه خبر</w:t>
      </w:r>
      <w:r w:rsidR="005D29B5">
        <w:rPr>
          <w:rFonts w:hint="cs"/>
          <w:rtl/>
          <w:lang w:bidi="fa-IR"/>
        </w:rPr>
        <w:t xml:space="preserve">خوب برات دارم، الان باید بریم خونه عمو مهرانت تا </w:t>
      </w:r>
      <w:del w:id="3748" w:author="silence" w:date="2021-04-11T21:25:00Z">
        <w:r w:rsidR="005D29B5" w:rsidDel="001B1B21">
          <w:rPr>
            <w:rFonts w:hint="cs"/>
            <w:rtl/>
            <w:lang w:bidi="fa-IR"/>
          </w:rPr>
          <w:delText>سوپ</w:delText>
        </w:r>
        <w:r w:rsidR="00C77147" w:rsidDel="001B1B21">
          <w:rPr>
            <w:rFonts w:hint="cs"/>
            <w:rtl/>
            <w:lang w:bidi="fa-IR"/>
          </w:rPr>
          <w:delText>رایز</w:delText>
        </w:r>
      </w:del>
      <w:ins w:id="3749" w:author="silence" w:date="2021-04-11T21:25:00Z">
        <w:r w:rsidR="001B1B21">
          <w:rPr>
            <w:rFonts w:hint="cs"/>
            <w:rtl/>
            <w:lang w:bidi="fa-IR"/>
          </w:rPr>
          <w:t xml:space="preserve"> سورپرایز</w:t>
        </w:r>
      </w:ins>
      <w:r w:rsidR="00FC68AA">
        <w:rPr>
          <w:rFonts w:hint="cs"/>
          <w:rtl/>
          <w:lang w:bidi="fa-IR"/>
        </w:rPr>
        <w:t xml:space="preserve"> </w:t>
      </w:r>
      <w:r w:rsidR="00C77147">
        <w:rPr>
          <w:rFonts w:hint="cs"/>
          <w:rtl/>
          <w:lang w:bidi="fa-IR"/>
        </w:rPr>
        <w:t>ب</w:t>
      </w:r>
      <w:r w:rsidR="005D29B5">
        <w:rPr>
          <w:rFonts w:hint="cs"/>
          <w:rtl/>
          <w:lang w:bidi="fa-IR"/>
        </w:rPr>
        <w:t>شی.</w:t>
      </w:r>
    </w:p>
    <w:p w:rsidR="005D29B5" w:rsidRDefault="00C77147" w:rsidP="00BC0D0F">
      <w:pPr>
        <w:rPr>
          <w:rtl/>
          <w:lang w:bidi="fa-IR"/>
        </w:rPr>
      </w:pPr>
      <w:r>
        <w:rPr>
          <w:rFonts w:hint="cs"/>
          <w:rtl/>
          <w:lang w:bidi="fa-IR"/>
        </w:rPr>
        <w:t>شانه</w:t>
      </w:r>
      <w:r w:rsidR="00A70ABA">
        <w:rPr>
          <w:rFonts w:hint="cs"/>
          <w:rtl/>
          <w:lang w:bidi="fa-IR"/>
        </w:rPr>
        <w:t xml:space="preserve">‌ای </w:t>
      </w:r>
      <w:r w:rsidR="005D29B5">
        <w:rPr>
          <w:rFonts w:hint="cs"/>
          <w:rtl/>
          <w:lang w:bidi="fa-IR"/>
        </w:rPr>
        <w:t>بالا انداخت.</w:t>
      </w:r>
    </w:p>
    <w:p w:rsidR="005D29B5" w:rsidRDefault="00FD2063" w:rsidP="00BC0D0F">
      <w:pPr>
        <w:rPr>
          <w:rtl/>
          <w:lang w:bidi="fa-IR"/>
        </w:rPr>
      </w:pPr>
      <w:r>
        <w:rPr>
          <w:rFonts w:hint="cs"/>
          <w:rtl/>
          <w:lang w:bidi="fa-IR"/>
        </w:rPr>
        <w:t xml:space="preserve">- </w:t>
      </w:r>
      <w:r w:rsidR="005D29B5">
        <w:rPr>
          <w:rFonts w:hint="cs"/>
          <w:rtl/>
          <w:lang w:bidi="fa-IR"/>
        </w:rPr>
        <w:t>بریم، اما فک</w:t>
      </w:r>
      <w:r w:rsidR="00C77147">
        <w:rPr>
          <w:rFonts w:hint="cs"/>
          <w:rtl/>
          <w:lang w:bidi="fa-IR"/>
        </w:rPr>
        <w:t>ر</w:t>
      </w:r>
      <w:r w:rsidR="005D29B5">
        <w:rPr>
          <w:rFonts w:hint="cs"/>
          <w:rtl/>
          <w:lang w:bidi="fa-IR"/>
        </w:rPr>
        <w:t xml:space="preserve"> نکنم چیز جالبی باشه!</w:t>
      </w:r>
    </w:p>
    <w:p w:rsidR="005D29B5" w:rsidRDefault="005D29B5" w:rsidP="00BC0D0F">
      <w:pPr>
        <w:rPr>
          <w:rtl/>
          <w:lang w:bidi="fa-IR"/>
        </w:rPr>
      </w:pPr>
      <w:r>
        <w:rPr>
          <w:rFonts w:hint="cs"/>
          <w:rtl/>
          <w:lang w:bidi="fa-IR"/>
        </w:rPr>
        <w:t xml:space="preserve">چشمانم را در حدقه چرخاندم. با دیدن تاکسی که در آن </w:t>
      </w:r>
      <w:r w:rsidR="00C77147">
        <w:rPr>
          <w:rFonts w:hint="cs"/>
          <w:rtl/>
          <w:lang w:bidi="fa-IR"/>
        </w:rPr>
        <w:t>سوی خیابان قرار داشت، از جا برخ</w:t>
      </w:r>
      <w:r>
        <w:rPr>
          <w:rFonts w:hint="cs"/>
          <w:rtl/>
          <w:lang w:bidi="fa-IR"/>
        </w:rPr>
        <w:t>استم.</w:t>
      </w:r>
    </w:p>
    <w:p w:rsidR="00C77147" w:rsidRDefault="005D29B5" w:rsidP="00BC0D0F">
      <w:pPr>
        <w:rPr>
          <w:rtl/>
          <w:lang w:bidi="fa-IR"/>
        </w:rPr>
      </w:pPr>
      <w:r>
        <w:rPr>
          <w:rFonts w:hint="cs"/>
          <w:rtl/>
          <w:lang w:bidi="fa-IR"/>
        </w:rPr>
        <w:t xml:space="preserve">بعد </w:t>
      </w:r>
      <w:r w:rsidR="00C77147">
        <w:rPr>
          <w:rFonts w:hint="cs"/>
          <w:rtl/>
          <w:lang w:bidi="fa-IR"/>
        </w:rPr>
        <w:t xml:space="preserve">از گذشت دقایقی </w:t>
      </w:r>
      <w:r>
        <w:rPr>
          <w:rFonts w:hint="cs"/>
          <w:rtl/>
          <w:lang w:bidi="fa-IR"/>
        </w:rPr>
        <w:t>تاکسی با توجه به حرف من جلوی برجی که مهران در آن اقامت داشت ایستاد.</w:t>
      </w:r>
    </w:p>
    <w:p w:rsidR="005D29B5" w:rsidRDefault="005D29B5" w:rsidP="00BC0D0F">
      <w:pPr>
        <w:rPr>
          <w:rtl/>
          <w:lang w:bidi="fa-IR"/>
        </w:rPr>
      </w:pPr>
      <w:r>
        <w:rPr>
          <w:rFonts w:hint="cs"/>
          <w:rtl/>
          <w:lang w:bidi="fa-IR"/>
        </w:rPr>
        <w:lastRenderedPageBreak/>
        <w:t xml:space="preserve"> بعد از پرداخت هزینه تاکسی، با آسانسور خود را به طبقه</w:t>
      </w:r>
      <w:r w:rsidR="00A70ABA">
        <w:rPr>
          <w:rFonts w:hint="cs"/>
          <w:rtl/>
          <w:lang w:bidi="fa-IR"/>
        </w:rPr>
        <w:t xml:space="preserve">‌ای </w:t>
      </w:r>
      <w:r w:rsidR="00C77147">
        <w:rPr>
          <w:rFonts w:hint="cs"/>
          <w:rtl/>
          <w:lang w:bidi="fa-IR"/>
        </w:rPr>
        <w:t xml:space="preserve">که </w:t>
      </w:r>
      <w:r>
        <w:rPr>
          <w:rFonts w:hint="cs"/>
          <w:rtl/>
          <w:lang w:bidi="fa-IR"/>
        </w:rPr>
        <w:t xml:space="preserve">مهران </w:t>
      </w:r>
      <w:r w:rsidR="00C77147">
        <w:rPr>
          <w:rFonts w:hint="cs"/>
          <w:rtl/>
          <w:lang w:bidi="fa-IR"/>
        </w:rPr>
        <w:t>در آن مستقر</w:t>
      </w:r>
      <w:r w:rsidR="0065652C">
        <w:rPr>
          <w:rFonts w:hint="cs"/>
          <w:rtl/>
          <w:lang w:bidi="fa-IR"/>
        </w:rPr>
        <w:t xml:space="preserve"> </w:t>
      </w:r>
      <w:r w:rsidR="00C77147">
        <w:rPr>
          <w:rFonts w:hint="cs"/>
          <w:rtl/>
          <w:lang w:bidi="fa-IR"/>
        </w:rPr>
        <w:t xml:space="preserve">بود، </w:t>
      </w:r>
      <w:r>
        <w:rPr>
          <w:rFonts w:hint="cs"/>
          <w:rtl/>
          <w:lang w:bidi="fa-IR"/>
        </w:rPr>
        <w:t>رساندیم.</w:t>
      </w:r>
    </w:p>
    <w:p w:rsidR="005D29B5" w:rsidRDefault="005D29B5" w:rsidP="00BC0D0F">
      <w:pPr>
        <w:rPr>
          <w:rtl/>
          <w:lang w:bidi="fa-IR"/>
        </w:rPr>
      </w:pPr>
      <w:r>
        <w:rPr>
          <w:rFonts w:hint="cs"/>
          <w:rtl/>
          <w:lang w:bidi="fa-IR"/>
        </w:rPr>
        <w:t xml:space="preserve">سامان با </w:t>
      </w:r>
      <w:del w:id="3750" w:author="silence" w:date="2021-04-11T21:29:00Z">
        <w:r w:rsidDel="001B1B21">
          <w:rPr>
            <w:rFonts w:hint="cs"/>
            <w:rtl/>
            <w:lang w:bidi="fa-IR"/>
          </w:rPr>
          <w:delText>بی حوصلگی</w:delText>
        </w:r>
      </w:del>
      <w:r>
        <w:rPr>
          <w:rFonts w:hint="cs"/>
          <w:rtl/>
          <w:lang w:bidi="fa-IR"/>
        </w:rPr>
        <w:t xml:space="preserve"> </w:t>
      </w:r>
      <w:ins w:id="3751" w:author="silence" w:date="2021-04-11T21:30:00Z">
        <w:r w:rsidR="001B1B21">
          <w:rPr>
            <w:rFonts w:hint="cs"/>
            <w:rtl/>
            <w:lang w:bidi="fa-IR"/>
          </w:rPr>
          <w:t xml:space="preserve">بی‌حوصلگی </w:t>
        </w:r>
      </w:ins>
      <w:r>
        <w:rPr>
          <w:rFonts w:hint="cs"/>
          <w:rtl/>
          <w:lang w:bidi="fa-IR"/>
        </w:rPr>
        <w:t>گفت:</w:t>
      </w:r>
    </w:p>
    <w:p w:rsidR="005D29B5" w:rsidRDefault="00FD2063" w:rsidP="00BC0D0F">
      <w:pPr>
        <w:rPr>
          <w:rtl/>
          <w:lang w:bidi="fa-IR"/>
        </w:rPr>
      </w:pPr>
      <w:r>
        <w:rPr>
          <w:rFonts w:hint="cs"/>
          <w:rtl/>
          <w:lang w:bidi="fa-IR"/>
        </w:rPr>
        <w:t xml:space="preserve">- </w:t>
      </w:r>
      <w:r w:rsidR="005D29B5">
        <w:rPr>
          <w:rFonts w:hint="cs"/>
          <w:rtl/>
          <w:lang w:bidi="fa-IR"/>
        </w:rPr>
        <w:t>حالا</w:t>
      </w:r>
      <w:r w:rsidR="00A70ABA">
        <w:rPr>
          <w:rFonts w:hint="cs"/>
          <w:rtl/>
          <w:lang w:bidi="fa-IR"/>
        </w:rPr>
        <w:t xml:space="preserve"> نمی‌</w:t>
      </w:r>
      <w:r w:rsidR="005D29B5">
        <w:rPr>
          <w:rFonts w:hint="cs"/>
          <w:rtl/>
          <w:lang w:bidi="fa-IR"/>
        </w:rPr>
        <w:t>شد نیای</w:t>
      </w:r>
      <w:r w:rsidR="00C77147">
        <w:rPr>
          <w:rFonts w:hint="cs"/>
          <w:rtl/>
          <w:lang w:bidi="fa-IR"/>
        </w:rPr>
        <w:t>ی</w:t>
      </w:r>
      <w:r w:rsidR="005D29B5">
        <w:rPr>
          <w:rFonts w:hint="cs"/>
          <w:rtl/>
          <w:lang w:bidi="fa-IR"/>
        </w:rPr>
        <w:t xml:space="preserve">م اینجا؟ اینجا خیلی </w:t>
      </w:r>
      <w:del w:id="3752" w:author="silence" w:date="2021-04-11T21:30:00Z">
        <w:r w:rsidR="005D29B5" w:rsidDel="001B1B21">
          <w:rPr>
            <w:rFonts w:hint="cs"/>
            <w:rtl/>
            <w:lang w:bidi="fa-IR"/>
          </w:rPr>
          <w:delText>کسل کنند</w:delText>
        </w:r>
        <w:r w:rsidR="00C77147" w:rsidDel="001B1B21">
          <w:rPr>
            <w:rFonts w:hint="cs"/>
            <w:rtl/>
            <w:lang w:bidi="fa-IR"/>
          </w:rPr>
          <w:delText>ه</w:delText>
        </w:r>
      </w:del>
      <w:r w:rsidR="00C77147">
        <w:rPr>
          <w:rFonts w:hint="cs"/>
          <w:rtl/>
          <w:lang w:bidi="fa-IR"/>
        </w:rPr>
        <w:t xml:space="preserve"> </w:t>
      </w:r>
      <w:ins w:id="3753" w:author="silence" w:date="2021-04-11T21:30:00Z">
        <w:r w:rsidR="001B1B21">
          <w:rPr>
            <w:rFonts w:hint="cs"/>
            <w:rtl/>
            <w:lang w:bidi="fa-IR"/>
          </w:rPr>
          <w:t xml:space="preserve">کسل‌کننده </w:t>
        </w:r>
      </w:ins>
      <w:r w:rsidR="00C77147">
        <w:rPr>
          <w:rFonts w:hint="cs"/>
          <w:rtl/>
          <w:lang w:bidi="fa-IR"/>
        </w:rPr>
        <w:t>ا</w:t>
      </w:r>
      <w:r w:rsidR="005D29B5">
        <w:rPr>
          <w:rFonts w:hint="cs"/>
          <w:rtl/>
          <w:lang w:bidi="fa-IR"/>
        </w:rPr>
        <w:t>ست.</w:t>
      </w:r>
    </w:p>
    <w:p w:rsidR="005D29B5" w:rsidRDefault="00C77147" w:rsidP="00BC0D0F">
      <w:pPr>
        <w:rPr>
          <w:rtl/>
          <w:lang w:bidi="fa-IR"/>
        </w:rPr>
      </w:pPr>
      <w:r>
        <w:rPr>
          <w:rFonts w:hint="cs"/>
          <w:rtl/>
          <w:lang w:bidi="fa-IR"/>
        </w:rPr>
        <w:t>دستی به سرش کشیدم و زنگ در</w:t>
      </w:r>
      <w:r w:rsidR="00FC68AA">
        <w:rPr>
          <w:rFonts w:hint="cs"/>
          <w:rtl/>
          <w:lang w:bidi="fa-IR"/>
        </w:rPr>
        <w:t xml:space="preserve"> </w:t>
      </w:r>
      <w:r w:rsidR="005D29B5">
        <w:rPr>
          <w:rFonts w:hint="cs"/>
          <w:rtl/>
          <w:lang w:bidi="fa-IR"/>
        </w:rPr>
        <w:t>را فشردم.</w:t>
      </w:r>
    </w:p>
    <w:p w:rsidR="005D29B5" w:rsidRDefault="00FD2063" w:rsidP="00BC0D0F">
      <w:pPr>
        <w:rPr>
          <w:rtl/>
          <w:lang w:bidi="fa-IR"/>
        </w:rPr>
      </w:pPr>
      <w:r>
        <w:rPr>
          <w:rFonts w:hint="cs"/>
          <w:rtl/>
          <w:lang w:bidi="fa-IR"/>
        </w:rPr>
        <w:t xml:space="preserve">- </w:t>
      </w:r>
      <w:r w:rsidR="005D29B5">
        <w:rPr>
          <w:rFonts w:hint="cs"/>
          <w:rtl/>
          <w:lang w:bidi="fa-IR"/>
        </w:rPr>
        <w:t xml:space="preserve">نه عزیز دلم؛ مطمئنم </w:t>
      </w:r>
      <w:r w:rsidR="00C77147">
        <w:rPr>
          <w:rFonts w:hint="cs"/>
          <w:rtl/>
          <w:lang w:bidi="fa-IR"/>
        </w:rPr>
        <w:t>از اینکه اومدیم اینجا خوشحال</w:t>
      </w:r>
      <w:r w:rsidR="00A70ABA">
        <w:rPr>
          <w:rFonts w:hint="cs"/>
          <w:rtl/>
          <w:lang w:bidi="fa-IR"/>
        </w:rPr>
        <w:t xml:space="preserve"> می‌</w:t>
      </w:r>
      <w:r w:rsidR="005D29B5">
        <w:rPr>
          <w:rFonts w:hint="cs"/>
          <w:rtl/>
          <w:lang w:bidi="fa-IR"/>
        </w:rPr>
        <w:t>شی!</w:t>
      </w:r>
    </w:p>
    <w:p w:rsidR="005D29B5" w:rsidRDefault="005D29B5" w:rsidP="00BC0D0F">
      <w:pPr>
        <w:rPr>
          <w:rtl/>
          <w:lang w:bidi="fa-IR"/>
        </w:rPr>
      </w:pPr>
      <w:r>
        <w:rPr>
          <w:rFonts w:hint="cs"/>
          <w:rtl/>
          <w:lang w:bidi="fa-IR"/>
        </w:rPr>
        <w:t xml:space="preserve">با صدای باز شدن در سرم را بالا آوردم که </w:t>
      </w:r>
      <w:del w:id="3754" w:author="silence" w:date="2021-04-11T21:30:00Z">
        <w:r w:rsidDel="001B1B21">
          <w:rPr>
            <w:rFonts w:hint="cs"/>
            <w:rtl/>
            <w:lang w:bidi="fa-IR"/>
          </w:rPr>
          <w:delText>بل</w:delText>
        </w:r>
        <w:r w:rsidR="00381B3C" w:rsidDel="001B1B21">
          <w:rPr>
            <w:rFonts w:hint="cs"/>
            <w:rtl/>
            <w:lang w:bidi="fa-IR"/>
          </w:rPr>
          <w:delText>ا فاصله</w:delText>
        </w:r>
      </w:del>
      <w:r w:rsidR="00381B3C">
        <w:rPr>
          <w:rFonts w:hint="cs"/>
          <w:rtl/>
          <w:lang w:bidi="fa-IR"/>
        </w:rPr>
        <w:t xml:space="preserve"> </w:t>
      </w:r>
      <w:ins w:id="3755" w:author="silence" w:date="2021-04-11T21:30:00Z">
        <w:r w:rsidR="001B1B21">
          <w:rPr>
            <w:rFonts w:hint="cs"/>
            <w:rtl/>
            <w:lang w:bidi="fa-IR"/>
          </w:rPr>
          <w:t xml:space="preserve">بلافاصله </w:t>
        </w:r>
      </w:ins>
      <w:r w:rsidR="00381B3C">
        <w:rPr>
          <w:rFonts w:hint="cs"/>
          <w:rtl/>
          <w:lang w:bidi="fa-IR"/>
        </w:rPr>
        <w:t>جا خوردم. مرد بلند قامت</w:t>
      </w:r>
      <w:ins w:id="3756" w:author="silence" w:date="2021-04-11T21:31:00Z">
        <w:r w:rsidR="001B1B21">
          <w:rPr>
            <w:rFonts w:hint="cs"/>
            <w:rtl/>
            <w:lang w:bidi="fa-IR"/>
          </w:rPr>
          <w:t xml:space="preserve"> </w:t>
        </w:r>
      </w:ins>
      <w:del w:id="3757" w:author="silence" w:date="2021-04-11T21:31:00Z">
        <w:r w:rsidR="00381B3C" w:rsidDel="001B1B21">
          <w:rPr>
            <w:rFonts w:hint="cs"/>
            <w:rtl/>
            <w:lang w:bidi="fa-IR"/>
          </w:rPr>
          <w:delText>ی</w:delText>
        </w:r>
      </w:del>
      <w:r>
        <w:rPr>
          <w:rFonts w:hint="cs"/>
          <w:rtl/>
          <w:lang w:bidi="fa-IR"/>
        </w:rPr>
        <w:t xml:space="preserve"> و </w:t>
      </w:r>
      <w:del w:id="3758" w:author="silence" w:date="2021-04-11T21:31:00Z">
        <w:r w:rsidDel="001B1B21">
          <w:rPr>
            <w:rFonts w:hint="cs"/>
            <w:rtl/>
            <w:lang w:bidi="fa-IR"/>
          </w:rPr>
          <w:delText>خوش پوشی</w:delText>
        </w:r>
      </w:del>
      <w:r>
        <w:rPr>
          <w:rFonts w:hint="cs"/>
          <w:rtl/>
          <w:lang w:bidi="fa-IR"/>
        </w:rPr>
        <w:t xml:space="preserve"> </w:t>
      </w:r>
      <w:ins w:id="3759" w:author="silence" w:date="2021-04-11T21:31:00Z">
        <w:r w:rsidR="001B1B21">
          <w:rPr>
            <w:rFonts w:hint="cs"/>
            <w:rtl/>
            <w:lang w:bidi="fa-IR"/>
          </w:rPr>
          <w:t xml:space="preserve">خوش‌پوشی </w:t>
        </w:r>
      </w:ins>
      <w:r>
        <w:rPr>
          <w:rFonts w:hint="cs"/>
          <w:rtl/>
          <w:lang w:bidi="fa-IR"/>
        </w:rPr>
        <w:t>بود که چشمانی به رنگ سبز تیره و موهایی به رنگ مشکی داشت. از</w:t>
      </w:r>
      <w:del w:id="3760" w:author="silence" w:date="2021-04-11T21:31:00Z">
        <w:r w:rsidDel="00D836BD">
          <w:rPr>
            <w:rFonts w:hint="cs"/>
            <w:rtl/>
            <w:lang w:bidi="fa-IR"/>
          </w:rPr>
          <w:delText xml:space="preserve"> آن جایی</w:delText>
        </w:r>
      </w:del>
      <w:r>
        <w:rPr>
          <w:rFonts w:hint="cs"/>
          <w:rtl/>
          <w:lang w:bidi="fa-IR"/>
        </w:rPr>
        <w:t xml:space="preserve"> </w:t>
      </w:r>
      <w:ins w:id="3761" w:author="silence" w:date="2021-04-11T21:31:00Z">
        <w:r w:rsidR="00D836BD">
          <w:rPr>
            <w:rFonts w:hint="cs"/>
            <w:rtl/>
            <w:lang w:bidi="fa-IR"/>
          </w:rPr>
          <w:t xml:space="preserve">آنجایی </w:t>
        </w:r>
      </w:ins>
      <w:r>
        <w:rPr>
          <w:rFonts w:hint="cs"/>
          <w:rtl/>
          <w:lang w:bidi="fa-IR"/>
        </w:rPr>
        <w:t xml:space="preserve">که چشمانش سبز و </w:t>
      </w:r>
      <w:del w:id="3762" w:author="silence" w:date="2021-04-11T21:31:00Z">
        <w:r w:rsidDel="00D836BD">
          <w:rPr>
            <w:rFonts w:hint="cs"/>
            <w:rtl/>
            <w:lang w:bidi="fa-IR"/>
          </w:rPr>
          <w:delText>بود.</w:delText>
        </w:r>
      </w:del>
      <w:r>
        <w:rPr>
          <w:rFonts w:hint="cs"/>
          <w:rtl/>
          <w:lang w:bidi="fa-IR"/>
        </w:rPr>
        <w:t xml:space="preserve"> حدودا</w:t>
      </w:r>
      <w:del w:id="3763" w:author="silence" w:date="2021-04-11T21:32:00Z">
        <w:r w:rsidDel="00D836BD">
          <w:rPr>
            <w:rFonts w:hint="cs"/>
            <w:rtl/>
            <w:lang w:bidi="fa-IR"/>
          </w:rPr>
          <w:delText xml:space="preserve"> سی ساله</w:delText>
        </w:r>
      </w:del>
      <w:ins w:id="3764" w:author="silence" w:date="2021-04-11T21:32:00Z">
        <w:r w:rsidR="00D836BD">
          <w:rPr>
            <w:rFonts w:hint="cs"/>
            <w:rtl/>
            <w:lang w:bidi="fa-IR"/>
          </w:rPr>
          <w:t xml:space="preserve"> سی‌ساله</w:t>
        </w:r>
      </w:ins>
      <w:r>
        <w:rPr>
          <w:rFonts w:hint="cs"/>
          <w:rtl/>
          <w:lang w:bidi="fa-IR"/>
        </w:rPr>
        <w:t xml:space="preserve"> و </w:t>
      </w:r>
      <w:del w:id="3765" w:author="silence" w:date="2021-04-11T21:32:00Z">
        <w:r w:rsidDel="00D836BD">
          <w:rPr>
            <w:rFonts w:hint="cs"/>
            <w:rtl/>
            <w:lang w:bidi="fa-IR"/>
          </w:rPr>
          <w:delText>جوانتر</w:delText>
        </w:r>
      </w:del>
      <w:ins w:id="3766" w:author="silence" w:date="2021-04-11T21:32:00Z">
        <w:r w:rsidR="00D836BD">
          <w:rPr>
            <w:rFonts w:hint="cs"/>
            <w:rtl/>
            <w:lang w:bidi="fa-IR"/>
          </w:rPr>
          <w:t xml:space="preserve"> جوان‌تر</w:t>
        </w:r>
      </w:ins>
      <w:r>
        <w:rPr>
          <w:rFonts w:hint="cs"/>
          <w:rtl/>
          <w:lang w:bidi="fa-IR"/>
        </w:rPr>
        <w:t xml:space="preserve"> از مهران بود، تصور</w:t>
      </w:r>
      <w:del w:id="3767" w:author="silence" w:date="2021-04-11T21:32:00Z">
        <w:r w:rsidDel="00D836BD">
          <w:rPr>
            <w:rFonts w:hint="cs"/>
            <w:rtl/>
            <w:lang w:bidi="fa-IR"/>
          </w:rPr>
          <w:delText>م</w:delText>
        </w:r>
      </w:del>
      <w:r>
        <w:rPr>
          <w:rFonts w:hint="cs"/>
          <w:rtl/>
          <w:lang w:bidi="fa-IR"/>
        </w:rPr>
        <w:t xml:space="preserve"> کردم که این مرد حتما آرمان است.</w:t>
      </w:r>
    </w:p>
    <w:p w:rsidR="005D29B5" w:rsidRDefault="00FC68AA" w:rsidP="00BC0D0F">
      <w:pPr>
        <w:rPr>
          <w:rtl/>
          <w:lang w:bidi="fa-IR"/>
        </w:rPr>
      </w:pPr>
      <w:r>
        <w:rPr>
          <w:rFonts w:hint="cs"/>
          <w:rtl/>
          <w:lang w:bidi="fa-IR"/>
        </w:rPr>
        <w:t>نگا</w:t>
      </w:r>
      <w:r w:rsidR="005D29B5">
        <w:rPr>
          <w:rFonts w:hint="cs"/>
          <w:rtl/>
          <w:lang w:bidi="fa-IR"/>
        </w:rPr>
        <w:t>هی ب</w:t>
      </w:r>
      <w:r w:rsidR="00C77147">
        <w:rPr>
          <w:rFonts w:hint="cs"/>
          <w:rtl/>
          <w:lang w:bidi="fa-IR"/>
        </w:rPr>
        <w:t>ه سامان انداختم، با ابروانی</w:t>
      </w:r>
      <w:r w:rsidR="005D29B5">
        <w:rPr>
          <w:rFonts w:hint="cs"/>
          <w:rtl/>
          <w:lang w:bidi="fa-IR"/>
        </w:rPr>
        <w:t xml:space="preserve"> </w:t>
      </w:r>
      <w:del w:id="3768" w:author="silence" w:date="2021-04-11T21:32:00Z">
        <w:r w:rsidR="005D29B5" w:rsidDel="00D836BD">
          <w:rPr>
            <w:rFonts w:hint="cs"/>
            <w:rtl/>
            <w:lang w:bidi="fa-IR"/>
          </w:rPr>
          <w:delText>در هم</w:delText>
        </w:r>
      </w:del>
      <w:ins w:id="3769" w:author="silence" w:date="2021-04-11T21:32:00Z">
        <w:r w:rsidR="00D836BD">
          <w:rPr>
            <w:rFonts w:hint="cs"/>
            <w:rtl/>
            <w:lang w:bidi="fa-IR"/>
          </w:rPr>
          <w:t xml:space="preserve"> درهم </w:t>
        </w:r>
      </w:ins>
      <w:r w:rsidR="005D29B5">
        <w:rPr>
          <w:rFonts w:hint="cs"/>
          <w:rtl/>
          <w:lang w:bidi="fa-IR"/>
        </w:rPr>
        <w:t xml:space="preserve"> به پدرش نگاه</w:t>
      </w:r>
      <w:r w:rsidR="00A70ABA">
        <w:rPr>
          <w:rFonts w:hint="cs"/>
          <w:rtl/>
          <w:lang w:bidi="fa-IR"/>
        </w:rPr>
        <w:t xml:space="preserve"> می‌</w:t>
      </w:r>
      <w:r w:rsidR="005D29B5">
        <w:rPr>
          <w:rFonts w:hint="cs"/>
          <w:rtl/>
          <w:lang w:bidi="fa-IR"/>
        </w:rPr>
        <w:t>کرد، بعد از چند لحظه گفت:</w:t>
      </w:r>
    </w:p>
    <w:p w:rsidR="005D29B5" w:rsidRDefault="00FD2063" w:rsidP="00BC0D0F">
      <w:pPr>
        <w:rPr>
          <w:rtl/>
          <w:lang w:bidi="fa-IR"/>
        </w:rPr>
      </w:pPr>
      <w:r>
        <w:rPr>
          <w:rFonts w:hint="cs"/>
          <w:rtl/>
          <w:lang w:bidi="fa-IR"/>
        </w:rPr>
        <w:t xml:space="preserve">- </w:t>
      </w:r>
      <w:r w:rsidR="00C77147">
        <w:rPr>
          <w:rFonts w:hint="cs"/>
          <w:rtl/>
          <w:lang w:bidi="fa-IR"/>
        </w:rPr>
        <w:t>سوگلی بیا از</w:t>
      </w:r>
      <w:r w:rsidR="005D29B5">
        <w:rPr>
          <w:rFonts w:hint="cs"/>
          <w:rtl/>
          <w:lang w:bidi="fa-IR"/>
        </w:rPr>
        <w:t>اینجا بریم، من دلم</w:t>
      </w:r>
      <w:r w:rsidR="00A70ABA">
        <w:rPr>
          <w:rFonts w:hint="cs"/>
          <w:rtl/>
          <w:lang w:bidi="fa-IR"/>
        </w:rPr>
        <w:t xml:space="preserve"> نمی‌</w:t>
      </w:r>
      <w:r w:rsidR="005D29B5">
        <w:rPr>
          <w:rFonts w:hint="cs"/>
          <w:rtl/>
          <w:lang w:bidi="fa-IR"/>
        </w:rPr>
        <w:t>خواد برم تو!</w:t>
      </w:r>
    </w:p>
    <w:p w:rsidR="005D29B5" w:rsidRDefault="005D29B5" w:rsidP="00BC0D0F">
      <w:pPr>
        <w:rPr>
          <w:rtl/>
          <w:lang w:bidi="fa-IR"/>
        </w:rPr>
      </w:pPr>
      <w:r>
        <w:rPr>
          <w:rFonts w:hint="cs"/>
          <w:rtl/>
          <w:lang w:bidi="fa-IR"/>
        </w:rPr>
        <w:t xml:space="preserve">آرمان کلافه دستی </w:t>
      </w:r>
      <w:del w:id="3770" w:author="silence" w:date="2021-04-11T21:33:00Z">
        <w:r w:rsidDel="00D836BD">
          <w:rPr>
            <w:rFonts w:hint="cs"/>
            <w:rtl/>
            <w:lang w:bidi="fa-IR"/>
          </w:rPr>
          <w:delText xml:space="preserve">ما </w:delText>
        </w:r>
      </w:del>
      <w:r>
        <w:rPr>
          <w:rFonts w:hint="cs"/>
          <w:rtl/>
          <w:lang w:bidi="fa-IR"/>
        </w:rPr>
        <w:t>بین موهایش کشید.</w:t>
      </w:r>
    </w:p>
    <w:p w:rsidR="005D29B5" w:rsidRDefault="00FD2063" w:rsidP="00BC0D0F">
      <w:pPr>
        <w:rPr>
          <w:rtl/>
          <w:lang w:bidi="fa-IR"/>
        </w:rPr>
      </w:pPr>
      <w:r>
        <w:rPr>
          <w:rFonts w:hint="cs"/>
          <w:rtl/>
          <w:lang w:bidi="fa-IR"/>
        </w:rPr>
        <w:t xml:space="preserve">- </w:t>
      </w:r>
      <w:r w:rsidR="005D29B5">
        <w:rPr>
          <w:rFonts w:hint="cs"/>
          <w:rtl/>
          <w:lang w:bidi="fa-IR"/>
        </w:rPr>
        <w:t>پسر بابا،</w:t>
      </w:r>
      <w:r w:rsidR="00A70ABA">
        <w:rPr>
          <w:rFonts w:hint="cs"/>
          <w:rtl/>
          <w:lang w:bidi="fa-IR"/>
        </w:rPr>
        <w:t xml:space="preserve"> نمی‌</w:t>
      </w:r>
      <w:r w:rsidR="005D29B5">
        <w:rPr>
          <w:rFonts w:hint="cs"/>
          <w:rtl/>
          <w:lang w:bidi="fa-IR"/>
        </w:rPr>
        <w:t>خوای بعد از این مدت بیای بغلم؟</w:t>
      </w:r>
    </w:p>
    <w:p w:rsidR="005D29B5" w:rsidRDefault="005D29B5" w:rsidP="00BC0D0F">
      <w:pPr>
        <w:rPr>
          <w:rtl/>
          <w:lang w:bidi="fa-IR"/>
        </w:rPr>
      </w:pPr>
      <w:r>
        <w:rPr>
          <w:rFonts w:hint="cs"/>
          <w:rtl/>
          <w:lang w:bidi="fa-IR"/>
        </w:rPr>
        <w:t>سامان با صدای بلند پاسخ داد:</w:t>
      </w:r>
    </w:p>
    <w:p w:rsidR="005D29B5" w:rsidRDefault="00FD2063" w:rsidP="00BC0D0F">
      <w:pPr>
        <w:rPr>
          <w:rtl/>
          <w:lang w:bidi="fa-IR"/>
        </w:rPr>
      </w:pPr>
      <w:r>
        <w:rPr>
          <w:rFonts w:hint="cs"/>
          <w:rtl/>
          <w:lang w:bidi="fa-IR"/>
        </w:rPr>
        <w:t xml:space="preserve">- </w:t>
      </w:r>
      <w:r w:rsidR="005D29B5">
        <w:rPr>
          <w:rFonts w:hint="cs"/>
          <w:rtl/>
          <w:lang w:bidi="fa-IR"/>
        </w:rPr>
        <w:t>نه، دلم</w:t>
      </w:r>
      <w:r w:rsidR="00A70ABA">
        <w:rPr>
          <w:rFonts w:hint="cs"/>
          <w:rtl/>
          <w:lang w:bidi="fa-IR"/>
        </w:rPr>
        <w:t xml:space="preserve"> نمی‌</w:t>
      </w:r>
      <w:r w:rsidR="005D29B5">
        <w:rPr>
          <w:rFonts w:hint="cs"/>
          <w:rtl/>
          <w:lang w:bidi="fa-IR"/>
        </w:rPr>
        <w:t>خواد بیام بغلت. من اصلا تو</w:t>
      </w:r>
      <w:r w:rsidR="00FC68AA">
        <w:rPr>
          <w:rFonts w:hint="cs"/>
          <w:rtl/>
          <w:lang w:bidi="fa-IR"/>
        </w:rPr>
        <w:t xml:space="preserve"> </w:t>
      </w:r>
      <w:r w:rsidR="005D29B5">
        <w:rPr>
          <w:rFonts w:hint="cs"/>
          <w:rtl/>
          <w:lang w:bidi="fa-IR"/>
        </w:rPr>
        <w:t>رو</w:t>
      </w:r>
      <w:r w:rsidR="00A70ABA">
        <w:rPr>
          <w:rFonts w:hint="cs"/>
          <w:rtl/>
          <w:lang w:bidi="fa-IR"/>
        </w:rPr>
        <w:t xml:space="preserve"> نمی‌</w:t>
      </w:r>
      <w:r w:rsidR="005D29B5">
        <w:rPr>
          <w:rFonts w:hint="cs"/>
          <w:rtl/>
          <w:lang w:bidi="fa-IR"/>
        </w:rPr>
        <w:t>شناسم؛ تو اگه بابام بودی که این همه مدت من رو تنها</w:t>
      </w:r>
      <w:r w:rsidR="00A70ABA">
        <w:rPr>
          <w:rFonts w:hint="cs"/>
          <w:rtl/>
          <w:lang w:bidi="fa-IR"/>
        </w:rPr>
        <w:t xml:space="preserve"> نمی‌</w:t>
      </w:r>
      <w:r w:rsidR="00C77147">
        <w:rPr>
          <w:rFonts w:hint="cs"/>
          <w:rtl/>
          <w:lang w:bidi="fa-IR"/>
        </w:rPr>
        <w:t>گ</w:t>
      </w:r>
      <w:r w:rsidR="005D29B5">
        <w:rPr>
          <w:rFonts w:hint="cs"/>
          <w:rtl/>
          <w:lang w:bidi="fa-IR"/>
        </w:rPr>
        <w:t>ذاشتی!</w:t>
      </w:r>
    </w:p>
    <w:p w:rsidR="005D29B5" w:rsidRDefault="005D29B5" w:rsidP="00BC0D0F">
      <w:pPr>
        <w:rPr>
          <w:rtl/>
          <w:lang w:bidi="fa-IR"/>
        </w:rPr>
      </w:pPr>
      <w:r>
        <w:rPr>
          <w:rFonts w:hint="cs"/>
          <w:rtl/>
          <w:lang w:bidi="fa-IR"/>
        </w:rPr>
        <w:t xml:space="preserve">سامان بعد از اتمام حرفش بلافاصله </w:t>
      </w:r>
      <w:del w:id="3771" w:author="silence" w:date="2021-04-11T21:33:00Z">
        <w:r w:rsidDel="00D836BD">
          <w:rPr>
            <w:rFonts w:hint="cs"/>
            <w:rtl/>
            <w:lang w:bidi="fa-IR"/>
          </w:rPr>
          <w:delText>راه پله ها</w:delText>
        </w:r>
      </w:del>
      <w:ins w:id="3772" w:author="silence" w:date="2021-04-11T21:33:00Z">
        <w:r w:rsidR="00D836BD">
          <w:rPr>
            <w:rFonts w:hint="cs"/>
            <w:rtl/>
            <w:lang w:bidi="fa-IR"/>
          </w:rPr>
          <w:t xml:space="preserve"> راه‌پله‌ها </w:t>
        </w:r>
      </w:ins>
      <w:r>
        <w:rPr>
          <w:rFonts w:hint="cs"/>
          <w:rtl/>
          <w:lang w:bidi="fa-IR"/>
        </w:rPr>
        <w:t xml:space="preserve">را در پیش گرفت. آرمان </w:t>
      </w:r>
      <w:del w:id="3773" w:author="silence" w:date="2021-04-11T21:33:00Z">
        <w:r w:rsidDel="00D836BD">
          <w:rPr>
            <w:rFonts w:hint="cs"/>
            <w:rtl/>
            <w:lang w:bidi="fa-IR"/>
          </w:rPr>
          <w:delText>لب هایش</w:delText>
        </w:r>
      </w:del>
      <w:ins w:id="3774" w:author="silence" w:date="2021-04-11T21:33:00Z">
        <w:r w:rsidR="00D836BD">
          <w:rPr>
            <w:rFonts w:hint="cs"/>
            <w:rtl/>
            <w:lang w:bidi="fa-IR"/>
          </w:rPr>
          <w:t xml:space="preserve"> لب‌هایش</w:t>
        </w:r>
      </w:ins>
      <w:r>
        <w:rPr>
          <w:rFonts w:hint="cs"/>
          <w:rtl/>
          <w:lang w:bidi="fa-IR"/>
        </w:rPr>
        <w:t xml:space="preserve"> را محکم روی هم فشرد.</w:t>
      </w:r>
    </w:p>
    <w:p w:rsidR="005D29B5" w:rsidRDefault="00FD2063" w:rsidP="00BC0D0F">
      <w:pPr>
        <w:rPr>
          <w:rtl/>
          <w:lang w:bidi="fa-IR"/>
        </w:rPr>
      </w:pPr>
      <w:r>
        <w:rPr>
          <w:rFonts w:hint="cs"/>
          <w:rtl/>
          <w:lang w:bidi="fa-IR"/>
        </w:rPr>
        <w:lastRenderedPageBreak/>
        <w:t xml:space="preserve">- </w:t>
      </w:r>
      <w:r w:rsidR="005D29B5">
        <w:rPr>
          <w:rFonts w:hint="cs"/>
          <w:rtl/>
          <w:lang w:bidi="fa-IR"/>
        </w:rPr>
        <w:t>خانم خ</w:t>
      </w:r>
      <w:r w:rsidR="00C77147">
        <w:rPr>
          <w:rFonts w:hint="cs"/>
          <w:rtl/>
          <w:lang w:bidi="fa-IR"/>
        </w:rPr>
        <w:t>و</w:t>
      </w:r>
      <w:r w:rsidR="005D29B5">
        <w:rPr>
          <w:rFonts w:hint="cs"/>
          <w:rtl/>
          <w:lang w:bidi="fa-IR"/>
        </w:rPr>
        <w:t>اهش</w:t>
      </w:r>
      <w:r w:rsidR="00A70ABA">
        <w:rPr>
          <w:rFonts w:hint="cs"/>
          <w:rtl/>
          <w:lang w:bidi="fa-IR"/>
        </w:rPr>
        <w:t xml:space="preserve"> می‌</w:t>
      </w:r>
      <w:r w:rsidR="005D29B5">
        <w:rPr>
          <w:rFonts w:hint="cs"/>
          <w:rtl/>
          <w:lang w:bidi="fa-IR"/>
        </w:rPr>
        <w:t>کنم دنبالش برید. من شمار</w:t>
      </w:r>
      <w:r w:rsidR="00C77147">
        <w:rPr>
          <w:rFonts w:hint="cs"/>
          <w:rtl/>
          <w:lang w:bidi="fa-IR"/>
        </w:rPr>
        <w:t>ه شما</w:t>
      </w:r>
      <w:r w:rsidR="005D29B5">
        <w:rPr>
          <w:rFonts w:hint="cs"/>
          <w:rtl/>
          <w:lang w:bidi="fa-IR"/>
        </w:rPr>
        <w:t xml:space="preserve"> رو از مهران</w:t>
      </w:r>
      <w:r w:rsidR="00A70ABA">
        <w:rPr>
          <w:rFonts w:hint="cs"/>
          <w:rtl/>
          <w:lang w:bidi="fa-IR"/>
        </w:rPr>
        <w:t xml:space="preserve"> می‌</w:t>
      </w:r>
      <w:r w:rsidR="005D29B5">
        <w:rPr>
          <w:rFonts w:hint="cs"/>
          <w:rtl/>
          <w:lang w:bidi="fa-IR"/>
        </w:rPr>
        <w:t xml:space="preserve">گیرم و </w:t>
      </w:r>
      <w:r w:rsidR="00C77147">
        <w:rPr>
          <w:rFonts w:hint="cs"/>
          <w:rtl/>
          <w:lang w:bidi="fa-IR"/>
        </w:rPr>
        <w:t>باهاتون تماس</w:t>
      </w:r>
      <w:r w:rsidR="00A70ABA">
        <w:rPr>
          <w:rFonts w:hint="cs"/>
          <w:rtl/>
          <w:lang w:bidi="fa-IR"/>
        </w:rPr>
        <w:t xml:space="preserve"> می‌</w:t>
      </w:r>
      <w:r w:rsidR="00C77147">
        <w:rPr>
          <w:rFonts w:hint="cs"/>
          <w:rtl/>
          <w:lang w:bidi="fa-IR"/>
        </w:rPr>
        <w:t>گیرم تا یه قرار</w:t>
      </w:r>
      <w:r w:rsidR="00FC68AA">
        <w:rPr>
          <w:rFonts w:hint="cs"/>
          <w:rtl/>
          <w:lang w:bidi="fa-IR"/>
        </w:rPr>
        <w:t xml:space="preserve"> </w:t>
      </w:r>
      <w:r w:rsidR="005D29B5">
        <w:rPr>
          <w:rFonts w:hint="cs"/>
          <w:rtl/>
          <w:lang w:bidi="fa-IR"/>
        </w:rPr>
        <w:t xml:space="preserve">ملاقات دیگه </w:t>
      </w:r>
      <w:del w:id="3775" w:author="silence" w:date="2021-04-11T21:34:00Z">
        <w:r w:rsidR="005D29B5" w:rsidDel="00D836BD">
          <w:rPr>
            <w:rFonts w:hint="cs"/>
            <w:rtl/>
            <w:lang w:bidi="fa-IR"/>
          </w:rPr>
          <w:delText>بزاریم</w:delText>
        </w:r>
      </w:del>
      <w:ins w:id="3776" w:author="silence" w:date="2021-04-11T21:34:00Z">
        <w:r w:rsidR="00D836BD">
          <w:rPr>
            <w:rFonts w:hint="cs"/>
            <w:rtl/>
            <w:lang w:bidi="fa-IR"/>
          </w:rPr>
          <w:t xml:space="preserve"> بذاریم</w:t>
        </w:r>
      </w:ins>
      <w:r w:rsidR="005D29B5">
        <w:rPr>
          <w:rFonts w:hint="cs"/>
          <w:rtl/>
          <w:lang w:bidi="fa-IR"/>
        </w:rPr>
        <w:t>.</w:t>
      </w:r>
    </w:p>
    <w:p w:rsidR="005D29B5" w:rsidRDefault="00FC68AA" w:rsidP="00BC0D0F">
      <w:pPr>
        <w:rPr>
          <w:rtl/>
          <w:lang w:bidi="fa-IR"/>
        </w:rPr>
      </w:pPr>
      <w:r>
        <w:rPr>
          <w:rFonts w:hint="cs"/>
          <w:rtl/>
          <w:lang w:bidi="fa-IR"/>
        </w:rPr>
        <w:t xml:space="preserve">سرم </w:t>
      </w:r>
      <w:r w:rsidR="005D29B5">
        <w:rPr>
          <w:rFonts w:hint="cs"/>
          <w:rtl/>
          <w:lang w:bidi="fa-IR"/>
        </w:rPr>
        <w:t>را به نشانه مثبت تکان داد</w:t>
      </w:r>
      <w:r w:rsidR="00C77147">
        <w:rPr>
          <w:rFonts w:hint="cs"/>
          <w:rtl/>
          <w:lang w:bidi="fa-IR"/>
        </w:rPr>
        <w:t xml:space="preserve">م و با گفتن واژه </w:t>
      </w:r>
      <w:del w:id="3777" w:author="silence" w:date="2021-04-11T21:34:00Z">
        <w:r w:rsidR="00C77147" w:rsidDel="00D836BD">
          <w:rPr>
            <w:rFonts w:hint="cs"/>
            <w:rtl/>
            <w:lang w:bidi="fa-IR"/>
          </w:rPr>
          <w:delText>"</w:delText>
        </w:r>
      </w:del>
      <w:ins w:id="3778" w:author="silence" w:date="2021-04-11T21:34:00Z">
        <w:r w:rsidR="00D836BD">
          <w:rPr>
            <w:rFonts w:hint="cs"/>
            <w:rtl/>
            <w:lang w:bidi="fa-IR"/>
          </w:rPr>
          <w:t xml:space="preserve"> «</w:t>
        </w:r>
      </w:ins>
      <w:r w:rsidR="00C77147">
        <w:rPr>
          <w:rFonts w:hint="cs"/>
          <w:rtl/>
          <w:lang w:bidi="fa-IR"/>
        </w:rPr>
        <w:t>چشم</w:t>
      </w:r>
      <w:ins w:id="3779" w:author="silence" w:date="2021-04-11T21:34:00Z">
        <w:r w:rsidR="00D836BD">
          <w:rPr>
            <w:rFonts w:hint="cs"/>
            <w:rtl/>
            <w:lang w:bidi="fa-IR"/>
          </w:rPr>
          <w:t xml:space="preserve">» </w:t>
        </w:r>
      </w:ins>
      <w:del w:id="3780" w:author="silence" w:date="2021-04-11T21:34:00Z">
        <w:r w:rsidR="00C77147" w:rsidDel="00D836BD">
          <w:rPr>
            <w:rFonts w:hint="cs"/>
            <w:rtl/>
            <w:lang w:bidi="fa-IR"/>
          </w:rPr>
          <w:delText>"</w:delText>
        </w:r>
      </w:del>
      <w:r w:rsidR="00C77147">
        <w:rPr>
          <w:rFonts w:hint="cs"/>
          <w:rtl/>
          <w:lang w:bidi="fa-IR"/>
        </w:rPr>
        <w:t xml:space="preserve"> به سمت آسانسور</w:t>
      </w:r>
      <w:r w:rsidR="00262AC3">
        <w:rPr>
          <w:rFonts w:hint="cs"/>
          <w:rtl/>
          <w:lang w:bidi="fa-IR"/>
        </w:rPr>
        <w:t xml:space="preserve"> </w:t>
      </w:r>
      <w:r w:rsidR="00C77147">
        <w:rPr>
          <w:rFonts w:hint="cs"/>
          <w:rtl/>
          <w:lang w:bidi="fa-IR"/>
        </w:rPr>
        <w:t>رفتم</w:t>
      </w:r>
      <w:r w:rsidR="005D29B5">
        <w:rPr>
          <w:rFonts w:hint="cs"/>
          <w:rtl/>
          <w:lang w:bidi="fa-IR"/>
        </w:rPr>
        <w:t xml:space="preserve"> تا زودتر از سامان به طبق</w:t>
      </w:r>
      <w:r w:rsidR="00C77147">
        <w:rPr>
          <w:rFonts w:hint="cs"/>
          <w:rtl/>
          <w:lang w:bidi="fa-IR"/>
        </w:rPr>
        <w:t>ه پایین برسم. با اندوه به دیوار</w:t>
      </w:r>
      <w:r w:rsidR="005D29B5">
        <w:rPr>
          <w:rFonts w:hint="cs"/>
          <w:rtl/>
          <w:lang w:bidi="fa-IR"/>
        </w:rPr>
        <w:t>آسانسور تکیه دادم. رفتار سامان منطقی بود. او دوسال بود</w:t>
      </w:r>
      <w:r w:rsidR="00262AC3">
        <w:rPr>
          <w:rFonts w:hint="cs"/>
          <w:rtl/>
          <w:lang w:bidi="fa-IR"/>
        </w:rPr>
        <w:t xml:space="preserve"> </w:t>
      </w:r>
      <w:r w:rsidR="005D29B5">
        <w:rPr>
          <w:rFonts w:hint="cs"/>
          <w:rtl/>
          <w:lang w:bidi="fa-IR"/>
        </w:rPr>
        <w:t xml:space="preserve">که پدرش را ندیده بود، پس انتظار </w:t>
      </w:r>
      <w:del w:id="3781" w:author="silence" w:date="2021-04-11T21:36:00Z">
        <w:r w:rsidR="005D29B5" w:rsidDel="00D836BD">
          <w:rPr>
            <w:rFonts w:hint="cs"/>
            <w:rtl/>
            <w:lang w:bidi="fa-IR"/>
          </w:rPr>
          <w:delText>بی جایی</w:delText>
        </w:r>
      </w:del>
      <w:r w:rsidR="005D29B5">
        <w:rPr>
          <w:rFonts w:hint="cs"/>
          <w:rtl/>
          <w:lang w:bidi="fa-IR"/>
        </w:rPr>
        <w:t xml:space="preserve"> </w:t>
      </w:r>
      <w:ins w:id="3782" w:author="silence" w:date="2021-04-11T21:36:00Z">
        <w:r w:rsidR="00D836BD">
          <w:rPr>
            <w:rFonts w:hint="cs"/>
            <w:rtl/>
            <w:lang w:bidi="fa-IR"/>
          </w:rPr>
          <w:t xml:space="preserve">بی‌جایی </w:t>
        </w:r>
      </w:ins>
      <w:r w:rsidR="005D29B5">
        <w:rPr>
          <w:rFonts w:hint="cs"/>
          <w:rtl/>
          <w:lang w:bidi="fa-IR"/>
        </w:rPr>
        <w:t>بود که بعد از این همه مدت خیلی راحت او را بپذیرد!</w:t>
      </w:r>
    </w:p>
    <w:p w:rsidR="005D29B5" w:rsidRDefault="005D29B5" w:rsidP="00BC0D0F">
      <w:pPr>
        <w:rPr>
          <w:rtl/>
          <w:lang w:bidi="fa-IR"/>
        </w:rPr>
      </w:pPr>
      <w:r>
        <w:rPr>
          <w:rFonts w:hint="cs"/>
          <w:rtl/>
          <w:lang w:bidi="fa-IR"/>
        </w:rPr>
        <w:t>با باز شدن در آسانسور از آن پیاده شدم و روی اولین پله نشستم. صدای قدم</w:t>
      </w:r>
      <w:r w:rsidR="00A70ABA">
        <w:rPr>
          <w:rFonts w:hint="cs"/>
          <w:rtl/>
          <w:lang w:bidi="fa-IR"/>
        </w:rPr>
        <w:t xml:space="preserve">‌های </w:t>
      </w:r>
      <w:r>
        <w:rPr>
          <w:rFonts w:hint="cs"/>
          <w:rtl/>
          <w:lang w:bidi="fa-IR"/>
        </w:rPr>
        <w:t xml:space="preserve">سامان که آمد، لبخندی به لب نشاندم. صدای پایش هر لحظه </w:t>
      </w:r>
      <w:del w:id="3783" w:author="silence" w:date="2021-04-11T21:37:00Z">
        <w:r w:rsidDel="00D836BD">
          <w:rPr>
            <w:rFonts w:hint="cs"/>
            <w:rtl/>
            <w:lang w:bidi="fa-IR"/>
          </w:rPr>
          <w:delText>نزدیک تر</w:delText>
        </w:r>
      </w:del>
      <w:r w:rsidR="00A70ABA">
        <w:rPr>
          <w:rFonts w:hint="cs"/>
          <w:rtl/>
          <w:lang w:bidi="fa-IR"/>
        </w:rPr>
        <w:t xml:space="preserve"> </w:t>
      </w:r>
      <w:ins w:id="3784" w:author="silence" w:date="2021-04-11T21:37:00Z">
        <w:r w:rsidR="00D836BD">
          <w:rPr>
            <w:rFonts w:hint="cs"/>
            <w:rtl/>
            <w:lang w:bidi="fa-IR"/>
          </w:rPr>
          <w:t>نزدیک‌تر</w:t>
        </w:r>
      </w:ins>
      <w:ins w:id="3785" w:author="silence" w:date="2021-04-11T21:38:00Z">
        <w:r w:rsidR="00D836BD">
          <w:rPr>
            <w:rFonts w:hint="cs"/>
            <w:rtl/>
            <w:lang w:bidi="fa-IR"/>
          </w:rPr>
          <w:t xml:space="preserve"> </w:t>
        </w:r>
      </w:ins>
      <w:r w:rsidR="00A70ABA">
        <w:rPr>
          <w:rFonts w:hint="cs"/>
          <w:rtl/>
          <w:lang w:bidi="fa-IR"/>
        </w:rPr>
        <w:t>می‌</w:t>
      </w:r>
      <w:r>
        <w:rPr>
          <w:rFonts w:hint="cs"/>
          <w:rtl/>
          <w:lang w:bidi="fa-IR"/>
        </w:rPr>
        <w:t>شد.</w:t>
      </w:r>
    </w:p>
    <w:p w:rsidR="005D29B5" w:rsidRDefault="005D29B5" w:rsidP="00BC0D0F">
      <w:pPr>
        <w:rPr>
          <w:rtl/>
          <w:lang w:bidi="fa-IR"/>
        </w:rPr>
      </w:pPr>
      <w:r>
        <w:rPr>
          <w:rFonts w:hint="cs"/>
          <w:rtl/>
          <w:lang w:bidi="fa-IR"/>
        </w:rPr>
        <w:t xml:space="preserve">چند لحظه بعد سامان در آغوشم جای گرفت. صدای </w:t>
      </w:r>
      <w:del w:id="3786" w:author="silence" w:date="2021-04-11T21:38:00Z">
        <w:r w:rsidDel="00D836BD">
          <w:rPr>
            <w:rFonts w:hint="cs"/>
            <w:rtl/>
            <w:lang w:bidi="fa-IR"/>
          </w:rPr>
          <w:delText>هق هقش</w:delText>
        </w:r>
      </w:del>
      <w:ins w:id="3787" w:author="silence" w:date="2021-04-11T21:38:00Z">
        <w:r w:rsidR="00D836BD">
          <w:rPr>
            <w:rFonts w:hint="cs"/>
            <w:rtl/>
            <w:lang w:bidi="fa-IR"/>
          </w:rPr>
          <w:t xml:space="preserve"> هق‌هقش</w:t>
        </w:r>
      </w:ins>
      <w:r>
        <w:rPr>
          <w:rFonts w:hint="cs"/>
          <w:rtl/>
          <w:lang w:bidi="fa-IR"/>
        </w:rPr>
        <w:t xml:space="preserve"> جگرم را</w:t>
      </w:r>
      <w:r w:rsidR="00A70ABA">
        <w:rPr>
          <w:rFonts w:hint="cs"/>
          <w:rtl/>
          <w:lang w:bidi="fa-IR"/>
        </w:rPr>
        <w:t xml:space="preserve"> می‌</w:t>
      </w:r>
      <w:r>
        <w:rPr>
          <w:rFonts w:hint="cs"/>
          <w:rtl/>
          <w:lang w:bidi="fa-IR"/>
        </w:rPr>
        <w:t>سوزاند!</w:t>
      </w:r>
    </w:p>
    <w:p w:rsidR="005D29B5" w:rsidRDefault="00FD2063" w:rsidP="00BC0D0F">
      <w:pPr>
        <w:rPr>
          <w:rtl/>
          <w:lang w:bidi="fa-IR"/>
        </w:rPr>
      </w:pPr>
      <w:r>
        <w:rPr>
          <w:rFonts w:hint="cs"/>
          <w:rtl/>
          <w:lang w:bidi="fa-IR"/>
        </w:rPr>
        <w:t xml:space="preserve">- </w:t>
      </w:r>
      <w:r w:rsidR="005D29B5">
        <w:rPr>
          <w:rFonts w:hint="cs"/>
          <w:rtl/>
          <w:lang w:bidi="fa-IR"/>
        </w:rPr>
        <w:t xml:space="preserve">سوگلی، من خیلی </w:t>
      </w:r>
      <w:del w:id="3788" w:author="silence" w:date="2021-04-11T21:38:00Z">
        <w:r w:rsidR="005D29B5" w:rsidDel="00D836BD">
          <w:rPr>
            <w:rFonts w:hint="cs"/>
            <w:rtl/>
            <w:lang w:bidi="fa-IR"/>
          </w:rPr>
          <w:delText>بد بختم</w:delText>
        </w:r>
      </w:del>
      <w:ins w:id="3789" w:author="silence" w:date="2021-04-11T21:38:00Z">
        <w:r w:rsidR="00D836BD">
          <w:rPr>
            <w:rFonts w:hint="cs"/>
            <w:rtl/>
            <w:lang w:bidi="fa-IR"/>
          </w:rPr>
          <w:t xml:space="preserve"> بدبختم</w:t>
        </w:r>
      </w:ins>
      <w:r w:rsidR="005D29B5">
        <w:rPr>
          <w:rFonts w:hint="cs"/>
          <w:rtl/>
          <w:lang w:bidi="fa-IR"/>
        </w:rPr>
        <w:t xml:space="preserve">. </w:t>
      </w:r>
      <w:del w:id="3790" w:author="silence" w:date="2021-04-11T21:38:00Z">
        <w:r w:rsidR="005D29B5" w:rsidDel="00D836BD">
          <w:rPr>
            <w:rFonts w:hint="cs"/>
            <w:rtl/>
            <w:lang w:bidi="fa-IR"/>
          </w:rPr>
          <w:delText>هیچ کس</w:delText>
        </w:r>
      </w:del>
      <w:ins w:id="3791" w:author="silence" w:date="2021-04-11T21:38:00Z">
        <w:r w:rsidR="00D836BD">
          <w:rPr>
            <w:rFonts w:hint="cs"/>
            <w:rtl/>
            <w:lang w:bidi="fa-IR"/>
          </w:rPr>
          <w:t xml:space="preserve"> هیچ‌کس</w:t>
        </w:r>
      </w:ins>
      <w:r w:rsidR="005D29B5">
        <w:rPr>
          <w:rFonts w:hint="cs"/>
          <w:rtl/>
          <w:lang w:bidi="fa-IR"/>
        </w:rPr>
        <w:t xml:space="preserve"> تو دنیا من رو دوست نداره. مامانمو که </w:t>
      </w:r>
      <w:del w:id="3792" w:author="silence" w:date="2021-04-11T21:40:00Z">
        <w:r w:rsidR="005D29B5" w:rsidDel="00D836BD">
          <w:rPr>
            <w:rFonts w:hint="cs"/>
            <w:rtl/>
            <w:lang w:bidi="fa-IR"/>
          </w:rPr>
          <w:delText>ه</w:delText>
        </w:r>
      </w:del>
      <w:del w:id="3793" w:author="silence" w:date="2021-04-11T21:39:00Z">
        <w:r w:rsidR="005D29B5" w:rsidDel="00D836BD">
          <w:rPr>
            <w:rFonts w:hint="cs"/>
            <w:rtl/>
            <w:lang w:bidi="fa-IR"/>
          </w:rPr>
          <w:delText>یچ وقت</w:delText>
        </w:r>
      </w:del>
      <w:ins w:id="3794" w:author="silence" w:date="2021-04-11T21:40:00Z">
        <w:r w:rsidR="00D836BD">
          <w:rPr>
            <w:rFonts w:hint="cs"/>
            <w:rtl/>
            <w:lang w:bidi="fa-IR"/>
          </w:rPr>
          <w:t xml:space="preserve"> هیچ‌وقت</w:t>
        </w:r>
      </w:ins>
      <w:r w:rsidR="005D29B5">
        <w:rPr>
          <w:rFonts w:hint="cs"/>
          <w:rtl/>
          <w:lang w:bidi="fa-IR"/>
        </w:rPr>
        <w:t xml:space="preserve"> ندیدم. بابامم که</w:t>
      </w:r>
      <w:ins w:id="3795" w:author="silence" w:date="2021-04-11T21:40:00Z">
        <w:r w:rsidR="00D836BD">
          <w:rPr>
            <w:rFonts w:hint="cs"/>
            <w:rtl/>
            <w:lang w:bidi="fa-IR"/>
          </w:rPr>
          <w:t xml:space="preserve"> </w:t>
        </w:r>
      </w:ins>
      <w:r w:rsidR="005D29B5">
        <w:rPr>
          <w:rFonts w:hint="cs"/>
          <w:rtl/>
          <w:lang w:bidi="fa-IR"/>
        </w:rPr>
        <w:t>[هق زد] هیچ وقت نبودش. حالا اومده که چی؟</w:t>
      </w:r>
      <w:ins w:id="3796" w:author="silence" w:date="2021-04-11T21:40:00Z">
        <w:r w:rsidR="00D836BD">
          <w:rPr>
            <w:rFonts w:hint="cs"/>
            <w:rtl/>
            <w:lang w:bidi="fa-IR"/>
          </w:rPr>
          <w:t xml:space="preserve"> </w:t>
        </w:r>
      </w:ins>
      <w:r w:rsidR="005D29B5">
        <w:rPr>
          <w:rFonts w:hint="cs"/>
          <w:rtl/>
          <w:lang w:bidi="fa-IR"/>
        </w:rPr>
        <w:t>[دستانش را</w:t>
      </w:r>
      <w:del w:id="3797" w:author="silence" w:date="2021-04-11T21:40:00Z">
        <w:r w:rsidR="005D29B5" w:rsidDel="00D836BD">
          <w:rPr>
            <w:rFonts w:hint="cs"/>
            <w:rtl/>
            <w:lang w:bidi="fa-IR"/>
          </w:rPr>
          <w:delText xml:space="preserve"> محکم تر</w:delText>
        </w:r>
      </w:del>
      <w:r w:rsidR="005D29B5">
        <w:rPr>
          <w:rFonts w:hint="cs"/>
          <w:rtl/>
          <w:lang w:bidi="fa-IR"/>
        </w:rPr>
        <w:t xml:space="preserve"> </w:t>
      </w:r>
      <w:ins w:id="3798" w:author="silence" w:date="2021-04-11T21:40:00Z">
        <w:r w:rsidR="00D836BD">
          <w:rPr>
            <w:rFonts w:hint="cs"/>
            <w:rtl/>
            <w:lang w:bidi="fa-IR"/>
          </w:rPr>
          <w:t xml:space="preserve">محکم‌تر </w:t>
        </w:r>
      </w:ins>
      <w:r w:rsidR="005D29B5">
        <w:rPr>
          <w:rFonts w:hint="cs"/>
          <w:rtl/>
          <w:lang w:bidi="fa-IR"/>
        </w:rPr>
        <w:t>دور گردنم حلقه کرد] سوگلی من دلم</w:t>
      </w:r>
      <w:r w:rsidR="00A70ABA">
        <w:rPr>
          <w:rFonts w:hint="cs"/>
          <w:rtl/>
          <w:lang w:bidi="fa-IR"/>
        </w:rPr>
        <w:t xml:space="preserve"> می‌</w:t>
      </w:r>
      <w:r w:rsidR="005D29B5">
        <w:rPr>
          <w:rFonts w:hint="cs"/>
          <w:rtl/>
          <w:lang w:bidi="fa-IR"/>
        </w:rPr>
        <w:t>خواد تو مامانم باشی. اصلا اگر تو مامانم با</w:t>
      </w:r>
      <w:r w:rsidR="00F77DCA">
        <w:rPr>
          <w:rFonts w:hint="cs"/>
          <w:rtl/>
          <w:lang w:bidi="fa-IR"/>
        </w:rPr>
        <w:t>ش</w:t>
      </w:r>
      <w:r w:rsidR="005D29B5">
        <w:rPr>
          <w:rFonts w:hint="cs"/>
          <w:rtl/>
          <w:lang w:bidi="fa-IR"/>
        </w:rPr>
        <w:t xml:space="preserve">ی من دیگه </w:t>
      </w:r>
      <w:del w:id="3799" w:author="silence" w:date="2021-04-11T21:40:00Z">
        <w:r w:rsidR="005D29B5" w:rsidDel="00D836BD">
          <w:rPr>
            <w:rFonts w:hint="cs"/>
            <w:rtl/>
            <w:lang w:bidi="fa-IR"/>
          </w:rPr>
          <w:delText>هیچ کس</w:delText>
        </w:r>
      </w:del>
      <w:r w:rsidR="005D29B5">
        <w:rPr>
          <w:rFonts w:hint="cs"/>
          <w:rtl/>
          <w:lang w:bidi="fa-IR"/>
        </w:rPr>
        <w:t xml:space="preserve"> </w:t>
      </w:r>
      <w:ins w:id="3800" w:author="silence" w:date="2021-04-11T21:40:00Z">
        <w:r w:rsidR="00D836BD">
          <w:rPr>
            <w:rFonts w:hint="cs"/>
            <w:rtl/>
            <w:lang w:bidi="fa-IR"/>
          </w:rPr>
          <w:t xml:space="preserve">هیچ‌کس </w:t>
        </w:r>
      </w:ins>
      <w:r w:rsidR="005D29B5">
        <w:rPr>
          <w:rFonts w:hint="cs"/>
          <w:rtl/>
          <w:lang w:bidi="fa-IR"/>
        </w:rPr>
        <w:t>رو تو دنیا</w:t>
      </w:r>
      <w:r w:rsidR="00A70ABA">
        <w:rPr>
          <w:rFonts w:hint="cs"/>
          <w:rtl/>
          <w:lang w:bidi="fa-IR"/>
        </w:rPr>
        <w:t xml:space="preserve"> نمی‌</w:t>
      </w:r>
      <w:r w:rsidR="005D29B5">
        <w:rPr>
          <w:rFonts w:hint="cs"/>
          <w:rtl/>
          <w:lang w:bidi="fa-IR"/>
        </w:rPr>
        <w:t>خوام! تورو خدا تو مامانم باش!</w:t>
      </w:r>
    </w:p>
    <w:p w:rsidR="005D29B5" w:rsidRDefault="005D29B5" w:rsidP="00BC0D0F">
      <w:pPr>
        <w:rPr>
          <w:rtl/>
          <w:lang w:bidi="fa-IR"/>
        </w:rPr>
      </w:pPr>
      <w:r>
        <w:rPr>
          <w:rFonts w:hint="cs"/>
          <w:rtl/>
          <w:lang w:bidi="fa-IR"/>
        </w:rPr>
        <w:t>لبم را محکم</w:t>
      </w:r>
      <w:r w:rsidR="00A70ABA">
        <w:rPr>
          <w:rFonts w:hint="cs"/>
          <w:rtl/>
          <w:lang w:bidi="fa-IR"/>
        </w:rPr>
        <w:t xml:space="preserve"> می‌</w:t>
      </w:r>
      <w:r>
        <w:rPr>
          <w:rFonts w:hint="cs"/>
          <w:rtl/>
          <w:lang w:bidi="fa-IR"/>
        </w:rPr>
        <w:t>فشردم تا صدای هق هق خود را خفه کنم. درد</w:t>
      </w:r>
      <w:r w:rsidR="00A70ABA">
        <w:rPr>
          <w:rFonts w:hint="cs"/>
          <w:rtl/>
          <w:lang w:bidi="fa-IR"/>
        </w:rPr>
        <w:t xml:space="preserve">‌های </w:t>
      </w:r>
      <w:r w:rsidR="00F77DCA">
        <w:rPr>
          <w:rFonts w:hint="cs"/>
          <w:rtl/>
          <w:lang w:bidi="fa-IR"/>
        </w:rPr>
        <w:t xml:space="preserve">کودکانه سامان </w:t>
      </w:r>
      <w:ins w:id="3801" w:author="silence" w:date="2021-04-11T21:41:00Z">
        <w:r w:rsidR="00D836BD">
          <w:rPr>
            <w:rFonts w:hint="cs"/>
            <w:rtl/>
            <w:lang w:bidi="fa-IR"/>
          </w:rPr>
          <w:t xml:space="preserve">مانند </w:t>
        </w:r>
      </w:ins>
      <w:del w:id="3802" w:author="silence" w:date="2021-04-11T21:41:00Z">
        <w:r w:rsidR="00F77DCA" w:rsidDel="00D836BD">
          <w:rPr>
            <w:rFonts w:hint="cs"/>
            <w:rtl/>
            <w:lang w:bidi="fa-IR"/>
          </w:rPr>
          <w:delText>همچو</w:delText>
        </w:r>
      </w:del>
      <w:r w:rsidR="00F77DCA">
        <w:rPr>
          <w:rFonts w:hint="cs"/>
          <w:rtl/>
          <w:lang w:bidi="fa-IR"/>
        </w:rPr>
        <w:t xml:space="preserve"> خنجری به</w:t>
      </w:r>
      <w:r>
        <w:rPr>
          <w:rFonts w:hint="cs"/>
          <w:rtl/>
          <w:lang w:bidi="fa-IR"/>
        </w:rPr>
        <w:t xml:space="preserve"> قلبم فرود</w:t>
      </w:r>
      <w:r w:rsidR="00A70ABA">
        <w:rPr>
          <w:rFonts w:hint="cs"/>
          <w:rtl/>
          <w:lang w:bidi="fa-IR"/>
        </w:rPr>
        <w:t xml:space="preserve"> می‌</w:t>
      </w:r>
      <w:r>
        <w:rPr>
          <w:rFonts w:hint="cs"/>
          <w:rtl/>
          <w:lang w:bidi="fa-IR"/>
        </w:rPr>
        <w:t>آمد</w:t>
      </w:r>
      <w:r w:rsidR="00F77DCA">
        <w:rPr>
          <w:rFonts w:hint="cs"/>
          <w:rtl/>
          <w:lang w:bidi="fa-IR"/>
        </w:rPr>
        <w:t>ند</w:t>
      </w:r>
      <w:r>
        <w:rPr>
          <w:rFonts w:hint="cs"/>
          <w:rtl/>
          <w:lang w:bidi="fa-IR"/>
        </w:rPr>
        <w:t>!</w:t>
      </w:r>
    </w:p>
    <w:p w:rsidR="00FD2063" w:rsidRDefault="00FD2063" w:rsidP="00BC0D0F">
      <w:pPr>
        <w:rPr>
          <w:rtl/>
          <w:lang w:bidi="fa-IR"/>
        </w:rPr>
      </w:pPr>
      <w:r>
        <w:rPr>
          <w:rFonts w:hint="cs"/>
          <w:rtl/>
          <w:lang w:bidi="fa-IR"/>
        </w:rPr>
        <w:t xml:space="preserve">- </w:t>
      </w:r>
      <w:r w:rsidR="005D29B5">
        <w:rPr>
          <w:rFonts w:hint="cs"/>
          <w:rtl/>
          <w:lang w:bidi="fa-IR"/>
        </w:rPr>
        <w:t>اگه قول بدم که سوگلیت مامانت بشه چی؟</w:t>
      </w:r>
    </w:p>
    <w:p w:rsidR="005D29B5" w:rsidRDefault="005D29B5" w:rsidP="00BC0D0F">
      <w:pPr>
        <w:rPr>
          <w:rtl/>
          <w:lang w:bidi="fa-IR"/>
        </w:rPr>
      </w:pPr>
      <w:r>
        <w:rPr>
          <w:rFonts w:hint="cs"/>
          <w:rtl/>
          <w:lang w:bidi="fa-IR"/>
        </w:rPr>
        <w:t>با صدای آر</w:t>
      </w:r>
      <w:r w:rsidR="00F77DCA">
        <w:rPr>
          <w:rFonts w:hint="cs"/>
          <w:rtl/>
          <w:lang w:bidi="fa-IR"/>
        </w:rPr>
        <w:t>مان سرم را بالا آوردم. کنار در آ</w:t>
      </w:r>
      <w:r>
        <w:rPr>
          <w:rFonts w:hint="cs"/>
          <w:rtl/>
          <w:lang w:bidi="fa-IR"/>
        </w:rPr>
        <w:t>سانسور ایستاده و این جمله را بیان کرده بود. سامان به سرعت سرش را بالا آورد و با اخم به آرمان خیره شد.</w:t>
      </w:r>
    </w:p>
    <w:p w:rsidR="005D29B5" w:rsidRDefault="00FD2063" w:rsidP="00BC0D0F">
      <w:pPr>
        <w:rPr>
          <w:rtl/>
          <w:lang w:bidi="fa-IR"/>
        </w:rPr>
      </w:pPr>
      <w:r>
        <w:rPr>
          <w:rFonts w:hint="cs"/>
          <w:rtl/>
          <w:lang w:bidi="fa-IR"/>
        </w:rPr>
        <w:t xml:space="preserve">- </w:t>
      </w:r>
      <w:r w:rsidR="005D29B5">
        <w:rPr>
          <w:rFonts w:hint="cs"/>
          <w:rtl/>
          <w:lang w:bidi="fa-IR"/>
        </w:rPr>
        <w:t>یعنی چی؟</w:t>
      </w:r>
    </w:p>
    <w:p w:rsidR="005D29B5" w:rsidRDefault="005D29B5" w:rsidP="00BC0D0F">
      <w:pPr>
        <w:rPr>
          <w:rtl/>
          <w:lang w:bidi="fa-IR"/>
        </w:rPr>
      </w:pPr>
      <w:r>
        <w:rPr>
          <w:rFonts w:hint="cs"/>
          <w:rtl/>
          <w:lang w:bidi="fa-IR"/>
        </w:rPr>
        <w:lastRenderedPageBreak/>
        <w:t xml:space="preserve">آرمان لبخند محوی به لب </w:t>
      </w:r>
      <w:r w:rsidR="00F77DCA">
        <w:rPr>
          <w:rFonts w:hint="cs"/>
          <w:rtl/>
          <w:lang w:bidi="fa-IR"/>
        </w:rPr>
        <w:t>نشاند، به طرفمان آمد و خطاب به آر</w:t>
      </w:r>
      <w:r>
        <w:rPr>
          <w:rFonts w:hint="cs"/>
          <w:rtl/>
          <w:lang w:bidi="fa-IR"/>
        </w:rPr>
        <w:t>مان گفت:</w:t>
      </w:r>
    </w:p>
    <w:p w:rsidR="005D29B5" w:rsidRDefault="00FD2063" w:rsidP="00BC0D0F">
      <w:pPr>
        <w:rPr>
          <w:rtl/>
          <w:lang w:bidi="fa-IR"/>
        </w:rPr>
      </w:pPr>
      <w:r>
        <w:rPr>
          <w:rFonts w:hint="cs"/>
          <w:rtl/>
          <w:lang w:bidi="fa-IR"/>
        </w:rPr>
        <w:t xml:space="preserve">- </w:t>
      </w:r>
      <w:r w:rsidR="005D29B5">
        <w:rPr>
          <w:rFonts w:hint="cs"/>
          <w:rtl/>
          <w:lang w:bidi="fa-IR"/>
        </w:rPr>
        <w:t>یعنی دیگه نداره، گفتم دوست داری سوگلیت، مامانت شه؟</w:t>
      </w:r>
    </w:p>
    <w:p w:rsidR="005D29B5" w:rsidRDefault="005D29B5" w:rsidP="00BC0D0F">
      <w:pPr>
        <w:rPr>
          <w:rtl/>
          <w:lang w:bidi="fa-IR"/>
        </w:rPr>
      </w:pPr>
      <w:r>
        <w:rPr>
          <w:rFonts w:hint="cs"/>
          <w:rtl/>
          <w:lang w:bidi="fa-IR"/>
        </w:rPr>
        <w:t>سامان تند تند سرش را به نشانه مثبت تکان داد و به آغوش آرمان پناه برد!</w:t>
      </w:r>
    </w:p>
    <w:p w:rsidR="005D29B5" w:rsidRDefault="005D29B5" w:rsidP="008B435F">
      <w:pPr>
        <w:pStyle w:val="a"/>
        <w:rPr>
          <w:rtl/>
        </w:rPr>
      </w:pPr>
      <w:r>
        <w:rPr>
          <w:rFonts w:hint="cs"/>
          <w:rtl/>
        </w:rPr>
        <w:t>***</w:t>
      </w:r>
    </w:p>
    <w:p w:rsidR="005D29B5" w:rsidRDefault="005D29B5" w:rsidP="008B435F">
      <w:pPr>
        <w:pStyle w:val="Normal1"/>
        <w:rPr>
          <w:rtl/>
        </w:rPr>
      </w:pPr>
      <w:r>
        <w:rPr>
          <w:rFonts w:hint="cs"/>
          <w:rtl/>
        </w:rPr>
        <w:t>دو</w:t>
      </w:r>
      <w:ins w:id="3803" w:author="silence" w:date="2021-04-11T21:44:00Z">
        <w:r w:rsidR="0011227A">
          <w:rPr>
            <w:rFonts w:hint="cs"/>
            <w:rtl/>
          </w:rPr>
          <w:t xml:space="preserve"> </w:t>
        </w:r>
      </w:ins>
      <w:r>
        <w:rPr>
          <w:rFonts w:hint="cs"/>
          <w:rtl/>
        </w:rPr>
        <w:t>روز بعد</w:t>
      </w:r>
    </w:p>
    <w:p w:rsidR="005D29B5" w:rsidRDefault="005D29B5" w:rsidP="00BC0D0F">
      <w:pPr>
        <w:rPr>
          <w:rtl/>
          <w:lang w:bidi="fa-IR"/>
        </w:rPr>
      </w:pPr>
      <w:r>
        <w:rPr>
          <w:rFonts w:hint="cs"/>
          <w:rtl/>
          <w:lang w:bidi="fa-IR"/>
        </w:rPr>
        <w:t xml:space="preserve">از همان روزی که به خانه مهران رفته بودیم، سامان در </w:t>
      </w:r>
      <w:del w:id="3804" w:author="silence" w:date="2021-04-11T21:44:00Z">
        <w:r w:rsidDel="0011227A">
          <w:rPr>
            <w:rFonts w:hint="cs"/>
            <w:rtl/>
            <w:lang w:bidi="fa-IR"/>
          </w:rPr>
          <w:delText>آنجا</w:delText>
        </w:r>
      </w:del>
      <w:ins w:id="3805" w:author="silence" w:date="2021-04-11T21:44:00Z">
        <w:r w:rsidR="0011227A">
          <w:rPr>
            <w:rFonts w:hint="cs"/>
            <w:rtl/>
            <w:lang w:bidi="fa-IR"/>
          </w:rPr>
          <w:t xml:space="preserve"> همان‌جا</w:t>
        </w:r>
      </w:ins>
      <w:r>
        <w:rPr>
          <w:rFonts w:hint="cs"/>
          <w:rtl/>
          <w:lang w:bidi="fa-IR"/>
        </w:rPr>
        <w:t xml:space="preserve"> پیش پدرش مانده بود و من حرف</w:t>
      </w:r>
      <w:r w:rsidR="00A70ABA">
        <w:rPr>
          <w:rFonts w:hint="cs"/>
          <w:rtl/>
          <w:lang w:bidi="fa-IR"/>
        </w:rPr>
        <w:t xml:space="preserve">‌های </w:t>
      </w:r>
      <w:r>
        <w:rPr>
          <w:rFonts w:hint="cs"/>
          <w:rtl/>
          <w:lang w:bidi="fa-IR"/>
        </w:rPr>
        <w:t xml:space="preserve">آن روز آرمان را پای </w:t>
      </w:r>
      <w:del w:id="3806" w:author="silence" w:date="2021-04-11T21:45:00Z">
        <w:r w:rsidDel="0011227A">
          <w:rPr>
            <w:rFonts w:hint="cs"/>
            <w:rtl/>
            <w:lang w:bidi="fa-IR"/>
          </w:rPr>
          <w:delText>دل جویی</w:delText>
        </w:r>
      </w:del>
      <w:r>
        <w:rPr>
          <w:rFonts w:hint="cs"/>
          <w:rtl/>
          <w:lang w:bidi="fa-IR"/>
        </w:rPr>
        <w:t xml:space="preserve"> </w:t>
      </w:r>
      <w:ins w:id="3807" w:author="silence" w:date="2021-04-11T21:45:00Z">
        <w:r w:rsidR="0011227A">
          <w:rPr>
            <w:rFonts w:hint="cs"/>
            <w:rtl/>
            <w:lang w:bidi="fa-IR"/>
          </w:rPr>
          <w:t xml:space="preserve">دل‌جویی </w:t>
        </w:r>
      </w:ins>
      <w:r>
        <w:rPr>
          <w:rFonts w:hint="cs"/>
          <w:rtl/>
          <w:lang w:bidi="fa-IR"/>
        </w:rPr>
        <w:t>از سامان گذاشتم، اما منکر درگیر شدن ذهنم</w:t>
      </w:r>
      <w:r w:rsidR="00A70ABA">
        <w:rPr>
          <w:rFonts w:hint="cs"/>
          <w:rtl/>
          <w:lang w:bidi="fa-IR"/>
        </w:rPr>
        <w:t xml:space="preserve"> نمی‌</w:t>
      </w:r>
      <w:r>
        <w:rPr>
          <w:rFonts w:hint="cs"/>
          <w:rtl/>
          <w:lang w:bidi="fa-IR"/>
        </w:rPr>
        <w:t>شدم!</w:t>
      </w:r>
    </w:p>
    <w:p w:rsidR="005D29B5" w:rsidRDefault="00F77DCA" w:rsidP="00BC0D0F">
      <w:pPr>
        <w:rPr>
          <w:rtl/>
          <w:lang w:bidi="fa-IR"/>
        </w:rPr>
      </w:pPr>
      <w:r>
        <w:rPr>
          <w:rFonts w:hint="cs"/>
          <w:rtl/>
          <w:lang w:bidi="fa-IR"/>
        </w:rPr>
        <w:t>آن دو</w:t>
      </w:r>
      <w:r w:rsidR="00262AC3">
        <w:rPr>
          <w:rFonts w:hint="cs"/>
          <w:rtl/>
          <w:lang w:bidi="fa-IR"/>
        </w:rPr>
        <w:t xml:space="preserve"> </w:t>
      </w:r>
      <w:r>
        <w:rPr>
          <w:rFonts w:hint="cs"/>
          <w:rtl/>
          <w:lang w:bidi="fa-IR"/>
        </w:rPr>
        <w:t>روز برایم پر</w:t>
      </w:r>
      <w:r w:rsidR="00262AC3">
        <w:rPr>
          <w:rFonts w:hint="cs"/>
          <w:rtl/>
          <w:lang w:bidi="fa-IR"/>
        </w:rPr>
        <w:t xml:space="preserve"> </w:t>
      </w:r>
      <w:r w:rsidR="00422BBD">
        <w:rPr>
          <w:rFonts w:hint="cs"/>
          <w:rtl/>
          <w:lang w:bidi="fa-IR"/>
        </w:rPr>
        <w:t xml:space="preserve">از </w:t>
      </w:r>
      <w:del w:id="3808" w:author="silence" w:date="2021-04-11T21:45:00Z">
        <w:r w:rsidR="00422BBD" w:rsidDel="0011227A">
          <w:rPr>
            <w:rFonts w:hint="cs"/>
            <w:rtl/>
            <w:lang w:bidi="fa-IR"/>
          </w:rPr>
          <w:delText>نا امیدی</w:delText>
        </w:r>
      </w:del>
      <w:ins w:id="3809" w:author="silence" w:date="2021-04-11T21:45:00Z">
        <w:r w:rsidR="0011227A">
          <w:rPr>
            <w:rFonts w:hint="cs"/>
            <w:rtl/>
            <w:lang w:bidi="fa-IR"/>
          </w:rPr>
          <w:t xml:space="preserve"> ناامیدی</w:t>
        </w:r>
      </w:ins>
      <w:r w:rsidR="00422BBD">
        <w:rPr>
          <w:rFonts w:hint="cs"/>
          <w:rtl/>
          <w:lang w:bidi="fa-IR"/>
        </w:rPr>
        <w:t xml:space="preserve"> برای</w:t>
      </w:r>
      <w:r w:rsidR="005D29B5">
        <w:rPr>
          <w:rFonts w:hint="cs"/>
          <w:rtl/>
          <w:lang w:bidi="fa-IR"/>
        </w:rPr>
        <w:t xml:space="preserve"> پیدا کردن نرجس و نریمان و دلتنگی</w:t>
      </w:r>
      <w:r w:rsidR="00FD2063">
        <w:rPr>
          <w:rFonts w:hint="cs"/>
          <w:rtl/>
          <w:lang w:bidi="fa-IR"/>
        </w:rPr>
        <w:t xml:space="preserve"> </w:t>
      </w:r>
      <w:r w:rsidR="005D29B5">
        <w:rPr>
          <w:rFonts w:hint="cs"/>
          <w:rtl/>
          <w:lang w:bidi="fa-IR"/>
        </w:rPr>
        <w:t>سامان</w:t>
      </w:r>
      <w:r w:rsidR="00422BBD">
        <w:rPr>
          <w:rFonts w:hint="cs"/>
          <w:rtl/>
          <w:lang w:bidi="fa-IR"/>
        </w:rPr>
        <w:t xml:space="preserve"> بود. گاهی فکر</w:t>
      </w:r>
      <w:r w:rsidR="00A70ABA">
        <w:rPr>
          <w:rFonts w:hint="cs"/>
          <w:rtl/>
          <w:lang w:bidi="fa-IR"/>
        </w:rPr>
        <w:t xml:space="preserve"> می‌</w:t>
      </w:r>
      <w:r w:rsidR="00422BBD">
        <w:rPr>
          <w:rFonts w:hint="cs"/>
          <w:rtl/>
          <w:lang w:bidi="fa-IR"/>
        </w:rPr>
        <w:t>کردم که به راستی</w:t>
      </w:r>
      <w:r w:rsidR="005D29B5">
        <w:rPr>
          <w:rFonts w:hint="cs"/>
          <w:rtl/>
          <w:lang w:bidi="fa-IR"/>
        </w:rPr>
        <w:t xml:space="preserve"> مادر سامان بودم!</w:t>
      </w:r>
    </w:p>
    <w:p w:rsidR="005D29B5" w:rsidRDefault="005D29B5" w:rsidP="00BC0D0F">
      <w:pPr>
        <w:rPr>
          <w:rtl/>
          <w:lang w:bidi="fa-IR"/>
        </w:rPr>
      </w:pPr>
      <w:r>
        <w:rPr>
          <w:rFonts w:hint="cs"/>
          <w:rtl/>
          <w:lang w:bidi="fa-IR"/>
        </w:rPr>
        <w:t xml:space="preserve">با صدای زنگ گوشی، رشته افکارم پاره شد. </w:t>
      </w:r>
      <w:del w:id="3810" w:author="silence" w:date="2021-04-11T21:46:00Z">
        <w:r w:rsidDel="0011227A">
          <w:rPr>
            <w:rFonts w:hint="cs"/>
            <w:rtl/>
            <w:lang w:bidi="fa-IR"/>
          </w:rPr>
          <w:delText>همان طو</w:delText>
        </w:r>
      </w:del>
      <w:del w:id="3811" w:author="silence" w:date="2021-04-11T21:45:00Z">
        <w:r w:rsidDel="0011227A">
          <w:rPr>
            <w:rFonts w:hint="cs"/>
            <w:rtl/>
            <w:lang w:bidi="fa-IR"/>
          </w:rPr>
          <w:delText>ر</w:delText>
        </w:r>
      </w:del>
      <w:r>
        <w:rPr>
          <w:rFonts w:hint="cs"/>
          <w:rtl/>
          <w:lang w:bidi="fa-IR"/>
        </w:rPr>
        <w:t xml:space="preserve"> </w:t>
      </w:r>
      <w:ins w:id="3812" w:author="silence" w:date="2021-04-11T21:46:00Z">
        <w:r w:rsidR="0011227A">
          <w:rPr>
            <w:rFonts w:hint="cs"/>
            <w:rtl/>
            <w:lang w:bidi="fa-IR"/>
          </w:rPr>
          <w:t>همان‌طور</w:t>
        </w:r>
      </w:ins>
      <w:r>
        <w:rPr>
          <w:rFonts w:hint="cs"/>
          <w:rtl/>
          <w:lang w:bidi="fa-IR"/>
        </w:rPr>
        <w:t xml:space="preserve">که دراز کشیده بودم، دستم را دراز کردم و </w:t>
      </w:r>
      <w:del w:id="3813" w:author="silence" w:date="2021-04-11T21:46:00Z">
        <w:r w:rsidDel="0011227A">
          <w:rPr>
            <w:rFonts w:hint="cs"/>
            <w:rtl/>
            <w:lang w:bidi="fa-IR"/>
          </w:rPr>
          <w:delText>گوشی ام</w:delText>
        </w:r>
      </w:del>
      <w:ins w:id="3814" w:author="silence" w:date="2021-04-11T21:46:00Z">
        <w:r w:rsidR="0011227A">
          <w:rPr>
            <w:rFonts w:hint="cs"/>
            <w:rtl/>
            <w:lang w:bidi="fa-IR"/>
          </w:rPr>
          <w:t xml:space="preserve"> گوشی‌ام</w:t>
        </w:r>
      </w:ins>
      <w:r>
        <w:rPr>
          <w:rFonts w:hint="cs"/>
          <w:rtl/>
          <w:lang w:bidi="fa-IR"/>
        </w:rPr>
        <w:t xml:space="preserve"> را برداشتم. با دیدن نام مهران لب گزیدم.</w:t>
      </w:r>
      <w:del w:id="3815" w:author="silence" w:date="2021-04-11T21:46:00Z">
        <w:r w:rsidDel="0011227A">
          <w:rPr>
            <w:rFonts w:hint="cs"/>
            <w:rtl/>
            <w:lang w:bidi="fa-IR"/>
          </w:rPr>
          <w:delText>..</w:delText>
        </w:r>
      </w:del>
    </w:p>
    <w:p w:rsidR="005D29B5" w:rsidRDefault="00FD2063" w:rsidP="00BC0D0F">
      <w:pPr>
        <w:rPr>
          <w:rtl/>
          <w:lang w:bidi="fa-IR"/>
        </w:rPr>
      </w:pPr>
      <w:r>
        <w:rPr>
          <w:rFonts w:hint="cs"/>
          <w:rtl/>
          <w:lang w:bidi="fa-IR"/>
        </w:rPr>
        <w:t xml:space="preserve">- </w:t>
      </w:r>
      <w:r w:rsidR="005D29B5">
        <w:rPr>
          <w:rFonts w:hint="cs"/>
          <w:rtl/>
          <w:lang w:bidi="fa-IR"/>
        </w:rPr>
        <w:t>الو...</w:t>
      </w:r>
    </w:p>
    <w:p w:rsidR="005D29B5" w:rsidRDefault="00FD2063" w:rsidP="00BC0D0F">
      <w:pPr>
        <w:rPr>
          <w:rtl/>
          <w:lang w:bidi="fa-IR"/>
        </w:rPr>
      </w:pPr>
      <w:r>
        <w:rPr>
          <w:rFonts w:hint="cs"/>
          <w:rtl/>
          <w:lang w:bidi="fa-IR"/>
        </w:rPr>
        <w:t xml:space="preserve">- </w:t>
      </w:r>
      <w:r w:rsidR="005D29B5">
        <w:rPr>
          <w:rFonts w:hint="cs"/>
          <w:rtl/>
          <w:lang w:bidi="fa-IR"/>
        </w:rPr>
        <w:t>سلام سوگند، خوبی؟</w:t>
      </w:r>
    </w:p>
    <w:p w:rsidR="005D29B5" w:rsidRDefault="005D29B5" w:rsidP="00BC0D0F">
      <w:pPr>
        <w:rPr>
          <w:rtl/>
          <w:lang w:bidi="fa-IR"/>
        </w:rPr>
      </w:pPr>
      <w:r>
        <w:rPr>
          <w:rFonts w:hint="cs"/>
          <w:rtl/>
          <w:lang w:bidi="fa-IR"/>
        </w:rPr>
        <w:t>با زبان لبم را خیس کردم.</w:t>
      </w:r>
    </w:p>
    <w:p w:rsidR="005D29B5" w:rsidRDefault="00FD2063" w:rsidP="00BC0D0F">
      <w:pPr>
        <w:rPr>
          <w:rtl/>
          <w:lang w:bidi="fa-IR"/>
        </w:rPr>
      </w:pPr>
      <w:r>
        <w:rPr>
          <w:rFonts w:hint="cs"/>
          <w:rtl/>
          <w:lang w:bidi="fa-IR"/>
        </w:rPr>
        <w:t xml:space="preserve">- </w:t>
      </w:r>
      <w:r w:rsidR="005D29B5">
        <w:rPr>
          <w:rFonts w:hint="cs"/>
          <w:rtl/>
          <w:lang w:bidi="fa-IR"/>
        </w:rPr>
        <w:t>سلام، ممنون. تو خوبی؟ سامان، یلدا خانم و</w:t>
      </w:r>
      <w:ins w:id="3816" w:author="silence" w:date="2021-04-11T21:46:00Z">
        <w:r w:rsidR="0011227A">
          <w:rPr>
            <w:rFonts w:hint="cs"/>
            <w:rtl/>
            <w:lang w:bidi="fa-IR"/>
          </w:rPr>
          <w:t xml:space="preserve"> </w:t>
        </w:r>
      </w:ins>
      <w:r w:rsidR="005D29B5">
        <w:rPr>
          <w:rFonts w:hint="cs"/>
          <w:rtl/>
          <w:lang w:bidi="fa-IR"/>
        </w:rPr>
        <w:t>[کمی مکث کردم] آقا آرمان چطورن؟</w:t>
      </w:r>
    </w:p>
    <w:p w:rsidR="005D29B5" w:rsidRDefault="005D29B5" w:rsidP="00BC0D0F">
      <w:pPr>
        <w:rPr>
          <w:rtl/>
          <w:lang w:bidi="fa-IR"/>
        </w:rPr>
      </w:pPr>
      <w:r>
        <w:rPr>
          <w:rFonts w:hint="cs"/>
          <w:rtl/>
          <w:lang w:bidi="fa-IR"/>
        </w:rPr>
        <w:t>خندید.</w:t>
      </w:r>
    </w:p>
    <w:p w:rsidR="005D29B5" w:rsidRDefault="00FD2063" w:rsidP="00BC0D0F">
      <w:pPr>
        <w:rPr>
          <w:rtl/>
          <w:lang w:bidi="fa-IR"/>
        </w:rPr>
      </w:pPr>
      <w:r>
        <w:rPr>
          <w:rFonts w:hint="cs"/>
          <w:rtl/>
          <w:lang w:bidi="fa-IR"/>
        </w:rPr>
        <w:lastRenderedPageBreak/>
        <w:t xml:space="preserve">- </w:t>
      </w:r>
      <w:r w:rsidR="00F77DCA">
        <w:rPr>
          <w:rFonts w:hint="cs"/>
          <w:rtl/>
          <w:lang w:bidi="fa-IR"/>
        </w:rPr>
        <w:t xml:space="preserve">مرسی. از </w:t>
      </w:r>
      <w:del w:id="3817" w:author="silence" w:date="2021-04-11T21:47:00Z">
        <w:r w:rsidR="00F77DCA" w:rsidDel="0011227A">
          <w:rPr>
            <w:rFonts w:hint="cs"/>
            <w:rtl/>
            <w:lang w:bidi="fa-IR"/>
          </w:rPr>
          <w:delText>احوال پرسی</w:delText>
        </w:r>
        <w:r w:rsidR="00A70ABA" w:rsidDel="0011227A">
          <w:rPr>
            <w:rFonts w:hint="cs"/>
            <w:rtl/>
            <w:lang w:bidi="fa-IR"/>
          </w:rPr>
          <w:delText>‌های</w:delText>
        </w:r>
      </w:del>
      <w:r w:rsidR="00A70ABA">
        <w:rPr>
          <w:rFonts w:hint="cs"/>
          <w:rtl/>
          <w:lang w:bidi="fa-IR"/>
        </w:rPr>
        <w:t xml:space="preserve"> </w:t>
      </w:r>
      <w:ins w:id="3818" w:author="silence" w:date="2021-04-11T21:47:00Z">
        <w:r w:rsidR="0011227A">
          <w:rPr>
            <w:rFonts w:hint="cs"/>
            <w:rtl/>
            <w:lang w:bidi="fa-IR"/>
          </w:rPr>
          <w:t xml:space="preserve">احوال‌پرسی‌های </w:t>
        </w:r>
      </w:ins>
      <w:r w:rsidR="005D29B5">
        <w:rPr>
          <w:rFonts w:hint="cs"/>
          <w:rtl/>
          <w:lang w:bidi="fa-IR"/>
        </w:rPr>
        <w:t>شما! سامان رو گذاشتی اینجا و رفتی حاجی حاجی مکه؟</w:t>
      </w:r>
    </w:p>
    <w:p w:rsidR="005D29B5" w:rsidRDefault="00FD2063" w:rsidP="00BC0D0F">
      <w:pPr>
        <w:rPr>
          <w:rtl/>
          <w:lang w:bidi="fa-IR"/>
        </w:rPr>
      </w:pPr>
      <w:r>
        <w:rPr>
          <w:rFonts w:hint="cs"/>
          <w:rtl/>
          <w:lang w:bidi="fa-IR"/>
        </w:rPr>
        <w:t xml:space="preserve">- </w:t>
      </w:r>
      <w:r w:rsidR="00F77DCA">
        <w:rPr>
          <w:rFonts w:hint="cs"/>
          <w:rtl/>
          <w:lang w:bidi="fa-IR"/>
        </w:rPr>
        <w:t>خ</w:t>
      </w:r>
      <w:r w:rsidR="005D29B5">
        <w:rPr>
          <w:rFonts w:hint="cs"/>
          <w:rtl/>
          <w:lang w:bidi="fa-IR"/>
        </w:rPr>
        <w:t xml:space="preserve">ب چی کار کنم به نظرت؟ حالا که دیگه پرستار سامان نیستم، اگر </w:t>
      </w:r>
      <w:r w:rsidR="0030563C">
        <w:rPr>
          <w:rFonts w:hint="cs"/>
          <w:rtl/>
          <w:lang w:bidi="fa-IR"/>
        </w:rPr>
        <w:t>بخوای این خونه رو خالی</w:t>
      </w:r>
      <w:r w:rsidR="00A70ABA">
        <w:rPr>
          <w:rFonts w:hint="cs"/>
          <w:rtl/>
          <w:lang w:bidi="fa-IR"/>
        </w:rPr>
        <w:t xml:space="preserve"> می‌</w:t>
      </w:r>
      <w:r w:rsidR="0030563C">
        <w:rPr>
          <w:rFonts w:hint="cs"/>
          <w:rtl/>
          <w:lang w:bidi="fa-IR"/>
        </w:rPr>
        <w:t>کنم و</w:t>
      </w:r>
      <w:r w:rsidR="005D29B5">
        <w:rPr>
          <w:rFonts w:hint="cs"/>
          <w:rtl/>
          <w:lang w:bidi="fa-IR"/>
        </w:rPr>
        <w:t>...</w:t>
      </w:r>
    </w:p>
    <w:p w:rsidR="005D29B5" w:rsidRDefault="005D29B5" w:rsidP="00BC0D0F">
      <w:pPr>
        <w:rPr>
          <w:rtl/>
          <w:lang w:bidi="fa-IR"/>
        </w:rPr>
      </w:pPr>
      <w:r>
        <w:rPr>
          <w:rFonts w:hint="cs"/>
          <w:rtl/>
          <w:lang w:bidi="fa-IR"/>
        </w:rPr>
        <w:t xml:space="preserve">با صدای </w:t>
      </w:r>
      <w:del w:id="3819" w:author="silence" w:date="2021-04-11T21:47:00Z">
        <w:r w:rsidDel="0011227A">
          <w:rPr>
            <w:rFonts w:hint="cs"/>
            <w:rtl/>
            <w:lang w:bidi="fa-IR"/>
          </w:rPr>
          <w:delText>عصبانی</w:delText>
        </w:r>
        <w:r w:rsidR="00F77DCA" w:rsidDel="0011227A">
          <w:rPr>
            <w:rFonts w:hint="cs"/>
            <w:rtl/>
            <w:lang w:bidi="fa-IR"/>
          </w:rPr>
          <w:delText xml:space="preserve"> ا</w:delText>
        </w:r>
        <w:r w:rsidDel="0011227A">
          <w:rPr>
            <w:rFonts w:hint="cs"/>
            <w:rtl/>
            <w:lang w:bidi="fa-IR"/>
          </w:rPr>
          <w:delText>ش</w:delText>
        </w:r>
      </w:del>
      <w:r>
        <w:rPr>
          <w:rFonts w:hint="cs"/>
          <w:rtl/>
          <w:lang w:bidi="fa-IR"/>
        </w:rPr>
        <w:t xml:space="preserve"> </w:t>
      </w:r>
      <w:ins w:id="3820" w:author="silence" w:date="2021-04-11T21:47:00Z">
        <w:r w:rsidR="0011227A">
          <w:rPr>
            <w:rFonts w:hint="cs"/>
            <w:rtl/>
            <w:lang w:bidi="fa-IR"/>
          </w:rPr>
          <w:t xml:space="preserve">عصبانی‌اش </w:t>
        </w:r>
      </w:ins>
      <w:r w:rsidR="00F77DCA">
        <w:rPr>
          <w:rFonts w:hint="cs"/>
          <w:rtl/>
          <w:lang w:bidi="fa-IR"/>
        </w:rPr>
        <w:t>زبانم بند آمد. انگار</w:t>
      </w:r>
      <w:r w:rsidR="0030563C">
        <w:rPr>
          <w:rFonts w:hint="cs"/>
          <w:rtl/>
          <w:lang w:bidi="fa-IR"/>
        </w:rPr>
        <w:t xml:space="preserve"> </w:t>
      </w:r>
      <w:r>
        <w:rPr>
          <w:rFonts w:hint="cs"/>
          <w:rtl/>
          <w:lang w:bidi="fa-IR"/>
        </w:rPr>
        <w:t>لال شد</w:t>
      </w:r>
      <w:r w:rsidR="00F77DCA">
        <w:rPr>
          <w:rFonts w:hint="cs"/>
          <w:rtl/>
          <w:lang w:bidi="fa-IR"/>
        </w:rPr>
        <w:t>ه بود</w:t>
      </w:r>
      <w:r>
        <w:rPr>
          <w:rFonts w:hint="cs"/>
          <w:rtl/>
          <w:lang w:bidi="fa-IR"/>
        </w:rPr>
        <w:t>م!</w:t>
      </w:r>
    </w:p>
    <w:p w:rsidR="005D29B5" w:rsidRDefault="00FD2063" w:rsidP="00BC0D0F">
      <w:pPr>
        <w:rPr>
          <w:rtl/>
          <w:lang w:bidi="fa-IR"/>
        </w:rPr>
      </w:pPr>
      <w:r>
        <w:rPr>
          <w:rFonts w:hint="cs"/>
          <w:rtl/>
          <w:lang w:bidi="fa-IR"/>
        </w:rPr>
        <w:t xml:space="preserve">- </w:t>
      </w:r>
      <w:r w:rsidR="00F77DCA">
        <w:rPr>
          <w:rFonts w:hint="cs"/>
          <w:rtl/>
          <w:lang w:bidi="fa-IR"/>
        </w:rPr>
        <w:t>این چه حرفیه سوگند</w:t>
      </w:r>
      <w:r w:rsidR="005D29B5">
        <w:rPr>
          <w:rFonts w:hint="cs"/>
          <w:rtl/>
          <w:lang w:bidi="fa-IR"/>
        </w:rPr>
        <w:t>! جو</w:t>
      </w:r>
      <w:r w:rsidR="00F77DCA">
        <w:rPr>
          <w:rFonts w:hint="cs"/>
          <w:rtl/>
          <w:lang w:bidi="fa-IR"/>
        </w:rPr>
        <w:t>اب شوخی من رو با این حرف</w:t>
      </w:r>
      <w:r w:rsidR="00A70ABA">
        <w:rPr>
          <w:rFonts w:hint="cs"/>
          <w:rtl/>
          <w:lang w:bidi="fa-IR"/>
        </w:rPr>
        <w:t xml:space="preserve">‌های </w:t>
      </w:r>
      <w:r w:rsidR="00F77DCA">
        <w:rPr>
          <w:rFonts w:hint="cs"/>
          <w:rtl/>
          <w:lang w:bidi="fa-IR"/>
        </w:rPr>
        <w:t>بی معنی</w:t>
      </w:r>
      <w:r w:rsidR="00A70ABA">
        <w:rPr>
          <w:rFonts w:hint="cs"/>
          <w:rtl/>
          <w:lang w:bidi="fa-IR"/>
        </w:rPr>
        <w:t xml:space="preserve"> می‌</w:t>
      </w:r>
      <w:r w:rsidR="005D29B5">
        <w:rPr>
          <w:rFonts w:hint="cs"/>
          <w:rtl/>
          <w:lang w:bidi="fa-IR"/>
        </w:rPr>
        <w:t xml:space="preserve">دی؟ محض اطلاعت بگم که اون خونه به اسم سامانه و تا وقتی که اون نخواد شما </w:t>
      </w:r>
      <w:del w:id="3821" w:author="silence" w:date="2021-04-11T21:48:00Z">
        <w:r w:rsidR="005D29B5" w:rsidDel="0011227A">
          <w:rPr>
            <w:rFonts w:hint="cs"/>
            <w:rtl/>
            <w:lang w:bidi="fa-IR"/>
          </w:rPr>
          <w:delText>همون جا</w:delText>
        </w:r>
      </w:del>
      <w:r w:rsidR="00A70ABA">
        <w:rPr>
          <w:rFonts w:hint="cs"/>
          <w:rtl/>
          <w:lang w:bidi="fa-IR"/>
        </w:rPr>
        <w:t xml:space="preserve"> </w:t>
      </w:r>
      <w:ins w:id="3822" w:author="silence" w:date="2021-04-11T21:48:00Z">
        <w:r w:rsidR="0011227A">
          <w:rPr>
            <w:rFonts w:hint="cs"/>
            <w:rtl/>
            <w:lang w:bidi="fa-IR"/>
          </w:rPr>
          <w:t xml:space="preserve">همون‌جا </w:t>
        </w:r>
      </w:ins>
      <w:r w:rsidR="00A70ABA">
        <w:rPr>
          <w:rFonts w:hint="cs"/>
          <w:rtl/>
          <w:lang w:bidi="fa-IR"/>
        </w:rPr>
        <w:t>می‌</w:t>
      </w:r>
      <w:r w:rsidR="005D29B5">
        <w:rPr>
          <w:rFonts w:hint="cs"/>
          <w:rtl/>
          <w:lang w:bidi="fa-IR"/>
        </w:rPr>
        <w:t>مونید. در ثانی، درسته که دیگه پرستار سامان نیستی، اما...</w:t>
      </w:r>
    </w:p>
    <w:p w:rsidR="005D29B5" w:rsidRDefault="005D29B5" w:rsidP="00BC0D0F">
      <w:pPr>
        <w:rPr>
          <w:rtl/>
          <w:lang w:bidi="fa-IR"/>
        </w:rPr>
      </w:pPr>
      <w:r>
        <w:rPr>
          <w:rFonts w:hint="cs"/>
          <w:rtl/>
          <w:lang w:bidi="fa-IR"/>
        </w:rPr>
        <w:t>سکوت مهران کمی طولانی شد.</w:t>
      </w:r>
    </w:p>
    <w:p w:rsidR="005D29B5" w:rsidRDefault="00FD2063" w:rsidP="00BC0D0F">
      <w:pPr>
        <w:rPr>
          <w:rtl/>
          <w:lang w:bidi="fa-IR"/>
        </w:rPr>
      </w:pPr>
      <w:r>
        <w:rPr>
          <w:rFonts w:hint="cs"/>
          <w:rtl/>
          <w:lang w:bidi="fa-IR"/>
        </w:rPr>
        <w:t xml:space="preserve">- </w:t>
      </w:r>
      <w:r w:rsidR="00F77DCA">
        <w:rPr>
          <w:rFonts w:hint="cs"/>
          <w:rtl/>
          <w:lang w:bidi="fa-IR"/>
        </w:rPr>
        <w:t>الو، مهران چرا چیزی</w:t>
      </w:r>
      <w:r w:rsidR="00A70ABA">
        <w:rPr>
          <w:rFonts w:hint="cs"/>
          <w:rtl/>
          <w:lang w:bidi="fa-IR"/>
        </w:rPr>
        <w:t xml:space="preserve"> نمی‌</w:t>
      </w:r>
      <w:r w:rsidR="005D29B5">
        <w:rPr>
          <w:rFonts w:hint="cs"/>
          <w:rtl/>
          <w:lang w:bidi="fa-IR"/>
        </w:rPr>
        <w:t>گی؟</w:t>
      </w:r>
    </w:p>
    <w:p w:rsidR="005D29B5" w:rsidRDefault="005D29B5" w:rsidP="00BC0D0F">
      <w:pPr>
        <w:rPr>
          <w:rtl/>
          <w:lang w:bidi="fa-IR"/>
        </w:rPr>
      </w:pPr>
      <w:r>
        <w:rPr>
          <w:rFonts w:hint="cs"/>
          <w:rtl/>
          <w:lang w:bidi="fa-IR"/>
        </w:rPr>
        <w:t>نفس عمیقی کشید.</w:t>
      </w:r>
    </w:p>
    <w:p w:rsidR="005D29B5" w:rsidRDefault="00FD2063" w:rsidP="00BC0D0F">
      <w:pPr>
        <w:rPr>
          <w:rtl/>
          <w:lang w:bidi="fa-IR"/>
        </w:rPr>
      </w:pPr>
      <w:r>
        <w:rPr>
          <w:rFonts w:hint="cs"/>
          <w:rtl/>
          <w:lang w:bidi="fa-IR"/>
        </w:rPr>
        <w:t xml:space="preserve">- </w:t>
      </w:r>
      <w:r w:rsidR="005D29B5">
        <w:rPr>
          <w:rFonts w:hint="cs"/>
          <w:rtl/>
          <w:lang w:bidi="fa-IR"/>
        </w:rPr>
        <w:t>سوگند،</w:t>
      </w:r>
      <w:r w:rsidR="00A70ABA">
        <w:rPr>
          <w:rFonts w:hint="cs"/>
          <w:rtl/>
          <w:lang w:bidi="fa-IR"/>
        </w:rPr>
        <w:t xml:space="preserve"> می‌</w:t>
      </w:r>
      <w:r w:rsidR="005D29B5">
        <w:rPr>
          <w:rFonts w:hint="cs"/>
          <w:rtl/>
          <w:lang w:bidi="fa-IR"/>
        </w:rPr>
        <w:t>تونی برای ناهار بیای اینجا؟</w:t>
      </w:r>
    </w:p>
    <w:p w:rsidR="005D29B5" w:rsidRDefault="00FD2063" w:rsidP="00BC0D0F">
      <w:pPr>
        <w:rPr>
          <w:rtl/>
          <w:lang w:bidi="fa-IR"/>
        </w:rPr>
      </w:pPr>
      <w:r>
        <w:rPr>
          <w:rFonts w:hint="cs"/>
          <w:rtl/>
          <w:lang w:bidi="fa-IR"/>
        </w:rPr>
        <w:t xml:space="preserve">- </w:t>
      </w:r>
      <w:r w:rsidR="005D29B5">
        <w:rPr>
          <w:rFonts w:hint="cs"/>
          <w:rtl/>
          <w:lang w:bidi="fa-IR"/>
        </w:rPr>
        <w:t>باشه.</w:t>
      </w:r>
    </w:p>
    <w:p w:rsidR="005D29B5" w:rsidRDefault="00FD2063" w:rsidP="00BC0D0F">
      <w:pPr>
        <w:rPr>
          <w:rtl/>
          <w:lang w:bidi="fa-IR"/>
        </w:rPr>
      </w:pPr>
      <w:r>
        <w:rPr>
          <w:rFonts w:hint="cs"/>
          <w:rtl/>
          <w:lang w:bidi="fa-IR"/>
        </w:rPr>
        <w:t xml:space="preserve">- </w:t>
      </w:r>
      <w:r w:rsidR="005D29B5">
        <w:rPr>
          <w:rFonts w:hint="cs"/>
          <w:rtl/>
          <w:lang w:bidi="fa-IR"/>
        </w:rPr>
        <w:t>پس</w:t>
      </w:r>
      <w:r w:rsidR="00A70ABA">
        <w:rPr>
          <w:rFonts w:hint="cs"/>
          <w:rtl/>
          <w:lang w:bidi="fa-IR"/>
        </w:rPr>
        <w:t xml:space="preserve"> می‌</w:t>
      </w:r>
      <w:r w:rsidR="005D29B5">
        <w:rPr>
          <w:rFonts w:hint="cs"/>
          <w:rtl/>
          <w:lang w:bidi="fa-IR"/>
        </w:rPr>
        <w:t>بینمت. خداحافظ</w:t>
      </w:r>
      <w:r w:rsidR="00F77DCA">
        <w:rPr>
          <w:rFonts w:hint="cs"/>
          <w:rtl/>
          <w:lang w:bidi="fa-IR"/>
        </w:rPr>
        <w:t>.</w:t>
      </w:r>
    </w:p>
    <w:p w:rsidR="005D29B5" w:rsidRDefault="00FD2063" w:rsidP="00BC0D0F">
      <w:pPr>
        <w:rPr>
          <w:rtl/>
          <w:lang w:bidi="fa-IR"/>
        </w:rPr>
      </w:pPr>
      <w:r>
        <w:rPr>
          <w:rFonts w:hint="cs"/>
          <w:rtl/>
          <w:lang w:bidi="fa-IR"/>
        </w:rPr>
        <w:t xml:space="preserve">- </w:t>
      </w:r>
      <w:r w:rsidR="005D29B5">
        <w:rPr>
          <w:rFonts w:hint="cs"/>
          <w:rtl/>
          <w:lang w:bidi="fa-IR"/>
        </w:rPr>
        <w:t>خداحافظ.</w:t>
      </w:r>
    </w:p>
    <w:p w:rsidR="005D29B5" w:rsidRDefault="005D29B5" w:rsidP="00BC0D0F">
      <w:pPr>
        <w:rPr>
          <w:rtl/>
          <w:lang w:bidi="fa-IR"/>
        </w:rPr>
      </w:pPr>
      <w:r>
        <w:rPr>
          <w:rFonts w:hint="cs"/>
          <w:rtl/>
          <w:lang w:bidi="fa-IR"/>
        </w:rPr>
        <w:t>بعد از قطع کردن تماس، نگاهی به ساعت انداختم:</w:t>
      </w:r>
    </w:p>
    <w:p w:rsidR="005D29B5" w:rsidRDefault="005D29B5" w:rsidP="00BC0D0F">
      <w:pPr>
        <w:rPr>
          <w:rtl/>
          <w:lang w:bidi="fa-IR"/>
        </w:rPr>
      </w:pPr>
      <w:r>
        <w:rPr>
          <w:rFonts w:hint="cs"/>
          <w:rtl/>
          <w:lang w:bidi="fa-IR"/>
        </w:rPr>
        <w:t>ده و نیم بود.</w:t>
      </w:r>
    </w:p>
    <w:p w:rsidR="005D29B5" w:rsidRDefault="005D29B5" w:rsidP="00BC0D0F">
      <w:pPr>
        <w:rPr>
          <w:rtl/>
          <w:lang w:bidi="fa-IR"/>
        </w:rPr>
      </w:pPr>
      <w:r>
        <w:rPr>
          <w:rFonts w:hint="cs"/>
          <w:rtl/>
          <w:lang w:bidi="fa-IR"/>
        </w:rPr>
        <w:t xml:space="preserve">از آنجایی که </w:t>
      </w:r>
      <w:r w:rsidR="00F77DCA">
        <w:rPr>
          <w:rFonts w:hint="cs"/>
          <w:rtl/>
          <w:lang w:bidi="fa-IR"/>
        </w:rPr>
        <w:t>سیما تا ساعت پنج سر کار بود، حاضر شدم تا ناهار</w:t>
      </w:r>
      <w:r w:rsidR="0030563C">
        <w:rPr>
          <w:rFonts w:hint="cs"/>
          <w:rtl/>
          <w:lang w:bidi="fa-IR"/>
        </w:rPr>
        <w:t xml:space="preserve"> </w:t>
      </w:r>
      <w:r w:rsidR="00F77DCA">
        <w:rPr>
          <w:rFonts w:hint="cs"/>
          <w:rtl/>
          <w:lang w:bidi="fa-IR"/>
        </w:rPr>
        <w:t>را در</w:t>
      </w:r>
      <w:r>
        <w:rPr>
          <w:rFonts w:hint="cs"/>
          <w:rtl/>
          <w:lang w:bidi="fa-IR"/>
        </w:rPr>
        <w:t>خانه مهران باشم. حتی فکر به اینکه به زودی سامان را</w:t>
      </w:r>
      <w:r w:rsidR="00A70ABA">
        <w:rPr>
          <w:rFonts w:hint="cs"/>
          <w:rtl/>
          <w:lang w:bidi="fa-IR"/>
        </w:rPr>
        <w:t xml:space="preserve"> می‌</w:t>
      </w:r>
      <w:r>
        <w:rPr>
          <w:rFonts w:hint="cs"/>
          <w:rtl/>
          <w:lang w:bidi="fa-IR"/>
        </w:rPr>
        <w:t xml:space="preserve">بینم، </w:t>
      </w:r>
      <w:del w:id="3823" w:author="silence" w:date="2021-04-11T21:48:00Z">
        <w:r w:rsidDel="0011227A">
          <w:rPr>
            <w:rFonts w:hint="cs"/>
            <w:rtl/>
            <w:lang w:bidi="fa-IR"/>
          </w:rPr>
          <w:delText>سر</w:delText>
        </w:r>
        <w:r w:rsidR="0030563C" w:rsidDel="0011227A">
          <w:rPr>
            <w:rFonts w:hint="cs"/>
            <w:rtl/>
            <w:lang w:bidi="fa-IR"/>
          </w:rPr>
          <w:delText xml:space="preserve"> </w:delText>
        </w:r>
        <w:r w:rsidDel="0011227A">
          <w:rPr>
            <w:rFonts w:hint="cs"/>
            <w:rtl/>
            <w:lang w:bidi="fa-IR"/>
          </w:rPr>
          <w:delText>خوشم</w:delText>
        </w:r>
      </w:del>
      <w:r w:rsidR="00A70ABA">
        <w:rPr>
          <w:rFonts w:hint="cs"/>
          <w:rtl/>
          <w:lang w:bidi="fa-IR"/>
        </w:rPr>
        <w:t xml:space="preserve"> </w:t>
      </w:r>
      <w:ins w:id="3824" w:author="silence" w:date="2021-04-11T21:48:00Z">
        <w:r w:rsidR="0011227A">
          <w:rPr>
            <w:rFonts w:hint="cs"/>
            <w:rtl/>
            <w:lang w:bidi="fa-IR"/>
          </w:rPr>
          <w:t xml:space="preserve">سرخوشم </w:t>
        </w:r>
      </w:ins>
      <w:r w:rsidR="00A70ABA">
        <w:rPr>
          <w:rFonts w:hint="cs"/>
          <w:rtl/>
          <w:lang w:bidi="fa-IR"/>
        </w:rPr>
        <w:t>می‌</w:t>
      </w:r>
      <w:r>
        <w:rPr>
          <w:rFonts w:hint="cs"/>
          <w:rtl/>
          <w:lang w:bidi="fa-IR"/>
        </w:rPr>
        <w:t xml:space="preserve">کرد! اما با </w:t>
      </w:r>
      <w:del w:id="3825" w:author="silence" w:date="2021-04-11T21:49:00Z">
        <w:r w:rsidDel="0011227A">
          <w:rPr>
            <w:rFonts w:hint="cs"/>
            <w:rtl/>
            <w:lang w:bidi="fa-IR"/>
          </w:rPr>
          <w:delText>یاد آوری</w:delText>
        </w:r>
      </w:del>
      <w:ins w:id="3826" w:author="silence" w:date="2021-04-11T21:49:00Z">
        <w:r w:rsidR="0011227A">
          <w:rPr>
            <w:rFonts w:hint="cs"/>
            <w:rtl/>
            <w:lang w:bidi="fa-IR"/>
          </w:rPr>
          <w:t xml:space="preserve"> یادآوری</w:t>
        </w:r>
      </w:ins>
      <w:r>
        <w:rPr>
          <w:rFonts w:hint="cs"/>
          <w:rtl/>
          <w:lang w:bidi="fa-IR"/>
        </w:rPr>
        <w:t xml:space="preserve"> آرمان و حرفی که مهران قصد گفتنش را داشت، دل آشوب شدم.</w:t>
      </w:r>
    </w:p>
    <w:p w:rsidR="005D29B5" w:rsidRDefault="005D29B5" w:rsidP="008B435F">
      <w:pPr>
        <w:pStyle w:val="a"/>
        <w:rPr>
          <w:rtl/>
        </w:rPr>
      </w:pPr>
      <w:r>
        <w:rPr>
          <w:rFonts w:hint="cs"/>
          <w:rtl/>
        </w:rPr>
        <w:lastRenderedPageBreak/>
        <w:t>***</w:t>
      </w:r>
    </w:p>
    <w:p w:rsidR="005D29B5" w:rsidRDefault="005D29B5" w:rsidP="00BC0D0F">
      <w:pPr>
        <w:rPr>
          <w:rtl/>
          <w:lang w:bidi="fa-IR"/>
        </w:rPr>
      </w:pPr>
      <w:r>
        <w:rPr>
          <w:rFonts w:hint="cs"/>
          <w:rtl/>
          <w:lang w:bidi="fa-IR"/>
        </w:rPr>
        <w:t>زنگ در را فشردم، در به سرعت باز شد و سامان در آغوشم پرید.</w:t>
      </w:r>
    </w:p>
    <w:p w:rsidR="005D29B5" w:rsidRDefault="00FD2063" w:rsidP="00BC0D0F">
      <w:pPr>
        <w:rPr>
          <w:rtl/>
          <w:lang w:bidi="fa-IR"/>
        </w:rPr>
      </w:pPr>
      <w:r>
        <w:rPr>
          <w:rFonts w:hint="cs"/>
          <w:rtl/>
          <w:lang w:bidi="fa-IR"/>
        </w:rPr>
        <w:t xml:space="preserve">- </w:t>
      </w:r>
      <w:r w:rsidR="005D29B5">
        <w:rPr>
          <w:rFonts w:hint="cs"/>
          <w:rtl/>
          <w:lang w:bidi="fa-IR"/>
        </w:rPr>
        <w:t>سوگلی، دلم برات یه ذره شد</w:t>
      </w:r>
      <w:r w:rsidR="00F77DCA">
        <w:rPr>
          <w:rFonts w:hint="cs"/>
          <w:rtl/>
          <w:lang w:bidi="fa-IR"/>
        </w:rPr>
        <w:t>ه</w:t>
      </w:r>
      <w:r w:rsidR="005D29B5">
        <w:rPr>
          <w:rFonts w:hint="cs"/>
          <w:rtl/>
          <w:lang w:bidi="fa-IR"/>
        </w:rPr>
        <w:t>!</w:t>
      </w:r>
    </w:p>
    <w:p w:rsidR="005D29B5" w:rsidRDefault="005D29B5" w:rsidP="00BC0D0F">
      <w:pPr>
        <w:rPr>
          <w:rtl/>
          <w:lang w:bidi="fa-IR"/>
        </w:rPr>
      </w:pPr>
      <w:r>
        <w:rPr>
          <w:rFonts w:hint="cs"/>
          <w:rtl/>
          <w:lang w:bidi="fa-IR"/>
        </w:rPr>
        <w:t>محکم در آغوش فشردمش.</w:t>
      </w:r>
    </w:p>
    <w:p w:rsidR="005D29B5" w:rsidRDefault="00FD2063" w:rsidP="00BC0D0F">
      <w:pPr>
        <w:rPr>
          <w:rtl/>
          <w:lang w:bidi="fa-IR"/>
        </w:rPr>
      </w:pPr>
      <w:r>
        <w:rPr>
          <w:rFonts w:hint="cs"/>
          <w:rtl/>
          <w:lang w:bidi="fa-IR"/>
        </w:rPr>
        <w:t xml:space="preserve">- </w:t>
      </w:r>
      <w:r w:rsidR="005D29B5">
        <w:rPr>
          <w:rFonts w:hint="cs"/>
          <w:rtl/>
          <w:lang w:bidi="fa-IR"/>
        </w:rPr>
        <w:t>اولا سلام، دوما اگه دلت ت</w:t>
      </w:r>
      <w:r w:rsidR="007E7C98">
        <w:rPr>
          <w:rFonts w:hint="cs"/>
          <w:rtl/>
          <w:lang w:bidi="fa-IR"/>
        </w:rPr>
        <w:t>ن</w:t>
      </w:r>
      <w:r w:rsidR="005D29B5">
        <w:rPr>
          <w:rFonts w:hint="cs"/>
          <w:rtl/>
          <w:lang w:bidi="fa-IR"/>
        </w:rPr>
        <w:t>گ شد چرا یه زنگ خشک و خالی نزدی؟</w:t>
      </w:r>
    </w:p>
    <w:p w:rsidR="005D29B5" w:rsidRDefault="005D29B5" w:rsidP="00BC0D0F">
      <w:pPr>
        <w:rPr>
          <w:rtl/>
          <w:lang w:bidi="fa-IR"/>
        </w:rPr>
      </w:pPr>
      <w:r>
        <w:rPr>
          <w:rFonts w:hint="cs"/>
          <w:rtl/>
          <w:lang w:bidi="fa-IR"/>
        </w:rPr>
        <w:t>دهانش را به گوشم نزدیک کرد و آرام گفت:</w:t>
      </w:r>
    </w:p>
    <w:p w:rsidR="005D29B5" w:rsidRDefault="00FD2063" w:rsidP="00BC0D0F">
      <w:pPr>
        <w:rPr>
          <w:rtl/>
          <w:lang w:bidi="fa-IR"/>
        </w:rPr>
      </w:pPr>
      <w:r>
        <w:rPr>
          <w:rFonts w:hint="cs"/>
          <w:rtl/>
          <w:lang w:bidi="fa-IR"/>
        </w:rPr>
        <w:t xml:space="preserve">- </w:t>
      </w:r>
      <w:r w:rsidR="005D29B5">
        <w:rPr>
          <w:rFonts w:hint="cs"/>
          <w:rtl/>
          <w:lang w:bidi="fa-IR"/>
        </w:rPr>
        <w:t xml:space="preserve">بابام گفت بهت </w:t>
      </w:r>
      <w:r w:rsidR="00F77DCA">
        <w:rPr>
          <w:rFonts w:hint="cs"/>
          <w:rtl/>
          <w:lang w:bidi="fa-IR"/>
        </w:rPr>
        <w:t>زنگ نزنم، گفت به زودی مامانم</w:t>
      </w:r>
      <w:r w:rsidR="00A70ABA">
        <w:rPr>
          <w:rFonts w:hint="cs"/>
          <w:rtl/>
          <w:lang w:bidi="fa-IR"/>
        </w:rPr>
        <w:t xml:space="preserve"> می‌</w:t>
      </w:r>
      <w:r w:rsidR="005D29B5">
        <w:rPr>
          <w:rFonts w:hint="cs"/>
          <w:rtl/>
          <w:lang w:bidi="fa-IR"/>
        </w:rPr>
        <w:t>شی برا همیشه!</w:t>
      </w:r>
    </w:p>
    <w:p w:rsidR="005D29B5" w:rsidRDefault="005D29B5" w:rsidP="00BC0D0F">
      <w:pPr>
        <w:rPr>
          <w:rtl/>
          <w:lang w:bidi="fa-IR"/>
        </w:rPr>
      </w:pPr>
      <w:r>
        <w:rPr>
          <w:rFonts w:hint="cs"/>
          <w:rtl/>
          <w:lang w:bidi="fa-IR"/>
        </w:rPr>
        <w:t>ضربان قلبم شدت گرفت، مثل اینکه</w:t>
      </w:r>
      <w:del w:id="3827" w:author="silence" w:date="2021-04-11T21:49:00Z">
        <w:r w:rsidDel="0011227A">
          <w:rPr>
            <w:rFonts w:hint="cs"/>
            <w:rtl/>
            <w:lang w:bidi="fa-IR"/>
          </w:rPr>
          <w:delText xml:space="preserve"> فکر هایم</w:delText>
        </w:r>
      </w:del>
      <w:r>
        <w:rPr>
          <w:rFonts w:hint="cs"/>
          <w:rtl/>
          <w:lang w:bidi="fa-IR"/>
        </w:rPr>
        <w:t xml:space="preserve"> </w:t>
      </w:r>
      <w:ins w:id="3828" w:author="silence" w:date="2021-04-11T21:49:00Z">
        <w:r w:rsidR="0011227A">
          <w:rPr>
            <w:rFonts w:hint="cs"/>
            <w:rtl/>
            <w:lang w:bidi="fa-IR"/>
          </w:rPr>
          <w:t xml:space="preserve">فکر‌هایم </w:t>
        </w:r>
      </w:ins>
      <w:r>
        <w:rPr>
          <w:rFonts w:hint="cs"/>
          <w:rtl/>
          <w:lang w:bidi="fa-IR"/>
        </w:rPr>
        <w:t xml:space="preserve">درست از آب </w:t>
      </w:r>
      <w:del w:id="3829" w:author="silence" w:date="2021-04-11T21:50:00Z">
        <w:r w:rsidDel="0011227A">
          <w:rPr>
            <w:rFonts w:hint="cs"/>
            <w:rtl/>
            <w:lang w:bidi="fa-IR"/>
          </w:rPr>
          <w:delText>در آمده</w:delText>
        </w:r>
      </w:del>
      <w:r>
        <w:rPr>
          <w:rFonts w:hint="cs"/>
          <w:rtl/>
          <w:lang w:bidi="fa-IR"/>
        </w:rPr>
        <w:t xml:space="preserve"> </w:t>
      </w:r>
      <w:ins w:id="3830" w:author="silence" w:date="2021-04-11T21:50:00Z">
        <w:r w:rsidR="0011227A">
          <w:rPr>
            <w:rFonts w:hint="cs"/>
            <w:rtl/>
            <w:lang w:bidi="fa-IR"/>
          </w:rPr>
          <w:t xml:space="preserve">درآمده </w:t>
        </w:r>
      </w:ins>
      <w:r>
        <w:rPr>
          <w:rFonts w:hint="cs"/>
          <w:rtl/>
          <w:lang w:bidi="fa-IR"/>
        </w:rPr>
        <w:t>بودند. سامان را از خود جدا کردم و دست در دست هم وارد خانه شدیم.</w:t>
      </w:r>
    </w:p>
    <w:p w:rsidR="005D29B5" w:rsidRDefault="005D29B5" w:rsidP="00BC0D0F">
      <w:pPr>
        <w:rPr>
          <w:rtl/>
          <w:lang w:bidi="fa-IR"/>
        </w:rPr>
      </w:pPr>
      <w:r>
        <w:rPr>
          <w:rFonts w:hint="cs"/>
          <w:rtl/>
          <w:lang w:bidi="fa-IR"/>
        </w:rPr>
        <w:t>مهران و آرمان روی مبل دو نفره نشسته بودند و پچ پچ</w:t>
      </w:r>
      <w:r w:rsidR="00A70ABA">
        <w:rPr>
          <w:rFonts w:hint="cs"/>
          <w:rtl/>
          <w:lang w:bidi="fa-IR"/>
        </w:rPr>
        <w:t xml:space="preserve"> می‌</w:t>
      </w:r>
      <w:r>
        <w:rPr>
          <w:rFonts w:hint="cs"/>
          <w:rtl/>
          <w:lang w:bidi="fa-IR"/>
        </w:rPr>
        <w:t xml:space="preserve">کردند. یلدا نیز با </w:t>
      </w:r>
      <w:del w:id="3831" w:author="silence" w:date="2021-04-11T21:50:00Z">
        <w:r w:rsidDel="0011227A">
          <w:rPr>
            <w:rFonts w:hint="cs"/>
            <w:rtl/>
            <w:lang w:bidi="fa-IR"/>
          </w:rPr>
          <w:delText>اخم هایی</w:delText>
        </w:r>
      </w:del>
      <w:r>
        <w:rPr>
          <w:rFonts w:hint="cs"/>
          <w:rtl/>
          <w:lang w:bidi="fa-IR"/>
        </w:rPr>
        <w:t xml:space="preserve"> </w:t>
      </w:r>
      <w:ins w:id="3832" w:author="silence" w:date="2021-04-11T21:50:00Z">
        <w:r w:rsidR="0011227A">
          <w:rPr>
            <w:rFonts w:hint="cs"/>
            <w:rtl/>
            <w:lang w:bidi="fa-IR"/>
          </w:rPr>
          <w:t xml:space="preserve">اخم‌هایی </w:t>
        </w:r>
      </w:ins>
      <w:r>
        <w:rPr>
          <w:rFonts w:hint="cs"/>
          <w:rtl/>
          <w:lang w:bidi="fa-IR"/>
        </w:rPr>
        <w:t>در هم روی مبل تک نفره نشسته بود.</w:t>
      </w:r>
    </w:p>
    <w:p w:rsidR="005D29B5" w:rsidRDefault="00F77DCA" w:rsidP="00BC0D0F">
      <w:pPr>
        <w:rPr>
          <w:rtl/>
          <w:lang w:bidi="fa-IR"/>
        </w:rPr>
      </w:pPr>
      <w:r>
        <w:rPr>
          <w:rFonts w:hint="cs"/>
          <w:rtl/>
          <w:lang w:bidi="fa-IR"/>
        </w:rPr>
        <w:t>مهران با دیدنم از جا برخ</w:t>
      </w:r>
      <w:r w:rsidR="005D29B5">
        <w:rPr>
          <w:rFonts w:hint="cs"/>
          <w:rtl/>
          <w:lang w:bidi="fa-IR"/>
        </w:rPr>
        <w:t>است و با لبخند به پیشوازم آمد.</w:t>
      </w:r>
    </w:p>
    <w:p w:rsidR="005D29B5" w:rsidRDefault="00FD2063" w:rsidP="00BC0D0F">
      <w:pPr>
        <w:rPr>
          <w:rtl/>
          <w:lang w:bidi="fa-IR"/>
        </w:rPr>
      </w:pPr>
      <w:r>
        <w:rPr>
          <w:rFonts w:hint="cs"/>
          <w:rtl/>
          <w:lang w:bidi="fa-IR"/>
        </w:rPr>
        <w:t xml:space="preserve">- </w:t>
      </w:r>
      <w:r w:rsidR="005D29B5">
        <w:rPr>
          <w:rFonts w:hint="cs"/>
          <w:rtl/>
          <w:lang w:bidi="fa-IR"/>
        </w:rPr>
        <w:t>سلام سوگند جان خوش اومدی. ببخش نیومدیم دم در</w:t>
      </w:r>
      <w:ins w:id="3833" w:author="silence" w:date="2021-04-11T21:50:00Z">
        <w:r w:rsidR="0011227A">
          <w:rPr>
            <w:rFonts w:hint="cs"/>
            <w:rtl/>
            <w:lang w:bidi="fa-IR"/>
          </w:rPr>
          <w:t xml:space="preserve">؛ </w:t>
        </w:r>
      </w:ins>
      <w:del w:id="3834" w:author="silence" w:date="2021-04-11T21:50:00Z">
        <w:r w:rsidR="00F77DCA" w:rsidDel="0011227A">
          <w:rPr>
            <w:rFonts w:hint="cs"/>
            <w:rtl/>
            <w:lang w:bidi="fa-IR"/>
          </w:rPr>
          <w:delText>،</w:delText>
        </w:r>
      </w:del>
      <w:r w:rsidR="005D29B5">
        <w:rPr>
          <w:rFonts w:hint="cs"/>
          <w:rtl/>
          <w:lang w:bidi="fa-IR"/>
        </w:rPr>
        <w:t xml:space="preserve"> چون سامان ا</w:t>
      </w:r>
      <w:ins w:id="3835" w:author="silence" w:date="2021-04-11T21:51:00Z">
        <w:r w:rsidR="0011227A">
          <w:rPr>
            <w:rFonts w:hint="cs"/>
            <w:rtl/>
            <w:lang w:bidi="fa-IR"/>
          </w:rPr>
          <w:t>َ</w:t>
        </w:r>
      </w:ins>
      <w:r w:rsidR="005D29B5">
        <w:rPr>
          <w:rFonts w:hint="cs"/>
          <w:rtl/>
          <w:lang w:bidi="fa-IR"/>
        </w:rPr>
        <w:t>زمون خواسته بود!</w:t>
      </w:r>
    </w:p>
    <w:p w:rsidR="005D29B5" w:rsidRDefault="00FD2063" w:rsidP="00BC0D0F">
      <w:pPr>
        <w:rPr>
          <w:rtl/>
          <w:lang w:bidi="fa-IR"/>
        </w:rPr>
      </w:pPr>
      <w:r>
        <w:rPr>
          <w:rFonts w:hint="cs"/>
          <w:rtl/>
          <w:lang w:bidi="fa-IR"/>
        </w:rPr>
        <w:t xml:space="preserve">- </w:t>
      </w:r>
      <w:r w:rsidR="005D29B5">
        <w:rPr>
          <w:rFonts w:hint="cs"/>
          <w:rtl/>
          <w:lang w:bidi="fa-IR"/>
        </w:rPr>
        <w:t>سلام</w:t>
      </w:r>
      <w:ins w:id="3836" w:author="silence" w:date="2021-04-11T21:51:00Z">
        <w:r w:rsidR="0011227A">
          <w:rPr>
            <w:rFonts w:hint="cs"/>
            <w:rtl/>
            <w:lang w:bidi="fa-IR"/>
          </w:rPr>
          <w:t xml:space="preserve">، </w:t>
        </w:r>
      </w:ins>
      <w:del w:id="3837" w:author="silence" w:date="2021-04-11T21:51:00Z">
        <w:r w:rsidR="005D29B5" w:rsidDel="0011227A">
          <w:rPr>
            <w:rFonts w:hint="cs"/>
            <w:rtl/>
            <w:lang w:bidi="fa-IR"/>
          </w:rPr>
          <w:delText>.</w:delText>
        </w:r>
      </w:del>
      <w:r w:rsidR="005D29B5">
        <w:rPr>
          <w:rFonts w:hint="cs"/>
          <w:rtl/>
          <w:lang w:bidi="fa-IR"/>
        </w:rPr>
        <w:t xml:space="preserve"> </w:t>
      </w:r>
      <w:r w:rsidR="00F77DCA">
        <w:rPr>
          <w:rFonts w:hint="cs"/>
          <w:rtl/>
          <w:lang w:bidi="fa-IR"/>
        </w:rPr>
        <w:t xml:space="preserve">نه </w:t>
      </w:r>
      <w:r w:rsidR="005D29B5">
        <w:rPr>
          <w:rFonts w:hint="cs"/>
          <w:rtl/>
          <w:lang w:bidi="fa-IR"/>
        </w:rPr>
        <w:t>بابا این چه حرفیه</w:t>
      </w:r>
      <w:ins w:id="3838" w:author="silence" w:date="2021-04-11T21:51:00Z">
        <w:r w:rsidR="0011227A">
          <w:rPr>
            <w:rFonts w:hint="cs"/>
            <w:rtl/>
            <w:lang w:bidi="fa-IR"/>
          </w:rPr>
          <w:t xml:space="preserve">! </w:t>
        </w:r>
      </w:ins>
      <w:del w:id="3839" w:author="silence" w:date="2021-04-11T21:51:00Z">
        <w:r w:rsidR="005D29B5" w:rsidDel="0011227A">
          <w:rPr>
            <w:rFonts w:hint="cs"/>
            <w:rtl/>
            <w:lang w:bidi="fa-IR"/>
          </w:rPr>
          <w:delText>.</w:delText>
        </w:r>
      </w:del>
      <w:r w:rsidR="005D29B5">
        <w:rPr>
          <w:rFonts w:hint="cs"/>
          <w:rtl/>
          <w:lang w:bidi="fa-IR"/>
        </w:rPr>
        <w:t xml:space="preserve"> عیبی نداره.</w:t>
      </w:r>
    </w:p>
    <w:p w:rsidR="005D29B5" w:rsidRDefault="00FD2063" w:rsidP="00BC0D0F">
      <w:pPr>
        <w:rPr>
          <w:rtl/>
          <w:lang w:bidi="fa-IR"/>
        </w:rPr>
      </w:pPr>
      <w:r>
        <w:rPr>
          <w:rFonts w:hint="cs"/>
          <w:rtl/>
          <w:lang w:bidi="fa-IR"/>
        </w:rPr>
        <w:t xml:space="preserve">- </w:t>
      </w:r>
      <w:r w:rsidR="005D29B5">
        <w:rPr>
          <w:rFonts w:hint="cs"/>
          <w:rtl/>
          <w:lang w:bidi="fa-IR"/>
        </w:rPr>
        <w:t>سلام سوگند</w:t>
      </w:r>
      <w:r w:rsidR="002B7629">
        <w:rPr>
          <w:rFonts w:hint="cs"/>
          <w:rtl/>
          <w:lang w:bidi="fa-IR"/>
        </w:rPr>
        <w:t xml:space="preserve"> خانم</w:t>
      </w:r>
      <w:r w:rsidR="005D29B5">
        <w:rPr>
          <w:rFonts w:hint="cs"/>
          <w:rtl/>
          <w:lang w:bidi="fa-IR"/>
        </w:rPr>
        <w:t>، خوش اومدین.</w:t>
      </w:r>
    </w:p>
    <w:p w:rsidR="005D29B5" w:rsidRDefault="005D29B5" w:rsidP="00BC0D0F">
      <w:pPr>
        <w:rPr>
          <w:rtl/>
          <w:lang w:bidi="fa-IR"/>
        </w:rPr>
      </w:pPr>
      <w:r w:rsidRPr="00395980">
        <w:rPr>
          <w:rFonts w:hint="cs"/>
          <w:rtl/>
          <w:lang w:bidi="fa-IR"/>
        </w:rPr>
        <w:t xml:space="preserve"> </w:t>
      </w:r>
      <w:r>
        <w:rPr>
          <w:rFonts w:hint="cs"/>
          <w:rtl/>
          <w:lang w:bidi="fa-IR"/>
        </w:rPr>
        <w:t>نگاهم را از نگاه خیره آرمان دزدیدم.</w:t>
      </w:r>
    </w:p>
    <w:p w:rsidR="005D29B5" w:rsidRDefault="00FD2063" w:rsidP="00BC0D0F">
      <w:pPr>
        <w:rPr>
          <w:rtl/>
          <w:lang w:bidi="fa-IR"/>
        </w:rPr>
      </w:pPr>
      <w:r>
        <w:rPr>
          <w:rFonts w:hint="cs"/>
          <w:rtl/>
          <w:lang w:bidi="fa-IR"/>
        </w:rPr>
        <w:t xml:space="preserve">- </w:t>
      </w:r>
      <w:r w:rsidR="005D29B5">
        <w:rPr>
          <w:rFonts w:hint="cs"/>
          <w:rtl/>
          <w:lang w:bidi="fa-IR"/>
        </w:rPr>
        <w:t>ممنون.</w:t>
      </w:r>
    </w:p>
    <w:p w:rsidR="005D29B5" w:rsidRDefault="00F77DCA" w:rsidP="00BC0D0F">
      <w:pPr>
        <w:rPr>
          <w:rtl/>
          <w:lang w:bidi="fa-IR"/>
        </w:rPr>
      </w:pPr>
      <w:r>
        <w:rPr>
          <w:rFonts w:hint="cs"/>
          <w:rtl/>
          <w:lang w:bidi="fa-IR"/>
        </w:rPr>
        <w:t xml:space="preserve">یلدا با </w:t>
      </w:r>
      <w:del w:id="3840" w:author="silence" w:date="2021-04-11T21:51:00Z">
        <w:r w:rsidR="00381B3C" w:rsidDel="00DA52E3">
          <w:rPr>
            <w:rFonts w:hint="cs"/>
            <w:rtl/>
            <w:lang w:bidi="fa-IR"/>
          </w:rPr>
          <w:delText xml:space="preserve">بی </w:delText>
        </w:r>
        <w:r w:rsidDel="00DA52E3">
          <w:rPr>
            <w:rFonts w:hint="cs"/>
            <w:rtl/>
            <w:lang w:bidi="fa-IR"/>
          </w:rPr>
          <w:delText>میلی</w:delText>
        </w:r>
      </w:del>
      <w:ins w:id="3841" w:author="silence" w:date="2021-04-11T21:51:00Z">
        <w:r w:rsidR="00DA52E3">
          <w:rPr>
            <w:rFonts w:hint="cs"/>
            <w:rtl/>
            <w:lang w:bidi="fa-IR"/>
          </w:rPr>
          <w:t xml:space="preserve"> بی‌میلی</w:t>
        </w:r>
      </w:ins>
      <w:r>
        <w:rPr>
          <w:rFonts w:hint="cs"/>
          <w:rtl/>
          <w:lang w:bidi="fa-IR"/>
        </w:rPr>
        <w:t xml:space="preserve"> از جا برخ</w:t>
      </w:r>
      <w:r w:rsidR="005D29B5">
        <w:rPr>
          <w:rFonts w:hint="cs"/>
          <w:rtl/>
          <w:lang w:bidi="fa-IR"/>
        </w:rPr>
        <w:t>است.</w:t>
      </w:r>
    </w:p>
    <w:p w:rsidR="005D29B5" w:rsidRDefault="00FD2063" w:rsidP="00BC0D0F">
      <w:pPr>
        <w:rPr>
          <w:rtl/>
          <w:lang w:bidi="fa-IR"/>
        </w:rPr>
      </w:pPr>
      <w:r>
        <w:rPr>
          <w:rFonts w:hint="cs"/>
          <w:rtl/>
          <w:lang w:bidi="fa-IR"/>
        </w:rPr>
        <w:t xml:space="preserve">- </w:t>
      </w:r>
      <w:r w:rsidR="005D29B5">
        <w:rPr>
          <w:rFonts w:hint="cs"/>
          <w:rtl/>
          <w:lang w:bidi="fa-IR"/>
        </w:rPr>
        <w:t>خوش اومدی، بفرما بشین.</w:t>
      </w:r>
    </w:p>
    <w:p w:rsidR="005D29B5" w:rsidRDefault="00F77DCA" w:rsidP="00BC0D0F">
      <w:pPr>
        <w:rPr>
          <w:rtl/>
          <w:lang w:bidi="fa-IR"/>
        </w:rPr>
      </w:pPr>
      <w:r>
        <w:rPr>
          <w:rFonts w:hint="cs"/>
          <w:rtl/>
          <w:lang w:bidi="fa-IR"/>
        </w:rPr>
        <w:lastRenderedPageBreak/>
        <w:t>با طمأ</w:t>
      </w:r>
      <w:r w:rsidR="005D29B5">
        <w:rPr>
          <w:rFonts w:hint="cs"/>
          <w:rtl/>
          <w:lang w:bidi="fa-IR"/>
        </w:rPr>
        <w:t>نینه به طرف مبل سه نفر</w:t>
      </w:r>
      <w:r>
        <w:rPr>
          <w:rFonts w:hint="cs"/>
          <w:rtl/>
          <w:lang w:bidi="fa-IR"/>
        </w:rPr>
        <w:t>ه</w:t>
      </w:r>
      <w:r w:rsidR="005D29B5">
        <w:rPr>
          <w:rFonts w:hint="cs"/>
          <w:rtl/>
          <w:lang w:bidi="fa-IR"/>
        </w:rPr>
        <w:t xml:space="preserve"> رفتم و روی آن نشستم، سامان نیز کنارم نشست. یلدا</w:t>
      </w:r>
      <w:r>
        <w:rPr>
          <w:rFonts w:hint="cs"/>
          <w:rtl/>
          <w:lang w:bidi="fa-IR"/>
        </w:rPr>
        <w:t xml:space="preserve"> به بهانه</w:t>
      </w:r>
      <w:r w:rsidR="00A70ABA">
        <w:rPr>
          <w:rFonts w:hint="cs"/>
          <w:rtl/>
          <w:lang w:bidi="fa-IR"/>
        </w:rPr>
        <w:t xml:space="preserve">‌ی </w:t>
      </w:r>
      <w:r>
        <w:rPr>
          <w:rFonts w:hint="cs"/>
          <w:rtl/>
          <w:lang w:bidi="fa-IR"/>
        </w:rPr>
        <w:t>چای آوردن از جا برخ</w:t>
      </w:r>
      <w:r w:rsidR="005D29B5">
        <w:rPr>
          <w:rFonts w:hint="cs"/>
          <w:rtl/>
          <w:lang w:bidi="fa-IR"/>
        </w:rPr>
        <w:t>است.</w:t>
      </w:r>
    </w:p>
    <w:p w:rsidR="005D29B5" w:rsidRDefault="005D29B5" w:rsidP="00BC0D0F">
      <w:pPr>
        <w:rPr>
          <w:rtl/>
          <w:lang w:bidi="fa-IR"/>
        </w:rPr>
      </w:pPr>
      <w:r>
        <w:rPr>
          <w:rFonts w:hint="cs"/>
          <w:rtl/>
          <w:lang w:bidi="fa-IR"/>
        </w:rPr>
        <w:t xml:space="preserve">مهران با لبخند </w:t>
      </w:r>
      <w:r w:rsidR="00F77DCA">
        <w:rPr>
          <w:rFonts w:hint="cs"/>
          <w:rtl/>
          <w:lang w:bidi="fa-IR"/>
        </w:rPr>
        <w:t xml:space="preserve">سرجای </w:t>
      </w:r>
      <w:del w:id="3842" w:author="silence" w:date="2021-04-11T21:52:00Z">
        <w:r w:rsidR="00F77DCA" w:rsidDel="00DA52E3">
          <w:rPr>
            <w:rFonts w:hint="cs"/>
            <w:rtl/>
            <w:lang w:bidi="fa-IR"/>
          </w:rPr>
          <w:delText>قبلی اش</w:delText>
        </w:r>
      </w:del>
      <w:ins w:id="3843" w:author="silence" w:date="2021-04-11T21:52:00Z">
        <w:r w:rsidR="00DA52E3">
          <w:rPr>
            <w:rFonts w:hint="cs"/>
            <w:rtl/>
            <w:lang w:bidi="fa-IR"/>
          </w:rPr>
          <w:t xml:space="preserve"> قبلی‌اش</w:t>
        </w:r>
      </w:ins>
      <w:r>
        <w:rPr>
          <w:rFonts w:hint="cs"/>
          <w:rtl/>
          <w:lang w:bidi="fa-IR"/>
        </w:rPr>
        <w:t xml:space="preserve"> نشست.</w:t>
      </w:r>
    </w:p>
    <w:p w:rsidR="005D29B5" w:rsidRDefault="00FD2063" w:rsidP="00BC0D0F">
      <w:pPr>
        <w:rPr>
          <w:rtl/>
          <w:lang w:bidi="fa-IR"/>
        </w:rPr>
      </w:pPr>
      <w:r>
        <w:rPr>
          <w:rFonts w:hint="cs"/>
          <w:rtl/>
          <w:lang w:bidi="fa-IR"/>
        </w:rPr>
        <w:t xml:space="preserve">- </w:t>
      </w:r>
      <w:r w:rsidR="005D29B5">
        <w:rPr>
          <w:rFonts w:hint="cs"/>
          <w:rtl/>
          <w:lang w:bidi="fa-IR"/>
        </w:rPr>
        <w:t>راستش سوگند، برای این ازت خواستم که بیای اینجا چون آرمان</w:t>
      </w:r>
      <w:r w:rsidR="00A70ABA">
        <w:rPr>
          <w:rFonts w:hint="cs"/>
          <w:rtl/>
          <w:lang w:bidi="fa-IR"/>
        </w:rPr>
        <w:t xml:space="preserve"> می‌</w:t>
      </w:r>
      <w:r w:rsidR="005D29B5">
        <w:rPr>
          <w:rFonts w:hint="cs"/>
          <w:rtl/>
          <w:lang w:bidi="fa-IR"/>
        </w:rPr>
        <w:t>خواست ازت تشکر کنه.</w:t>
      </w:r>
      <w:del w:id="3844" w:author="silence" w:date="2021-04-11T21:52:00Z">
        <w:r w:rsidR="005D29B5" w:rsidDel="00DA52E3">
          <w:rPr>
            <w:rFonts w:hint="cs"/>
            <w:rtl/>
            <w:lang w:bidi="fa-IR"/>
          </w:rPr>
          <w:delText>..</w:delText>
        </w:r>
      </w:del>
    </w:p>
    <w:p w:rsidR="005D29B5" w:rsidRDefault="005D29B5" w:rsidP="00BC0D0F">
      <w:pPr>
        <w:rPr>
          <w:rtl/>
          <w:lang w:bidi="fa-IR"/>
        </w:rPr>
      </w:pPr>
      <w:r>
        <w:rPr>
          <w:rFonts w:hint="cs"/>
          <w:rtl/>
          <w:lang w:bidi="fa-IR"/>
        </w:rPr>
        <w:t>آرما</w:t>
      </w:r>
      <w:r w:rsidR="00F77DCA">
        <w:rPr>
          <w:rFonts w:hint="cs"/>
          <w:rtl/>
          <w:lang w:bidi="fa-IR"/>
        </w:rPr>
        <w:t>ن دستی بین موهایش کشید و به میز</w:t>
      </w:r>
      <w:r>
        <w:rPr>
          <w:rFonts w:hint="cs"/>
          <w:rtl/>
          <w:lang w:bidi="fa-IR"/>
        </w:rPr>
        <w:t>عسلی خیره شد.</w:t>
      </w:r>
    </w:p>
    <w:p w:rsidR="005D29B5" w:rsidRDefault="00FD2063" w:rsidP="00BC0D0F">
      <w:pPr>
        <w:rPr>
          <w:rtl/>
          <w:lang w:bidi="fa-IR"/>
        </w:rPr>
      </w:pPr>
      <w:r>
        <w:rPr>
          <w:rFonts w:hint="cs"/>
          <w:rtl/>
          <w:lang w:bidi="fa-IR"/>
        </w:rPr>
        <w:t xml:space="preserve">- </w:t>
      </w:r>
      <w:r w:rsidR="005D29B5">
        <w:rPr>
          <w:rFonts w:hint="cs"/>
          <w:rtl/>
          <w:lang w:bidi="fa-IR"/>
        </w:rPr>
        <w:t xml:space="preserve">سوگند </w:t>
      </w:r>
      <w:r w:rsidR="00F77DCA">
        <w:rPr>
          <w:rFonts w:hint="cs"/>
          <w:rtl/>
          <w:lang w:bidi="fa-IR"/>
        </w:rPr>
        <w:t>خانم</w:t>
      </w:r>
      <w:r w:rsidR="00A70ABA">
        <w:rPr>
          <w:rFonts w:hint="cs"/>
          <w:rtl/>
          <w:lang w:bidi="fa-IR"/>
        </w:rPr>
        <w:t xml:space="preserve"> می‌</w:t>
      </w:r>
      <w:r w:rsidR="005D29B5">
        <w:rPr>
          <w:rFonts w:hint="cs"/>
          <w:rtl/>
          <w:lang w:bidi="fa-IR"/>
        </w:rPr>
        <w:t>خواستم با</w:t>
      </w:r>
      <w:r w:rsidR="00F77DCA">
        <w:rPr>
          <w:rFonts w:hint="cs"/>
          <w:rtl/>
          <w:lang w:bidi="fa-IR"/>
        </w:rPr>
        <w:t>بت این مدتی که مراقب سامان بودید</w:t>
      </w:r>
      <w:r w:rsidR="005D29B5">
        <w:rPr>
          <w:rFonts w:hint="cs"/>
          <w:rtl/>
          <w:lang w:bidi="fa-IR"/>
        </w:rPr>
        <w:t xml:space="preserve"> ازتون تشکر کنم. شما اونقدر برای سامان خوب بودین ک</w:t>
      </w:r>
      <w:r w:rsidR="00F77DCA">
        <w:rPr>
          <w:rFonts w:hint="cs"/>
          <w:rtl/>
          <w:lang w:bidi="fa-IR"/>
        </w:rPr>
        <w:t>ه یه لحظه شما</w:t>
      </w:r>
      <w:r w:rsidR="0030563C">
        <w:rPr>
          <w:rFonts w:hint="cs"/>
          <w:rtl/>
          <w:lang w:bidi="fa-IR"/>
        </w:rPr>
        <w:t xml:space="preserve"> </w:t>
      </w:r>
      <w:r w:rsidR="00F77DCA">
        <w:rPr>
          <w:rFonts w:hint="cs"/>
          <w:rtl/>
          <w:lang w:bidi="fa-IR"/>
        </w:rPr>
        <w:t>رو</w:t>
      </w:r>
      <w:r w:rsidR="0030563C">
        <w:rPr>
          <w:rFonts w:hint="cs"/>
          <w:rtl/>
          <w:lang w:bidi="fa-IR"/>
        </w:rPr>
        <w:t xml:space="preserve"> </w:t>
      </w:r>
      <w:r w:rsidR="00F77DCA">
        <w:rPr>
          <w:rFonts w:hint="cs"/>
          <w:rtl/>
          <w:lang w:bidi="fa-IR"/>
        </w:rPr>
        <w:t>از</w:t>
      </w:r>
      <w:r w:rsidR="005D29B5">
        <w:rPr>
          <w:rFonts w:hint="cs"/>
          <w:rtl/>
          <w:lang w:bidi="fa-IR"/>
        </w:rPr>
        <w:t>خاطر</w:t>
      </w:r>
      <w:r w:rsidR="00A70ABA">
        <w:rPr>
          <w:rFonts w:hint="cs"/>
          <w:rtl/>
          <w:lang w:bidi="fa-IR"/>
        </w:rPr>
        <w:t xml:space="preserve"> نمی‌</w:t>
      </w:r>
      <w:r w:rsidR="005D29B5">
        <w:rPr>
          <w:rFonts w:hint="cs"/>
          <w:rtl/>
          <w:lang w:bidi="fa-IR"/>
        </w:rPr>
        <w:t>بره و یکسره اسم شما رو زبونشه!</w:t>
      </w:r>
    </w:p>
    <w:p w:rsidR="005D29B5" w:rsidRDefault="005D29B5" w:rsidP="00BC0D0F">
      <w:pPr>
        <w:rPr>
          <w:rtl/>
          <w:lang w:bidi="fa-IR"/>
        </w:rPr>
      </w:pPr>
      <w:r>
        <w:rPr>
          <w:rFonts w:hint="cs"/>
          <w:rtl/>
          <w:lang w:bidi="fa-IR"/>
        </w:rPr>
        <w:t>با زبان لبم را خیس کردم و به تتو خورشید سیاه پشت دستم خیره شدم که به پر رنگی سابق نبود، اما کم رنگ هم نبود!</w:t>
      </w:r>
    </w:p>
    <w:p w:rsidR="005D29B5" w:rsidRDefault="00FD2063" w:rsidP="00BC0D0F">
      <w:pPr>
        <w:rPr>
          <w:rtl/>
          <w:lang w:bidi="fa-IR"/>
        </w:rPr>
      </w:pPr>
      <w:r>
        <w:rPr>
          <w:rFonts w:hint="cs"/>
          <w:rtl/>
          <w:lang w:bidi="fa-IR"/>
        </w:rPr>
        <w:t xml:space="preserve">- </w:t>
      </w:r>
      <w:r w:rsidR="005D29B5">
        <w:rPr>
          <w:rFonts w:hint="cs"/>
          <w:rtl/>
          <w:lang w:bidi="fa-IR"/>
        </w:rPr>
        <w:t>شم</w:t>
      </w:r>
      <w:r w:rsidR="00F77DCA">
        <w:rPr>
          <w:rFonts w:hint="cs"/>
          <w:rtl/>
          <w:lang w:bidi="fa-IR"/>
        </w:rPr>
        <w:t xml:space="preserve">ا لطف دارین، رابطه من و سامان </w:t>
      </w:r>
      <w:r w:rsidR="005D29B5">
        <w:rPr>
          <w:rFonts w:hint="cs"/>
          <w:rtl/>
          <w:lang w:bidi="fa-IR"/>
        </w:rPr>
        <w:t>قلبیه. سامان برای من خیلی عزیزه و هر</w:t>
      </w:r>
      <w:r w:rsidR="0026180A">
        <w:rPr>
          <w:rFonts w:hint="cs"/>
          <w:rtl/>
          <w:lang w:bidi="fa-IR"/>
        </w:rPr>
        <w:t xml:space="preserve"> </w:t>
      </w:r>
      <w:r w:rsidR="005D29B5">
        <w:rPr>
          <w:rFonts w:hint="cs"/>
          <w:rtl/>
          <w:lang w:bidi="fa-IR"/>
        </w:rPr>
        <w:t xml:space="preserve">کاری براش کردم </w:t>
      </w:r>
      <w:del w:id="3845" w:author="silence" w:date="2021-04-11T21:54:00Z">
        <w:r w:rsidR="005D29B5" w:rsidDel="00DA52E3">
          <w:rPr>
            <w:rFonts w:hint="cs"/>
            <w:rtl/>
            <w:lang w:bidi="fa-IR"/>
          </w:rPr>
          <w:delText>وظیف</w:delText>
        </w:r>
        <w:r w:rsidR="00F77DCA" w:rsidDel="00DA52E3">
          <w:rPr>
            <w:rFonts w:hint="cs"/>
            <w:rtl/>
            <w:lang w:bidi="fa-IR"/>
          </w:rPr>
          <w:delText>ه ام</w:delText>
        </w:r>
      </w:del>
      <w:r w:rsidR="00F77DCA">
        <w:rPr>
          <w:rFonts w:hint="cs"/>
          <w:rtl/>
          <w:lang w:bidi="fa-IR"/>
        </w:rPr>
        <w:t xml:space="preserve"> </w:t>
      </w:r>
      <w:ins w:id="3846" w:author="silence" w:date="2021-04-11T21:54:00Z">
        <w:r w:rsidR="00DA52E3">
          <w:rPr>
            <w:rFonts w:hint="cs"/>
            <w:rtl/>
            <w:lang w:bidi="fa-IR"/>
          </w:rPr>
          <w:t xml:space="preserve">وظیفه‌ام </w:t>
        </w:r>
      </w:ins>
      <w:r w:rsidR="00F77DCA">
        <w:rPr>
          <w:rFonts w:hint="cs"/>
          <w:rtl/>
          <w:lang w:bidi="fa-IR"/>
        </w:rPr>
        <w:t>بوده؛ هر</w:t>
      </w:r>
      <w:r w:rsidR="0026180A">
        <w:rPr>
          <w:rFonts w:hint="cs"/>
          <w:rtl/>
          <w:lang w:bidi="fa-IR"/>
        </w:rPr>
        <w:t xml:space="preserve"> </w:t>
      </w:r>
      <w:r w:rsidR="00F77DCA">
        <w:rPr>
          <w:rFonts w:hint="cs"/>
          <w:rtl/>
          <w:lang w:bidi="fa-IR"/>
        </w:rPr>
        <w:t xml:space="preserve">چند </w:t>
      </w:r>
      <w:r w:rsidR="005D29B5">
        <w:rPr>
          <w:rFonts w:hint="cs"/>
          <w:rtl/>
          <w:lang w:bidi="fa-IR"/>
        </w:rPr>
        <w:t>کار</w:t>
      </w:r>
      <w:r w:rsidR="0030563C">
        <w:rPr>
          <w:rFonts w:hint="cs"/>
          <w:rtl/>
          <w:lang w:bidi="fa-IR"/>
        </w:rPr>
        <w:t xml:space="preserve"> </w:t>
      </w:r>
      <w:r w:rsidR="00F77DCA">
        <w:rPr>
          <w:rFonts w:hint="cs"/>
          <w:rtl/>
          <w:lang w:bidi="fa-IR"/>
        </w:rPr>
        <w:t>خاص</w:t>
      </w:r>
      <w:r w:rsidR="005D29B5">
        <w:rPr>
          <w:rFonts w:hint="cs"/>
          <w:rtl/>
          <w:lang w:bidi="fa-IR"/>
        </w:rPr>
        <w:t>ی نکردم!</w:t>
      </w:r>
    </w:p>
    <w:p w:rsidR="005D29B5" w:rsidRDefault="005D29B5" w:rsidP="00BC0D0F">
      <w:pPr>
        <w:rPr>
          <w:rtl/>
          <w:lang w:bidi="fa-IR"/>
        </w:rPr>
      </w:pPr>
      <w:r>
        <w:rPr>
          <w:rFonts w:hint="cs"/>
          <w:rtl/>
          <w:lang w:bidi="fa-IR"/>
        </w:rPr>
        <w:t>آرمان نامحسوس چشمانش را حدقه چرخاند.</w:t>
      </w:r>
    </w:p>
    <w:p w:rsidR="005D29B5" w:rsidRDefault="00FD2063" w:rsidP="00BC0D0F">
      <w:pPr>
        <w:rPr>
          <w:rtl/>
          <w:lang w:bidi="fa-IR"/>
        </w:rPr>
      </w:pPr>
      <w:r>
        <w:rPr>
          <w:rFonts w:hint="cs"/>
          <w:rtl/>
          <w:lang w:bidi="fa-IR"/>
        </w:rPr>
        <w:t xml:space="preserve">- </w:t>
      </w:r>
      <w:r w:rsidR="005D29B5">
        <w:rPr>
          <w:rFonts w:hint="cs"/>
          <w:rtl/>
          <w:lang w:bidi="fa-IR"/>
        </w:rPr>
        <w:t>شکسته نفسی</w:t>
      </w:r>
      <w:r w:rsidR="00A70ABA">
        <w:rPr>
          <w:rFonts w:hint="cs"/>
          <w:rtl/>
          <w:lang w:bidi="fa-IR"/>
        </w:rPr>
        <w:t xml:space="preserve"> می‌</w:t>
      </w:r>
      <w:r w:rsidR="005D29B5">
        <w:rPr>
          <w:rFonts w:hint="cs"/>
          <w:rtl/>
          <w:lang w:bidi="fa-IR"/>
        </w:rPr>
        <w:t>کنید.</w:t>
      </w:r>
    </w:p>
    <w:p w:rsidR="005D29B5" w:rsidRDefault="00F77DCA" w:rsidP="00BC0D0F">
      <w:pPr>
        <w:rPr>
          <w:rtl/>
          <w:lang w:bidi="fa-IR"/>
        </w:rPr>
      </w:pPr>
      <w:r>
        <w:rPr>
          <w:rFonts w:hint="cs"/>
          <w:rtl/>
          <w:lang w:bidi="fa-IR"/>
        </w:rPr>
        <w:t>مهران خنده</w:t>
      </w:r>
      <w:r w:rsidR="00A70ABA">
        <w:rPr>
          <w:rFonts w:hint="cs"/>
          <w:rtl/>
          <w:lang w:bidi="fa-IR"/>
        </w:rPr>
        <w:t xml:space="preserve">‌ی </w:t>
      </w:r>
      <w:r w:rsidR="005D29B5">
        <w:rPr>
          <w:rFonts w:hint="cs"/>
          <w:rtl/>
          <w:lang w:bidi="fa-IR"/>
        </w:rPr>
        <w:t>کوتاهی کرد.</w:t>
      </w:r>
    </w:p>
    <w:p w:rsidR="00FD2063" w:rsidRDefault="00FD2063" w:rsidP="00BC0D0F">
      <w:pPr>
        <w:rPr>
          <w:rtl/>
          <w:lang w:bidi="fa-IR"/>
        </w:rPr>
      </w:pPr>
      <w:r>
        <w:rPr>
          <w:rFonts w:hint="cs"/>
          <w:rtl/>
          <w:lang w:bidi="fa-IR"/>
        </w:rPr>
        <w:t xml:space="preserve">- </w:t>
      </w:r>
      <w:r w:rsidR="005D29B5">
        <w:rPr>
          <w:rFonts w:hint="cs"/>
          <w:rtl/>
          <w:lang w:bidi="fa-IR"/>
        </w:rPr>
        <w:t>دیگه خیلی تعارف تیکه پاره کردین!</w:t>
      </w:r>
      <w:ins w:id="3847" w:author="silence" w:date="2021-04-11T22:01:00Z">
        <w:r w:rsidR="00DA52E3">
          <w:rPr>
            <w:rFonts w:hint="cs"/>
            <w:rtl/>
            <w:lang w:bidi="fa-IR"/>
          </w:rPr>
          <w:t xml:space="preserve"> </w:t>
        </w:r>
      </w:ins>
      <w:r w:rsidR="005D29B5">
        <w:rPr>
          <w:rFonts w:hint="cs"/>
          <w:rtl/>
          <w:lang w:bidi="fa-IR"/>
        </w:rPr>
        <w:t>[خطاب به سامان گفت] تو برو ت</w:t>
      </w:r>
      <w:r w:rsidR="00F77DCA">
        <w:rPr>
          <w:rFonts w:hint="cs"/>
          <w:rtl/>
          <w:lang w:bidi="fa-IR"/>
        </w:rPr>
        <w:t>و</w:t>
      </w:r>
      <w:r w:rsidR="0026180A">
        <w:rPr>
          <w:rFonts w:hint="cs"/>
          <w:rtl/>
          <w:lang w:bidi="fa-IR"/>
        </w:rPr>
        <w:t xml:space="preserve"> اتاقت بازی کن، ما بزرگا</w:t>
      </w:r>
      <w:r w:rsidR="00A70ABA">
        <w:rPr>
          <w:rFonts w:hint="cs"/>
          <w:rtl/>
          <w:lang w:bidi="fa-IR"/>
        </w:rPr>
        <w:t xml:space="preserve"> می‌</w:t>
      </w:r>
      <w:r w:rsidR="0026180A">
        <w:rPr>
          <w:rFonts w:hint="cs"/>
          <w:rtl/>
          <w:lang w:bidi="fa-IR"/>
        </w:rPr>
        <w:t>خوا</w:t>
      </w:r>
      <w:r w:rsidR="005D29B5">
        <w:rPr>
          <w:rFonts w:hint="cs"/>
          <w:rtl/>
          <w:lang w:bidi="fa-IR"/>
        </w:rPr>
        <w:t>یم کمی حرف بزنیم. باشه پسر خوب؟</w:t>
      </w:r>
    </w:p>
    <w:p w:rsidR="005D29B5" w:rsidRDefault="005D29B5" w:rsidP="00BC0D0F">
      <w:pPr>
        <w:rPr>
          <w:rtl/>
          <w:lang w:bidi="fa-IR"/>
        </w:rPr>
      </w:pPr>
      <w:r>
        <w:rPr>
          <w:rFonts w:hint="cs"/>
          <w:rtl/>
          <w:lang w:bidi="fa-IR"/>
        </w:rPr>
        <w:t xml:space="preserve">سامان با </w:t>
      </w:r>
      <w:del w:id="3848" w:author="silence" w:date="2021-04-11T22:01:00Z">
        <w:r w:rsidR="00381B3C" w:rsidDel="00DA52E3">
          <w:rPr>
            <w:rFonts w:hint="cs"/>
            <w:rtl/>
            <w:lang w:bidi="fa-IR"/>
          </w:rPr>
          <w:delText xml:space="preserve">بی </w:delText>
        </w:r>
        <w:r w:rsidDel="00DA52E3">
          <w:rPr>
            <w:rFonts w:hint="cs"/>
            <w:rtl/>
            <w:lang w:bidi="fa-IR"/>
          </w:rPr>
          <w:delText>میلی</w:delText>
        </w:r>
      </w:del>
      <w:r>
        <w:rPr>
          <w:rFonts w:hint="cs"/>
          <w:rtl/>
          <w:lang w:bidi="fa-IR"/>
        </w:rPr>
        <w:t xml:space="preserve"> </w:t>
      </w:r>
      <w:ins w:id="3849" w:author="silence" w:date="2021-04-11T22:01:00Z">
        <w:r w:rsidR="00DA52E3">
          <w:rPr>
            <w:rFonts w:hint="cs"/>
            <w:rtl/>
            <w:lang w:bidi="fa-IR"/>
          </w:rPr>
          <w:t xml:space="preserve">بی‌میلی </w:t>
        </w:r>
      </w:ins>
      <w:r>
        <w:rPr>
          <w:rFonts w:hint="cs"/>
          <w:rtl/>
          <w:lang w:bidi="fa-IR"/>
        </w:rPr>
        <w:t xml:space="preserve">سرش را به نشانه مثبت تکان داد و رفت. </w:t>
      </w:r>
    </w:p>
    <w:p w:rsidR="005D29B5" w:rsidRDefault="005D29B5" w:rsidP="00BC0D0F">
      <w:pPr>
        <w:rPr>
          <w:rtl/>
          <w:lang w:bidi="fa-IR"/>
        </w:rPr>
      </w:pPr>
      <w:r>
        <w:rPr>
          <w:rFonts w:hint="cs"/>
          <w:rtl/>
          <w:lang w:bidi="fa-IR"/>
        </w:rPr>
        <w:t>مهران خطاب به من گفت:</w:t>
      </w:r>
    </w:p>
    <w:p w:rsidR="005D29B5" w:rsidRDefault="00FD2063" w:rsidP="00BC0D0F">
      <w:pPr>
        <w:rPr>
          <w:rtl/>
          <w:lang w:bidi="fa-IR"/>
        </w:rPr>
      </w:pPr>
      <w:r>
        <w:rPr>
          <w:rFonts w:hint="cs"/>
          <w:rtl/>
          <w:lang w:bidi="fa-IR"/>
        </w:rPr>
        <w:t xml:space="preserve">- </w:t>
      </w:r>
      <w:r w:rsidR="005D29B5">
        <w:rPr>
          <w:rFonts w:hint="cs"/>
          <w:rtl/>
          <w:lang w:bidi="fa-IR"/>
        </w:rPr>
        <w:t xml:space="preserve">سوگند، آرمان برادرم سه سال از من </w:t>
      </w:r>
      <w:del w:id="3850" w:author="silence" w:date="2021-04-11T22:01:00Z">
        <w:r w:rsidR="005D29B5" w:rsidDel="00BE315A">
          <w:rPr>
            <w:rFonts w:hint="cs"/>
            <w:rtl/>
            <w:lang w:bidi="fa-IR"/>
          </w:rPr>
          <w:delText>کوچ</w:delText>
        </w:r>
        <w:r w:rsidR="0065652C" w:rsidDel="00BE315A">
          <w:rPr>
            <w:rFonts w:hint="cs"/>
            <w:rtl/>
            <w:lang w:bidi="fa-IR"/>
          </w:rPr>
          <w:delText>یک تره</w:delText>
        </w:r>
      </w:del>
      <w:r w:rsidR="0065652C">
        <w:rPr>
          <w:rFonts w:hint="cs"/>
          <w:rtl/>
          <w:lang w:bidi="fa-IR"/>
        </w:rPr>
        <w:t xml:space="preserve"> </w:t>
      </w:r>
      <w:ins w:id="3851" w:author="silence" w:date="2021-04-11T22:01:00Z">
        <w:r w:rsidR="00BE315A">
          <w:rPr>
            <w:rFonts w:hint="cs"/>
            <w:rtl/>
            <w:lang w:bidi="fa-IR"/>
          </w:rPr>
          <w:t xml:space="preserve">کوچک‌تره </w:t>
        </w:r>
      </w:ins>
      <w:r w:rsidR="0065652C">
        <w:rPr>
          <w:rFonts w:hint="cs"/>
          <w:rtl/>
          <w:lang w:bidi="fa-IR"/>
        </w:rPr>
        <w:t xml:space="preserve">و بیست و نه سالشه. </w:t>
      </w:r>
      <w:del w:id="3852" w:author="silence" w:date="2021-04-11T22:02:00Z">
        <w:r w:rsidR="005D29B5" w:rsidDel="00BE315A">
          <w:rPr>
            <w:rFonts w:hint="cs"/>
            <w:rtl/>
            <w:lang w:bidi="fa-IR"/>
          </w:rPr>
          <w:delText>دارو سازی</w:delText>
        </w:r>
      </w:del>
      <w:r w:rsidR="005D29B5">
        <w:rPr>
          <w:rFonts w:hint="cs"/>
          <w:rtl/>
          <w:lang w:bidi="fa-IR"/>
        </w:rPr>
        <w:t xml:space="preserve"> </w:t>
      </w:r>
      <w:ins w:id="3853" w:author="silence" w:date="2021-04-11T22:02:00Z">
        <w:r w:rsidR="00BE315A">
          <w:rPr>
            <w:rFonts w:hint="cs"/>
            <w:rtl/>
            <w:lang w:bidi="fa-IR"/>
          </w:rPr>
          <w:t xml:space="preserve"> داروسازی </w:t>
        </w:r>
      </w:ins>
      <w:r w:rsidR="005D29B5">
        <w:rPr>
          <w:rFonts w:hint="cs"/>
          <w:rtl/>
          <w:lang w:bidi="fa-IR"/>
        </w:rPr>
        <w:t>خونده و شعبه شرکتمون رو تو روسیه مدیریت</w:t>
      </w:r>
      <w:r w:rsidR="00A70ABA">
        <w:rPr>
          <w:rFonts w:hint="cs"/>
          <w:rtl/>
          <w:lang w:bidi="fa-IR"/>
        </w:rPr>
        <w:t xml:space="preserve"> </w:t>
      </w:r>
      <w:r w:rsidR="00A70ABA">
        <w:rPr>
          <w:rFonts w:hint="cs"/>
          <w:rtl/>
          <w:lang w:bidi="fa-IR"/>
        </w:rPr>
        <w:lastRenderedPageBreak/>
        <w:t>می‌</w:t>
      </w:r>
      <w:r w:rsidR="005D29B5">
        <w:rPr>
          <w:rFonts w:hint="cs"/>
          <w:rtl/>
          <w:lang w:bidi="fa-IR"/>
        </w:rPr>
        <w:t>کنه. تا حالا هم شرایط روحی خوبی برای نگه داری</w:t>
      </w:r>
      <w:r w:rsidR="00F77DCA">
        <w:rPr>
          <w:rFonts w:hint="cs"/>
          <w:rtl/>
          <w:lang w:bidi="fa-IR"/>
        </w:rPr>
        <w:t xml:space="preserve"> از سامان نداشته.</w:t>
      </w:r>
      <w:ins w:id="3854" w:author="silence" w:date="2021-04-11T22:02:00Z">
        <w:r w:rsidR="00BE315A">
          <w:rPr>
            <w:rFonts w:hint="cs"/>
            <w:rtl/>
            <w:lang w:bidi="fa-IR"/>
          </w:rPr>
          <w:t xml:space="preserve"> </w:t>
        </w:r>
      </w:ins>
      <w:r w:rsidR="00F77DCA">
        <w:rPr>
          <w:rFonts w:hint="cs"/>
          <w:rtl/>
          <w:lang w:bidi="fa-IR"/>
        </w:rPr>
        <w:t>[یلدا با اخم</w:t>
      </w:r>
      <w:r w:rsidR="005D29B5">
        <w:rPr>
          <w:rFonts w:hint="cs"/>
          <w:rtl/>
          <w:lang w:bidi="fa-IR"/>
        </w:rPr>
        <w:t xml:space="preserve"> چای تعارف کرد و سر جای</w:t>
      </w:r>
      <w:del w:id="3855" w:author="silence" w:date="2021-04-11T22:02:00Z">
        <w:r w:rsidR="005D29B5" w:rsidDel="00BE315A">
          <w:rPr>
            <w:rFonts w:hint="cs"/>
            <w:rtl/>
            <w:lang w:bidi="fa-IR"/>
          </w:rPr>
          <w:delText xml:space="preserve"> قبل</w:delText>
        </w:r>
        <w:r w:rsidR="0090479B" w:rsidDel="00BE315A">
          <w:rPr>
            <w:rFonts w:hint="cs"/>
            <w:rtl/>
            <w:lang w:bidi="fa-IR"/>
          </w:rPr>
          <w:delText>ی ا</w:delText>
        </w:r>
        <w:r w:rsidR="005D29B5" w:rsidDel="00BE315A">
          <w:rPr>
            <w:rFonts w:hint="cs"/>
            <w:rtl/>
            <w:lang w:bidi="fa-IR"/>
          </w:rPr>
          <w:delText>ش</w:delText>
        </w:r>
      </w:del>
      <w:ins w:id="3856" w:author="silence" w:date="2021-04-11T22:02:00Z">
        <w:r w:rsidR="00BE315A">
          <w:rPr>
            <w:rFonts w:hint="cs"/>
            <w:rtl/>
            <w:lang w:bidi="fa-IR"/>
          </w:rPr>
          <w:t xml:space="preserve"> قبلی‌اش</w:t>
        </w:r>
      </w:ins>
      <w:r w:rsidR="005D29B5">
        <w:rPr>
          <w:rFonts w:hint="cs"/>
          <w:rtl/>
          <w:lang w:bidi="fa-IR"/>
        </w:rPr>
        <w:t xml:space="preserve"> نشست، مهران نفس عمیقی کشید و ادامه داد] این دیدار برای اینه که تو با آرمان آشنا </w:t>
      </w:r>
      <w:r w:rsidR="0090479B">
        <w:rPr>
          <w:rFonts w:hint="cs"/>
          <w:rtl/>
          <w:lang w:bidi="fa-IR"/>
        </w:rPr>
        <w:t>ب</w:t>
      </w:r>
      <w:r w:rsidR="005D29B5">
        <w:rPr>
          <w:rFonts w:hint="cs"/>
          <w:rtl/>
          <w:lang w:bidi="fa-IR"/>
        </w:rPr>
        <w:t xml:space="preserve">شی و اگر مایل بودی به </w:t>
      </w:r>
      <w:del w:id="3857" w:author="silence" w:date="2021-04-11T22:02:00Z">
        <w:r w:rsidR="005D29B5" w:rsidDel="00BE315A">
          <w:rPr>
            <w:rFonts w:hint="cs"/>
            <w:rtl/>
            <w:lang w:bidi="fa-IR"/>
          </w:rPr>
          <w:delText>در خواست</w:delText>
        </w:r>
      </w:del>
      <w:r w:rsidR="005D29B5">
        <w:rPr>
          <w:rFonts w:hint="cs"/>
          <w:rtl/>
          <w:lang w:bidi="fa-IR"/>
        </w:rPr>
        <w:t xml:space="preserve"> </w:t>
      </w:r>
      <w:ins w:id="3858" w:author="silence" w:date="2021-04-11T22:02:00Z">
        <w:r w:rsidR="00BE315A">
          <w:rPr>
            <w:rFonts w:hint="cs"/>
            <w:rtl/>
            <w:lang w:bidi="fa-IR"/>
          </w:rPr>
          <w:t xml:space="preserve">درخواست </w:t>
        </w:r>
      </w:ins>
      <w:r w:rsidR="005D29B5">
        <w:rPr>
          <w:rFonts w:hint="cs"/>
          <w:rtl/>
          <w:lang w:bidi="fa-IR"/>
        </w:rPr>
        <w:t>ازدواجش فکر کنی!</w:t>
      </w:r>
    </w:p>
    <w:p w:rsidR="005D29B5" w:rsidRDefault="005D29B5" w:rsidP="00BC0D0F">
      <w:pPr>
        <w:rPr>
          <w:rtl/>
          <w:lang w:bidi="fa-IR"/>
        </w:rPr>
      </w:pPr>
      <w:r>
        <w:rPr>
          <w:rFonts w:hint="cs"/>
          <w:rtl/>
          <w:lang w:bidi="fa-IR"/>
        </w:rPr>
        <w:t>با اینکه از قبل</w:t>
      </w:r>
      <w:r w:rsidR="00A70ABA">
        <w:rPr>
          <w:rFonts w:hint="cs"/>
          <w:rtl/>
          <w:lang w:bidi="fa-IR"/>
        </w:rPr>
        <w:t xml:space="preserve"> می‌</w:t>
      </w:r>
      <w:r>
        <w:rPr>
          <w:rFonts w:hint="cs"/>
          <w:rtl/>
          <w:lang w:bidi="fa-IR"/>
        </w:rPr>
        <w:t>دانستم این دیدار برای چیست، باز</w:t>
      </w:r>
      <w:ins w:id="3859" w:author="silence" w:date="2021-04-11T22:03:00Z">
        <w:r w:rsidR="00BE315A">
          <w:rPr>
            <w:rFonts w:hint="cs"/>
            <w:rtl/>
            <w:lang w:bidi="fa-IR"/>
          </w:rPr>
          <w:t xml:space="preserve"> </w:t>
        </w:r>
      </w:ins>
      <w:r>
        <w:rPr>
          <w:rFonts w:hint="cs"/>
          <w:rtl/>
          <w:lang w:bidi="fa-IR"/>
        </w:rPr>
        <w:t xml:space="preserve">هم از صراحت کلام مهران </w:t>
      </w:r>
      <w:del w:id="3860" w:author="silence" w:date="2021-04-11T22:03:00Z">
        <w:r w:rsidDel="00BE315A">
          <w:rPr>
            <w:rFonts w:hint="cs"/>
            <w:rtl/>
            <w:lang w:bidi="fa-IR"/>
          </w:rPr>
          <w:delText>جا خوردم</w:delText>
        </w:r>
      </w:del>
      <w:ins w:id="3861" w:author="silence" w:date="2021-04-11T22:03:00Z">
        <w:r w:rsidR="00BE315A">
          <w:rPr>
            <w:rFonts w:hint="cs"/>
            <w:rtl/>
            <w:lang w:bidi="fa-IR"/>
          </w:rPr>
          <w:t xml:space="preserve"> جا‌خوردم</w:t>
        </w:r>
      </w:ins>
      <w:r>
        <w:rPr>
          <w:rFonts w:hint="cs"/>
          <w:rtl/>
          <w:lang w:bidi="fa-IR"/>
        </w:rPr>
        <w:t>!</w:t>
      </w:r>
    </w:p>
    <w:p w:rsidR="005D29B5" w:rsidRDefault="005D29B5" w:rsidP="00BC0D0F">
      <w:pPr>
        <w:rPr>
          <w:rtl/>
          <w:lang w:bidi="fa-IR"/>
        </w:rPr>
      </w:pPr>
      <w:r>
        <w:rPr>
          <w:rFonts w:hint="cs"/>
          <w:rtl/>
          <w:lang w:bidi="fa-IR"/>
        </w:rPr>
        <w:t>آرمان جرعه</w:t>
      </w:r>
      <w:r w:rsidR="00A70ABA">
        <w:rPr>
          <w:rFonts w:hint="cs"/>
          <w:rtl/>
          <w:lang w:bidi="fa-IR"/>
        </w:rPr>
        <w:t xml:space="preserve">‌ای </w:t>
      </w:r>
      <w:r>
        <w:rPr>
          <w:rFonts w:hint="cs"/>
          <w:rtl/>
          <w:lang w:bidi="fa-IR"/>
        </w:rPr>
        <w:t xml:space="preserve">از چایش </w:t>
      </w:r>
      <w:r w:rsidR="0090479B">
        <w:rPr>
          <w:rFonts w:hint="cs"/>
          <w:rtl/>
          <w:lang w:bidi="fa-IR"/>
        </w:rPr>
        <w:t xml:space="preserve">را </w:t>
      </w:r>
      <w:r>
        <w:rPr>
          <w:rFonts w:hint="cs"/>
          <w:rtl/>
          <w:lang w:bidi="fa-IR"/>
        </w:rPr>
        <w:t xml:space="preserve">نوشید و نگاهی </w:t>
      </w:r>
      <w:del w:id="3862" w:author="silence" w:date="2021-04-11T22:03:00Z">
        <w:r w:rsidDel="00BE315A">
          <w:rPr>
            <w:rFonts w:hint="cs"/>
            <w:rtl/>
            <w:lang w:bidi="fa-IR"/>
          </w:rPr>
          <w:delText>حواله ام</w:delText>
        </w:r>
      </w:del>
      <w:r>
        <w:rPr>
          <w:rFonts w:hint="cs"/>
          <w:rtl/>
          <w:lang w:bidi="fa-IR"/>
        </w:rPr>
        <w:t xml:space="preserve"> </w:t>
      </w:r>
      <w:ins w:id="3863" w:author="silence" w:date="2021-04-11T22:03:00Z">
        <w:r w:rsidR="00BE315A">
          <w:rPr>
            <w:rFonts w:hint="cs"/>
            <w:rtl/>
            <w:lang w:bidi="fa-IR"/>
          </w:rPr>
          <w:t xml:space="preserve">حواله‌ام </w:t>
        </w:r>
      </w:ins>
      <w:r>
        <w:rPr>
          <w:rFonts w:hint="cs"/>
          <w:rtl/>
          <w:lang w:bidi="fa-IR"/>
        </w:rPr>
        <w:t>کرد.</w:t>
      </w:r>
    </w:p>
    <w:p w:rsidR="005D29B5" w:rsidRDefault="00FD2063" w:rsidP="00BC0D0F">
      <w:pPr>
        <w:rPr>
          <w:rtl/>
          <w:lang w:bidi="fa-IR"/>
        </w:rPr>
      </w:pPr>
      <w:r>
        <w:rPr>
          <w:rFonts w:hint="cs"/>
          <w:rtl/>
          <w:lang w:bidi="fa-IR"/>
        </w:rPr>
        <w:t xml:space="preserve">- </w:t>
      </w:r>
      <w:r w:rsidR="005D29B5">
        <w:rPr>
          <w:rFonts w:hint="cs"/>
          <w:rtl/>
          <w:lang w:bidi="fa-IR"/>
        </w:rPr>
        <w:t>من</w:t>
      </w:r>
      <w:r w:rsidR="00A70ABA">
        <w:rPr>
          <w:rFonts w:hint="cs"/>
          <w:rtl/>
          <w:lang w:bidi="fa-IR"/>
        </w:rPr>
        <w:t xml:space="preserve"> می‌</w:t>
      </w:r>
      <w:r w:rsidR="0090479B">
        <w:rPr>
          <w:rFonts w:hint="cs"/>
          <w:rtl/>
          <w:lang w:bidi="fa-IR"/>
        </w:rPr>
        <w:t xml:space="preserve">دونم که شما خیلی جا خوردین. </w:t>
      </w:r>
      <w:r w:rsidR="005D29B5">
        <w:rPr>
          <w:rFonts w:hint="cs"/>
          <w:rtl/>
          <w:lang w:bidi="fa-IR"/>
        </w:rPr>
        <w:t>راستش شرایط من خیلی خاصه! دو ماه وقت دارم تا ازدواج کنم و به همراه همسرم و سامان به روسیه برگردم. این بین شما تنها کسی بودین که سامان علاقه شدید</w:t>
      </w:r>
      <w:del w:id="3864" w:author="silence" w:date="2021-04-11T22:04:00Z">
        <w:r w:rsidR="005D29B5" w:rsidDel="00BE315A">
          <w:rPr>
            <w:rFonts w:hint="cs"/>
            <w:rtl/>
            <w:lang w:bidi="fa-IR"/>
          </w:rPr>
          <w:delText>ی</w:delText>
        </w:r>
      </w:del>
      <w:r w:rsidR="005D29B5">
        <w:rPr>
          <w:rFonts w:hint="cs"/>
          <w:rtl/>
          <w:lang w:bidi="fa-IR"/>
        </w:rPr>
        <w:t xml:space="preserve"> قلبی بهش داره. در</w:t>
      </w:r>
      <w:ins w:id="3865" w:author="silence" w:date="2021-04-11T22:04:00Z">
        <w:r w:rsidR="00BE315A">
          <w:rPr>
            <w:rFonts w:cs="Times New Roman" w:hint="cs"/>
            <w:rtl/>
            <w:lang w:bidi="fa-IR"/>
          </w:rPr>
          <w:t>_</w:t>
        </w:r>
      </w:ins>
      <w:r w:rsidR="005D29B5">
        <w:rPr>
          <w:rFonts w:hint="cs"/>
          <w:rtl/>
          <w:lang w:bidi="fa-IR"/>
        </w:rPr>
        <w:t xml:space="preserve"> ثانی از مهران شنیدم که شما انگلیسی بلدین و برای زندگی در روسیه مشکلی ندارین. حالا من شخصا ازتون تقاضا</w:t>
      </w:r>
      <w:r w:rsidR="00A70ABA">
        <w:rPr>
          <w:rFonts w:hint="cs"/>
          <w:rtl/>
          <w:lang w:bidi="fa-IR"/>
        </w:rPr>
        <w:t xml:space="preserve"> می‌</w:t>
      </w:r>
      <w:r w:rsidR="005D29B5">
        <w:rPr>
          <w:rFonts w:hint="cs"/>
          <w:rtl/>
          <w:lang w:bidi="fa-IR"/>
        </w:rPr>
        <w:t>کنم رو پیشنهادم فکر کن</w:t>
      </w:r>
      <w:ins w:id="3866" w:author="silence" w:date="2021-04-11T22:04:00Z">
        <w:r w:rsidR="00BE315A">
          <w:rPr>
            <w:rFonts w:hint="cs"/>
            <w:rtl/>
            <w:lang w:bidi="fa-IR"/>
          </w:rPr>
          <w:t>ی</w:t>
        </w:r>
      </w:ins>
      <w:r w:rsidR="005D29B5">
        <w:rPr>
          <w:rFonts w:hint="cs"/>
          <w:rtl/>
          <w:lang w:bidi="fa-IR"/>
        </w:rPr>
        <w:t>د!</w:t>
      </w:r>
    </w:p>
    <w:p w:rsidR="005D29B5" w:rsidRDefault="005D29B5" w:rsidP="00BE315A">
      <w:pPr>
        <w:rPr>
          <w:rtl/>
          <w:lang w:bidi="fa-IR"/>
        </w:rPr>
      </w:pPr>
      <w:r>
        <w:rPr>
          <w:rFonts w:hint="cs"/>
          <w:rtl/>
          <w:lang w:bidi="fa-IR"/>
        </w:rPr>
        <w:t xml:space="preserve">دستانم را در هم قفل کردم و آب دهانم را قورت دادم. </w:t>
      </w:r>
      <w:del w:id="3867" w:author="silence" w:date="2021-04-11T22:05:00Z">
        <w:r w:rsidR="0065652C" w:rsidDel="00BE315A">
          <w:rPr>
            <w:rFonts w:hint="eastAsia"/>
            <w:rtl/>
            <w:lang w:bidi="fa-IR"/>
          </w:rPr>
          <w:delText>”</w:delText>
        </w:r>
      </w:del>
      <w:ins w:id="3868" w:author="silence" w:date="2021-04-11T22:05:00Z">
        <w:r w:rsidR="00BE315A">
          <w:rPr>
            <w:rFonts w:hint="cs"/>
            <w:rtl/>
            <w:lang w:bidi="fa-IR"/>
          </w:rPr>
          <w:t xml:space="preserve"> «</w:t>
        </w:r>
      </w:ins>
      <w:r>
        <w:rPr>
          <w:rFonts w:hint="cs"/>
          <w:rtl/>
          <w:lang w:bidi="fa-IR"/>
        </w:rPr>
        <w:t>من منکر وابستگی شدیدم به سامان</w:t>
      </w:r>
      <w:r w:rsidR="00A70ABA">
        <w:rPr>
          <w:rFonts w:hint="cs"/>
          <w:rtl/>
          <w:lang w:bidi="fa-IR"/>
        </w:rPr>
        <w:t xml:space="preserve"> نمی‌</w:t>
      </w:r>
      <w:r>
        <w:rPr>
          <w:rFonts w:hint="cs"/>
          <w:rtl/>
          <w:lang w:bidi="fa-IR"/>
        </w:rPr>
        <w:t>شدم و از طرف دیگر بعد ا</w:t>
      </w:r>
      <w:r w:rsidR="0090479B">
        <w:rPr>
          <w:rFonts w:hint="cs"/>
          <w:rtl/>
          <w:lang w:bidi="fa-IR"/>
        </w:rPr>
        <w:t>ز آن همه سختی شاید ازدواج با آر</w:t>
      </w:r>
      <w:r>
        <w:rPr>
          <w:rFonts w:hint="cs"/>
          <w:rtl/>
          <w:lang w:bidi="fa-IR"/>
        </w:rPr>
        <w:t>مان فرصت عالی تلقی</w:t>
      </w:r>
      <w:r w:rsidR="00A70ABA">
        <w:rPr>
          <w:rFonts w:hint="cs"/>
          <w:rtl/>
          <w:lang w:bidi="fa-IR"/>
        </w:rPr>
        <w:t xml:space="preserve"> می‌</w:t>
      </w:r>
      <w:r>
        <w:rPr>
          <w:rFonts w:hint="cs"/>
          <w:rtl/>
          <w:lang w:bidi="fa-IR"/>
        </w:rPr>
        <w:t xml:space="preserve">شد. </w:t>
      </w:r>
      <w:del w:id="3869" w:author="silence" w:date="2021-04-11T22:05:00Z">
        <w:r w:rsidDel="00BE315A">
          <w:rPr>
            <w:rFonts w:hint="cs"/>
            <w:rtl/>
            <w:lang w:bidi="fa-IR"/>
          </w:rPr>
          <w:delText>هر چند</w:delText>
        </w:r>
      </w:del>
      <w:ins w:id="3870" w:author="silence" w:date="2021-04-11T22:05:00Z">
        <w:r w:rsidR="00BE315A">
          <w:rPr>
            <w:rFonts w:hint="cs"/>
            <w:rtl/>
            <w:lang w:bidi="fa-IR"/>
          </w:rPr>
          <w:t xml:space="preserve"> هرچند</w:t>
        </w:r>
      </w:ins>
      <w:r>
        <w:rPr>
          <w:rFonts w:hint="cs"/>
          <w:rtl/>
          <w:lang w:bidi="fa-IR"/>
        </w:rPr>
        <w:t xml:space="preserve"> که مهری به هم نداشتیم </w:t>
      </w:r>
      <w:r w:rsidR="0090479B">
        <w:rPr>
          <w:rFonts w:hint="cs"/>
          <w:rtl/>
          <w:lang w:bidi="fa-IR"/>
        </w:rPr>
        <w:t>و گاه سردی نگاه آرمان مرا</w:t>
      </w:r>
      <w:r w:rsidR="00A70ABA">
        <w:rPr>
          <w:rFonts w:hint="cs"/>
          <w:rtl/>
          <w:lang w:bidi="fa-IR"/>
        </w:rPr>
        <w:t xml:space="preserve"> می‌</w:t>
      </w:r>
      <w:r w:rsidR="0090479B">
        <w:rPr>
          <w:rFonts w:hint="cs"/>
          <w:rtl/>
          <w:lang w:bidi="fa-IR"/>
        </w:rPr>
        <w:t>تر</w:t>
      </w:r>
      <w:r>
        <w:rPr>
          <w:rFonts w:hint="cs"/>
          <w:rtl/>
          <w:lang w:bidi="fa-IR"/>
        </w:rPr>
        <w:t>س</w:t>
      </w:r>
      <w:r w:rsidR="0090479B">
        <w:rPr>
          <w:rFonts w:hint="cs"/>
          <w:rtl/>
          <w:lang w:bidi="fa-IR"/>
        </w:rPr>
        <w:t>ا</w:t>
      </w:r>
      <w:r>
        <w:rPr>
          <w:rFonts w:hint="cs"/>
          <w:rtl/>
          <w:lang w:bidi="fa-IR"/>
        </w:rPr>
        <w:t>ند</w:t>
      </w:r>
      <w:r w:rsidR="00381B3C">
        <w:rPr>
          <w:rFonts w:hint="cs"/>
          <w:rtl/>
          <w:lang w:bidi="fa-IR"/>
        </w:rPr>
        <w:t xml:space="preserve">، از </w:t>
      </w:r>
      <w:r w:rsidR="0065652C">
        <w:rPr>
          <w:rFonts w:hint="cs"/>
          <w:rtl/>
          <w:lang w:bidi="fa-IR"/>
        </w:rPr>
        <w:t>سو</w:t>
      </w:r>
      <w:r w:rsidR="00381B3C">
        <w:rPr>
          <w:rFonts w:hint="cs"/>
          <w:rtl/>
          <w:lang w:bidi="fa-IR"/>
        </w:rPr>
        <w:t>ی</w:t>
      </w:r>
      <w:r w:rsidR="0065652C">
        <w:rPr>
          <w:rFonts w:hint="cs"/>
          <w:rtl/>
          <w:lang w:bidi="fa-IR"/>
        </w:rPr>
        <w:t xml:space="preserve"> دیگر حس </w:t>
      </w:r>
      <w:del w:id="3871" w:author="silence" w:date="2021-04-11T22:05:00Z">
        <w:r w:rsidR="0065652C" w:rsidDel="00BE315A">
          <w:rPr>
            <w:rFonts w:hint="cs"/>
            <w:rtl/>
            <w:lang w:bidi="fa-IR"/>
          </w:rPr>
          <w:delText>ویژه ایی</w:delText>
        </w:r>
      </w:del>
      <w:ins w:id="3872" w:author="silence" w:date="2021-04-11T22:05:00Z">
        <w:r w:rsidR="00BE315A">
          <w:rPr>
            <w:rFonts w:hint="cs"/>
            <w:rtl/>
            <w:lang w:bidi="fa-IR"/>
          </w:rPr>
          <w:t xml:space="preserve"> ویژه‌ایی</w:t>
        </w:r>
      </w:ins>
      <w:r w:rsidR="0065652C">
        <w:rPr>
          <w:rFonts w:hint="cs"/>
          <w:rtl/>
          <w:lang w:bidi="fa-IR"/>
        </w:rPr>
        <w:t xml:space="preserve"> به مهران نداشتم</w:t>
      </w:r>
      <w:r>
        <w:rPr>
          <w:rFonts w:hint="cs"/>
          <w:rtl/>
          <w:lang w:bidi="fa-IR"/>
        </w:rPr>
        <w:t>!</w:t>
      </w:r>
      <w:del w:id="3873" w:author="silence" w:date="2021-04-11T22:05:00Z">
        <w:r w:rsidR="0065652C" w:rsidDel="00BE315A">
          <w:rPr>
            <w:rFonts w:hint="cs"/>
            <w:rtl/>
            <w:lang w:bidi="fa-IR"/>
          </w:rPr>
          <w:delText>"</w:delText>
        </w:r>
      </w:del>
    </w:p>
    <w:p w:rsidR="005D29B5" w:rsidRDefault="0090479B" w:rsidP="00BC0D0F">
      <w:pPr>
        <w:rPr>
          <w:rtl/>
          <w:lang w:bidi="fa-IR"/>
        </w:rPr>
      </w:pPr>
      <w:r>
        <w:rPr>
          <w:rFonts w:hint="cs"/>
          <w:rtl/>
          <w:lang w:bidi="fa-IR"/>
        </w:rPr>
        <w:t>سکوتم</w:t>
      </w:r>
      <w:r w:rsidR="005D29B5">
        <w:rPr>
          <w:rFonts w:hint="cs"/>
          <w:rtl/>
          <w:lang w:bidi="fa-IR"/>
        </w:rPr>
        <w:t xml:space="preserve"> طولانی شده بود که مهران گفت:</w:t>
      </w:r>
    </w:p>
    <w:p w:rsidR="005D29B5" w:rsidRDefault="00FD2063" w:rsidP="00BC0D0F">
      <w:pPr>
        <w:rPr>
          <w:rtl/>
          <w:lang w:bidi="fa-IR"/>
        </w:rPr>
      </w:pPr>
      <w:r>
        <w:rPr>
          <w:rFonts w:hint="cs"/>
          <w:rtl/>
          <w:lang w:bidi="fa-IR"/>
        </w:rPr>
        <w:t xml:space="preserve">- </w:t>
      </w:r>
      <w:r w:rsidR="005D29B5">
        <w:rPr>
          <w:rFonts w:hint="cs"/>
          <w:rtl/>
          <w:lang w:bidi="fa-IR"/>
        </w:rPr>
        <w:t>سوگند لازم نیست الان جواب بدی. برو خونه فکر کن و بعد جواب بده!</w:t>
      </w:r>
    </w:p>
    <w:p w:rsidR="005D29B5" w:rsidRDefault="005D29B5" w:rsidP="00BC0D0F">
      <w:pPr>
        <w:rPr>
          <w:rtl/>
          <w:lang w:bidi="fa-IR"/>
        </w:rPr>
      </w:pPr>
      <w:r>
        <w:rPr>
          <w:rFonts w:hint="cs"/>
          <w:rtl/>
          <w:lang w:bidi="fa-IR"/>
        </w:rPr>
        <w:t>جلوی پوزخندم را گرفتم، لب گزیدم و سر به زیر شدم.</w:t>
      </w:r>
    </w:p>
    <w:p w:rsidR="005D29B5" w:rsidRDefault="00FD2063" w:rsidP="00BC0D0F">
      <w:pPr>
        <w:rPr>
          <w:rtl/>
          <w:lang w:bidi="fa-IR"/>
        </w:rPr>
      </w:pPr>
      <w:r>
        <w:rPr>
          <w:rFonts w:hint="cs"/>
          <w:rtl/>
          <w:lang w:bidi="fa-IR"/>
        </w:rPr>
        <w:lastRenderedPageBreak/>
        <w:t xml:space="preserve">- </w:t>
      </w:r>
      <w:r w:rsidR="005D29B5">
        <w:rPr>
          <w:rFonts w:hint="cs"/>
          <w:rtl/>
          <w:lang w:bidi="fa-IR"/>
        </w:rPr>
        <w:t>نه مهران، لازم به فکر کردن نیست! این ازدواج یه ازدواج عاشقانه نیست و عاقلان</w:t>
      </w:r>
      <w:r w:rsidR="0090479B">
        <w:rPr>
          <w:rFonts w:hint="cs"/>
          <w:rtl/>
          <w:lang w:bidi="fa-IR"/>
        </w:rPr>
        <w:t>ه ا</w:t>
      </w:r>
      <w:r w:rsidR="005D29B5">
        <w:rPr>
          <w:rFonts w:hint="cs"/>
          <w:rtl/>
          <w:lang w:bidi="fa-IR"/>
        </w:rPr>
        <w:t>ست. مطمئنم تو از گذشته من با آقا آرمان صحب</w:t>
      </w:r>
      <w:r w:rsidR="0090479B">
        <w:rPr>
          <w:rFonts w:hint="cs"/>
          <w:rtl/>
          <w:lang w:bidi="fa-IR"/>
        </w:rPr>
        <w:t>ت کردین، این کمی باعث آرامشم</w:t>
      </w:r>
      <w:r w:rsidR="00A70ABA">
        <w:rPr>
          <w:rFonts w:hint="cs"/>
          <w:rtl/>
          <w:lang w:bidi="fa-IR"/>
        </w:rPr>
        <w:t xml:space="preserve"> می‌</w:t>
      </w:r>
      <w:r w:rsidR="005D29B5">
        <w:rPr>
          <w:rFonts w:hint="cs"/>
          <w:rtl/>
          <w:lang w:bidi="fa-IR"/>
        </w:rPr>
        <w:t>شه. جواب من مثبته</w:t>
      </w:r>
      <w:ins w:id="3874" w:author="silence" w:date="2021-04-11T22:06:00Z">
        <w:r w:rsidR="00BE315A">
          <w:rPr>
            <w:rFonts w:hint="cs"/>
            <w:rtl/>
            <w:lang w:bidi="fa-IR"/>
          </w:rPr>
          <w:t xml:space="preserve">؛ </w:t>
        </w:r>
      </w:ins>
      <w:del w:id="3875" w:author="silence" w:date="2021-04-11T22:06:00Z">
        <w:r w:rsidR="0090479B" w:rsidDel="00BE315A">
          <w:rPr>
            <w:rFonts w:hint="cs"/>
            <w:rtl/>
            <w:lang w:bidi="fa-IR"/>
          </w:rPr>
          <w:delText>!</w:delText>
        </w:r>
      </w:del>
      <w:r w:rsidR="005D29B5">
        <w:rPr>
          <w:rFonts w:hint="cs"/>
          <w:rtl/>
          <w:lang w:bidi="fa-IR"/>
        </w:rPr>
        <w:t xml:space="preserve"> اما باید کمی تنها باشم!</w:t>
      </w:r>
    </w:p>
    <w:p w:rsidR="005D29B5" w:rsidRDefault="005D29B5" w:rsidP="00BC0D0F">
      <w:pPr>
        <w:rPr>
          <w:rtl/>
          <w:lang w:bidi="fa-IR"/>
        </w:rPr>
      </w:pPr>
      <w:r>
        <w:rPr>
          <w:rFonts w:hint="cs"/>
          <w:rtl/>
          <w:lang w:bidi="fa-IR"/>
        </w:rPr>
        <w:t>سرم را که بالا آو</w:t>
      </w:r>
      <w:del w:id="3876" w:author="silence" w:date="2021-04-11T22:06:00Z">
        <w:r w:rsidDel="00BE315A">
          <w:rPr>
            <w:rFonts w:hint="cs"/>
            <w:rtl/>
            <w:lang w:bidi="fa-IR"/>
          </w:rPr>
          <w:delText>ا</w:delText>
        </w:r>
      </w:del>
      <w:r>
        <w:rPr>
          <w:rFonts w:hint="cs"/>
          <w:rtl/>
          <w:lang w:bidi="fa-IR"/>
        </w:rPr>
        <w:t xml:space="preserve">ردم با نگاه </w:t>
      </w:r>
      <w:del w:id="3877" w:author="silence" w:date="2021-04-11T22:07:00Z">
        <w:r w:rsidDel="00BE315A">
          <w:rPr>
            <w:rFonts w:hint="cs"/>
            <w:rtl/>
            <w:lang w:bidi="fa-IR"/>
          </w:rPr>
          <w:delText>بی احساس</w:delText>
        </w:r>
      </w:del>
      <w:ins w:id="3878" w:author="silence" w:date="2021-04-11T22:07:00Z">
        <w:r w:rsidR="00BE315A">
          <w:rPr>
            <w:rFonts w:hint="cs"/>
            <w:rtl/>
            <w:lang w:bidi="fa-IR"/>
          </w:rPr>
          <w:t xml:space="preserve"> بی‌احساس</w:t>
        </w:r>
      </w:ins>
      <w:r>
        <w:rPr>
          <w:rFonts w:hint="cs"/>
          <w:rtl/>
          <w:lang w:bidi="fa-IR"/>
        </w:rPr>
        <w:t xml:space="preserve"> و خیره آرمان مواجه شدم.</w:t>
      </w:r>
    </w:p>
    <w:p w:rsidR="005D29B5" w:rsidRDefault="00FD2063" w:rsidP="00BC0D0F">
      <w:pPr>
        <w:rPr>
          <w:rtl/>
          <w:lang w:bidi="fa-IR"/>
        </w:rPr>
      </w:pPr>
      <w:r>
        <w:rPr>
          <w:rFonts w:hint="cs"/>
          <w:rtl/>
          <w:lang w:bidi="fa-IR"/>
        </w:rPr>
        <w:t xml:space="preserve">- </w:t>
      </w:r>
      <w:r w:rsidR="0090479B">
        <w:rPr>
          <w:rFonts w:hint="cs"/>
          <w:rtl/>
          <w:lang w:bidi="fa-IR"/>
        </w:rPr>
        <w:t xml:space="preserve">سوگند خانم </w:t>
      </w:r>
      <w:r w:rsidR="005D29B5">
        <w:rPr>
          <w:rFonts w:hint="cs"/>
          <w:rtl/>
          <w:lang w:bidi="fa-IR"/>
        </w:rPr>
        <w:t>شما درست</w:t>
      </w:r>
      <w:r w:rsidR="00A70ABA">
        <w:rPr>
          <w:rFonts w:hint="cs"/>
          <w:rtl/>
          <w:lang w:bidi="fa-IR"/>
        </w:rPr>
        <w:t xml:space="preserve"> می‌</w:t>
      </w:r>
      <w:r w:rsidR="005D29B5">
        <w:rPr>
          <w:rFonts w:hint="cs"/>
          <w:rtl/>
          <w:lang w:bidi="fa-IR"/>
        </w:rPr>
        <w:t xml:space="preserve">گین. مطمئن باشید </w:t>
      </w:r>
      <w:r w:rsidR="0090479B">
        <w:rPr>
          <w:rFonts w:hint="cs"/>
          <w:rtl/>
          <w:lang w:bidi="fa-IR"/>
        </w:rPr>
        <w:t xml:space="preserve">من </w:t>
      </w:r>
      <w:r w:rsidR="005D29B5">
        <w:rPr>
          <w:rFonts w:hint="cs"/>
          <w:rtl/>
          <w:lang w:bidi="fa-IR"/>
        </w:rPr>
        <w:t>کاری</w:t>
      </w:r>
      <w:r w:rsidR="00A70ABA">
        <w:rPr>
          <w:rFonts w:hint="cs"/>
          <w:rtl/>
          <w:lang w:bidi="fa-IR"/>
        </w:rPr>
        <w:t xml:space="preserve"> می‌</w:t>
      </w:r>
      <w:r w:rsidR="005D29B5">
        <w:rPr>
          <w:rFonts w:hint="cs"/>
          <w:rtl/>
          <w:lang w:bidi="fa-IR"/>
        </w:rPr>
        <w:t>کنم که از این تصمیم عاقلانه پشیمون نشید!</w:t>
      </w:r>
    </w:p>
    <w:p w:rsidR="005D29B5" w:rsidRDefault="005D29B5" w:rsidP="00BC0D0F">
      <w:pPr>
        <w:rPr>
          <w:rtl/>
          <w:lang w:bidi="fa-IR"/>
        </w:rPr>
      </w:pPr>
      <w:r>
        <w:rPr>
          <w:rFonts w:hint="cs"/>
          <w:rtl/>
          <w:lang w:bidi="fa-IR"/>
        </w:rPr>
        <w:t>قاعدتا این حرفش باید دلم را آرام</w:t>
      </w:r>
      <w:r w:rsidR="00A70ABA">
        <w:rPr>
          <w:rFonts w:hint="cs"/>
          <w:rtl/>
          <w:lang w:bidi="fa-IR"/>
        </w:rPr>
        <w:t xml:space="preserve"> می‌</w:t>
      </w:r>
      <w:r>
        <w:rPr>
          <w:rFonts w:hint="cs"/>
          <w:rtl/>
          <w:lang w:bidi="fa-IR"/>
        </w:rPr>
        <w:t>کرد، اما</w:t>
      </w:r>
      <w:r w:rsidR="00A70ABA">
        <w:rPr>
          <w:rFonts w:hint="cs"/>
          <w:rtl/>
          <w:lang w:bidi="fa-IR"/>
        </w:rPr>
        <w:t xml:space="preserve"> نمی‌</w:t>
      </w:r>
      <w:r>
        <w:rPr>
          <w:rFonts w:hint="cs"/>
          <w:rtl/>
          <w:lang w:bidi="fa-IR"/>
        </w:rPr>
        <w:t>دانم چرا پشتم با شنیدن این حرفش گرم نشد!</w:t>
      </w:r>
    </w:p>
    <w:p w:rsidR="005D29B5" w:rsidRDefault="005D29B5" w:rsidP="00BC0D0F">
      <w:pPr>
        <w:rPr>
          <w:rtl/>
          <w:lang w:bidi="fa-IR"/>
        </w:rPr>
      </w:pPr>
      <w:r>
        <w:rPr>
          <w:rFonts w:hint="cs"/>
          <w:rtl/>
          <w:lang w:bidi="fa-IR"/>
        </w:rPr>
        <w:t>یلدا لیوانی چای برداشت.</w:t>
      </w:r>
    </w:p>
    <w:p w:rsidR="00FD2063" w:rsidRDefault="00FD2063" w:rsidP="00BC0D0F">
      <w:pPr>
        <w:rPr>
          <w:rtl/>
          <w:lang w:bidi="fa-IR"/>
        </w:rPr>
      </w:pPr>
      <w:r>
        <w:rPr>
          <w:rFonts w:hint="cs"/>
          <w:rtl/>
          <w:lang w:bidi="fa-IR"/>
        </w:rPr>
        <w:t xml:space="preserve">- </w:t>
      </w:r>
      <w:r w:rsidR="0090479B">
        <w:rPr>
          <w:rFonts w:hint="cs"/>
          <w:rtl/>
          <w:lang w:bidi="fa-IR"/>
        </w:rPr>
        <w:t>خ</w:t>
      </w:r>
      <w:r w:rsidR="005D29B5">
        <w:rPr>
          <w:rFonts w:hint="cs"/>
          <w:rtl/>
          <w:lang w:bidi="fa-IR"/>
        </w:rPr>
        <w:t>ب مثل اینکه هردوتون موافقید. چطوره فردا ناهار رو باهم باشید؟</w:t>
      </w:r>
    </w:p>
    <w:p w:rsidR="005D29B5" w:rsidRDefault="005D29B5" w:rsidP="00BC0D0F">
      <w:pPr>
        <w:rPr>
          <w:rtl/>
          <w:lang w:bidi="fa-IR"/>
        </w:rPr>
      </w:pPr>
      <w:r>
        <w:rPr>
          <w:rFonts w:hint="cs"/>
          <w:rtl/>
          <w:lang w:bidi="fa-IR"/>
        </w:rPr>
        <w:t>مهران جا خورد و چیزی نگفت، اما آرمان خطاب به من گفت:</w:t>
      </w:r>
    </w:p>
    <w:p w:rsidR="005D29B5" w:rsidRDefault="00FD2063" w:rsidP="00BC0D0F">
      <w:pPr>
        <w:rPr>
          <w:rtl/>
          <w:lang w:bidi="fa-IR"/>
        </w:rPr>
      </w:pPr>
      <w:r>
        <w:rPr>
          <w:rFonts w:hint="cs"/>
          <w:rtl/>
          <w:lang w:bidi="fa-IR"/>
        </w:rPr>
        <w:t xml:space="preserve">- </w:t>
      </w:r>
      <w:r w:rsidR="005D29B5">
        <w:rPr>
          <w:rFonts w:hint="cs"/>
          <w:rtl/>
          <w:lang w:bidi="fa-IR"/>
        </w:rPr>
        <w:t>نظر شما چیه؟</w:t>
      </w:r>
    </w:p>
    <w:p w:rsidR="005D29B5" w:rsidRDefault="005D29B5" w:rsidP="00BC0D0F">
      <w:pPr>
        <w:rPr>
          <w:rtl/>
          <w:lang w:bidi="fa-IR"/>
        </w:rPr>
      </w:pPr>
      <w:r>
        <w:rPr>
          <w:rFonts w:hint="cs"/>
          <w:rtl/>
          <w:lang w:bidi="fa-IR"/>
        </w:rPr>
        <w:t>سرم را به نشانه مثبت تکان دادم.</w:t>
      </w:r>
    </w:p>
    <w:p w:rsidR="005D29B5" w:rsidRDefault="00FD2063" w:rsidP="00BC0D0F">
      <w:pPr>
        <w:rPr>
          <w:rtl/>
          <w:lang w:bidi="fa-IR"/>
        </w:rPr>
      </w:pPr>
      <w:r>
        <w:rPr>
          <w:rFonts w:hint="cs"/>
          <w:rtl/>
          <w:lang w:bidi="fa-IR"/>
        </w:rPr>
        <w:t xml:space="preserve">- </w:t>
      </w:r>
      <w:r w:rsidR="005D29B5">
        <w:rPr>
          <w:rFonts w:hint="cs"/>
          <w:rtl/>
          <w:lang w:bidi="fa-IR"/>
        </w:rPr>
        <w:t>چشم، مشکلی نیست.</w:t>
      </w:r>
    </w:p>
    <w:p w:rsidR="005D29B5" w:rsidRDefault="005D29B5" w:rsidP="00BC0D0F">
      <w:pPr>
        <w:rPr>
          <w:rtl/>
          <w:lang w:bidi="fa-IR"/>
        </w:rPr>
      </w:pPr>
      <w:r>
        <w:rPr>
          <w:rFonts w:hint="cs"/>
          <w:rtl/>
          <w:lang w:bidi="fa-IR"/>
        </w:rPr>
        <w:t>آرمان خطاب به یلدا گفت:</w:t>
      </w:r>
    </w:p>
    <w:p w:rsidR="005D29B5" w:rsidRDefault="00FD2063" w:rsidP="00BC0D0F">
      <w:pPr>
        <w:rPr>
          <w:rtl/>
          <w:lang w:bidi="fa-IR"/>
        </w:rPr>
      </w:pPr>
      <w:r>
        <w:rPr>
          <w:rFonts w:hint="cs"/>
          <w:rtl/>
          <w:lang w:bidi="fa-IR"/>
        </w:rPr>
        <w:t xml:space="preserve">- </w:t>
      </w:r>
      <w:r w:rsidR="005D29B5">
        <w:rPr>
          <w:rFonts w:hint="cs"/>
          <w:rtl/>
          <w:lang w:bidi="fa-IR"/>
        </w:rPr>
        <w:t>راستی یلدا، شنیدم مزونت رو فروختی. تو که به کارت خیلی علاقه داشتی!</w:t>
      </w:r>
    </w:p>
    <w:p w:rsidR="005D29B5" w:rsidRDefault="005D29B5" w:rsidP="00BC0D0F">
      <w:pPr>
        <w:rPr>
          <w:rtl/>
          <w:lang w:bidi="fa-IR"/>
        </w:rPr>
      </w:pPr>
      <w:r>
        <w:rPr>
          <w:rFonts w:hint="cs"/>
          <w:rtl/>
          <w:lang w:bidi="fa-IR"/>
        </w:rPr>
        <w:t xml:space="preserve">یلدا با </w:t>
      </w:r>
      <w:del w:id="3879" w:author="silence" w:date="2021-04-11T22:08:00Z">
        <w:r w:rsidDel="00BE315A">
          <w:rPr>
            <w:rFonts w:hint="cs"/>
            <w:rtl/>
            <w:lang w:bidi="fa-IR"/>
          </w:rPr>
          <w:delText>بی تفاوتی</w:delText>
        </w:r>
      </w:del>
      <w:r>
        <w:rPr>
          <w:rFonts w:hint="cs"/>
          <w:rtl/>
          <w:lang w:bidi="fa-IR"/>
        </w:rPr>
        <w:t xml:space="preserve"> </w:t>
      </w:r>
      <w:ins w:id="3880" w:author="silence" w:date="2021-04-11T22:08:00Z">
        <w:r w:rsidR="00BE315A">
          <w:rPr>
            <w:rFonts w:hint="cs"/>
            <w:rtl/>
            <w:lang w:bidi="fa-IR"/>
          </w:rPr>
          <w:t xml:space="preserve">بی‌تفاوتی </w:t>
        </w:r>
      </w:ins>
      <w:r>
        <w:rPr>
          <w:rFonts w:hint="cs"/>
          <w:rtl/>
          <w:lang w:bidi="fa-IR"/>
        </w:rPr>
        <w:t>سری تکان داد.</w:t>
      </w:r>
    </w:p>
    <w:p w:rsidR="005D29B5" w:rsidRDefault="00FD2063" w:rsidP="00BC0D0F">
      <w:pPr>
        <w:rPr>
          <w:rtl/>
          <w:lang w:bidi="fa-IR"/>
        </w:rPr>
      </w:pPr>
      <w:r>
        <w:rPr>
          <w:rFonts w:hint="cs"/>
          <w:rtl/>
          <w:lang w:bidi="fa-IR"/>
        </w:rPr>
        <w:t xml:space="preserve">- </w:t>
      </w:r>
      <w:r w:rsidR="005D29B5">
        <w:rPr>
          <w:rFonts w:hint="cs"/>
          <w:rtl/>
          <w:lang w:bidi="fa-IR"/>
        </w:rPr>
        <w:t>دیگه از کار خسته شده بودم. همین!</w:t>
      </w:r>
    </w:p>
    <w:p w:rsidR="005D29B5" w:rsidRDefault="005D29B5" w:rsidP="008B435F">
      <w:pPr>
        <w:pStyle w:val="a"/>
        <w:rPr>
          <w:rtl/>
        </w:rPr>
      </w:pPr>
      <w:r>
        <w:rPr>
          <w:rFonts w:hint="cs"/>
          <w:rtl/>
        </w:rPr>
        <w:t>***</w:t>
      </w:r>
    </w:p>
    <w:p w:rsidR="005D29B5" w:rsidDel="00BE315A" w:rsidRDefault="005D29B5" w:rsidP="00BC0D0F">
      <w:pPr>
        <w:rPr>
          <w:del w:id="3881" w:author="silence" w:date="2021-04-11T22:08:00Z"/>
          <w:rtl/>
          <w:lang w:bidi="fa-IR"/>
        </w:rPr>
      </w:pPr>
      <w:r>
        <w:rPr>
          <w:rFonts w:hint="cs"/>
          <w:rtl/>
          <w:lang w:bidi="fa-IR"/>
        </w:rPr>
        <w:lastRenderedPageBreak/>
        <w:t>شب که به خانه برگشتم، سیما در خواب بود، اما من تا حوالی صبح بیدار بودم و به آینده مبهمم</w:t>
      </w:r>
      <w:r w:rsidR="00A70ABA">
        <w:rPr>
          <w:rFonts w:hint="cs"/>
          <w:rtl/>
          <w:lang w:bidi="fa-IR"/>
        </w:rPr>
        <w:t xml:space="preserve"> می‌</w:t>
      </w:r>
      <w:r>
        <w:rPr>
          <w:rFonts w:hint="cs"/>
          <w:rtl/>
          <w:lang w:bidi="fa-IR"/>
        </w:rPr>
        <w:t>اندیشیدم.</w:t>
      </w:r>
      <w:del w:id="3882" w:author="silence" w:date="2021-04-11T22:08:00Z">
        <w:r w:rsidDel="00BE315A">
          <w:rPr>
            <w:rFonts w:hint="cs"/>
            <w:rtl/>
            <w:lang w:bidi="fa-IR"/>
          </w:rPr>
          <w:delText>..</w:delText>
        </w:r>
      </w:del>
    </w:p>
    <w:p w:rsidR="002B7629" w:rsidRDefault="005D29B5" w:rsidP="00BE315A">
      <w:pPr>
        <w:rPr>
          <w:rtl/>
          <w:lang w:bidi="fa-IR"/>
        </w:rPr>
      </w:pPr>
      <w:del w:id="3883" w:author="silence" w:date="2021-04-11T22:08:00Z">
        <w:r w:rsidDel="00BE315A">
          <w:rPr>
            <w:rFonts w:hint="cs"/>
            <w:rtl/>
            <w:lang w:bidi="fa-IR"/>
          </w:rPr>
          <w:delText>دست آخر</w:delText>
        </w:r>
      </w:del>
      <w:r>
        <w:rPr>
          <w:rFonts w:hint="cs"/>
          <w:rtl/>
          <w:lang w:bidi="fa-IR"/>
        </w:rPr>
        <w:t xml:space="preserve"> </w:t>
      </w:r>
      <w:ins w:id="3884" w:author="silence" w:date="2021-04-11T22:08:00Z">
        <w:r w:rsidR="00BE315A">
          <w:rPr>
            <w:rFonts w:hint="cs"/>
            <w:rtl/>
            <w:lang w:bidi="fa-IR"/>
          </w:rPr>
          <w:t xml:space="preserve">درنهایت </w:t>
        </w:r>
      </w:ins>
      <w:r>
        <w:rPr>
          <w:rFonts w:hint="cs"/>
          <w:rtl/>
          <w:lang w:bidi="fa-IR"/>
        </w:rPr>
        <w:t>به این نتیجه رسیدم که ازدواج با آرمان بهترین و آخرین راه برای بهتر زندگی کردن اس</w:t>
      </w:r>
      <w:r w:rsidR="0090479B">
        <w:rPr>
          <w:rFonts w:hint="cs"/>
          <w:rtl/>
          <w:lang w:bidi="fa-IR"/>
        </w:rPr>
        <w:t>ت، اما دلشوره</w:t>
      </w:r>
      <w:r w:rsidR="00A70ABA">
        <w:rPr>
          <w:rFonts w:hint="cs"/>
          <w:rtl/>
          <w:lang w:bidi="fa-IR"/>
        </w:rPr>
        <w:t xml:space="preserve">‌ای </w:t>
      </w:r>
      <w:r w:rsidR="0090479B">
        <w:rPr>
          <w:rFonts w:hint="cs"/>
          <w:rtl/>
          <w:lang w:bidi="fa-IR"/>
        </w:rPr>
        <w:t>که داشتم انکار</w:t>
      </w:r>
      <w:r w:rsidR="00E4130D">
        <w:rPr>
          <w:rFonts w:hint="cs"/>
          <w:rtl/>
          <w:lang w:bidi="fa-IR"/>
        </w:rPr>
        <w:t xml:space="preserve"> </w:t>
      </w:r>
      <w:del w:id="3885" w:author="silence" w:date="2021-04-11T22:09:00Z">
        <w:r w:rsidDel="00BE315A">
          <w:rPr>
            <w:rFonts w:hint="cs"/>
            <w:rtl/>
            <w:lang w:bidi="fa-IR"/>
          </w:rPr>
          <w:delText>نا پذیر</w:delText>
        </w:r>
      </w:del>
      <w:ins w:id="3886" w:author="silence" w:date="2021-04-11T22:09:00Z">
        <w:r w:rsidR="00BE315A">
          <w:rPr>
            <w:rFonts w:hint="cs"/>
            <w:rtl/>
            <w:lang w:bidi="fa-IR"/>
          </w:rPr>
          <w:t xml:space="preserve"> ناپذیر</w:t>
        </w:r>
      </w:ins>
      <w:r>
        <w:rPr>
          <w:rFonts w:hint="cs"/>
          <w:rtl/>
          <w:lang w:bidi="fa-IR"/>
        </w:rPr>
        <w:t xml:space="preserve"> بود.</w:t>
      </w:r>
    </w:p>
    <w:p w:rsidR="005D29B5" w:rsidRDefault="005D29B5" w:rsidP="00BC0D0F">
      <w:pPr>
        <w:rPr>
          <w:rtl/>
          <w:lang w:bidi="fa-IR"/>
        </w:rPr>
      </w:pPr>
      <w:r>
        <w:rPr>
          <w:rFonts w:hint="cs"/>
          <w:rtl/>
          <w:lang w:bidi="fa-IR"/>
        </w:rPr>
        <w:t xml:space="preserve"> نفس عمیقی کشیدم و به پنجره نگاه کردم؛ هوا گرگ و میش</w:t>
      </w:r>
      <w:r w:rsidR="002B7629">
        <w:rPr>
          <w:rFonts w:hint="cs"/>
          <w:rtl/>
          <w:lang w:bidi="fa-IR"/>
        </w:rPr>
        <w:t xml:space="preserve"> بود به همین دلیل بهتر دانستم که</w:t>
      </w:r>
      <w:r>
        <w:rPr>
          <w:rFonts w:hint="cs"/>
          <w:rtl/>
          <w:lang w:bidi="fa-IR"/>
        </w:rPr>
        <w:t xml:space="preserve"> بخوابم</w:t>
      </w:r>
      <w:r w:rsidR="002B7629">
        <w:rPr>
          <w:rFonts w:hint="cs"/>
          <w:rtl/>
          <w:lang w:bidi="fa-IR"/>
        </w:rPr>
        <w:t>،</w:t>
      </w:r>
      <w:r>
        <w:rPr>
          <w:rFonts w:hint="cs"/>
          <w:rtl/>
          <w:lang w:bidi="fa-IR"/>
        </w:rPr>
        <w:t xml:space="preserve"> چون قرار بود فردا به صرف ناهار به همراه سامان و آرمان بیرون بروم.</w:t>
      </w:r>
    </w:p>
    <w:p w:rsidR="005D29B5" w:rsidRDefault="002B7629" w:rsidP="008B435F">
      <w:pPr>
        <w:pStyle w:val="a"/>
        <w:rPr>
          <w:rtl/>
        </w:rPr>
      </w:pPr>
      <w:r>
        <w:rPr>
          <w:rFonts w:hint="cs"/>
          <w:rtl/>
        </w:rPr>
        <w:t>***</w:t>
      </w:r>
    </w:p>
    <w:p w:rsidR="005D29B5" w:rsidRDefault="0090479B" w:rsidP="00BC0D0F">
      <w:pPr>
        <w:rPr>
          <w:rtl/>
          <w:lang w:bidi="fa-IR"/>
        </w:rPr>
      </w:pPr>
      <w:r>
        <w:rPr>
          <w:rFonts w:hint="cs"/>
          <w:rtl/>
          <w:lang w:bidi="fa-IR"/>
        </w:rPr>
        <w:t>خمیازه</w:t>
      </w:r>
      <w:r w:rsidR="00A70ABA">
        <w:rPr>
          <w:rFonts w:hint="cs"/>
          <w:rtl/>
          <w:lang w:bidi="fa-IR"/>
        </w:rPr>
        <w:t xml:space="preserve">‌ای </w:t>
      </w:r>
      <w:r>
        <w:rPr>
          <w:rFonts w:hint="cs"/>
          <w:rtl/>
          <w:lang w:bidi="fa-IR"/>
        </w:rPr>
        <w:t>کشیدم و از جا برخ</w:t>
      </w:r>
      <w:r w:rsidR="005D29B5">
        <w:rPr>
          <w:rFonts w:hint="cs"/>
          <w:rtl/>
          <w:lang w:bidi="fa-IR"/>
        </w:rPr>
        <w:t>استم. با نگاهی به ساعت متو</w:t>
      </w:r>
      <w:r>
        <w:rPr>
          <w:rFonts w:hint="cs"/>
          <w:rtl/>
          <w:lang w:bidi="fa-IR"/>
        </w:rPr>
        <w:t>جه شدم که ساعت ده صبح است. آن روز</w:t>
      </w:r>
      <w:r w:rsidR="00E4130D">
        <w:rPr>
          <w:rFonts w:hint="cs"/>
          <w:rtl/>
          <w:lang w:bidi="fa-IR"/>
        </w:rPr>
        <w:t xml:space="preserve"> </w:t>
      </w:r>
      <w:r w:rsidR="005D29B5">
        <w:rPr>
          <w:rFonts w:hint="cs"/>
          <w:rtl/>
          <w:lang w:bidi="fa-IR"/>
        </w:rPr>
        <w:t>جمعه بود و قاعدتا سیما در خانه بود، این را از تخت خالی و صدایی که از آشپزخانه</w:t>
      </w:r>
      <w:r w:rsidR="00A70ABA">
        <w:rPr>
          <w:rFonts w:hint="cs"/>
          <w:rtl/>
          <w:lang w:bidi="fa-IR"/>
        </w:rPr>
        <w:t xml:space="preserve"> می‌</w:t>
      </w:r>
      <w:r w:rsidR="005D29B5">
        <w:rPr>
          <w:rFonts w:hint="cs"/>
          <w:rtl/>
          <w:lang w:bidi="fa-IR"/>
        </w:rPr>
        <w:t xml:space="preserve">آمد متوجه شدم. </w:t>
      </w:r>
    </w:p>
    <w:p w:rsidR="005D29B5" w:rsidRDefault="005D29B5" w:rsidP="00BC0D0F">
      <w:pPr>
        <w:rPr>
          <w:rtl/>
          <w:lang w:bidi="fa-IR"/>
        </w:rPr>
      </w:pPr>
      <w:r>
        <w:rPr>
          <w:rFonts w:hint="cs"/>
          <w:rtl/>
          <w:lang w:bidi="fa-IR"/>
        </w:rPr>
        <w:t>بعد از شستن دست و صورتم به آشپزخانه رفتم. سیما لیوان چایی ریخت و با لبخند گفت:</w:t>
      </w:r>
    </w:p>
    <w:p w:rsidR="005D29B5" w:rsidRDefault="00FD2063" w:rsidP="00BC0D0F">
      <w:pPr>
        <w:rPr>
          <w:rtl/>
          <w:lang w:bidi="fa-IR"/>
        </w:rPr>
      </w:pPr>
      <w:r>
        <w:rPr>
          <w:rFonts w:hint="cs"/>
          <w:rtl/>
          <w:lang w:bidi="fa-IR"/>
        </w:rPr>
        <w:t xml:space="preserve">- </w:t>
      </w:r>
      <w:r w:rsidR="005D29B5">
        <w:rPr>
          <w:rFonts w:hint="cs"/>
          <w:rtl/>
          <w:lang w:bidi="fa-IR"/>
        </w:rPr>
        <w:t>صبح بخیر.</w:t>
      </w:r>
    </w:p>
    <w:p w:rsidR="005D29B5" w:rsidRDefault="0090479B" w:rsidP="00BC0D0F">
      <w:pPr>
        <w:rPr>
          <w:rtl/>
          <w:lang w:bidi="fa-IR"/>
        </w:rPr>
      </w:pPr>
      <w:r>
        <w:rPr>
          <w:rFonts w:hint="cs"/>
          <w:rtl/>
          <w:lang w:bidi="fa-IR"/>
        </w:rPr>
        <w:t>متقابلا لبخندی زدم و بوسه</w:t>
      </w:r>
      <w:r w:rsidR="00A70ABA">
        <w:rPr>
          <w:rFonts w:hint="cs"/>
          <w:rtl/>
          <w:lang w:bidi="fa-IR"/>
        </w:rPr>
        <w:t xml:space="preserve">‌ای </w:t>
      </w:r>
      <w:r w:rsidR="005D29B5">
        <w:rPr>
          <w:rFonts w:hint="cs"/>
          <w:rtl/>
          <w:lang w:bidi="fa-IR"/>
        </w:rPr>
        <w:t>روی صورتش نشاندم.</w:t>
      </w:r>
    </w:p>
    <w:p w:rsidR="005D29B5" w:rsidRDefault="00FD2063" w:rsidP="00BE315A">
      <w:pPr>
        <w:rPr>
          <w:rtl/>
          <w:lang w:bidi="fa-IR"/>
        </w:rPr>
      </w:pPr>
      <w:r>
        <w:rPr>
          <w:rFonts w:hint="cs"/>
          <w:rtl/>
          <w:lang w:bidi="fa-IR"/>
        </w:rPr>
        <w:t xml:space="preserve">- </w:t>
      </w:r>
      <w:r w:rsidR="0090479B">
        <w:rPr>
          <w:rFonts w:hint="cs"/>
          <w:rtl/>
          <w:lang w:bidi="fa-IR"/>
        </w:rPr>
        <w:t>صبح تو ه</w:t>
      </w:r>
      <w:r w:rsidR="005D29B5">
        <w:rPr>
          <w:rFonts w:hint="cs"/>
          <w:rtl/>
          <w:lang w:bidi="fa-IR"/>
        </w:rPr>
        <w:t>م به خیر</w:t>
      </w:r>
      <w:ins w:id="3887" w:author="silence" w:date="2021-04-11T22:10:00Z">
        <w:r w:rsidR="00BE315A">
          <w:rPr>
            <w:rFonts w:hint="cs"/>
            <w:rtl/>
            <w:lang w:bidi="fa-IR"/>
          </w:rPr>
          <w:t xml:space="preserve"> </w:t>
        </w:r>
      </w:ins>
      <w:r w:rsidR="005D29B5">
        <w:rPr>
          <w:rFonts w:hint="cs"/>
          <w:rtl/>
          <w:lang w:bidi="fa-IR"/>
        </w:rPr>
        <w:t>[پشت میز نشستم]</w:t>
      </w:r>
      <w:ins w:id="3888" w:author="silence" w:date="2021-04-11T22:10:00Z">
        <w:r w:rsidR="00BE315A">
          <w:rPr>
            <w:rFonts w:hint="cs"/>
            <w:rtl/>
            <w:lang w:bidi="fa-IR"/>
          </w:rPr>
          <w:t xml:space="preserve"> </w:t>
        </w:r>
      </w:ins>
      <w:r w:rsidR="005D29B5">
        <w:rPr>
          <w:rFonts w:hint="cs"/>
          <w:rtl/>
          <w:lang w:bidi="fa-IR"/>
        </w:rPr>
        <w:t xml:space="preserve">وای </w:t>
      </w:r>
      <w:r w:rsidR="0090479B">
        <w:rPr>
          <w:rFonts w:hint="cs"/>
          <w:rtl/>
          <w:lang w:bidi="fa-IR"/>
        </w:rPr>
        <w:t xml:space="preserve">سیما این مدت </w:t>
      </w:r>
      <w:del w:id="3889" w:author="silence" w:date="2021-04-11T22:10:00Z">
        <w:r w:rsidR="0090479B" w:rsidDel="00BE315A">
          <w:rPr>
            <w:rFonts w:hint="cs"/>
            <w:rtl/>
            <w:lang w:bidi="fa-IR"/>
          </w:rPr>
          <w:delText>انقدر</w:delText>
        </w:r>
      </w:del>
      <w:ins w:id="3890" w:author="silence" w:date="2021-04-11T22:10:00Z">
        <w:r w:rsidR="00BE315A">
          <w:rPr>
            <w:rFonts w:hint="cs"/>
            <w:rtl/>
            <w:lang w:bidi="fa-IR"/>
          </w:rPr>
          <w:t xml:space="preserve"> این‌قدر</w:t>
        </w:r>
      </w:ins>
      <w:r w:rsidR="0090479B">
        <w:rPr>
          <w:rFonts w:hint="cs"/>
          <w:rtl/>
          <w:lang w:bidi="fa-IR"/>
        </w:rPr>
        <w:t xml:space="preserve"> سرکار بودی و</w:t>
      </w:r>
      <w:r w:rsidR="0026180A">
        <w:rPr>
          <w:rFonts w:hint="cs"/>
          <w:rtl/>
          <w:lang w:bidi="fa-IR"/>
        </w:rPr>
        <w:t xml:space="preserve"> </w:t>
      </w:r>
      <w:r w:rsidR="005D29B5">
        <w:rPr>
          <w:rFonts w:hint="cs"/>
          <w:rtl/>
          <w:lang w:bidi="fa-IR"/>
        </w:rPr>
        <w:t>کم دیدمت دلم برات تنگ شده!</w:t>
      </w:r>
    </w:p>
    <w:p w:rsidR="005D29B5" w:rsidRDefault="005D29B5" w:rsidP="00BC0D0F">
      <w:pPr>
        <w:rPr>
          <w:rtl/>
          <w:lang w:bidi="fa-IR"/>
        </w:rPr>
      </w:pPr>
      <w:r>
        <w:rPr>
          <w:rFonts w:hint="cs"/>
          <w:rtl/>
          <w:lang w:bidi="fa-IR"/>
        </w:rPr>
        <w:t>با لبخندی نیم بند پشت میز نشست.</w:t>
      </w:r>
    </w:p>
    <w:p w:rsidR="005D29B5" w:rsidRDefault="00FD2063" w:rsidP="00BC0D0F">
      <w:pPr>
        <w:rPr>
          <w:rtl/>
          <w:lang w:bidi="fa-IR"/>
        </w:rPr>
      </w:pPr>
      <w:r>
        <w:rPr>
          <w:rFonts w:hint="cs"/>
          <w:rtl/>
          <w:lang w:bidi="fa-IR"/>
        </w:rPr>
        <w:t xml:space="preserve">- </w:t>
      </w:r>
      <w:r w:rsidR="005D29B5">
        <w:rPr>
          <w:rFonts w:hint="cs"/>
          <w:rtl/>
          <w:lang w:bidi="fa-IR"/>
        </w:rPr>
        <w:t xml:space="preserve">سرم شلوغ بود، راستی سوفیا دیشب زنگ زد و گفت امروز برای ناهار بریم </w:t>
      </w:r>
      <w:del w:id="3891" w:author="silence" w:date="2021-04-11T22:11:00Z">
        <w:r w:rsidR="005D29B5" w:rsidDel="00BE315A">
          <w:rPr>
            <w:rFonts w:hint="cs"/>
            <w:rtl/>
            <w:lang w:bidi="fa-IR"/>
          </w:rPr>
          <w:delText>خون</w:delText>
        </w:r>
        <w:r w:rsidR="0090479B" w:rsidDel="00BE315A">
          <w:rPr>
            <w:rFonts w:hint="cs"/>
            <w:rtl/>
            <w:lang w:bidi="fa-IR"/>
          </w:rPr>
          <w:delText>ه ا</w:delText>
        </w:r>
        <w:r w:rsidR="005D29B5" w:rsidDel="00BE315A">
          <w:rPr>
            <w:rFonts w:hint="cs"/>
            <w:rtl/>
            <w:lang w:bidi="fa-IR"/>
          </w:rPr>
          <w:delText>ش</w:delText>
        </w:r>
      </w:del>
      <w:ins w:id="3892" w:author="silence" w:date="2021-04-11T22:11:00Z">
        <w:r w:rsidR="00BE315A">
          <w:rPr>
            <w:rFonts w:hint="cs"/>
            <w:rtl/>
            <w:lang w:bidi="fa-IR"/>
          </w:rPr>
          <w:t xml:space="preserve"> خونه‌اش</w:t>
        </w:r>
      </w:ins>
      <w:r w:rsidR="005D29B5">
        <w:rPr>
          <w:rFonts w:hint="cs"/>
          <w:rtl/>
          <w:lang w:bidi="fa-IR"/>
        </w:rPr>
        <w:t>.</w:t>
      </w:r>
    </w:p>
    <w:p w:rsidR="005D29B5" w:rsidRDefault="0090479B" w:rsidP="00BC0D0F">
      <w:pPr>
        <w:rPr>
          <w:rtl/>
          <w:lang w:bidi="fa-IR"/>
        </w:rPr>
      </w:pPr>
      <w:r>
        <w:rPr>
          <w:rFonts w:hint="cs"/>
          <w:rtl/>
          <w:lang w:bidi="fa-IR"/>
        </w:rPr>
        <w:lastRenderedPageBreak/>
        <w:t>لقمه نان و پنیر</w:t>
      </w:r>
      <w:r w:rsidR="00E4130D">
        <w:rPr>
          <w:rFonts w:hint="cs"/>
          <w:rtl/>
          <w:lang w:bidi="fa-IR"/>
        </w:rPr>
        <w:t xml:space="preserve"> </w:t>
      </w:r>
      <w:r>
        <w:rPr>
          <w:rFonts w:hint="cs"/>
          <w:rtl/>
          <w:lang w:bidi="fa-IR"/>
        </w:rPr>
        <w:t>را قورت دادم و جرعه</w:t>
      </w:r>
      <w:r w:rsidR="00A70ABA">
        <w:rPr>
          <w:rFonts w:hint="cs"/>
          <w:rtl/>
          <w:lang w:bidi="fa-IR"/>
        </w:rPr>
        <w:t xml:space="preserve">‌ای </w:t>
      </w:r>
      <w:r w:rsidR="005D29B5">
        <w:rPr>
          <w:rFonts w:hint="cs"/>
          <w:rtl/>
          <w:lang w:bidi="fa-IR"/>
        </w:rPr>
        <w:t>چای نوشیدم.</w:t>
      </w:r>
    </w:p>
    <w:p w:rsidR="005D29B5" w:rsidRDefault="00FD2063" w:rsidP="00BC0D0F">
      <w:pPr>
        <w:rPr>
          <w:rtl/>
          <w:lang w:bidi="fa-IR"/>
        </w:rPr>
      </w:pPr>
      <w:r>
        <w:rPr>
          <w:rFonts w:hint="cs"/>
          <w:rtl/>
          <w:lang w:bidi="fa-IR"/>
        </w:rPr>
        <w:t xml:space="preserve">- </w:t>
      </w:r>
      <w:r w:rsidR="005D29B5">
        <w:rPr>
          <w:rFonts w:hint="cs"/>
          <w:rtl/>
          <w:lang w:bidi="fa-IR"/>
        </w:rPr>
        <w:t>من</w:t>
      </w:r>
      <w:r w:rsidR="00A70ABA">
        <w:rPr>
          <w:rFonts w:hint="cs"/>
          <w:rtl/>
          <w:lang w:bidi="fa-IR"/>
        </w:rPr>
        <w:t xml:space="preserve"> نمی‌</w:t>
      </w:r>
      <w:r w:rsidR="005D29B5">
        <w:rPr>
          <w:rFonts w:hint="cs"/>
          <w:rtl/>
          <w:lang w:bidi="fa-IR"/>
        </w:rPr>
        <w:t>تونم بیام.</w:t>
      </w:r>
    </w:p>
    <w:p w:rsidR="005D29B5" w:rsidRDefault="005D29B5" w:rsidP="00BC0D0F">
      <w:pPr>
        <w:rPr>
          <w:rtl/>
          <w:lang w:bidi="fa-IR"/>
        </w:rPr>
      </w:pPr>
      <w:r>
        <w:rPr>
          <w:rFonts w:hint="cs"/>
          <w:rtl/>
          <w:lang w:bidi="fa-IR"/>
        </w:rPr>
        <w:t>ابرویی بالا انداخت.</w:t>
      </w:r>
    </w:p>
    <w:p w:rsidR="005D29B5" w:rsidRDefault="00FD2063" w:rsidP="00BC0D0F">
      <w:pPr>
        <w:rPr>
          <w:rtl/>
          <w:lang w:bidi="fa-IR"/>
        </w:rPr>
      </w:pPr>
      <w:r>
        <w:rPr>
          <w:rFonts w:hint="cs"/>
          <w:rtl/>
          <w:lang w:bidi="fa-IR"/>
        </w:rPr>
        <w:t xml:space="preserve">- </w:t>
      </w:r>
      <w:r w:rsidR="005D29B5">
        <w:rPr>
          <w:rFonts w:hint="cs"/>
          <w:rtl/>
          <w:lang w:bidi="fa-IR"/>
        </w:rPr>
        <w:t>چرا؟</w:t>
      </w:r>
    </w:p>
    <w:p w:rsidR="005D29B5" w:rsidRDefault="005D29B5" w:rsidP="00916716">
      <w:pPr>
        <w:rPr>
          <w:rtl/>
          <w:lang w:bidi="fa-IR"/>
        </w:rPr>
      </w:pPr>
      <w:r>
        <w:rPr>
          <w:rFonts w:hint="cs"/>
          <w:rtl/>
          <w:lang w:bidi="fa-IR"/>
        </w:rPr>
        <w:t xml:space="preserve">نفس عمیقی کشیدم و به </w:t>
      </w:r>
      <w:del w:id="3893" w:author="silence" w:date="2021-04-11T22:12:00Z">
        <w:r w:rsidDel="00916716">
          <w:rPr>
            <w:rFonts w:hint="cs"/>
            <w:rtl/>
            <w:lang w:bidi="fa-IR"/>
          </w:rPr>
          <w:delText>چشم هایی</w:delText>
        </w:r>
      </w:del>
      <w:r>
        <w:rPr>
          <w:rFonts w:hint="cs"/>
          <w:rtl/>
          <w:lang w:bidi="fa-IR"/>
        </w:rPr>
        <w:t xml:space="preserve"> </w:t>
      </w:r>
      <w:ins w:id="3894" w:author="silence" w:date="2021-04-11T22:12:00Z">
        <w:r w:rsidR="00916716">
          <w:rPr>
            <w:rFonts w:hint="cs"/>
            <w:rtl/>
            <w:lang w:bidi="fa-IR"/>
          </w:rPr>
          <w:t xml:space="preserve">چشم‌های </w:t>
        </w:r>
      </w:ins>
      <w:r>
        <w:rPr>
          <w:rFonts w:hint="cs"/>
          <w:rtl/>
          <w:lang w:bidi="fa-IR"/>
        </w:rPr>
        <w:t>سبز رنگش خیره شدم.</w:t>
      </w:r>
    </w:p>
    <w:p w:rsidR="005D29B5" w:rsidRDefault="00FD2063" w:rsidP="00BC0D0F">
      <w:pPr>
        <w:rPr>
          <w:rtl/>
          <w:lang w:bidi="fa-IR"/>
        </w:rPr>
      </w:pPr>
      <w:r>
        <w:rPr>
          <w:rFonts w:hint="cs"/>
          <w:rtl/>
          <w:lang w:bidi="fa-IR"/>
        </w:rPr>
        <w:t xml:space="preserve">- </w:t>
      </w:r>
      <w:r w:rsidR="005D29B5">
        <w:rPr>
          <w:rFonts w:hint="cs"/>
          <w:rtl/>
          <w:lang w:bidi="fa-IR"/>
        </w:rPr>
        <w:t>سیما، من</w:t>
      </w:r>
      <w:r>
        <w:rPr>
          <w:rFonts w:hint="cs"/>
          <w:rtl/>
          <w:lang w:bidi="fa-IR"/>
        </w:rPr>
        <w:t xml:space="preserve"> </w:t>
      </w:r>
      <w:r w:rsidR="005D29B5">
        <w:rPr>
          <w:rFonts w:hint="cs"/>
          <w:rtl/>
          <w:lang w:bidi="fa-IR"/>
        </w:rPr>
        <w:t>خیلی وقته که از زندگی خسته شدم.</w:t>
      </w:r>
      <w:r w:rsidR="00A70ABA">
        <w:rPr>
          <w:rFonts w:hint="cs"/>
          <w:rtl/>
          <w:lang w:bidi="fa-IR"/>
        </w:rPr>
        <w:t xml:space="preserve"> می‌</w:t>
      </w:r>
      <w:r w:rsidR="005D29B5">
        <w:rPr>
          <w:rFonts w:hint="cs"/>
          <w:rtl/>
          <w:lang w:bidi="fa-IR"/>
        </w:rPr>
        <w:t>خوام طعم آرامشو بچشم!</w:t>
      </w:r>
    </w:p>
    <w:p w:rsidR="005D29B5" w:rsidRDefault="005D29B5" w:rsidP="00BC0D0F">
      <w:pPr>
        <w:rPr>
          <w:rtl/>
          <w:lang w:bidi="fa-IR"/>
        </w:rPr>
      </w:pPr>
      <w:r>
        <w:rPr>
          <w:rFonts w:hint="cs"/>
          <w:rtl/>
          <w:lang w:bidi="fa-IR"/>
        </w:rPr>
        <w:t>چیزی نگفت که ادامه دادم...</w:t>
      </w:r>
    </w:p>
    <w:p w:rsidR="005D29B5" w:rsidRDefault="00FD2063" w:rsidP="00BC0D0F">
      <w:pPr>
        <w:rPr>
          <w:rtl/>
          <w:lang w:bidi="fa-IR"/>
        </w:rPr>
      </w:pPr>
      <w:r>
        <w:rPr>
          <w:rFonts w:hint="cs"/>
          <w:rtl/>
          <w:lang w:bidi="fa-IR"/>
        </w:rPr>
        <w:t xml:space="preserve">- </w:t>
      </w:r>
      <w:r w:rsidR="005D29B5">
        <w:rPr>
          <w:rFonts w:hint="cs"/>
          <w:rtl/>
          <w:lang w:bidi="fa-IR"/>
        </w:rPr>
        <w:t>از وقتی که مهران رو دیدم متوجه شدم ک</w:t>
      </w:r>
      <w:r w:rsidR="002B7629">
        <w:rPr>
          <w:rFonts w:hint="cs"/>
          <w:rtl/>
          <w:lang w:bidi="fa-IR"/>
        </w:rPr>
        <w:t xml:space="preserve">ه حسم بهش علاقه نبوده، بیشتر یا </w:t>
      </w:r>
      <w:r w:rsidR="005D29B5">
        <w:rPr>
          <w:rFonts w:hint="cs"/>
          <w:rtl/>
          <w:lang w:bidi="fa-IR"/>
        </w:rPr>
        <w:t>وابستگی یا حسی بوده که من به عنوان یه اسطوره یا شاید یه پشتیبان بهش داشتم.</w:t>
      </w:r>
    </w:p>
    <w:p w:rsidR="005D29B5" w:rsidRDefault="005D29B5" w:rsidP="00BC0D0F">
      <w:pPr>
        <w:rPr>
          <w:rtl/>
          <w:lang w:bidi="fa-IR"/>
        </w:rPr>
      </w:pPr>
      <w:r>
        <w:rPr>
          <w:rFonts w:hint="cs"/>
          <w:rtl/>
          <w:lang w:bidi="fa-IR"/>
        </w:rPr>
        <w:t xml:space="preserve">سیما باز هم چیزی نگفت و فقط </w:t>
      </w:r>
      <w:del w:id="3895" w:author="silence" w:date="2021-04-11T22:12:00Z">
        <w:r w:rsidDel="00916716">
          <w:rPr>
            <w:rFonts w:hint="cs"/>
            <w:rtl/>
            <w:lang w:bidi="fa-IR"/>
          </w:rPr>
          <w:delText>جرعه ایی</w:delText>
        </w:r>
      </w:del>
      <w:r>
        <w:rPr>
          <w:rFonts w:hint="cs"/>
          <w:rtl/>
          <w:lang w:bidi="fa-IR"/>
        </w:rPr>
        <w:t xml:space="preserve"> </w:t>
      </w:r>
      <w:ins w:id="3896" w:author="silence" w:date="2021-04-11T22:12:00Z">
        <w:r w:rsidR="00916716">
          <w:rPr>
            <w:rFonts w:hint="cs"/>
            <w:rtl/>
            <w:lang w:bidi="fa-IR"/>
          </w:rPr>
          <w:t xml:space="preserve">جرعه‌ایی </w:t>
        </w:r>
      </w:ins>
      <w:r>
        <w:rPr>
          <w:rFonts w:hint="cs"/>
          <w:rtl/>
          <w:lang w:bidi="fa-IR"/>
        </w:rPr>
        <w:t>از چایش نوشید.</w:t>
      </w:r>
    </w:p>
    <w:p w:rsidR="005D29B5" w:rsidRDefault="00FD2063" w:rsidP="00BC0D0F">
      <w:pPr>
        <w:rPr>
          <w:rtl/>
          <w:lang w:bidi="fa-IR"/>
        </w:rPr>
      </w:pPr>
      <w:r>
        <w:rPr>
          <w:rFonts w:hint="cs"/>
          <w:rtl/>
          <w:lang w:bidi="fa-IR"/>
        </w:rPr>
        <w:t xml:space="preserve">- </w:t>
      </w:r>
      <w:r w:rsidR="005D29B5">
        <w:rPr>
          <w:rFonts w:hint="cs"/>
          <w:rtl/>
          <w:lang w:bidi="fa-IR"/>
        </w:rPr>
        <w:t>دیروز که رفتم خونه مهران، آرمان به من درخواست ازدواج داد. گفت برای این</w:t>
      </w:r>
      <w:r w:rsidR="00A70ABA">
        <w:rPr>
          <w:rFonts w:hint="cs"/>
          <w:rtl/>
          <w:lang w:bidi="fa-IR"/>
        </w:rPr>
        <w:t xml:space="preserve"> می‌</w:t>
      </w:r>
      <w:r w:rsidR="005D29B5">
        <w:rPr>
          <w:rFonts w:hint="cs"/>
          <w:rtl/>
          <w:lang w:bidi="fa-IR"/>
        </w:rPr>
        <w:t>خواد</w:t>
      </w:r>
      <w:r w:rsidR="00201F5E">
        <w:rPr>
          <w:rFonts w:hint="cs"/>
          <w:rtl/>
          <w:lang w:bidi="fa-IR"/>
        </w:rPr>
        <w:t xml:space="preserve"> با من ازدواج کنه که رابطه من و</w:t>
      </w:r>
      <w:r w:rsidR="00E4130D">
        <w:rPr>
          <w:rFonts w:hint="cs"/>
          <w:rtl/>
          <w:lang w:bidi="fa-IR"/>
        </w:rPr>
        <w:t xml:space="preserve"> </w:t>
      </w:r>
      <w:r w:rsidR="005D29B5">
        <w:rPr>
          <w:rFonts w:hint="cs"/>
          <w:rtl/>
          <w:lang w:bidi="fa-IR"/>
        </w:rPr>
        <w:t>سام</w:t>
      </w:r>
      <w:r w:rsidR="00201F5E">
        <w:rPr>
          <w:rFonts w:hint="cs"/>
          <w:rtl/>
          <w:lang w:bidi="fa-IR"/>
        </w:rPr>
        <w:t>ان باهم خوبه. امروز</w:t>
      </w:r>
      <w:ins w:id="3897" w:author="silence" w:date="2021-04-11T22:13:00Z">
        <w:r w:rsidR="00916716">
          <w:rPr>
            <w:rFonts w:hint="cs"/>
            <w:rtl/>
            <w:lang w:bidi="fa-IR"/>
          </w:rPr>
          <w:t>برای</w:t>
        </w:r>
      </w:ins>
      <w:r w:rsidR="00E4130D">
        <w:rPr>
          <w:rFonts w:hint="cs"/>
          <w:rtl/>
          <w:lang w:bidi="fa-IR"/>
        </w:rPr>
        <w:t xml:space="preserve"> </w:t>
      </w:r>
      <w:r w:rsidR="00201F5E">
        <w:rPr>
          <w:rFonts w:hint="cs"/>
          <w:rtl/>
          <w:lang w:bidi="fa-IR"/>
        </w:rPr>
        <w:t>ناهار</w:t>
      </w:r>
      <w:r w:rsidR="00E4130D">
        <w:rPr>
          <w:rFonts w:hint="cs"/>
          <w:rtl/>
          <w:lang w:bidi="fa-IR"/>
        </w:rPr>
        <w:t xml:space="preserve"> </w:t>
      </w:r>
      <w:r w:rsidR="00201F5E">
        <w:rPr>
          <w:rFonts w:hint="cs"/>
          <w:rtl/>
          <w:lang w:bidi="fa-IR"/>
        </w:rPr>
        <w:t>هم</w:t>
      </w:r>
      <w:r w:rsidR="00201F5E">
        <w:rPr>
          <w:lang w:bidi="fa-IR"/>
        </w:rPr>
        <w:t xml:space="preserve"> </w:t>
      </w:r>
      <w:r w:rsidR="005D29B5">
        <w:rPr>
          <w:rFonts w:hint="cs"/>
          <w:rtl/>
          <w:lang w:bidi="fa-IR"/>
        </w:rPr>
        <w:t>قرار</w:t>
      </w:r>
      <w:ins w:id="3898" w:author="silence" w:date="2021-04-11T22:13:00Z">
        <w:r w:rsidR="00916716">
          <w:rPr>
            <w:rFonts w:hint="cs"/>
            <w:rtl/>
            <w:lang w:bidi="fa-IR"/>
          </w:rPr>
          <w:t>ه با</w:t>
        </w:r>
      </w:ins>
      <w:r w:rsidR="00E4130D">
        <w:rPr>
          <w:rFonts w:hint="cs"/>
          <w:rtl/>
          <w:lang w:bidi="fa-IR"/>
        </w:rPr>
        <w:t xml:space="preserve"> </w:t>
      </w:r>
      <w:r w:rsidR="007B5020">
        <w:rPr>
          <w:rFonts w:hint="cs"/>
          <w:rtl/>
          <w:lang w:bidi="fa-IR"/>
        </w:rPr>
        <w:t>آرمان و</w:t>
      </w:r>
      <w:r w:rsidR="00E4130D">
        <w:rPr>
          <w:rFonts w:hint="cs"/>
          <w:rtl/>
          <w:lang w:bidi="fa-IR"/>
        </w:rPr>
        <w:t xml:space="preserve"> </w:t>
      </w:r>
      <w:r w:rsidR="007B5020">
        <w:rPr>
          <w:rFonts w:hint="cs"/>
          <w:rtl/>
          <w:lang w:bidi="fa-IR"/>
        </w:rPr>
        <w:t>سامان</w:t>
      </w:r>
      <w:r w:rsidR="005D29B5">
        <w:rPr>
          <w:rFonts w:hint="cs"/>
          <w:rtl/>
          <w:lang w:bidi="fa-IR"/>
        </w:rPr>
        <w:t xml:space="preserve"> برم بیر</w:t>
      </w:r>
      <w:r w:rsidR="00201F5E">
        <w:rPr>
          <w:rFonts w:hint="cs"/>
          <w:rtl/>
          <w:lang w:bidi="fa-IR"/>
        </w:rPr>
        <w:t>و</w:t>
      </w:r>
      <w:r w:rsidR="002B7629">
        <w:rPr>
          <w:rFonts w:hint="cs"/>
          <w:rtl/>
          <w:lang w:bidi="fa-IR"/>
        </w:rPr>
        <w:t>ن. مطمئننا</w:t>
      </w:r>
      <w:r>
        <w:rPr>
          <w:rFonts w:hint="cs"/>
          <w:rtl/>
          <w:lang w:bidi="fa-IR"/>
        </w:rPr>
        <w:t xml:space="preserve"> </w:t>
      </w:r>
      <w:r w:rsidR="005D29B5">
        <w:rPr>
          <w:rFonts w:hint="cs"/>
          <w:rtl/>
          <w:lang w:bidi="fa-IR"/>
        </w:rPr>
        <w:t>تو</w:t>
      </w:r>
      <w:ins w:id="3899" w:author="silence" w:date="2021-04-11T22:13:00Z">
        <w:r w:rsidR="00916716">
          <w:rPr>
            <w:rFonts w:hint="cs"/>
            <w:rtl/>
            <w:lang w:bidi="fa-IR"/>
          </w:rPr>
          <w:t xml:space="preserve"> </w:t>
        </w:r>
      </w:ins>
      <w:r w:rsidR="005D29B5">
        <w:rPr>
          <w:rFonts w:hint="cs"/>
          <w:rtl/>
          <w:lang w:bidi="fa-IR"/>
        </w:rPr>
        <w:t>هم مثل من فکر</w:t>
      </w:r>
      <w:r w:rsidR="00A70ABA">
        <w:rPr>
          <w:rFonts w:hint="cs"/>
          <w:rtl/>
          <w:lang w:bidi="fa-IR"/>
        </w:rPr>
        <w:t xml:space="preserve"> می‌</w:t>
      </w:r>
      <w:r w:rsidR="005D29B5">
        <w:rPr>
          <w:rFonts w:hint="cs"/>
          <w:rtl/>
          <w:lang w:bidi="fa-IR"/>
        </w:rPr>
        <w:t>ک</w:t>
      </w:r>
      <w:r w:rsidR="00201F5E">
        <w:rPr>
          <w:rFonts w:hint="cs"/>
          <w:rtl/>
          <w:lang w:bidi="fa-IR"/>
        </w:rPr>
        <w:t>نی که آرمان من رو به عنوان پرستار</w:t>
      </w:r>
      <w:r w:rsidR="005D29B5">
        <w:rPr>
          <w:rFonts w:hint="cs"/>
          <w:rtl/>
          <w:lang w:bidi="fa-IR"/>
        </w:rPr>
        <w:t xml:space="preserve"> </w:t>
      </w:r>
      <w:del w:id="3900" w:author="silence" w:date="2021-04-11T22:13:00Z">
        <w:r w:rsidR="005D29B5" w:rsidDel="00916716">
          <w:rPr>
            <w:rFonts w:hint="cs"/>
            <w:rtl/>
            <w:lang w:bidi="fa-IR"/>
          </w:rPr>
          <w:delText>بچ</w:delText>
        </w:r>
        <w:r w:rsidR="00201F5E" w:rsidDel="00916716">
          <w:rPr>
            <w:rFonts w:hint="cs"/>
            <w:rtl/>
            <w:lang w:bidi="fa-IR"/>
          </w:rPr>
          <w:delText>ه ا</w:delText>
        </w:r>
        <w:r w:rsidR="005D29B5" w:rsidDel="00916716">
          <w:rPr>
            <w:rFonts w:hint="cs"/>
            <w:rtl/>
            <w:lang w:bidi="fa-IR"/>
          </w:rPr>
          <w:delText>ش</w:delText>
        </w:r>
      </w:del>
      <w:r w:rsidR="00A70ABA">
        <w:rPr>
          <w:rFonts w:hint="cs"/>
          <w:rtl/>
          <w:lang w:bidi="fa-IR"/>
        </w:rPr>
        <w:t xml:space="preserve"> </w:t>
      </w:r>
      <w:ins w:id="3901" w:author="silence" w:date="2021-04-11T22:13:00Z">
        <w:r w:rsidR="00916716">
          <w:rPr>
            <w:rFonts w:hint="cs"/>
            <w:rtl/>
            <w:lang w:bidi="fa-IR"/>
          </w:rPr>
          <w:t xml:space="preserve">بچه‌اش </w:t>
        </w:r>
      </w:ins>
      <w:r w:rsidR="00A70ABA">
        <w:rPr>
          <w:rFonts w:hint="cs"/>
          <w:rtl/>
          <w:lang w:bidi="fa-IR"/>
        </w:rPr>
        <w:t>می‌</w:t>
      </w:r>
      <w:r w:rsidR="005D29B5">
        <w:rPr>
          <w:rFonts w:hint="cs"/>
          <w:rtl/>
          <w:lang w:bidi="fa-IR"/>
        </w:rPr>
        <w:t xml:space="preserve">خواد، اما هرچی باشه یه سر و سامونی به </w:t>
      </w:r>
      <w:del w:id="3902" w:author="silence" w:date="2021-04-11T22:13:00Z">
        <w:r w:rsidR="005D29B5" w:rsidDel="00916716">
          <w:rPr>
            <w:rFonts w:hint="cs"/>
            <w:rtl/>
            <w:lang w:bidi="fa-IR"/>
          </w:rPr>
          <w:delText>زندگی</w:delText>
        </w:r>
        <w:r w:rsidR="00201F5E" w:rsidDel="00916716">
          <w:rPr>
            <w:rFonts w:hint="cs"/>
            <w:rtl/>
            <w:lang w:bidi="fa-IR"/>
          </w:rPr>
          <w:delText xml:space="preserve"> ام</w:delText>
        </w:r>
      </w:del>
      <w:ins w:id="3903" w:author="silence" w:date="2021-04-11T22:14:00Z">
        <w:r w:rsidR="00916716">
          <w:rPr>
            <w:rFonts w:hint="cs"/>
            <w:rtl/>
            <w:lang w:bidi="fa-IR"/>
          </w:rPr>
          <w:t xml:space="preserve"> زندگی‌ام</w:t>
        </w:r>
      </w:ins>
      <w:r w:rsidR="00201F5E">
        <w:rPr>
          <w:rFonts w:hint="cs"/>
          <w:rtl/>
          <w:lang w:bidi="fa-IR"/>
        </w:rPr>
        <w:t xml:space="preserve"> داده</w:t>
      </w:r>
      <w:r w:rsidR="00A70ABA">
        <w:rPr>
          <w:rFonts w:hint="cs"/>
          <w:rtl/>
          <w:lang w:bidi="fa-IR"/>
        </w:rPr>
        <w:t xml:space="preserve"> می‌</w:t>
      </w:r>
      <w:r w:rsidR="005D29B5">
        <w:rPr>
          <w:rFonts w:hint="cs"/>
          <w:rtl/>
          <w:lang w:bidi="fa-IR"/>
        </w:rPr>
        <w:t xml:space="preserve">شه. </w:t>
      </w:r>
      <w:del w:id="3904" w:author="silence" w:date="2021-04-11T22:14:00Z">
        <w:r w:rsidR="005D29B5" w:rsidDel="00916716">
          <w:rPr>
            <w:rFonts w:hint="cs"/>
            <w:rtl/>
            <w:lang w:bidi="fa-IR"/>
          </w:rPr>
          <w:delText xml:space="preserve">اینطور </w:delText>
        </w:r>
      </w:del>
      <w:ins w:id="3905" w:author="silence" w:date="2021-04-11T22:14:00Z">
        <w:r w:rsidR="00916716">
          <w:rPr>
            <w:rFonts w:hint="cs"/>
            <w:rtl/>
            <w:lang w:bidi="fa-IR"/>
          </w:rPr>
          <w:t xml:space="preserve">این‌طور </w:t>
        </w:r>
      </w:ins>
      <w:r w:rsidR="005D29B5">
        <w:rPr>
          <w:rFonts w:hint="cs"/>
          <w:rtl/>
          <w:lang w:bidi="fa-IR"/>
        </w:rPr>
        <w:t>نیست؟</w:t>
      </w:r>
    </w:p>
    <w:p w:rsidR="005D29B5" w:rsidRDefault="005D29B5" w:rsidP="00BC0D0F">
      <w:pPr>
        <w:rPr>
          <w:rtl/>
          <w:lang w:bidi="fa-IR"/>
        </w:rPr>
      </w:pPr>
      <w:r>
        <w:rPr>
          <w:rFonts w:hint="cs"/>
          <w:rtl/>
          <w:lang w:bidi="fa-IR"/>
        </w:rPr>
        <w:t>سیم</w:t>
      </w:r>
      <w:r w:rsidR="00201F5E">
        <w:rPr>
          <w:rFonts w:hint="cs"/>
          <w:rtl/>
          <w:lang w:bidi="fa-IR"/>
        </w:rPr>
        <w:t>ا دستش را دور فنجانش حلقه کرد و</w:t>
      </w:r>
      <w:ins w:id="3906" w:author="silence" w:date="2021-04-11T22:14:00Z">
        <w:r w:rsidR="00A03C7C">
          <w:rPr>
            <w:rFonts w:hint="cs"/>
            <w:rtl/>
            <w:lang w:bidi="fa-IR"/>
          </w:rPr>
          <w:t xml:space="preserve"> </w:t>
        </w:r>
      </w:ins>
      <w:r w:rsidR="00201F5E">
        <w:rPr>
          <w:rFonts w:hint="cs"/>
          <w:rtl/>
          <w:lang w:bidi="fa-IR"/>
        </w:rPr>
        <w:t>بعد از</w:t>
      </w:r>
      <w:ins w:id="3907" w:author="silence" w:date="2021-04-11T22:14:00Z">
        <w:r w:rsidR="00A03C7C">
          <w:rPr>
            <w:rFonts w:hint="cs"/>
            <w:rtl/>
            <w:lang w:bidi="fa-IR"/>
          </w:rPr>
          <w:t xml:space="preserve"> </w:t>
        </w:r>
      </w:ins>
      <w:r>
        <w:rPr>
          <w:rFonts w:hint="cs"/>
          <w:rtl/>
          <w:lang w:bidi="fa-IR"/>
        </w:rPr>
        <w:t>اندکی سکوت گفت:</w:t>
      </w:r>
    </w:p>
    <w:p w:rsidR="005D29B5" w:rsidRDefault="00FD2063" w:rsidP="00BC0D0F">
      <w:pPr>
        <w:rPr>
          <w:rtl/>
          <w:lang w:bidi="fa-IR"/>
        </w:rPr>
      </w:pPr>
      <w:r>
        <w:rPr>
          <w:rFonts w:hint="cs"/>
          <w:rtl/>
          <w:lang w:bidi="fa-IR"/>
        </w:rPr>
        <w:t xml:space="preserve">- </w:t>
      </w:r>
      <w:r w:rsidR="005D29B5">
        <w:rPr>
          <w:rFonts w:hint="cs"/>
          <w:rtl/>
          <w:lang w:bidi="fa-IR"/>
        </w:rPr>
        <w:t xml:space="preserve">تمام </w:t>
      </w:r>
      <w:del w:id="3908" w:author="silence" w:date="2021-04-11T22:14:00Z">
        <w:r w:rsidR="005D29B5" w:rsidDel="00A03C7C">
          <w:rPr>
            <w:rFonts w:hint="cs"/>
            <w:rtl/>
            <w:lang w:bidi="fa-IR"/>
          </w:rPr>
          <w:delText>حرف هایی</w:delText>
        </w:r>
      </w:del>
      <w:r w:rsidR="005D29B5">
        <w:rPr>
          <w:rFonts w:hint="cs"/>
          <w:rtl/>
          <w:lang w:bidi="fa-IR"/>
        </w:rPr>
        <w:t xml:space="preserve"> </w:t>
      </w:r>
      <w:ins w:id="3909" w:author="silence" w:date="2021-04-11T22:14:00Z">
        <w:r w:rsidR="00A03C7C">
          <w:rPr>
            <w:rFonts w:hint="cs"/>
            <w:rtl/>
            <w:lang w:bidi="fa-IR"/>
          </w:rPr>
          <w:t xml:space="preserve">حرف‌هایی </w:t>
        </w:r>
      </w:ins>
      <w:r w:rsidR="005D29B5">
        <w:rPr>
          <w:rFonts w:hint="cs"/>
          <w:rtl/>
          <w:lang w:bidi="fa-IR"/>
        </w:rPr>
        <w:t>که تو گفتی درست، حتی ازدواج تو با آرمان عاقلان</w:t>
      </w:r>
      <w:r w:rsidR="00201F5E">
        <w:rPr>
          <w:rFonts w:hint="cs"/>
          <w:rtl/>
          <w:lang w:bidi="fa-IR"/>
        </w:rPr>
        <w:t>ه ا</w:t>
      </w:r>
      <w:r w:rsidR="005D29B5">
        <w:rPr>
          <w:rFonts w:hint="cs"/>
          <w:rtl/>
          <w:lang w:bidi="fa-IR"/>
        </w:rPr>
        <w:t>ست، اما یه مسئله</w:t>
      </w:r>
      <w:r w:rsidR="00A70ABA">
        <w:rPr>
          <w:rFonts w:hint="cs"/>
          <w:rtl/>
          <w:lang w:bidi="fa-IR"/>
        </w:rPr>
        <w:t xml:space="preserve"> می‌</w:t>
      </w:r>
      <w:r w:rsidR="00201F5E">
        <w:rPr>
          <w:rFonts w:hint="cs"/>
          <w:rtl/>
          <w:lang w:bidi="fa-IR"/>
        </w:rPr>
        <w:t>مونه اونم اینه که این ازدواج سر</w:t>
      </w:r>
      <w:r w:rsidR="005D29B5">
        <w:rPr>
          <w:rFonts w:hint="cs"/>
          <w:rtl/>
          <w:lang w:bidi="fa-IR"/>
        </w:rPr>
        <w:t>انجامی داره؟ به نظرت</w:t>
      </w:r>
      <w:r w:rsidR="00A70ABA">
        <w:rPr>
          <w:rFonts w:hint="cs"/>
          <w:rtl/>
          <w:lang w:bidi="fa-IR"/>
        </w:rPr>
        <w:t xml:space="preserve"> می‌</w:t>
      </w:r>
      <w:r w:rsidR="005D29B5">
        <w:rPr>
          <w:rFonts w:hint="cs"/>
          <w:rtl/>
          <w:lang w:bidi="fa-IR"/>
        </w:rPr>
        <w:t xml:space="preserve">تونی با آرمان کنار بیای؟ من که اونو تا حالا </w:t>
      </w:r>
      <w:ins w:id="3910" w:author="silence" w:date="2021-04-11T22:15:00Z">
        <w:r w:rsidR="00A03C7C">
          <w:rPr>
            <w:rFonts w:hint="cs"/>
            <w:rtl/>
            <w:lang w:bidi="fa-IR"/>
          </w:rPr>
          <w:t xml:space="preserve">ندیدم </w:t>
        </w:r>
      </w:ins>
      <w:del w:id="3911" w:author="silence" w:date="2021-04-11T22:15:00Z">
        <w:r w:rsidR="005D29B5" w:rsidDel="00A03C7C">
          <w:rPr>
            <w:rFonts w:hint="cs"/>
            <w:rtl/>
            <w:lang w:bidi="fa-IR"/>
          </w:rPr>
          <w:delText>ندیدیم</w:delText>
        </w:r>
      </w:del>
      <w:r w:rsidR="005D29B5">
        <w:rPr>
          <w:rFonts w:hint="cs"/>
          <w:rtl/>
          <w:lang w:bidi="fa-IR"/>
        </w:rPr>
        <w:t>، اما با همین محدود اطلاعاتی که دارم،</w:t>
      </w:r>
      <w:r w:rsidR="00A70ABA">
        <w:rPr>
          <w:rFonts w:hint="cs"/>
          <w:rtl/>
          <w:lang w:bidi="fa-IR"/>
        </w:rPr>
        <w:t xml:space="preserve"> می‌</w:t>
      </w:r>
      <w:r w:rsidR="00201F5E">
        <w:rPr>
          <w:rFonts w:hint="cs"/>
          <w:rtl/>
          <w:lang w:bidi="fa-IR"/>
        </w:rPr>
        <w:t xml:space="preserve">دونم </w:t>
      </w:r>
      <w:r w:rsidR="00E4130D">
        <w:rPr>
          <w:rFonts w:hint="cs"/>
          <w:rtl/>
          <w:lang w:bidi="fa-IR"/>
        </w:rPr>
        <w:t>زندگی با مردی که زنش</w:t>
      </w:r>
      <w:r w:rsidR="00201F5E">
        <w:rPr>
          <w:rFonts w:hint="cs"/>
          <w:rtl/>
          <w:lang w:bidi="fa-IR"/>
        </w:rPr>
        <w:t xml:space="preserve"> </w:t>
      </w:r>
      <w:r w:rsidR="005D29B5">
        <w:rPr>
          <w:rFonts w:hint="cs"/>
          <w:rtl/>
          <w:lang w:bidi="fa-IR"/>
        </w:rPr>
        <w:t>مرد</w:t>
      </w:r>
      <w:r w:rsidR="00201F5E">
        <w:rPr>
          <w:rFonts w:hint="cs"/>
          <w:rtl/>
          <w:lang w:bidi="fa-IR"/>
        </w:rPr>
        <w:t xml:space="preserve">ه و </w:t>
      </w:r>
      <w:r w:rsidR="00201F5E">
        <w:rPr>
          <w:rFonts w:hint="cs"/>
          <w:rtl/>
          <w:lang w:bidi="fa-IR"/>
        </w:rPr>
        <w:lastRenderedPageBreak/>
        <w:t>مدت</w:t>
      </w:r>
      <w:r w:rsidR="00A70ABA">
        <w:rPr>
          <w:rFonts w:hint="cs"/>
          <w:rtl/>
          <w:lang w:bidi="fa-IR"/>
        </w:rPr>
        <w:t xml:space="preserve">‌ها </w:t>
      </w:r>
      <w:r w:rsidR="00201F5E">
        <w:rPr>
          <w:rFonts w:hint="cs"/>
          <w:rtl/>
          <w:lang w:bidi="fa-IR"/>
        </w:rPr>
        <w:t>از روی افسرد</w:t>
      </w:r>
      <w:r w:rsidR="005D29B5">
        <w:rPr>
          <w:rFonts w:hint="cs"/>
          <w:rtl/>
          <w:lang w:bidi="fa-IR"/>
        </w:rPr>
        <w:t>گی یا هر چیز دیگه</w:t>
      </w:r>
      <w:r w:rsidR="00A70ABA">
        <w:rPr>
          <w:rFonts w:hint="cs"/>
          <w:rtl/>
          <w:lang w:bidi="fa-IR"/>
        </w:rPr>
        <w:t xml:space="preserve">‌ای </w:t>
      </w:r>
      <w:r w:rsidR="00201F5E">
        <w:rPr>
          <w:rFonts w:hint="cs"/>
          <w:rtl/>
          <w:lang w:bidi="fa-IR"/>
        </w:rPr>
        <w:t xml:space="preserve">تنها زندگی کرده و پسر پنج </w:t>
      </w:r>
      <w:del w:id="3912" w:author="silence" w:date="2021-04-11T22:15:00Z">
        <w:r w:rsidR="00201F5E" w:rsidDel="00A03C7C">
          <w:rPr>
            <w:rFonts w:hint="cs"/>
            <w:rtl/>
            <w:lang w:bidi="fa-IR"/>
          </w:rPr>
          <w:delText>ساله اش</w:delText>
        </w:r>
      </w:del>
      <w:ins w:id="3913" w:author="silence" w:date="2021-04-11T22:15:00Z">
        <w:r w:rsidR="00A03C7C">
          <w:rPr>
            <w:rFonts w:hint="cs"/>
            <w:rtl/>
            <w:lang w:bidi="fa-IR"/>
          </w:rPr>
          <w:t xml:space="preserve"> ساله‌اش</w:t>
        </w:r>
      </w:ins>
      <w:r w:rsidR="005D29B5">
        <w:rPr>
          <w:rFonts w:hint="cs"/>
          <w:rtl/>
          <w:lang w:bidi="fa-IR"/>
        </w:rPr>
        <w:t xml:space="preserve"> رو تنها گذاشته سخته! باز این به تو بستگی داره!</w:t>
      </w:r>
    </w:p>
    <w:p w:rsidR="005D29B5" w:rsidRDefault="005D29B5" w:rsidP="00BC0D0F">
      <w:pPr>
        <w:rPr>
          <w:rtl/>
          <w:lang w:bidi="fa-IR"/>
        </w:rPr>
      </w:pPr>
      <w:r>
        <w:rPr>
          <w:rFonts w:hint="cs"/>
          <w:rtl/>
          <w:lang w:bidi="fa-IR"/>
        </w:rPr>
        <w:t xml:space="preserve">با زبان لبم </w:t>
      </w:r>
      <w:r w:rsidR="00201F5E">
        <w:rPr>
          <w:rFonts w:hint="cs"/>
          <w:rtl/>
          <w:lang w:bidi="fa-IR"/>
        </w:rPr>
        <w:t>را خیس کردم، حرف</w:t>
      </w:r>
      <w:r w:rsidR="00A70ABA">
        <w:rPr>
          <w:rFonts w:hint="cs"/>
          <w:rtl/>
          <w:lang w:bidi="fa-IR"/>
        </w:rPr>
        <w:t xml:space="preserve">‌های </w:t>
      </w:r>
      <w:r w:rsidR="00201F5E">
        <w:rPr>
          <w:rFonts w:hint="cs"/>
          <w:rtl/>
          <w:lang w:bidi="fa-IR"/>
        </w:rPr>
        <w:t>سیما</w:t>
      </w:r>
      <w:r>
        <w:rPr>
          <w:rFonts w:hint="cs"/>
          <w:rtl/>
          <w:lang w:bidi="fa-IR"/>
        </w:rPr>
        <w:t xml:space="preserve"> منطقی بود.</w:t>
      </w:r>
    </w:p>
    <w:p w:rsidR="005D29B5" w:rsidRDefault="00FD2063" w:rsidP="00BC0D0F">
      <w:pPr>
        <w:rPr>
          <w:rtl/>
          <w:lang w:bidi="fa-IR"/>
        </w:rPr>
      </w:pPr>
      <w:r>
        <w:rPr>
          <w:rFonts w:hint="cs"/>
          <w:rtl/>
          <w:lang w:bidi="fa-IR"/>
        </w:rPr>
        <w:t xml:space="preserve">- </w:t>
      </w:r>
      <w:r w:rsidR="00201F5E">
        <w:rPr>
          <w:rFonts w:hint="cs"/>
          <w:rtl/>
          <w:lang w:bidi="fa-IR"/>
        </w:rPr>
        <w:t xml:space="preserve">به نظرت الان </w:t>
      </w:r>
      <w:r w:rsidR="005D29B5">
        <w:rPr>
          <w:rFonts w:hint="cs"/>
          <w:rtl/>
          <w:lang w:bidi="fa-IR"/>
        </w:rPr>
        <w:t>من چی کار کنم؟</w:t>
      </w:r>
    </w:p>
    <w:p w:rsidR="005D29B5" w:rsidRDefault="00201F5E" w:rsidP="00BC0D0F">
      <w:pPr>
        <w:rPr>
          <w:rtl/>
          <w:lang w:bidi="fa-IR"/>
        </w:rPr>
      </w:pPr>
      <w:r>
        <w:rPr>
          <w:rFonts w:hint="cs"/>
          <w:rtl/>
          <w:lang w:bidi="fa-IR"/>
        </w:rPr>
        <w:t>شانه</w:t>
      </w:r>
      <w:r w:rsidR="00A70ABA">
        <w:rPr>
          <w:rFonts w:hint="cs"/>
          <w:rtl/>
          <w:lang w:bidi="fa-IR"/>
        </w:rPr>
        <w:t xml:space="preserve">‌ای </w:t>
      </w:r>
      <w:r w:rsidR="005D29B5">
        <w:rPr>
          <w:rFonts w:hint="cs"/>
          <w:rtl/>
          <w:lang w:bidi="fa-IR"/>
        </w:rPr>
        <w:t>بالا انداخت و به</w:t>
      </w:r>
      <w:del w:id="3914" w:author="silence" w:date="2021-04-11T22:16:00Z">
        <w:r w:rsidR="005D29B5" w:rsidDel="00A03C7C">
          <w:rPr>
            <w:rFonts w:hint="cs"/>
            <w:rtl/>
            <w:lang w:bidi="fa-IR"/>
          </w:rPr>
          <w:delText xml:space="preserve"> صندلی اش</w:delText>
        </w:r>
      </w:del>
      <w:ins w:id="3915" w:author="silence" w:date="2021-04-11T22:16:00Z">
        <w:r w:rsidR="00A03C7C">
          <w:rPr>
            <w:rFonts w:hint="cs"/>
            <w:rtl/>
            <w:lang w:bidi="fa-IR"/>
          </w:rPr>
          <w:t xml:space="preserve"> صندلی‌اش</w:t>
        </w:r>
      </w:ins>
      <w:r w:rsidR="005D29B5">
        <w:rPr>
          <w:rFonts w:hint="cs"/>
          <w:rtl/>
          <w:lang w:bidi="fa-IR"/>
        </w:rPr>
        <w:t xml:space="preserve"> تکیه داد.</w:t>
      </w:r>
    </w:p>
    <w:p w:rsidR="005D29B5" w:rsidRDefault="00FD2063" w:rsidP="00BC0D0F">
      <w:pPr>
        <w:rPr>
          <w:rtl/>
          <w:lang w:bidi="fa-IR"/>
        </w:rPr>
      </w:pPr>
      <w:r>
        <w:rPr>
          <w:rFonts w:hint="cs"/>
          <w:rtl/>
          <w:lang w:bidi="fa-IR"/>
        </w:rPr>
        <w:t xml:space="preserve">- </w:t>
      </w:r>
      <w:r w:rsidR="005D29B5">
        <w:rPr>
          <w:rFonts w:hint="cs"/>
          <w:rtl/>
          <w:lang w:bidi="fa-IR"/>
        </w:rPr>
        <w:t xml:space="preserve">تو این </w:t>
      </w:r>
      <w:del w:id="3916" w:author="silence" w:date="2021-04-11T22:16:00Z">
        <w:r w:rsidR="005D29B5" w:rsidDel="00A03C7C">
          <w:rPr>
            <w:rFonts w:hint="cs"/>
            <w:rtl/>
            <w:lang w:bidi="fa-IR"/>
          </w:rPr>
          <w:delText>ملاقات هایی</w:delText>
        </w:r>
      </w:del>
      <w:r w:rsidR="005D29B5">
        <w:rPr>
          <w:rFonts w:hint="cs"/>
          <w:rtl/>
          <w:lang w:bidi="fa-IR"/>
        </w:rPr>
        <w:t xml:space="preserve"> </w:t>
      </w:r>
      <w:ins w:id="3917" w:author="silence" w:date="2021-04-11T22:16:00Z">
        <w:r w:rsidR="00A03C7C">
          <w:rPr>
            <w:rFonts w:hint="cs"/>
            <w:rtl/>
            <w:lang w:bidi="fa-IR"/>
          </w:rPr>
          <w:t xml:space="preserve">ملاقات‌هایی </w:t>
        </w:r>
      </w:ins>
      <w:r w:rsidR="005D29B5">
        <w:rPr>
          <w:rFonts w:hint="cs"/>
          <w:rtl/>
          <w:lang w:bidi="fa-IR"/>
        </w:rPr>
        <w:t>که قراره با آرمان داشته باشی، سعی کن بشناسیش. تنها راه همینه!</w:t>
      </w:r>
    </w:p>
    <w:p w:rsidR="005D29B5" w:rsidRDefault="005D29B5" w:rsidP="00BC0D0F">
      <w:pPr>
        <w:rPr>
          <w:rtl/>
          <w:lang w:bidi="fa-IR"/>
        </w:rPr>
      </w:pPr>
      <w:r>
        <w:rPr>
          <w:rFonts w:hint="cs"/>
          <w:rtl/>
          <w:lang w:bidi="fa-IR"/>
        </w:rPr>
        <w:t>نفس عمیقی کشیدم و لبخند زدم.</w:t>
      </w:r>
    </w:p>
    <w:p w:rsidR="005D29B5" w:rsidRDefault="00FD2063" w:rsidP="00BC0D0F">
      <w:pPr>
        <w:rPr>
          <w:rtl/>
          <w:lang w:bidi="fa-IR"/>
        </w:rPr>
      </w:pPr>
      <w:r>
        <w:rPr>
          <w:rFonts w:hint="cs"/>
          <w:rtl/>
          <w:lang w:bidi="fa-IR"/>
        </w:rPr>
        <w:t xml:space="preserve">- </w:t>
      </w:r>
      <w:r w:rsidR="005D29B5">
        <w:rPr>
          <w:rFonts w:hint="cs"/>
          <w:rtl/>
          <w:lang w:bidi="fa-IR"/>
        </w:rPr>
        <w:t>مرسی، تو همیشه با راهنمای</w:t>
      </w:r>
      <w:r w:rsidR="00A70ABA">
        <w:rPr>
          <w:rFonts w:hint="cs"/>
          <w:rtl/>
          <w:lang w:bidi="fa-IR"/>
        </w:rPr>
        <w:t xml:space="preserve">‌های </w:t>
      </w:r>
      <w:r w:rsidR="005D29B5">
        <w:rPr>
          <w:rFonts w:hint="cs"/>
          <w:rtl/>
          <w:lang w:bidi="fa-IR"/>
        </w:rPr>
        <w:t>به جات کمکم</w:t>
      </w:r>
      <w:r w:rsidR="00A70ABA">
        <w:rPr>
          <w:rFonts w:hint="cs"/>
          <w:rtl/>
          <w:lang w:bidi="fa-IR"/>
        </w:rPr>
        <w:t xml:space="preserve"> می‌</w:t>
      </w:r>
      <w:r w:rsidR="005D29B5">
        <w:rPr>
          <w:rFonts w:hint="cs"/>
          <w:rtl/>
          <w:lang w:bidi="fa-IR"/>
        </w:rPr>
        <w:t>کنی.</w:t>
      </w:r>
    </w:p>
    <w:p w:rsidR="005D29B5" w:rsidRDefault="00FD2063" w:rsidP="00A03C7C">
      <w:pPr>
        <w:rPr>
          <w:rtl/>
          <w:lang w:bidi="fa-IR"/>
        </w:rPr>
      </w:pPr>
      <w:r>
        <w:rPr>
          <w:rFonts w:hint="cs"/>
          <w:rtl/>
          <w:lang w:bidi="fa-IR"/>
        </w:rPr>
        <w:t xml:space="preserve">- </w:t>
      </w:r>
      <w:r w:rsidR="00201F5E">
        <w:rPr>
          <w:rFonts w:hint="cs"/>
          <w:rtl/>
          <w:lang w:bidi="fa-IR"/>
        </w:rPr>
        <w:t>وظیفمه، تو تنها دوستم</w:t>
      </w:r>
      <w:r w:rsidR="005D29B5">
        <w:rPr>
          <w:rFonts w:hint="cs"/>
          <w:rtl/>
          <w:lang w:bidi="fa-IR"/>
        </w:rPr>
        <w:t>ی!</w:t>
      </w:r>
      <w:ins w:id="3918" w:author="silence" w:date="2021-04-11T22:17:00Z">
        <w:r w:rsidR="00A03C7C">
          <w:rPr>
            <w:rFonts w:hint="cs"/>
            <w:rtl/>
            <w:lang w:bidi="fa-IR"/>
          </w:rPr>
          <w:t xml:space="preserve"> </w:t>
        </w:r>
      </w:ins>
      <w:r w:rsidR="005D29B5">
        <w:rPr>
          <w:rFonts w:hint="cs"/>
          <w:rtl/>
          <w:lang w:bidi="fa-IR"/>
        </w:rPr>
        <w:t>[نفس ع</w:t>
      </w:r>
      <w:r w:rsidR="00201F5E">
        <w:rPr>
          <w:rFonts w:hint="cs"/>
          <w:rtl/>
          <w:lang w:bidi="fa-IR"/>
        </w:rPr>
        <w:t>میقی کشید] وقتی برگشتیم ایران و</w:t>
      </w:r>
      <w:r w:rsidR="009903E4">
        <w:rPr>
          <w:rFonts w:hint="cs"/>
          <w:rtl/>
          <w:lang w:bidi="fa-IR"/>
        </w:rPr>
        <w:t xml:space="preserve"> فهمیدم که بعد از مرگ پدرم،</w:t>
      </w:r>
      <w:r w:rsidR="005D29B5">
        <w:rPr>
          <w:rFonts w:hint="cs"/>
          <w:rtl/>
          <w:lang w:bidi="fa-IR"/>
        </w:rPr>
        <w:t xml:space="preserve"> مادرم سه سال بعد </w:t>
      </w:r>
      <w:r w:rsidR="00201F5E">
        <w:rPr>
          <w:rFonts w:hint="cs"/>
          <w:rtl/>
          <w:lang w:bidi="fa-IR"/>
        </w:rPr>
        <w:t xml:space="preserve">با </w:t>
      </w:r>
      <w:del w:id="3919" w:author="silence" w:date="2021-04-11T22:17:00Z">
        <w:r w:rsidR="00201F5E" w:rsidDel="00A03C7C">
          <w:rPr>
            <w:rFonts w:hint="cs"/>
            <w:rtl/>
            <w:lang w:bidi="fa-IR"/>
          </w:rPr>
          <w:delText>پسر خاله</w:delText>
        </w:r>
      </w:del>
      <w:ins w:id="3920" w:author="silence" w:date="2021-04-11T22:17:00Z">
        <w:r w:rsidR="00A03C7C">
          <w:rPr>
            <w:rFonts w:hint="cs"/>
            <w:rtl/>
            <w:lang w:bidi="fa-IR"/>
          </w:rPr>
          <w:t xml:space="preserve"> پسرخاله‌ی</w:t>
        </w:r>
      </w:ins>
      <w:r w:rsidR="00201F5E">
        <w:rPr>
          <w:rFonts w:hint="cs"/>
          <w:rtl/>
          <w:lang w:bidi="fa-IR"/>
        </w:rPr>
        <w:t xml:space="preserve"> </w:t>
      </w:r>
      <w:del w:id="3921" w:author="silence" w:date="2021-04-11T22:17:00Z">
        <w:r w:rsidR="005D29B5" w:rsidDel="00A03C7C">
          <w:rPr>
            <w:rFonts w:hint="cs"/>
            <w:rtl/>
            <w:lang w:bidi="fa-IR"/>
          </w:rPr>
          <w:delText>روسی</w:delText>
        </w:r>
        <w:r w:rsidR="00201F5E" w:rsidDel="00A03C7C">
          <w:rPr>
            <w:rFonts w:hint="cs"/>
            <w:rtl/>
            <w:lang w:bidi="fa-IR"/>
          </w:rPr>
          <w:delText xml:space="preserve"> ا</w:delText>
        </w:r>
        <w:r w:rsidR="005D29B5" w:rsidDel="00A03C7C">
          <w:rPr>
            <w:rFonts w:hint="cs"/>
            <w:rtl/>
            <w:lang w:bidi="fa-IR"/>
          </w:rPr>
          <w:delText>ش</w:delText>
        </w:r>
      </w:del>
      <w:ins w:id="3922" w:author="silence" w:date="2021-04-11T22:17:00Z">
        <w:r w:rsidR="00A03C7C">
          <w:rPr>
            <w:rFonts w:hint="cs"/>
            <w:rtl/>
            <w:lang w:bidi="fa-IR"/>
          </w:rPr>
          <w:t xml:space="preserve"> روسی‌اش</w:t>
        </w:r>
      </w:ins>
      <w:r w:rsidR="005D29B5">
        <w:rPr>
          <w:rFonts w:hint="cs"/>
          <w:rtl/>
          <w:lang w:bidi="fa-IR"/>
        </w:rPr>
        <w:t xml:space="preserve"> ازدواج کرده و به کش</w:t>
      </w:r>
      <w:r w:rsidR="00201F5E">
        <w:rPr>
          <w:rFonts w:hint="cs"/>
          <w:rtl/>
          <w:lang w:bidi="fa-IR"/>
        </w:rPr>
        <w:t>ورش روسیه برگشته، فقط حضور تو و</w:t>
      </w:r>
      <w:r w:rsidR="009903E4">
        <w:rPr>
          <w:rFonts w:hint="cs"/>
          <w:rtl/>
          <w:lang w:bidi="fa-IR"/>
        </w:rPr>
        <w:t xml:space="preserve"> </w:t>
      </w:r>
      <w:r w:rsidR="005D29B5">
        <w:rPr>
          <w:rFonts w:hint="cs"/>
          <w:rtl/>
          <w:lang w:bidi="fa-IR"/>
        </w:rPr>
        <w:t>مهربونی سوفیا بود که من رو سر پا نگه داشت!</w:t>
      </w:r>
    </w:p>
    <w:p w:rsidR="005D29B5" w:rsidRDefault="005D29B5" w:rsidP="00BC0D0F">
      <w:pPr>
        <w:rPr>
          <w:rtl/>
          <w:lang w:bidi="fa-IR"/>
        </w:rPr>
      </w:pPr>
      <w:r>
        <w:rPr>
          <w:rFonts w:hint="cs"/>
          <w:rtl/>
          <w:lang w:bidi="fa-IR"/>
        </w:rPr>
        <w:t xml:space="preserve">تنها چیزی که به ذهنم رسید این بود که سیما </w:t>
      </w:r>
      <w:del w:id="3923" w:author="silence" w:date="2021-04-11T22:18:00Z">
        <w:r w:rsidR="002B7629" w:rsidDel="00A03C7C">
          <w:rPr>
            <w:rFonts w:hint="cs"/>
            <w:rtl/>
            <w:lang w:bidi="fa-IR"/>
          </w:rPr>
          <w:delText>بی نظیر</w:delText>
        </w:r>
      </w:del>
      <w:ins w:id="3924" w:author="silence" w:date="2021-04-11T22:18:00Z">
        <w:r w:rsidR="00A03C7C">
          <w:rPr>
            <w:rFonts w:hint="cs"/>
            <w:rtl/>
            <w:lang w:bidi="fa-IR"/>
          </w:rPr>
          <w:t xml:space="preserve"> بی‌نظیر</w:t>
        </w:r>
      </w:ins>
      <w:r w:rsidR="002B7629">
        <w:rPr>
          <w:rFonts w:hint="cs"/>
          <w:rtl/>
          <w:lang w:bidi="fa-IR"/>
        </w:rPr>
        <w:t xml:space="preserve"> بود و این زندگی حقش نبود</w:t>
      </w:r>
      <w:r>
        <w:rPr>
          <w:rFonts w:hint="cs"/>
          <w:rtl/>
          <w:lang w:bidi="fa-IR"/>
        </w:rPr>
        <w:t>!</w:t>
      </w:r>
    </w:p>
    <w:p w:rsidR="008B435F" w:rsidRDefault="008B435F" w:rsidP="00BC0D0F">
      <w:pPr>
        <w:rPr>
          <w:rtl/>
          <w:lang w:bidi="fa-IR"/>
        </w:rPr>
        <w:sectPr w:rsidR="008B435F" w:rsidSect="00BD50B0">
          <w:footerReference w:type="default" r:id="rId30"/>
          <w:type w:val="oddPage"/>
          <w:pgSz w:w="8392" w:h="11907" w:code="1"/>
          <w:pgMar w:top="1361" w:right="1247" w:bottom="1134" w:left="1247" w:header="567" w:footer="567" w:gutter="0"/>
          <w:cols w:space="720"/>
          <w:titlePg/>
          <w:docGrid w:linePitch="360"/>
        </w:sectPr>
      </w:pPr>
    </w:p>
    <w:p w:rsidR="005D29B5" w:rsidRPr="009903E4" w:rsidRDefault="005D29B5" w:rsidP="008B435F">
      <w:pPr>
        <w:pStyle w:val="Heading1"/>
        <w:rPr>
          <w:rtl/>
          <w:lang w:bidi="fa-IR"/>
        </w:rPr>
      </w:pPr>
      <w:bookmarkStart w:id="3925" w:name="_Toc23073273"/>
      <w:r w:rsidRPr="009903E4">
        <w:rPr>
          <w:rFonts w:hint="cs"/>
          <w:rtl/>
          <w:lang w:bidi="fa-IR"/>
        </w:rPr>
        <w:lastRenderedPageBreak/>
        <w:t>فصل چهار</w:t>
      </w:r>
      <w:r w:rsidR="00201F5E" w:rsidRPr="009903E4">
        <w:rPr>
          <w:rFonts w:hint="cs"/>
          <w:rtl/>
          <w:lang w:bidi="fa-IR"/>
        </w:rPr>
        <w:t>ده</w:t>
      </w:r>
      <w:r w:rsidRPr="009903E4">
        <w:rPr>
          <w:rFonts w:hint="cs"/>
          <w:rtl/>
          <w:lang w:bidi="fa-IR"/>
        </w:rPr>
        <w:t>م</w:t>
      </w:r>
      <w:r w:rsidR="008B435F">
        <w:rPr>
          <w:rFonts w:hint="cs"/>
          <w:rtl/>
          <w:lang w:bidi="fa-IR"/>
        </w:rPr>
        <w:t>: مرگ یک آدم خوب</w:t>
      </w:r>
      <w:bookmarkEnd w:id="3925"/>
    </w:p>
    <w:p w:rsidR="008B435F" w:rsidRDefault="008B435F" w:rsidP="008B435F">
      <w:pPr>
        <w:pStyle w:val="Title"/>
        <w:rPr>
          <w:rtl/>
          <w:lang w:bidi="fa-IR"/>
        </w:rPr>
      </w:pPr>
      <w:r w:rsidRPr="008B435F">
        <w:rPr>
          <w:rtl/>
          <w:lang w:bidi="fa-IR"/>
        </w:rPr>
        <w:t>فصل چهاردهم</w:t>
      </w:r>
    </w:p>
    <w:p w:rsidR="005D29B5" w:rsidRDefault="008B435F" w:rsidP="008B435F">
      <w:pPr>
        <w:pStyle w:val="Subtitle"/>
        <w:rPr>
          <w:lang w:bidi="fa-IR"/>
        </w:rPr>
      </w:pPr>
      <w:r w:rsidRPr="008B435F">
        <w:rPr>
          <w:rtl/>
          <w:lang w:bidi="fa-IR"/>
        </w:rPr>
        <w:t xml:space="preserve">مرگ </w:t>
      </w:r>
      <w:r w:rsidRPr="008B435F">
        <w:rPr>
          <w:rFonts w:hint="cs"/>
          <w:rtl/>
          <w:lang w:bidi="fa-IR"/>
        </w:rPr>
        <w:t>یک</w:t>
      </w:r>
      <w:r w:rsidRPr="008B435F">
        <w:rPr>
          <w:rtl/>
          <w:lang w:bidi="fa-IR"/>
        </w:rPr>
        <w:t xml:space="preserve"> آدم خوب</w:t>
      </w:r>
    </w:p>
    <w:p w:rsidR="008B435F" w:rsidRDefault="008B435F" w:rsidP="00BC0D0F">
      <w:pPr>
        <w:rPr>
          <w:rtl/>
          <w:lang w:bidi="fa-IR"/>
        </w:rPr>
      </w:pPr>
      <w:r>
        <w:rPr>
          <w:rtl/>
          <w:lang w:bidi="fa-IR"/>
        </w:rPr>
        <w:br w:type="page"/>
      </w:r>
    </w:p>
    <w:p w:rsidR="00BD50B0" w:rsidRDefault="00BD50B0" w:rsidP="00BC0D0F">
      <w:pPr>
        <w:rPr>
          <w:rtl/>
          <w:lang w:bidi="fa-IR"/>
        </w:rPr>
      </w:pPr>
    </w:p>
    <w:p w:rsidR="00BD50B0" w:rsidRDefault="00BD50B0" w:rsidP="00BD50B0">
      <w:pPr>
        <w:pStyle w:val="Normal2"/>
        <w:rPr>
          <w:rtl/>
          <w:lang w:bidi="fa-IR"/>
        </w:rPr>
      </w:pPr>
      <w:r>
        <w:rPr>
          <w:rFonts w:hint="cs"/>
          <w:rtl/>
          <w:lang w:bidi="fa-IR"/>
        </w:rPr>
        <w:t>***</w:t>
      </w:r>
    </w:p>
    <w:p w:rsidR="005D29B5" w:rsidRDefault="005D29B5" w:rsidP="00BC0D0F">
      <w:pPr>
        <w:rPr>
          <w:rtl/>
          <w:lang w:bidi="fa-IR"/>
        </w:rPr>
      </w:pPr>
      <w:r>
        <w:rPr>
          <w:rFonts w:hint="cs"/>
          <w:rtl/>
          <w:lang w:bidi="fa-IR"/>
        </w:rPr>
        <w:t xml:space="preserve">دسته کیفم را فشردم و وارد رستوران شدم. نفس عمیقی کشیدم و نگاهم را حول فضای رستوران سنتی چرخاندم که </w:t>
      </w:r>
      <w:del w:id="3926" w:author="silence" w:date="2021-04-11T22:18:00Z">
        <w:r w:rsidDel="00B44D48">
          <w:rPr>
            <w:rFonts w:hint="cs"/>
            <w:rtl/>
            <w:lang w:bidi="fa-IR"/>
          </w:rPr>
          <w:delText>اکثر</w:delText>
        </w:r>
      </w:del>
      <w:ins w:id="3927" w:author="silence" w:date="2021-04-11T22:18:00Z">
        <w:r w:rsidR="00B44D48">
          <w:rPr>
            <w:rFonts w:hint="cs"/>
            <w:rtl/>
            <w:lang w:bidi="fa-IR"/>
          </w:rPr>
          <w:t xml:space="preserve"> بیشتر</w:t>
        </w:r>
      </w:ins>
      <w:r>
        <w:rPr>
          <w:rFonts w:hint="cs"/>
          <w:rtl/>
          <w:lang w:bidi="fa-IR"/>
        </w:rPr>
        <w:t xml:space="preserve"> افراد حاضر آن خانواده بودند.</w:t>
      </w:r>
    </w:p>
    <w:p w:rsidR="005D29B5" w:rsidRDefault="005D29B5" w:rsidP="00BC0D0F">
      <w:pPr>
        <w:rPr>
          <w:rtl/>
          <w:lang w:bidi="fa-IR"/>
        </w:rPr>
      </w:pPr>
      <w:r>
        <w:rPr>
          <w:rFonts w:hint="cs"/>
          <w:rtl/>
          <w:lang w:bidi="fa-IR"/>
        </w:rPr>
        <w:t>با صدای بلند سامان سرم را به سمت چپ رستوران، کنار پنجره</w:t>
      </w:r>
      <w:r w:rsidR="00A70ABA">
        <w:rPr>
          <w:rFonts w:hint="cs"/>
          <w:rtl/>
          <w:lang w:bidi="fa-IR"/>
        </w:rPr>
        <w:t xml:space="preserve">‌ها </w:t>
      </w:r>
      <w:r>
        <w:rPr>
          <w:rFonts w:hint="cs"/>
          <w:rtl/>
          <w:lang w:bidi="fa-IR"/>
        </w:rPr>
        <w:t>چرخاندم.</w:t>
      </w:r>
    </w:p>
    <w:p w:rsidR="005D29B5" w:rsidRDefault="00FD2063" w:rsidP="00BC0D0F">
      <w:pPr>
        <w:rPr>
          <w:rtl/>
          <w:lang w:bidi="fa-IR"/>
        </w:rPr>
      </w:pPr>
      <w:r>
        <w:rPr>
          <w:rFonts w:hint="cs"/>
          <w:rtl/>
          <w:lang w:bidi="fa-IR"/>
        </w:rPr>
        <w:t xml:space="preserve">- </w:t>
      </w:r>
      <w:r w:rsidR="005D29B5">
        <w:rPr>
          <w:rFonts w:hint="cs"/>
          <w:rtl/>
          <w:lang w:bidi="fa-IR"/>
        </w:rPr>
        <w:t>سوگلی؛ ما اینجاییم!</w:t>
      </w:r>
    </w:p>
    <w:p w:rsidR="005D29B5" w:rsidRDefault="005D29B5" w:rsidP="00BC0D0F">
      <w:pPr>
        <w:rPr>
          <w:rtl/>
          <w:lang w:bidi="fa-IR"/>
        </w:rPr>
      </w:pPr>
      <w:r>
        <w:rPr>
          <w:rFonts w:hint="cs"/>
          <w:rtl/>
          <w:lang w:bidi="fa-IR"/>
        </w:rPr>
        <w:t xml:space="preserve">جلوی </w:t>
      </w:r>
      <w:del w:id="3928" w:author="silence" w:date="2021-04-11T22:19:00Z">
        <w:r w:rsidDel="00B44D48">
          <w:rPr>
            <w:rFonts w:hint="cs"/>
            <w:rtl/>
            <w:lang w:bidi="fa-IR"/>
          </w:rPr>
          <w:delText>خنده ام</w:delText>
        </w:r>
      </w:del>
      <w:ins w:id="3929" w:author="silence" w:date="2021-04-11T22:19:00Z">
        <w:r w:rsidR="00B44D48">
          <w:rPr>
            <w:rFonts w:hint="cs"/>
            <w:rtl/>
            <w:lang w:bidi="fa-IR"/>
          </w:rPr>
          <w:t xml:space="preserve"> خنده‌ام</w:t>
        </w:r>
      </w:ins>
      <w:r>
        <w:rPr>
          <w:rFonts w:hint="cs"/>
          <w:rtl/>
          <w:lang w:bidi="fa-IR"/>
        </w:rPr>
        <w:t xml:space="preserve"> </w:t>
      </w:r>
      <w:r w:rsidR="00201F5E">
        <w:rPr>
          <w:rFonts w:hint="cs"/>
          <w:rtl/>
          <w:lang w:bidi="fa-IR"/>
        </w:rPr>
        <w:t>را گرفتم و به طرف آن</w:t>
      </w:r>
      <w:r w:rsidR="00A70ABA">
        <w:rPr>
          <w:rFonts w:hint="cs"/>
          <w:rtl/>
          <w:lang w:bidi="fa-IR"/>
        </w:rPr>
        <w:t xml:space="preserve">‌ها </w:t>
      </w:r>
      <w:r w:rsidR="00201F5E">
        <w:rPr>
          <w:rFonts w:hint="cs"/>
          <w:rtl/>
          <w:lang w:bidi="fa-IR"/>
        </w:rPr>
        <w:t>رفتم. قس</w:t>
      </w:r>
      <w:r>
        <w:rPr>
          <w:rFonts w:hint="cs"/>
          <w:rtl/>
          <w:lang w:bidi="fa-IR"/>
        </w:rPr>
        <w:t>متی که آن</w:t>
      </w:r>
      <w:r w:rsidR="00A70ABA">
        <w:rPr>
          <w:rFonts w:hint="cs"/>
          <w:rtl/>
          <w:lang w:bidi="fa-IR"/>
        </w:rPr>
        <w:t xml:space="preserve">‌ها </w:t>
      </w:r>
      <w:r>
        <w:rPr>
          <w:rFonts w:hint="cs"/>
          <w:rtl/>
          <w:lang w:bidi="fa-IR"/>
        </w:rPr>
        <w:t>نشسته بودند میز</w:t>
      </w:r>
      <w:r w:rsidR="00FD2063">
        <w:rPr>
          <w:rFonts w:hint="cs"/>
          <w:rtl/>
          <w:lang w:bidi="fa-IR"/>
        </w:rPr>
        <w:t xml:space="preserve"> </w:t>
      </w:r>
      <w:r w:rsidR="00201F5E">
        <w:rPr>
          <w:rFonts w:hint="cs"/>
          <w:rtl/>
          <w:lang w:bidi="fa-IR"/>
        </w:rPr>
        <w:t xml:space="preserve">و </w:t>
      </w:r>
      <w:r>
        <w:rPr>
          <w:rFonts w:hint="cs"/>
          <w:rtl/>
          <w:lang w:bidi="fa-IR"/>
        </w:rPr>
        <w:t>صندلی قرار داشت. به میز آن</w:t>
      </w:r>
      <w:r w:rsidR="00A70ABA">
        <w:rPr>
          <w:rFonts w:hint="cs"/>
          <w:rtl/>
          <w:lang w:bidi="fa-IR"/>
        </w:rPr>
        <w:t xml:space="preserve">‌ها </w:t>
      </w:r>
      <w:r>
        <w:rPr>
          <w:rFonts w:hint="cs"/>
          <w:rtl/>
          <w:lang w:bidi="fa-IR"/>
        </w:rPr>
        <w:t>که رسیدم، لبخندی زدم.</w:t>
      </w:r>
    </w:p>
    <w:p w:rsidR="005D29B5" w:rsidRDefault="00FD2063" w:rsidP="00BC0D0F">
      <w:pPr>
        <w:rPr>
          <w:rtl/>
          <w:lang w:bidi="fa-IR"/>
        </w:rPr>
      </w:pPr>
      <w:r>
        <w:rPr>
          <w:rFonts w:hint="cs"/>
          <w:rtl/>
          <w:lang w:bidi="fa-IR"/>
        </w:rPr>
        <w:t xml:space="preserve">- </w:t>
      </w:r>
      <w:r w:rsidR="005D29B5">
        <w:rPr>
          <w:rFonts w:hint="cs"/>
          <w:rtl/>
          <w:lang w:bidi="fa-IR"/>
        </w:rPr>
        <w:t>سلام.</w:t>
      </w:r>
    </w:p>
    <w:p w:rsidR="005D29B5" w:rsidRDefault="005D29B5" w:rsidP="00BC0D0F">
      <w:pPr>
        <w:rPr>
          <w:rtl/>
          <w:lang w:bidi="fa-IR"/>
        </w:rPr>
      </w:pPr>
      <w:r>
        <w:rPr>
          <w:rFonts w:hint="cs"/>
          <w:rtl/>
          <w:lang w:bidi="fa-IR"/>
        </w:rPr>
        <w:t>سامان با ذوق به آغوشم پناه برد، آرمان از جا برخاست.</w:t>
      </w:r>
    </w:p>
    <w:p w:rsidR="005D29B5" w:rsidRDefault="00FD2063" w:rsidP="00BC0D0F">
      <w:pPr>
        <w:rPr>
          <w:rtl/>
          <w:lang w:bidi="fa-IR"/>
        </w:rPr>
      </w:pPr>
      <w:r>
        <w:rPr>
          <w:rFonts w:hint="cs"/>
          <w:rtl/>
          <w:lang w:bidi="fa-IR"/>
        </w:rPr>
        <w:t xml:space="preserve">- </w:t>
      </w:r>
      <w:r w:rsidR="00201F5E">
        <w:rPr>
          <w:rFonts w:hint="cs"/>
          <w:rtl/>
          <w:lang w:bidi="fa-IR"/>
        </w:rPr>
        <w:t>سلام</w:t>
      </w:r>
      <w:r w:rsidR="005D29B5">
        <w:rPr>
          <w:rFonts w:hint="cs"/>
          <w:rtl/>
          <w:lang w:bidi="fa-IR"/>
        </w:rPr>
        <w:t xml:space="preserve"> سوگند</w:t>
      </w:r>
      <w:r w:rsidR="00201F5E">
        <w:rPr>
          <w:rFonts w:hint="cs"/>
          <w:rtl/>
          <w:lang w:bidi="fa-IR"/>
        </w:rPr>
        <w:t xml:space="preserve"> خانم</w:t>
      </w:r>
      <w:r w:rsidR="005D29B5">
        <w:rPr>
          <w:rFonts w:hint="cs"/>
          <w:rtl/>
          <w:lang w:bidi="fa-IR"/>
        </w:rPr>
        <w:t>، خوش اومدید.</w:t>
      </w:r>
    </w:p>
    <w:p w:rsidR="005D29B5" w:rsidRDefault="00FD2063" w:rsidP="00BC0D0F">
      <w:pPr>
        <w:rPr>
          <w:rtl/>
          <w:lang w:bidi="fa-IR"/>
        </w:rPr>
      </w:pPr>
      <w:r>
        <w:rPr>
          <w:rFonts w:hint="cs"/>
          <w:rtl/>
          <w:lang w:bidi="fa-IR"/>
        </w:rPr>
        <w:t xml:space="preserve">- </w:t>
      </w:r>
      <w:r w:rsidR="005D29B5">
        <w:rPr>
          <w:rFonts w:hint="cs"/>
          <w:rtl/>
          <w:lang w:bidi="fa-IR"/>
        </w:rPr>
        <w:t>ممنون.</w:t>
      </w:r>
    </w:p>
    <w:p w:rsidR="005D29B5" w:rsidRDefault="005D29B5" w:rsidP="00BC0D0F">
      <w:pPr>
        <w:rPr>
          <w:rtl/>
          <w:lang w:bidi="fa-IR"/>
        </w:rPr>
      </w:pPr>
      <w:r>
        <w:rPr>
          <w:rFonts w:hint="cs"/>
          <w:rtl/>
          <w:lang w:bidi="fa-IR"/>
        </w:rPr>
        <w:t>سامان را از خود جدا کردم، روی صندلی مقابل آرمان نشستم و سامان را نیز کنار خود نشاندم. سامان دستمالی از روی میز برداشت و دور گردنش گذاشت.</w:t>
      </w:r>
    </w:p>
    <w:p w:rsidR="00FD2063" w:rsidRDefault="00FD2063" w:rsidP="00BC0D0F">
      <w:pPr>
        <w:rPr>
          <w:rtl/>
          <w:lang w:bidi="fa-IR"/>
        </w:rPr>
      </w:pPr>
      <w:r>
        <w:rPr>
          <w:rFonts w:hint="cs"/>
          <w:rtl/>
          <w:lang w:bidi="fa-IR"/>
        </w:rPr>
        <w:lastRenderedPageBreak/>
        <w:t xml:space="preserve">- </w:t>
      </w:r>
      <w:r w:rsidR="005D29B5">
        <w:rPr>
          <w:rFonts w:hint="cs"/>
          <w:rtl/>
          <w:lang w:bidi="fa-IR"/>
        </w:rPr>
        <w:t>مامان سوگلی، بهم میاد؟</w:t>
      </w:r>
    </w:p>
    <w:p w:rsidR="005D29B5" w:rsidRDefault="005D29B5" w:rsidP="00BC0D0F">
      <w:pPr>
        <w:rPr>
          <w:rtl/>
          <w:lang w:bidi="fa-IR"/>
        </w:rPr>
      </w:pPr>
      <w:r>
        <w:rPr>
          <w:rFonts w:hint="cs"/>
          <w:rtl/>
          <w:lang w:bidi="fa-IR"/>
        </w:rPr>
        <w:t>لب گزیدم.</w:t>
      </w:r>
    </w:p>
    <w:p w:rsidR="005D29B5" w:rsidRDefault="00FD2063" w:rsidP="00BC0D0F">
      <w:pPr>
        <w:rPr>
          <w:rtl/>
          <w:lang w:bidi="fa-IR"/>
        </w:rPr>
      </w:pPr>
      <w:r>
        <w:rPr>
          <w:rFonts w:hint="cs"/>
          <w:rtl/>
          <w:lang w:bidi="fa-IR"/>
        </w:rPr>
        <w:t xml:space="preserve">- </w:t>
      </w:r>
      <w:r w:rsidR="005D29B5">
        <w:rPr>
          <w:rFonts w:hint="cs"/>
          <w:rtl/>
          <w:lang w:bidi="fa-IR"/>
        </w:rPr>
        <w:t>آره عزیزم.</w:t>
      </w:r>
    </w:p>
    <w:p w:rsidR="005D29B5" w:rsidRDefault="005D29B5" w:rsidP="00BC0D0F">
      <w:pPr>
        <w:rPr>
          <w:rtl/>
          <w:lang w:bidi="fa-IR"/>
        </w:rPr>
      </w:pPr>
      <w:r>
        <w:rPr>
          <w:rFonts w:hint="cs"/>
          <w:rtl/>
          <w:lang w:bidi="fa-IR"/>
        </w:rPr>
        <w:t xml:space="preserve">بعد از مدتی آرمان سکوت </w:t>
      </w:r>
      <w:del w:id="3930" w:author="silence" w:date="2021-04-11T22:20:00Z">
        <w:r w:rsidDel="00B44D48">
          <w:rPr>
            <w:rFonts w:hint="cs"/>
            <w:rtl/>
            <w:lang w:bidi="fa-IR"/>
          </w:rPr>
          <w:delText>خفقان آور</w:delText>
        </w:r>
      </w:del>
      <w:r>
        <w:rPr>
          <w:rFonts w:hint="cs"/>
          <w:rtl/>
          <w:lang w:bidi="fa-IR"/>
        </w:rPr>
        <w:t xml:space="preserve"> </w:t>
      </w:r>
      <w:ins w:id="3931" w:author="silence" w:date="2021-04-11T22:20:00Z">
        <w:r w:rsidR="00B44D48">
          <w:rPr>
            <w:rFonts w:hint="cs"/>
            <w:rtl/>
            <w:lang w:bidi="fa-IR"/>
          </w:rPr>
          <w:t xml:space="preserve"> خفقان‌آور </w:t>
        </w:r>
      </w:ins>
      <w:r>
        <w:rPr>
          <w:rFonts w:hint="cs"/>
          <w:rtl/>
          <w:lang w:bidi="fa-IR"/>
        </w:rPr>
        <w:t>را شکست.</w:t>
      </w:r>
    </w:p>
    <w:p w:rsidR="005D29B5" w:rsidRDefault="00FD2063" w:rsidP="00BC0D0F">
      <w:pPr>
        <w:rPr>
          <w:rtl/>
          <w:lang w:bidi="fa-IR"/>
        </w:rPr>
      </w:pPr>
      <w:r>
        <w:rPr>
          <w:rFonts w:hint="cs"/>
          <w:rtl/>
          <w:lang w:bidi="fa-IR"/>
        </w:rPr>
        <w:t xml:space="preserve">- </w:t>
      </w:r>
      <w:r w:rsidR="005D29B5">
        <w:rPr>
          <w:rFonts w:hint="cs"/>
          <w:rtl/>
          <w:lang w:bidi="fa-IR"/>
        </w:rPr>
        <w:t xml:space="preserve">خوشحالم که اومدید و </w:t>
      </w:r>
      <w:del w:id="3932" w:author="silence" w:date="2021-04-11T22:20:00Z">
        <w:r w:rsidR="005D29B5" w:rsidDel="00B44D48">
          <w:rPr>
            <w:rFonts w:hint="cs"/>
            <w:rtl/>
            <w:lang w:bidi="fa-IR"/>
          </w:rPr>
          <w:delText>خوشحال ترم</w:delText>
        </w:r>
      </w:del>
      <w:r w:rsidR="005D29B5">
        <w:rPr>
          <w:rFonts w:hint="cs"/>
          <w:rtl/>
          <w:lang w:bidi="fa-IR"/>
        </w:rPr>
        <w:t xml:space="preserve"> </w:t>
      </w:r>
      <w:ins w:id="3933" w:author="silence" w:date="2021-04-11T22:20:00Z">
        <w:r w:rsidR="00B44D48">
          <w:rPr>
            <w:rFonts w:hint="cs"/>
            <w:rtl/>
            <w:lang w:bidi="fa-IR"/>
          </w:rPr>
          <w:t xml:space="preserve">خوشحال‌ترم </w:t>
        </w:r>
      </w:ins>
      <w:r w:rsidR="005D29B5">
        <w:rPr>
          <w:rFonts w:hint="cs"/>
          <w:rtl/>
          <w:lang w:bidi="fa-IR"/>
        </w:rPr>
        <w:t xml:space="preserve">که رابطه </w:t>
      </w:r>
      <w:r w:rsidR="00201F5E">
        <w:rPr>
          <w:rFonts w:hint="cs"/>
          <w:rtl/>
          <w:lang w:bidi="fa-IR"/>
        </w:rPr>
        <w:t>سامان روز به روز با شما بهتر</w:t>
      </w:r>
      <w:r w:rsidR="00A70ABA">
        <w:rPr>
          <w:rFonts w:hint="cs"/>
          <w:rtl/>
          <w:lang w:bidi="fa-IR"/>
        </w:rPr>
        <w:t xml:space="preserve"> می‌</w:t>
      </w:r>
      <w:r w:rsidR="005D29B5">
        <w:rPr>
          <w:rFonts w:hint="cs"/>
          <w:rtl/>
          <w:lang w:bidi="fa-IR"/>
        </w:rPr>
        <w:t>شه!</w:t>
      </w:r>
    </w:p>
    <w:p w:rsidR="005D29B5" w:rsidRDefault="005D29B5" w:rsidP="00BC0D0F">
      <w:pPr>
        <w:rPr>
          <w:rtl/>
          <w:lang w:bidi="fa-IR"/>
        </w:rPr>
      </w:pPr>
      <w:r>
        <w:rPr>
          <w:rFonts w:hint="cs"/>
          <w:rtl/>
          <w:lang w:bidi="fa-IR"/>
        </w:rPr>
        <w:t xml:space="preserve">لبخند </w:t>
      </w:r>
      <w:r w:rsidR="00201F5E">
        <w:rPr>
          <w:rFonts w:hint="cs"/>
          <w:rtl/>
          <w:lang w:bidi="fa-IR"/>
        </w:rPr>
        <w:t>اجباری زدم و چیزی نگفتم که گارس</w:t>
      </w:r>
      <w:r>
        <w:rPr>
          <w:rFonts w:hint="cs"/>
          <w:rtl/>
          <w:lang w:bidi="fa-IR"/>
        </w:rPr>
        <w:t>ون به میز ما رسید.</w:t>
      </w:r>
    </w:p>
    <w:p w:rsidR="00FD2063" w:rsidRDefault="00FD2063" w:rsidP="00BC0D0F">
      <w:pPr>
        <w:rPr>
          <w:rtl/>
          <w:lang w:bidi="fa-IR"/>
        </w:rPr>
      </w:pPr>
      <w:r>
        <w:rPr>
          <w:rFonts w:hint="cs"/>
          <w:rtl/>
          <w:lang w:bidi="fa-IR"/>
        </w:rPr>
        <w:t xml:space="preserve">- </w:t>
      </w:r>
      <w:r w:rsidR="005D29B5">
        <w:rPr>
          <w:rFonts w:hint="cs"/>
          <w:rtl/>
          <w:lang w:bidi="fa-IR"/>
        </w:rPr>
        <w:t>چی میل دارید؟</w:t>
      </w:r>
    </w:p>
    <w:p w:rsidR="005D29B5" w:rsidRDefault="005D29B5" w:rsidP="00BC0D0F">
      <w:pPr>
        <w:rPr>
          <w:rtl/>
          <w:lang w:bidi="fa-IR"/>
        </w:rPr>
      </w:pPr>
      <w:r>
        <w:rPr>
          <w:rFonts w:hint="cs"/>
          <w:rtl/>
          <w:lang w:bidi="fa-IR"/>
        </w:rPr>
        <w:t xml:space="preserve">سامان </w:t>
      </w:r>
      <w:del w:id="3934" w:author="silence" w:date="2021-04-11T22:20:00Z">
        <w:r w:rsidDel="00B44D48">
          <w:rPr>
            <w:rFonts w:hint="cs"/>
            <w:rtl/>
            <w:lang w:bidi="fa-IR"/>
          </w:rPr>
          <w:delText>دست هایش</w:delText>
        </w:r>
      </w:del>
      <w:r>
        <w:rPr>
          <w:rFonts w:hint="cs"/>
          <w:rtl/>
          <w:lang w:bidi="fa-IR"/>
        </w:rPr>
        <w:t xml:space="preserve"> </w:t>
      </w:r>
      <w:ins w:id="3935" w:author="silence" w:date="2021-04-11T22:20:00Z">
        <w:r w:rsidR="00B44D48">
          <w:rPr>
            <w:rFonts w:hint="cs"/>
            <w:rtl/>
            <w:lang w:bidi="fa-IR"/>
          </w:rPr>
          <w:t xml:space="preserve">دست‌هایش </w:t>
        </w:r>
      </w:ins>
      <w:r>
        <w:rPr>
          <w:rFonts w:hint="cs"/>
          <w:rtl/>
          <w:lang w:bidi="fa-IR"/>
        </w:rPr>
        <w:t>را به هم کوبید.</w:t>
      </w:r>
    </w:p>
    <w:p w:rsidR="005D29B5" w:rsidRDefault="00FD2063" w:rsidP="00BC0D0F">
      <w:pPr>
        <w:rPr>
          <w:rtl/>
          <w:lang w:bidi="fa-IR"/>
        </w:rPr>
      </w:pPr>
      <w:r>
        <w:rPr>
          <w:rFonts w:hint="cs"/>
          <w:rtl/>
          <w:lang w:bidi="fa-IR"/>
        </w:rPr>
        <w:t xml:space="preserve">- </w:t>
      </w:r>
      <w:r w:rsidR="005D29B5">
        <w:rPr>
          <w:rFonts w:hint="cs"/>
          <w:rtl/>
          <w:lang w:bidi="fa-IR"/>
        </w:rPr>
        <w:t>من جوجه</w:t>
      </w:r>
      <w:r w:rsidR="00A70ABA">
        <w:rPr>
          <w:rFonts w:hint="cs"/>
          <w:rtl/>
          <w:lang w:bidi="fa-IR"/>
        </w:rPr>
        <w:t xml:space="preserve"> می‌</w:t>
      </w:r>
      <w:r w:rsidR="005D29B5">
        <w:rPr>
          <w:rFonts w:hint="cs"/>
          <w:rtl/>
          <w:lang w:bidi="fa-IR"/>
        </w:rPr>
        <w:t>خوام.</w:t>
      </w:r>
    </w:p>
    <w:p w:rsidR="005D29B5" w:rsidRDefault="005D29B5" w:rsidP="00BC0D0F">
      <w:pPr>
        <w:rPr>
          <w:rtl/>
          <w:lang w:bidi="fa-IR"/>
        </w:rPr>
      </w:pPr>
      <w:r>
        <w:rPr>
          <w:rFonts w:hint="cs"/>
          <w:rtl/>
          <w:lang w:bidi="fa-IR"/>
        </w:rPr>
        <w:t>آرمان خطاب به من گفت:</w:t>
      </w:r>
    </w:p>
    <w:p w:rsidR="005D29B5" w:rsidRDefault="00FD2063" w:rsidP="00BC0D0F">
      <w:pPr>
        <w:rPr>
          <w:rtl/>
          <w:lang w:bidi="fa-IR"/>
        </w:rPr>
      </w:pPr>
      <w:r>
        <w:rPr>
          <w:rFonts w:hint="cs"/>
          <w:rtl/>
          <w:lang w:bidi="fa-IR"/>
        </w:rPr>
        <w:t xml:space="preserve">- </w:t>
      </w:r>
      <w:r w:rsidR="005D29B5">
        <w:rPr>
          <w:rFonts w:hint="cs"/>
          <w:rtl/>
          <w:lang w:bidi="fa-IR"/>
        </w:rPr>
        <w:t>شما چی میل دارید؟</w:t>
      </w:r>
    </w:p>
    <w:p w:rsidR="005D29B5" w:rsidRDefault="00FD2063" w:rsidP="00BC0D0F">
      <w:pPr>
        <w:rPr>
          <w:rtl/>
          <w:lang w:bidi="fa-IR"/>
        </w:rPr>
      </w:pPr>
      <w:r>
        <w:rPr>
          <w:rFonts w:hint="cs"/>
          <w:rtl/>
          <w:lang w:bidi="fa-IR"/>
        </w:rPr>
        <w:t xml:space="preserve">- </w:t>
      </w:r>
      <w:r w:rsidR="005D29B5">
        <w:rPr>
          <w:rFonts w:hint="cs"/>
          <w:rtl/>
          <w:lang w:bidi="fa-IR"/>
        </w:rPr>
        <w:t>منم مثل سامان.</w:t>
      </w:r>
    </w:p>
    <w:p w:rsidR="005D29B5" w:rsidRDefault="005D29B5" w:rsidP="00BC0D0F">
      <w:pPr>
        <w:rPr>
          <w:rtl/>
          <w:lang w:bidi="fa-IR"/>
        </w:rPr>
      </w:pPr>
      <w:r>
        <w:rPr>
          <w:rFonts w:hint="cs"/>
          <w:rtl/>
          <w:lang w:bidi="fa-IR"/>
        </w:rPr>
        <w:t>آرمان سری تکان داد.</w:t>
      </w:r>
    </w:p>
    <w:p w:rsidR="005D29B5" w:rsidRDefault="00FD2063" w:rsidP="00BC0D0F">
      <w:pPr>
        <w:rPr>
          <w:rtl/>
          <w:lang w:bidi="fa-IR"/>
        </w:rPr>
      </w:pPr>
      <w:r>
        <w:rPr>
          <w:rFonts w:hint="cs"/>
          <w:rtl/>
          <w:lang w:bidi="fa-IR"/>
        </w:rPr>
        <w:t xml:space="preserve">- </w:t>
      </w:r>
      <w:r w:rsidR="005D29B5">
        <w:rPr>
          <w:rFonts w:hint="cs"/>
          <w:rtl/>
          <w:lang w:bidi="fa-IR"/>
        </w:rPr>
        <w:t>جناب سه پرس جوجه با مخلفات لطف کنید.</w:t>
      </w:r>
    </w:p>
    <w:p w:rsidR="005D29B5" w:rsidRDefault="00FD2063" w:rsidP="00BC0D0F">
      <w:pPr>
        <w:rPr>
          <w:rtl/>
          <w:lang w:bidi="fa-IR"/>
        </w:rPr>
      </w:pPr>
      <w:r>
        <w:rPr>
          <w:rFonts w:hint="cs"/>
          <w:rtl/>
          <w:lang w:bidi="fa-IR"/>
        </w:rPr>
        <w:t xml:space="preserve">- </w:t>
      </w:r>
      <w:r w:rsidR="005D29B5">
        <w:rPr>
          <w:rFonts w:hint="cs"/>
          <w:rtl/>
          <w:lang w:bidi="fa-IR"/>
        </w:rPr>
        <w:t>چشم.</w:t>
      </w:r>
    </w:p>
    <w:p w:rsidR="005D29B5" w:rsidRDefault="005D29B5" w:rsidP="00BC0D0F">
      <w:pPr>
        <w:rPr>
          <w:rtl/>
          <w:lang w:bidi="fa-IR"/>
        </w:rPr>
      </w:pPr>
      <w:r>
        <w:rPr>
          <w:rFonts w:hint="cs"/>
          <w:rtl/>
          <w:lang w:bidi="fa-IR"/>
        </w:rPr>
        <w:t>با رفتن گارسون باز</w:t>
      </w:r>
      <w:ins w:id="3936" w:author="silence" w:date="2021-04-11T22:21:00Z">
        <w:r w:rsidR="00B44D48">
          <w:rPr>
            <w:rFonts w:hint="cs"/>
            <w:rtl/>
            <w:lang w:bidi="fa-IR"/>
          </w:rPr>
          <w:t xml:space="preserve"> </w:t>
        </w:r>
      </w:ins>
      <w:r>
        <w:rPr>
          <w:rFonts w:hint="cs"/>
          <w:rtl/>
          <w:lang w:bidi="fa-IR"/>
        </w:rPr>
        <w:t xml:space="preserve">هم سکوت </w:t>
      </w:r>
      <w:del w:id="3937" w:author="silence" w:date="2021-04-11T22:21:00Z">
        <w:r w:rsidDel="00B44D48">
          <w:rPr>
            <w:rFonts w:hint="cs"/>
            <w:rtl/>
            <w:lang w:bidi="fa-IR"/>
          </w:rPr>
          <w:delText>سرسام آور</w:delText>
        </w:r>
        <w:r w:rsidR="00201F5E" w:rsidDel="00B44D48">
          <w:rPr>
            <w:rFonts w:hint="cs"/>
            <w:rtl/>
            <w:lang w:bidi="fa-IR"/>
          </w:rPr>
          <w:delText>ی</w:delText>
        </w:r>
      </w:del>
      <w:ins w:id="3938" w:author="silence" w:date="2021-04-11T22:21:00Z">
        <w:r w:rsidR="00B44D48">
          <w:rPr>
            <w:rFonts w:hint="cs"/>
            <w:rtl/>
            <w:lang w:bidi="fa-IR"/>
          </w:rPr>
          <w:t xml:space="preserve"> سرسام‌آوری</w:t>
        </w:r>
      </w:ins>
      <w:r>
        <w:rPr>
          <w:rFonts w:hint="cs"/>
          <w:rtl/>
          <w:lang w:bidi="fa-IR"/>
        </w:rPr>
        <w:t xml:space="preserve"> شروع شد، جای تعجب داشت که چرا سامان نیز ساکت شده</w:t>
      </w:r>
      <w:r w:rsidR="00201F5E">
        <w:rPr>
          <w:rFonts w:hint="cs"/>
          <w:rtl/>
          <w:lang w:bidi="fa-IR"/>
        </w:rPr>
        <w:t xml:space="preserve"> بود. این مرتبه من سکوت را شکستم</w:t>
      </w:r>
      <w:r>
        <w:rPr>
          <w:rFonts w:hint="cs"/>
          <w:rtl/>
          <w:lang w:bidi="fa-IR"/>
        </w:rPr>
        <w:t xml:space="preserve"> و گفتم:</w:t>
      </w:r>
    </w:p>
    <w:p w:rsidR="005D29B5" w:rsidRDefault="00FD2063" w:rsidP="00BC0D0F">
      <w:pPr>
        <w:rPr>
          <w:rtl/>
          <w:lang w:bidi="fa-IR"/>
        </w:rPr>
      </w:pPr>
      <w:r>
        <w:rPr>
          <w:rFonts w:hint="cs"/>
          <w:rtl/>
          <w:lang w:bidi="fa-IR"/>
        </w:rPr>
        <w:t xml:space="preserve">- </w:t>
      </w:r>
      <w:r w:rsidR="005D29B5">
        <w:rPr>
          <w:rFonts w:hint="cs"/>
          <w:rtl/>
          <w:lang w:bidi="fa-IR"/>
        </w:rPr>
        <w:t>آقا آرمان. شما دیروز گفتین که خیل</w:t>
      </w:r>
      <w:r w:rsidR="00372AEA">
        <w:rPr>
          <w:rFonts w:hint="cs"/>
          <w:rtl/>
          <w:lang w:bidi="fa-IR"/>
        </w:rPr>
        <w:t>ی</w:t>
      </w:r>
      <w:r w:rsidR="005D29B5">
        <w:rPr>
          <w:rFonts w:hint="cs"/>
          <w:rtl/>
          <w:lang w:bidi="fa-IR"/>
        </w:rPr>
        <w:t xml:space="preserve"> زود باید به روسیه برگردین...</w:t>
      </w:r>
    </w:p>
    <w:p w:rsidR="005D29B5" w:rsidRDefault="00FD2063" w:rsidP="00BC0D0F">
      <w:pPr>
        <w:rPr>
          <w:rtl/>
          <w:lang w:bidi="fa-IR"/>
        </w:rPr>
      </w:pPr>
      <w:r>
        <w:rPr>
          <w:rFonts w:hint="cs"/>
          <w:rtl/>
          <w:lang w:bidi="fa-IR"/>
        </w:rPr>
        <w:lastRenderedPageBreak/>
        <w:t xml:space="preserve">- </w:t>
      </w:r>
      <w:r w:rsidR="00372AEA">
        <w:rPr>
          <w:rFonts w:hint="cs"/>
          <w:rtl/>
          <w:lang w:bidi="fa-IR"/>
        </w:rPr>
        <w:t>بله، ترجی</w:t>
      </w:r>
      <w:r w:rsidR="005D29B5">
        <w:rPr>
          <w:rFonts w:hint="cs"/>
          <w:rtl/>
          <w:lang w:bidi="fa-IR"/>
        </w:rPr>
        <w:t>ح</w:t>
      </w:r>
      <w:r w:rsidR="00A70ABA">
        <w:rPr>
          <w:rFonts w:hint="cs"/>
          <w:rtl/>
          <w:lang w:bidi="fa-IR"/>
        </w:rPr>
        <w:t xml:space="preserve"> می‌</w:t>
      </w:r>
      <w:r w:rsidR="005D29B5">
        <w:rPr>
          <w:rFonts w:hint="cs"/>
          <w:rtl/>
          <w:lang w:bidi="fa-IR"/>
        </w:rPr>
        <w:t xml:space="preserve">دم این جلسات آشنایی </w:t>
      </w:r>
      <w:del w:id="3939" w:author="silence" w:date="2021-04-11T22:22:00Z">
        <w:r w:rsidR="005D29B5" w:rsidDel="00F66676">
          <w:rPr>
            <w:rFonts w:hint="cs"/>
            <w:rtl/>
            <w:lang w:bidi="fa-IR"/>
          </w:rPr>
          <w:delText>زود تر</w:delText>
        </w:r>
      </w:del>
      <w:r w:rsidR="005D29B5">
        <w:rPr>
          <w:rFonts w:hint="cs"/>
          <w:rtl/>
          <w:lang w:bidi="fa-IR"/>
        </w:rPr>
        <w:t xml:space="preserve"> </w:t>
      </w:r>
      <w:ins w:id="3940" w:author="silence" w:date="2021-04-11T22:22:00Z">
        <w:r w:rsidR="00F66676">
          <w:rPr>
            <w:rFonts w:hint="cs"/>
            <w:rtl/>
            <w:lang w:bidi="fa-IR"/>
          </w:rPr>
          <w:t xml:space="preserve">زودتر </w:t>
        </w:r>
      </w:ins>
      <w:r w:rsidR="005D29B5">
        <w:rPr>
          <w:rFonts w:hint="cs"/>
          <w:rtl/>
          <w:lang w:bidi="fa-IR"/>
        </w:rPr>
        <w:t xml:space="preserve">تموم </w:t>
      </w:r>
      <w:r w:rsidR="00201F5E">
        <w:rPr>
          <w:rFonts w:hint="cs"/>
          <w:rtl/>
          <w:lang w:bidi="fa-IR"/>
        </w:rPr>
        <w:t>ب</w:t>
      </w:r>
      <w:r w:rsidR="005D29B5">
        <w:rPr>
          <w:rFonts w:hint="cs"/>
          <w:rtl/>
          <w:lang w:bidi="fa-IR"/>
        </w:rPr>
        <w:t>شه تا بعد از یه عقده ساده، البته اگر شما موافق باشین. بعد از اون بریم روسیه، فقط</w:t>
      </w:r>
      <w:r w:rsidR="00A70ABA">
        <w:rPr>
          <w:rFonts w:hint="cs"/>
          <w:rtl/>
          <w:lang w:bidi="fa-IR"/>
        </w:rPr>
        <w:t xml:space="preserve"> می‌</w:t>
      </w:r>
      <w:r w:rsidR="005D29B5">
        <w:rPr>
          <w:rFonts w:hint="cs"/>
          <w:rtl/>
          <w:lang w:bidi="fa-IR"/>
        </w:rPr>
        <w:t>مونه گرفتن اقا</w:t>
      </w:r>
      <w:r w:rsidR="00201F5E">
        <w:rPr>
          <w:rFonts w:hint="cs"/>
          <w:rtl/>
          <w:lang w:bidi="fa-IR"/>
        </w:rPr>
        <w:t>مت شما که بعد از ازدواج راحت</w:t>
      </w:r>
      <w:r w:rsidR="00A70ABA">
        <w:rPr>
          <w:rFonts w:hint="cs"/>
          <w:rtl/>
          <w:lang w:bidi="fa-IR"/>
        </w:rPr>
        <w:t xml:space="preserve"> می‌</w:t>
      </w:r>
      <w:r w:rsidR="005D29B5">
        <w:rPr>
          <w:rFonts w:hint="cs"/>
          <w:rtl/>
          <w:lang w:bidi="fa-IR"/>
        </w:rPr>
        <w:t xml:space="preserve">شه انجامش داد. </w:t>
      </w:r>
    </w:p>
    <w:p w:rsidR="005D29B5" w:rsidRDefault="00FD2063" w:rsidP="00F66676">
      <w:pPr>
        <w:rPr>
          <w:rtl/>
          <w:lang w:bidi="fa-IR"/>
        </w:rPr>
      </w:pPr>
      <w:r>
        <w:rPr>
          <w:rFonts w:hint="cs"/>
          <w:rtl/>
          <w:lang w:bidi="fa-IR"/>
        </w:rPr>
        <w:t xml:space="preserve">- </w:t>
      </w:r>
      <w:del w:id="3941" w:author="silence" w:date="2021-04-11T22:23:00Z">
        <w:r w:rsidR="005D29B5" w:rsidDel="00F66676">
          <w:rPr>
            <w:rFonts w:hint="cs"/>
            <w:rtl/>
            <w:lang w:bidi="fa-IR"/>
          </w:rPr>
          <w:delText>ب</w:delText>
        </w:r>
      </w:del>
      <w:del w:id="3942" w:author="silence" w:date="2021-04-11T22:22:00Z">
        <w:r w:rsidR="005D29B5" w:rsidDel="00F66676">
          <w:rPr>
            <w:rFonts w:hint="cs"/>
            <w:rtl/>
            <w:lang w:bidi="fa-IR"/>
          </w:rPr>
          <w:delText>رنام</w:delText>
        </w:r>
        <w:r w:rsidR="008A2727" w:rsidDel="00F66676">
          <w:rPr>
            <w:rFonts w:hint="cs"/>
            <w:rtl/>
            <w:lang w:bidi="fa-IR"/>
          </w:rPr>
          <w:delText xml:space="preserve">ه </w:delText>
        </w:r>
        <w:r w:rsidR="005D29B5" w:rsidDel="00F66676">
          <w:rPr>
            <w:rFonts w:hint="cs"/>
            <w:rtl/>
            <w:lang w:bidi="fa-IR"/>
          </w:rPr>
          <w:delText xml:space="preserve">تون </w:delText>
        </w:r>
      </w:del>
      <w:ins w:id="3943" w:author="silence" w:date="2021-04-11T22:22:00Z">
        <w:r w:rsidR="00F66676">
          <w:rPr>
            <w:rFonts w:hint="cs"/>
            <w:rtl/>
            <w:lang w:bidi="fa-IR"/>
          </w:rPr>
          <w:t xml:space="preserve"> برنامه‌تون </w:t>
        </w:r>
      </w:ins>
      <w:r w:rsidR="005D29B5">
        <w:rPr>
          <w:rFonts w:hint="cs"/>
          <w:rtl/>
          <w:lang w:bidi="fa-IR"/>
        </w:rPr>
        <w:t>کامله. درمورد عقد ساده هم موافقم.</w:t>
      </w:r>
      <w:del w:id="3944" w:author="silence" w:date="2021-04-11T22:23:00Z">
        <w:r w:rsidR="005D29B5" w:rsidDel="00F66676">
          <w:rPr>
            <w:rFonts w:hint="cs"/>
            <w:rtl/>
            <w:lang w:bidi="fa-IR"/>
          </w:rPr>
          <w:delText>..</w:delText>
        </w:r>
      </w:del>
    </w:p>
    <w:p w:rsidR="005D29B5" w:rsidRDefault="005D29B5" w:rsidP="00BC0D0F">
      <w:pPr>
        <w:rPr>
          <w:rtl/>
          <w:lang w:bidi="fa-IR"/>
        </w:rPr>
      </w:pPr>
      <w:r>
        <w:rPr>
          <w:rFonts w:hint="cs"/>
          <w:rtl/>
          <w:lang w:bidi="fa-IR"/>
        </w:rPr>
        <w:t xml:space="preserve">سامان </w:t>
      </w:r>
      <w:del w:id="3945" w:author="silence" w:date="2021-04-11T22:23:00Z">
        <w:r w:rsidDel="00F66676">
          <w:rPr>
            <w:rFonts w:hint="cs"/>
            <w:rtl/>
            <w:lang w:bidi="fa-IR"/>
          </w:rPr>
          <w:delText>لب هایش</w:delText>
        </w:r>
      </w:del>
      <w:r>
        <w:rPr>
          <w:rFonts w:hint="cs"/>
          <w:rtl/>
          <w:lang w:bidi="fa-IR"/>
        </w:rPr>
        <w:t xml:space="preserve"> </w:t>
      </w:r>
      <w:ins w:id="3946" w:author="silence" w:date="2021-04-11T22:23:00Z">
        <w:r w:rsidR="00F66676">
          <w:rPr>
            <w:rFonts w:hint="cs"/>
            <w:rtl/>
            <w:lang w:bidi="fa-IR"/>
          </w:rPr>
          <w:t xml:space="preserve">لب‌هایش </w:t>
        </w:r>
      </w:ins>
      <w:r>
        <w:rPr>
          <w:rFonts w:hint="cs"/>
          <w:rtl/>
          <w:lang w:bidi="fa-IR"/>
        </w:rPr>
        <w:t>را غنچه کرد و با اخم گفت:</w:t>
      </w:r>
    </w:p>
    <w:p w:rsidR="005D29B5" w:rsidRDefault="00FD2063" w:rsidP="00BC0D0F">
      <w:pPr>
        <w:rPr>
          <w:rtl/>
          <w:lang w:bidi="fa-IR"/>
        </w:rPr>
      </w:pPr>
      <w:r>
        <w:rPr>
          <w:rFonts w:hint="cs"/>
          <w:rtl/>
          <w:lang w:bidi="fa-IR"/>
        </w:rPr>
        <w:t xml:space="preserve">- </w:t>
      </w:r>
      <w:r w:rsidR="005D29B5">
        <w:rPr>
          <w:rFonts w:hint="cs"/>
          <w:rtl/>
          <w:lang w:bidi="fa-IR"/>
        </w:rPr>
        <w:t>آرمان،</w:t>
      </w:r>
      <w:r w:rsidR="00A70ABA">
        <w:rPr>
          <w:rFonts w:hint="cs"/>
          <w:rtl/>
          <w:lang w:bidi="fa-IR"/>
        </w:rPr>
        <w:t>‌</w:t>
      </w:r>
      <w:ins w:id="3947" w:author="silence" w:date="2021-04-11T22:23:00Z">
        <w:r w:rsidR="00F66676">
          <w:rPr>
            <w:rFonts w:hint="cs"/>
            <w:rtl/>
            <w:lang w:bidi="fa-IR"/>
          </w:rPr>
          <w:t xml:space="preserve"> </w:t>
        </w:r>
      </w:ins>
      <w:del w:id="3948" w:author="silence" w:date="2021-04-11T22:23:00Z">
        <w:r w:rsidR="00A70ABA" w:rsidDel="00F66676">
          <w:rPr>
            <w:rFonts w:hint="cs"/>
            <w:rtl/>
            <w:lang w:bidi="fa-IR"/>
          </w:rPr>
          <w:delText xml:space="preserve">ای </w:delText>
        </w:r>
        <w:r w:rsidR="005D29B5" w:rsidDel="00F66676">
          <w:rPr>
            <w:rFonts w:hint="cs"/>
            <w:rtl/>
            <w:lang w:bidi="fa-IR"/>
          </w:rPr>
          <w:delText>کاش</w:delText>
        </w:r>
      </w:del>
      <w:ins w:id="3949" w:author="silence" w:date="2021-04-11T22:23:00Z">
        <w:r w:rsidR="00F66676">
          <w:rPr>
            <w:rFonts w:hint="cs"/>
            <w:rtl/>
            <w:lang w:bidi="fa-IR"/>
          </w:rPr>
          <w:t xml:space="preserve"> ای‌کاش</w:t>
        </w:r>
      </w:ins>
      <w:r w:rsidR="005D29B5">
        <w:rPr>
          <w:rFonts w:hint="cs"/>
          <w:rtl/>
          <w:lang w:bidi="fa-IR"/>
        </w:rPr>
        <w:t xml:space="preserve"> ما</w:t>
      </w:r>
      <w:ins w:id="3950" w:author="silence" w:date="2021-04-11T22:23:00Z">
        <w:r w:rsidR="00F66676">
          <w:rPr>
            <w:rFonts w:hint="cs"/>
            <w:rtl/>
            <w:lang w:bidi="fa-IR"/>
          </w:rPr>
          <w:t xml:space="preserve"> </w:t>
        </w:r>
      </w:ins>
      <w:r w:rsidR="005D29B5">
        <w:rPr>
          <w:rFonts w:hint="cs"/>
          <w:rtl/>
          <w:lang w:bidi="fa-IR"/>
        </w:rPr>
        <w:t>هم با مهران و یلدا</w:t>
      </w:r>
      <w:r w:rsidR="00A70ABA">
        <w:rPr>
          <w:rFonts w:hint="cs"/>
          <w:rtl/>
          <w:lang w:bidi="fa-IR"/>
        </w:rPr>
        <w:t xml:space="preserve"> می‌</w:t>
      </w:r>
      <w:r w:rsidR="005D29B5">
        <w:rPr>
          <w:rFonts w:hint="cs"/>
          <w:rtl/>
          <w:lang w:bidi="fa-IR"/>
        </w:rPr>
        <w:t>رفتیم لواسون!</w:t>
      </w:r>
    </w:p>
    <w:p w:rsidR="005D29B5" w:rsidRDefault="005D29B5" w:rsidP="00BC0D0F">
      <w:pPr>
        <w:rPr>
          <w:rtl/>
          <w:lang w:bidi="fa-IR"/>
        </w:rPr>
      </w:pPr>
      <w:r>
        <w:rPr>
          <w:rFonts w:hint="cs"/>
          <w:rtl/>
          <w:lang w:bidi="fa-IR"/>
        </w:rPr>
        <w:t>ابرویی بالا انداختم.</w:t>
      </w:r>
    </w:p>
    <w:p w:rsidR="005D29B5" w:rsidRDefault="00FD2063" w:rsidP="00BC0D0F">
      <w:pPr>
        <w:rPr>
          <w:rtl/>
          <w:lang w:bidi="fa-IR"/>
        </w:rPr>
      </w:pPr>
      <w:r>
        <w:rPr>
          <w:rFonts w:hint="cs"/>
          <w:rtl/>
          <w:lang w:bidi="fa-IR"/>
        </w:rPr>
        <w:t xml:space="preserve">- </w:t>
      </w:r>
      <w:r w:rsidR="005D29B5">
        <w:rPr>
          <w:rFonts w:hint="cs"/>
          <w:rtl/>
          <w:lang w:bidi="fa-IR"/>
        </w:rPr>
        <w:t>رفتن لواسون؟</w:t>
      </w:r>
    </w:p>
    <w:p w:rsidR="005D29B5" w:rsidRDefault="005D29B5" w:rsidP="00BC0D0F">
      <w:pPr>
        <w:rPr>
          <w:rtl/>
          <w:lang w:bidi="fa-IR"/>
        </w:rPr>
      </w:pPr>
      <w:r>
        <w:rPr>
          <w:rFonts w:hint="cs"/>
          <w:rtl/>
          <w:lang w:bidi="fa-IR"/>
        </w:rPr>
        <w:t>آرمان سری تکان داد.</w:t>
      </w:r>
    </w:p>
    <w:p w:rsidR="005D29B5" w:rsidRDefault="00FD2063" w:rsidP="00BC0D0F">
      <w:pPr>
        <w:rPr>
          <w:rtl/>
          <w:lang w:bidi="fa-IR"/>
        </w:rPr>
      </w:pPr>
      <w:r>
        <w:rPr>
          <w:rFonts w:hint="cs"/>
          <w:rtl/>
          <w:lang w:bidi="fa-IR"/>
        </w:rPr>
        <w:t xml:space="preserve">- </w:t>
      </w:r>
      <w:r w:rsidR="005D29B5">
        <w:rPr>
          <w:rFonts w:hint="cs"/>
          <w:rtl/>
          <w:lang w:bidi="fa-IR"/>
        </w:rPr>
        <w:t>آره، صبح رفتن.</w:t>
      </w:r>
      <w:ins w:id="3951" w:author="silence" w:date="2021-04-11T22:24:00Z">
        <w:r w:rsidR="00F66676">
          <w:rPr>
            <w:rFonts w:hint="cs"/>
            <w:rtl/>
            <w:lang w:bidi="fa-IR"/>
          </w:rPr>
          <w:t xml:space="preserve"> </w:t>
        </w:r>
      </w:ins>
      <w:r w:rsidR="005D29B5">
        <w:rPr>
          <w:rFonts w:hint="cs"/>
          <w:rtl/>
          <w:lang w:bidi="fa-IR"/>
        </w:rPr>
        <w:t>[خطاب</w:t>
      </w:r>
      <w:ins w:id="3952" w:author="silence" w:date="2021-04-11T22:24:00Z">
        <w:r w:rsidR="00F66676">
          <w:rPr>
            <w:rFonts w:hint="cs"/>
            <w:rtl/>
            <w:lang w:bidi="fa-IR"/>
          </w:rPr>
          <w:t xml:space="preserve"> به</w:t>
        </w:r>
      </w:ins>
      <w:r w:rsidR="005D29B5">
        <w:rPr>
          <w:rFonts w:hint="cs"/>
          <w:rtl/>
          <w:lang w:bidi="fa-IR"/>
        </w:rPr>
        <w:t xml:space="preserve"> سامان ادامه داد] قبل از </w:t>
      </w:r>
      <w:r w:rsidR="008A2727">
        <w:rPr>
          <w:rFonts w:hint="cs"/>
          <w:rtl/>
          <w:lang w:bidi="fa-IR"/>
        </w:rPr>
        <w:t>اینکه بریم روسیه حتما یه بار</w:t>
      </w:r>
      <w:r w:rsidR="00A70ABA">
        <w:rPr>
          <w:rFonts w:hint="cs"/>
          <w:rtl/>
          <w:lang w:bidi="fa-IR"/>
        </w:rPr>
        <w:t xml:space="preserve"> می‌</w:t>
      </w:r>
      <w:r w:rsidR="005D29B5">
        <w:rPr>
          <w:rFonts w:hint="cs"/>
          <w:rtl/>
          <w:lang w:bidi="fa-IR"/>
        </w:rPr>
        <w:t>ریم لواسون.</w:t>
      </w:r>
    </w:p>
    <w:p w:rsidR="005D29B5" w:rsidRDefault="005D29B5" w:rsidP="00BC0D0F">
      <w:pPr>
        <w:rPr>
          <w:rtl/>
          <w:lang w:bidi="fa-IR"/>
        </w:rPr>
      </w:pPr>
      <w:r>
        <w:rPr>
          <w:rFonts w:hint="cs"/>
          <w:rtl/>
          <w:lang w:bidi="fa-IR"/>
        </w:rPr>
        <w:t>با رسیدن غذا سکوت کردیم. فضای بینمان با شیطنت</w:t>
      </w:r>
      <w:r w:rsidR="00A70ABA">
        <w:rPr>
          <w:rFonts w:hint="cs"/>
          <w:rtl/>
          <w:lang w:bidi="fa-IR"/>
        </w:rPr>
        <w:t xml:space="preserve">‌های </w:t>
      </w:r>
      <w:r>
        <w:rPr>
          <w:rFonts w:hint="cs"/>
          <w:rtl/>
          <w:lang w:bidi="fa-IR"/>
        </w:rPr>
        <w:t xml:space="preserve">سامان </w:t>
      </w:r>
      <w:del w:id="3953" w:author="silence" w:date="2021-04-11T22:24:00Z">
        <w:r w:rsidDel="00F66676">
          <w:rPr>
            <w:rFonts w:hint="cs"/>
            <w:rtl/>
            <w:lang w:bidi="fa-IR"/>
          </w:rPr>
          <w:delText>گرم تر</w:delText>
        </w:r>
      </w:del>
      <w:r w:rsidR="00372AEA">
        <w:rPr>
          <w:rFonts w:hint="cs"/>
          <w:rtl/>
          <w:lang w:bidi="fa-IR"/>
        </w:rPr>
        <w:t xml:space="preserve"> </w:t>
      </w:r>
      <w:ins w:id="3954" w:author="silence" w:date="2021-04-11T22:24:00Z">
        <w:r w:rsidR="00F66676">
          <w:rPr>
            <w:rFonts w:hint="cs"/>
            <w:rtl/>
            <w:lang w:bidi="fa-IR"/>
          </w:rPr>
          <w:t xml:space="preserve"> گرم‌تر</w:t>
        </w:r>
      </w:ins>
      <w:ins w:id="3955" w:author="silence" w:date="2021-04-11T22:25:00Z">
        <w:r w:rsidR="00F66676">
          <w:rPr>
            <w:rFonts w:hint="cs"/>
            <w:rtl/>
            <w:lang w:bidi="fa-IR"/>
          </w:rPr>
          <w:t xml:space="preserve"> </w:t>
        </w:r>
      </w:ins>
      <w:del w:id="3956" w:author="silence" w:date="2021-04-11T22:25:00Z">
        <w:r w:rsidR="008A2727" w:rsidDel="00F66676">
          <w:rPr>
            <w:rFonts w:hint="cs"/>
            <w:rtl/>
            <w:lang w:bidi="fa-IR"/>
          </w:rPr>
          <w:delText>شده بود</w:delText>
        </w:r>
      </w:del>
      <w:r>
        <w:rPr>
          <w:rFonts w:hint="cs"/>
          <w:rtl/>
          <w:lang w:bidi="fa-IR"/>
        </w:rPr>
        <w:t xml:space="preserve"> و حس بدم به آرمان کمتر شده بود!</w:t>
      </w:r>
    </w:p>
    <w:p w:rsidR="005D29B5" w:rsidRDefault="005D29B5" w:rsidP="00BC0D0F">
      <w:pPr>
        <w:rPr>
          <w:rtl/>
          <w:lang w:bidi="fa-IR"/>
        </w:rPr>
      </w:pPr>
      <w:r>
        <w:rPr>
          <w:rFonts w:hint="cs"/>
          <w:rtl/>
          <w:lang w:bidi="fa-IR"/>
        </w:rPr>
        <w:t>ناهار را که خوردیم تقریبا ساعت سه بود. قرا</w:t>
      </w:r>
      <w:r w:rsidR="008A2727">
        <w:rPr>
          <w:rFonts w:hint="cs"/>
          <w:rtl/>
          <w:lang w:bidi="fa-IR"/>
        </w:rPr>
        <w:t xml:space="preserve">ر بود آرمان مرا تا خانه سوفیا </w:t>
      </w:r>
      <w:r w:rsidR="00B574CF">
        <w:rPr>
          <w:rFonts w:hint="cs"/>
          <w:rtl/>
          <w:lang w:bidi="fa-IR"/>
        </w:rPr>
        <w:t>ب</w:t>
      </w:r>
      <w:r w:rsidR="008A2727">
        <w:rPr>
          <w:rFonts w:hint="cs"/>
          <w:rtl/>
          <w:lang w:bidi="fa-IR"/>
        </w:rPr>
        <w:t>ر</w:t>
      </w:r>
      <w:r>
        <w:rPr>
          <w:rFonts w:hint="cs"/>
          <w:rtl/>
          <w:lang w:bidi="fa-IR"/>
        </w:rPr>
        <w:t>ساند و زمان قرار بعدی را تعی</w:t>
      </w:r>
      <w:r w:rsidR="008A2727">
        <w:rPr>
          <w:rFonts w:hint="cs"/>
          <w:rtl/>
          <w:lang w:bidi="fa-IR"/>
        </w:rPr>
        <w:t>ین کردیم</w:t>
      </w:r>
      <w:r>
        <w:rPr>
          <w:rFonts w:hint="cs"/>
          <w:rtl/>
          <w:lang w:bidi="fa-IR"/>
        </w:rPr>
        <w:t>. از در رستوران خارج شدیم و به طرف پارکینگ رفتیم.</w:t>
      </w:r>
    </w:p>
    <w:p w:rsidR="005D29B5" w:rsidRDefault="00FD2063" w:rsidP="00BC0D0F">
      <w:pPr>
        <w:rPr>
          <w:rtl/>
          <w:lang w:bidi="fa-IR"/>
        </w:rPr>
      </w:pPr>
      <w:r>
        <w:rPr>
          <w:rFonts w:hint="cs"/>
          <w:rtl/>
          <w:lang w:bidi="fa-IR"/>
        </w:rPr>
        <w:t xml:space="preserve">- </w:t>
      </w:r>
      <w:r w:rsidR="005D29B5">
        <w:rPr>
          <w:rFonts w:hint="cs"/>
          <w:rtl/>
          <w:lang w:bidi="fa-IR"/>
        </w:rPr>
        <w:t>آقا آرمان بابت ناهار ممنون.</w:t>
      </w:r>
    </w:p>
    <w:p w:rsidR="005D29B5" w:rsidRDefault="005D29B5" w:rsidP="00B574CF">
      <w:pPr>
        <w:rPr>
          <w:rtl/>
          <w:lang w:bidi="fa-IR"/>
        </w:rPr>
      </w:pPr>
      <w:r>
        <w:rPr>
          <w:rFonts w:hint="cs"/>
          <w:rtl/>
          <w:lang w:bidi="fa-IR"/>
        </w:rPr>
        <w:t xml:space="preserve">به جای آرمان، </w:t>
      </w:r>
      <w:r w:rsidR="00B574CF">
        <w:rPr>
          <w:rFonts w:hint="cs"/>
          <w:rtl/>
          <w:lang w:bidi="fa-IR"/>
        </w:rPr>
        <w:t>سامان</w:t>
      </w:r>
      <w:r w:rsidR="008A2727">
        <w:rPr>
          <w:rFonts w:hint="cs"/>
          <w:rtl/>
          <w:lang w:bidi="fa-IR"/>
        </w:rPr>
        <w:t xml:space="preserve"> </w:t>
      </w:r>
      <w:r>
        <w:rPr>
          <w:rFonts w:hint="cs"/>
          <w:rtl/>
          <w:lang w:bidi="fa-IR"/>
        </w:rPr>
        <w:t>جواب داد</w:t>
      </w:r>
      <w:ins w:id="3957" w:author="silence" w:date="2021-04-11T22:25:00Z">
        <w:r w:rsidR="00F66676">
          <w:rPr>
            <w:rFonts w:hint="cs"/>
            <w:rtl/>
            <w:lang w:bidi="fa-IR"/>
          </w:rPr>
          <w:t xml:space="preserve">: </w:t>
        </w:r>
      </w:ins>
      <w:del w:id="3958" w:author="silence" w:date="2021-04-11T22:25:00Z">
        <w:r w:rsidDel="00F66676">
          <w:rPr>
            <w:rFonts w:hint="cs"/>
            <w:rtl/>
            <w:lang w:bidi="fa-IR"/>
          </w:rPr>
          <w:delText>...</w:delText>
        </w:r>
      </w:del>
    </w:p>
    <w:p w:rsidR="005D29B5" w:rsidRDefault="00FD2063" w:rsidP="00BC0D0F">
      <w:pPr>
        <w:rPr>
          <w:rtl/>
          <w:lang w:bidi="fa-IR"/>
        </w:rPr>
      </w:pPr>
      <w:r>
        <w:rPr>
          <w:rFonts w:hint="cs"/>
          <w:rtl/>
          <w:lang w:bidi="fa-IR"/>
        </w:rPr>
        <w:t xml:space="preserve">- </w:t>
      </w:r>
      <w:r w:rsidR="005D29B5">
        <w:rPr>
          <w:rFonts w:hint="cs"/>
          <w:rtl/>
          <w:lang w:bidi="fa-IR"/>
        </w:rPr>
        <w:t>نوش جونت سوگلی، اما چرا به آرمان</w:t>
      </w:r>
      <w:r w:rsidR="00A70ABA">
        <w:rPr>
          <w:rFonts w:hint="cs"/>
          <w:rtl/>
          <w:lang w:bidi="fa-IR"/>
        </w:rPr>
        <w:t xml:space="preserve"> می‌</w:t>
      </w:r>
      <w:r w:rsidR="008A2727">
        <w:rPr>
          <w:rFonts w:hint="cs"/>
          <w:rtl/>
          <w:lang w:bidi="fa-IR"/>
        </w:rPr>
        <w:t>گی</w:t>
      </w:r>
      <w:r w:rsidR="005D29B5">
        <w:rPr>
          <w:rFonts w:hint="cs"/>
          <w:rtl/>
          <w:lang w:bidi="fa-IR"/>
        </w:rPr>
        <w:t xml:space="preserve"> آقا آرمان؟</w:t>
      </w:r>
    </w:p>
    <w:p w:rsidR="005D29B5" w:rsidRDefault="005D29B5" w:rsidP="00BC0D0F">
      <w:pPr>
        <w:rPr>
          <w:rtl/>
          <w:lang w:bidi="fa-IR"/>
        </w:rPr>
      </w:pPr>
      <w:r>
        <w:rPr>
          <w:rFonts w:hint="cs"/>
          <w:rtl/>
          <w:lang w:bidi="fa-IR"/>
        </w:rPr>
        <w:t>باخنده لب گزیدم، آرمان با خنده سامان را بغل کرد.</w:t>
      </w:r>
    </w:p>
    <w:p w:rsidR="005D29B5" w:rsidRDefault="00FD2063" w:rsidP="00BC0D0F">
      <w:pPr>
        <w:rPr>
          <w:rtl/>
          <w:lang w:bidi="fa-IR"/>
        </w:rPr>
      </w:pPr>
      <w:r>
        <w:rPr>
          <w:rFonts w:hint="cs"/>
          <w:rtl/>
          <w:lang w:bidi="fa-IR"/>
        </w:rPr>
        <w:t xml:space="preserve">- </w:t>
      </w:r>
      <w:r w:rsidR="005D29B5">
        <w:rPr>
          <w:rFonts w:hint="cs"/>
          <w:rtl/>
          <w:lang w:bidi="fa-IR"/>
        </w:rPr>
        <w:t>پدر سوخته، به من</w:t>
      </w:r>
      <w:r w:rsidR="00A70ABA">
        <w:rPr>
          <w:rFonts w:hint="cs"/>
          <w:rtl/>
          <w:lang w:bidi="fa-IR"/>
        </w:rPr>
        <w:t xml:space="preserve"> می‌</w:t>
      </w:r>
      <w:r w:rsidR="005D29B5">
        <w:rPr>
          <w:rFonts w:hint="cs"/>
          <w:rtl/>
          <w:lang w:bidi="fa-IR"/>
        </w:rPr>
        <w:t>گی آرمان؟</w:t>
      </w:r>
    </w:p>
    <w:p w:rsidR="005D29B5" w:rsidRDefault="005D29B5" w:rsidP="00BC0D0F">
      <w:pPr>
        <w:rPr>
          <w:rtl/>
          <w:lang w:bidi="fa-IR"/>
        </w:rPr>
      </w:pPr>
      <w:r>
        <w:rPr>
          <w:rFonts w:hint="cs"/>
          <w:rtl/>
          <w:lang w:bidi="fa-IR"/>
        </w:rPr>
        <w:lastRenderedPageBreak/>
        <w:t>سامان ابرویی بالا انداخت.</w:t>
      </w:r>
    </w:p>
    <w:p w:rsidR="005D29B5" w:rsidRDefault="00FD2063" w:rsidP="00BC0D0F">
      <w:pPr>
        <w:rPr>
          <w:rtl/>
          <w:lang w:bidi="fa-IR"/>
        </w:rPr>
      </w:pPr>
      <w:r>
        <w:rPr>
          <w:rFonts w:hint="cs"/>
          <w:rtl/>
          <w:lang w:bidi="fa-IR"/>
        </w:rPr>
        <w:t xml:space="preserve">- </w:t>
      </w:r>
      <w:r w:rsidR="005D29B5">
        <w:rPr>
          <w:rFonts w:hint="cs"/>
          <w:rtl/>
          <w:lang w:bidi="fa-IR"/>
        </w:rPr>
        <w:t>اسمت آرمانه پس بهت چی بگم، بگم مهران؟</w:t>
      </w:r>
    </w:p>
    <w:p w:rsidR="005D29B5" w:rsidRDefault="005D29B5" w:rsidP="00BC0D0F">
      <w:pPr>
        <w:rPr>
          <w:rtl/>
          <w:lang w:bidi="fa-IR"/>
        </w:rPr>
      </w:pPr>
      <w:r>
        <w:rPr>
          <w:rFonts w:hint="cs"/>
          <w:rtl/>
          <w:lang w:bidi="fa-IR"/>
        </w:rPr>
        <w:t>آرمان با خنده سری تکان داد.</w:t>
      </w:r>
    </w:p>
    <w:p w:rsidR="005D29B5" w:rsidRDefault="00FD2063" w:rsidP="00BC0D0F">
      <w:pPr>
        <w:rPr>
          <w:rtl/>
          <w:lang w:bidi="fa-IR"/>
        </w:rPr>
      </w:pPr>
      <w:r>
        <w:rPr>
          <w:rFonts w:hint="cs"/>
          <w:rtl/>
          <w:lang w:bidi="fa-IR"/>
        </w:rPr>
        <w:t xml:space="preserve">- </w:t>
      </w:r>
      <w:r w:rsidR="005D29B5">
        <w:rPr>
          <w:rFonts w:hint="cs"/>
          <w:rtl/>
          <w:lang w:bidi="fa-IR"/>
        </w:rPr>
        <w:t>بحث کردن با تو فایده نداره!</w:t>
      </w:r>
    </w:p>
    <w:p w:rsidR="005D29B5" w:rsidRDefault="00B574CF" w:rsidP="00BC0D0F">
      <w:pPr>
        <w:rPr>
          <w:rtl/>
          <w:lang w:bidi="fa-IR"/>
        </w:rPr>
      </w:pPr>
      <w:r>
        <w:rPr>
          <w:rFonts w:hint="cs"/>
          <w:rtl/>
          <w:lang w:bidi="fa-IR"/>
        </w:rPr>
        <w:t>با رسیدن به</w:t>
      </w:r>
      <w:r w:rsidR="005D29B5">
        <w:rPr>
          <w:rFonts w:hint="cs"/>
          <w:rtl/>
          <w:lang w:bidi="fa-IR"/>
        </w:rPr>
        <w:t xml:space="preserve"> سمند زرشکی رنگی، آرمان از حرکت ایستاد.</w:t>
      </w:r>
    </w:p>
    <w:p w:rsidR="005D29B5" w:rsidRDefault="00FD2063" w:rsidP="00BC0D0F">
      <w:pPr>
        <w:rPr>
          <w:rtl/>
          <w:lang w:bidi="fa-IR"/>
        </w:rPr>
      </w:pPr>
      <w:r>
        <w:rPr>
          <w:rFonts w:hint="cs"/>
          <w:rtl/>
          <w:lang w:bidi="fa-IR"/>
        </w:rPr>
        <w:t xml:space="preserve">- </w:t>
      </w:r>
      <w:r w:rsidR="005D29B5">
        <w:rPr>
          <w:rFonts w:hint="cs"/>
          <w:rtl/>
          <w:lang w:bidi="fa-IR"/>
        </w:rPr>
        <w:t>من تو ایران ماشین ندارم، یلدا لطف کرد ماشینشو بهم داد!</w:t>
      </w:r>
    </w:p>
    <w:p w:rsidR="005D29B5" w:rsidRDefault="005D29B5" w:rsidP="00BC0D0F">
      <w:pPr>
        <w:rPr>
          <w:rtl/>
          <w:lang w:bidi="fa-IR"/>
        </w:rPr>
      </w:pPr>
      <w:r>
        <w:rPr>
          <w:rFonts w:hint="cs"/>
          <w:rtl/>
          <w:lang w:bidi="fa-IR"/>
        </w:rPr>
        <w:t>نگاهی به ماشین انداختم.</w:t>
      </w:r>
    </w:p>
    <w:p w:rsidR="005D29B5" w:rsidRDefault="00FD2063" w:rsidP="00BC0D0F">
      <w:pPr>
        <w:rPr>
          <w:rtl/>
          <w:lang w:bidi="fa-IR"/>
        </w:rPr>
      </w:pPr>
      <w:r>
        <w:rPr>
          <w:rFonts w:hint="cs"/>
          <w:rtl/>
          <w:lang w:bidi="fa-IR"/>
        </w:rPr>
        <w:t xml:space="preserve">- </w:t>
      </w:r>
      <w:r w:rsidR="005D29B5">
        <w:rPr>
          <w:rFonts w:hint="cs"/>
          <w:rtl/>
          <w:lang w:bidi="fa-IR"/>
        </w:rPr>
        <w:t>دستشون درد نکنه.</w:t>
      </w:r>
    </w:p>
    <w:p w:rsidR="005D29B5" w:rsidRDefault="005D29B5" w:rsidP="00BC0D0F">
      <w:pPr>
        <w:rPr>
          <w:rtl/>
          <w:lang w:bidi="fa-IR"/>
        </w:rPr>
      </w:pPr>
      <w:r>
        <w:rPr>
          <w:rFonts w:hint="cs"/>
          <w:rtl/>
          <w:lang w:bidi="fa-IR"/>
        </w:rPr>
        <w:t>آرمان در ماشین را باز کر</w:t>
      </w:r>
      <w:r w:rsidR="008A2727">
        <w:rPr>
          <w:rFonts w:hint="cs"/>
          <w:rtl/>
          <w:lang w:bidi="fa-IR"/>
        </w:rPr>
        <w:t>د</w:t>
      </w:r>
      <w:r>
        <w:rPr>
          <w:rFonts w:hint="cs"/>
          <w:rtl/>
          <w:lang w:bidi="fa-IR"/>
        </w:rPr>
        <w:t xml:space="preserve">. با خجالت روی صندلی جلو نشستم. </w:t>
      </w:r>
    </w:p>
    <w:p w:rsidR="005D29B5" w:rsidRDefault="005D29B5" w:rsidP="00BC0D0F">
      <w:pPr>
        <w:rPr>
          <w:rtl/>
          <w:lang w:bidi="fa-IR"/>
        </w:rPr>
      </w:pPr>
      <w:r>
        <w:rPr>
          <w:rFonts w:hint="cs"/>
          <w:rtl/>
          <w:lang w:bidi="fa-IR"/>
        </w:rPr>
        <w:t xml:space="preserve">آرمان ماشین را به حرکت </w:t>
      </w:r>
      <w:del w:id="3959" w:author="silence" w:date="2021-04-11T22:26:00Z">
        <w:r w:rsidDel="00F66676">
          <w:rPr>
            <w:rFonts w:hint="cs"/>
            <w:rtl/>
            <w:lang w:bidi="fa-IR"/>
          </w:rPr>
          <w:delText>در آورد</w:delText>
        </w:r>
      </w:del>
      <w:ins w:id="3960" w:author="silence" w:date="2021-04-11T22:27:00Z">
        <w:r w:rsidR="00F66676">
          <w:rPr>
            <w:rFonts w:hint="cs"/>
            <w:rtl/>
            <w:lang w:bidi="fa-IR"/>
          </w:rPr>
          <w:t xml:space="preserve"> درآورد</w:t>
        </w:r>
      </w:ins>
      <w:r>
        <w:rPr>
          <w:rFonts w:hint="cs"/>
          <w:rtl/>
          <w:lang w:bidi="fa-IR"/>
        </w:rPr>
        <w:t>. س</w:t>
      </w:r>
      <w:r w:rsidR="008A2727">
        <w:rPr>
          <w:rFonts w:hint="cs"/>
          <w:rtl/>
          <w:lang w:bidi="fa-IR"/>
        </w:rPr>
        <w:t>ا</w:t>
      </w:r>
      <w:r>
        <w:rPr>
          <w:rFonts w:hint="cs"/>
          <w:rtl/>
          <w:lang w:bidi="fa-IR"/>
        </w:rPr>
        <w:t>مان سرش را از بین صندلی</w:t>
      </w:r>
      <w:r w:rsidR="00A70ABA">
        <w:rPr>
          <w:rFonts w:hint="cs"/>
          <w:rtl/>
          <w:lang w:bidi="fa-IR"/>
        </w:rPr>
        <w:t xml:space="preserve">‌ها </w:t>
      </w:r>
      <w:r>
        <w:rPr>
          <w:rFonts w:hint="cs"/>
          <w:rtl/>
          <w:lang w:bidi="fa-IR"/>
        </w:rPr>
        <w:t>جلو آورد و گفت</w:t>
      </w:r>
      <w:r w:rsidR="008A2727">
        <w:rPr>
          <w:rFonts w:hint="cs"/>
          <w:rtl/>
          <w:lang w:bidi="fa-IR"/>
        </w:rPr>
        <w:t>:</w:t>
      </w:r>
    </w:p>
    <w:p w:rsidR="005D29B5" w:rsidRDefault="00FD2063" w:rsidP="00BC0D0F">
      <w:pPr>
        <w:rPr>
          <w:rtl/>
          <w:lang w:bidi="fa-IR"/>
        </w:rPr>
      </w:pPr>
      <w:r>
        <w:rPr>
          <w:rFonts w:hint="cs"/>
          <w:rtl/>
          <w:lang w:bidi="fa-IR"/>
        </w:rPr>
        <w:t xml:space="preserve">- </w:t>
      </w:r>
      <w:r w:rsidR="005D29B5">
        <w:rPr>
          <w:rFonts w:hint="cs"/>
          <w:rtl/>
          <w:lang w:bidi="fa-IR"/>
        </w:rPr>
        <w:t>مامان سوگلی، فردا شبم میای بریم بیرون؟</w:t>
      </w:r>
    </w:p>
    <w:p w:rsidR="005D29B5" w:rsidRDefault="005D29B5" w:rsidP="00BC0D0F">
      <w:pPr>
        <w:rPr>
          <w:rtl/>
          <w:lang w:bidi="fa-IR"/>
        </w:rPr>
      </w:pPr>
      <w:r>
        <w:rPr>
          <w:rFonts w:hint="cs"/>
          <w:rtl/>
          <w:lang w:bidi="fa-IR"/>
        </w:rPr>
        <w:t>تا خواستم جوابش را بدهم تلفن آرمان زنگ خورد.</w:t>
      </w:r>
    </w:p>
    <w:p w:rsidR="005D29B5" w:rsidRDefault="00FD2063" w:rsidP="00BC0D0F">
      <w:pPr>
        <w:rPr>
          <w:rtl/>
          <w:lang w:bidi="fa-IR"/>
        </w:rPr>
      </w:pPr>
      <w:r>
        <w:rPr>
          <w:rFonts w:hint="cs"/>
          <w:rtl/>
          <w:lang w:bidi="fa-IR"/>
        </w:rPr>
        <w:t xml:space="preserve">- </w:t>
      </w:r>
      <w:r w:rsidR="005D29B5">
        <w:rPr>
          <w:rFonts w:hint="cs"/>
          <w:rtl/>
          <w:lang w:bidi="fa-IR"/>
        </w:rPr>
        <w:t>بله؟</w:t>
      </w:r>
    </w:p>
    <w:p w:rsidR="005D29B5" w:rsidRDefault="00FD2063" w:rsidP="00BC0D0F">
      <w:pPr>
        <w:rPr>
          <w:rtl/>
          <w:lang w:bidi="fa-IR"/>
        </w:rPr>
      </w:pPr>
      <w:r>
        <w:rPr>
          <w:rFonts w:hint="cs"/>
          <w:rtl/>
          <w:lang w:bidi="fa-IR"/>
        </w:rPr>
        <w:t>-</w:t>
      </w:r>
      <w:r w:rsidR="00A70ABA">
        <w:rPr>
          <w:rFonts w:hint="cs"/>
          <w:rtl/>
          <w:lang w:bidi="fa-IR"/>
        </w:rPr>
        <w:t>.</w:t>
      </w:r>
      <w:r w:rsidR="005D29B5">
        <w:rPr>
          <w:rFonts w:hint="cs"/>
          <w:rtl/>
          <w:lang w:bidi="fa-IR"/>
        </w:rPr>
        <w:t>..</w:t>
      </w:r>
    </w:p>
    <w:p w:rsidR="005D29B5" w:rsidRDefault="00774FEF" w:rsidP="00BC0D0F">
      <w:pPr>
        <w:rPr>
          <w:rtl/>
          <w:lang w:bidi="fa-IR"/>
        </w:rPr>
      </w:pPr>
      <w:r>
        <w:rPr>
          <w:rFonts w:hint="cs"/>
          <w:rtl/>
          <w:lang w:bidi="fa-IR"/>
        </w:rPr>
        <w:t xml:space="preserve">ابروان آرمان </w:t>
      </w:r>
      <w:r w:rsidR="008A2727">
        <w:rPr>
          <w:rFonts w:hint="cs"/>
          <w:rtl/>
          <w:lang w:bidi="fa-IR"/>
        </w:rPr>
        <w:t>به نشانه اخم درهم گره خورد.</w:t>
      </w:r>
    </w:p>
    <w:p w:rsidR="005D29B5" w:rsidRDefault="00FD2063" w:rsidP="00BC0D0F">
      <w:pPr>
        <w:rPr>
          <w:rtl/>
          <w:lang w:bidi="fa-IR"/>
        </w:rPr>
      </w:pPr>
      <w:r>
        <w:rPr>
          <w:rFonts w:hint="cs"/>
          <w:rtl/>
          <w:lang w:bidi="fa-IR"/>
        </w:rPr>
        <w:t xml:space="preserve">- </w:t>
      </w:r>
      <w:r w:rsidR="005D29B5">
        <w:rPr>
          <w:rFonts w:hint="cs"/>
          <w:rtl/>
          <w:lang w:bidi="fa-IR"/>
        </w:rPr>
        <w:t>بله خودم هستم و شما؟</w:t>
      </w:r>
    </w:p>
    <w:p w:rsidR="005D29B5" w:rsidRDefault="00FD2063" w:rsidP="00BC0D0F">
      <w:pPr>
        <w:rPr>
          <w:rtl/>
          <w:lang w:bidi="fa-IR"/>
        </w:rPr>
      </w:pPr>
      <w:r>
        <w:rPr>
          <w:rFonts w:hint="cs"/>
          <w:rtl/>
          <w:lang w:bidi="fa-IR"/>
        </w:rPr>
        <w:t>-</w:t>
      </w:r>
      <w:r w:rsidR="00A70ABA">
        <w:rPr>
          <w:rFonts w:hint="cs"/>
          <w:rtl/>
          <w:lang w:bidi="fa-IR"/>
        </w:rPr>
        <w:t>.</w:t>
      </w:r>
      <w:r w:rsidR="005D29B5">
        <w:rPr>
          <w:rFonts w:hint="cs"/>
          <w:rtl/>
          <w:lang w:bidi="fa-IR"/>
        </w:rPr>
        <w:t>..</w:t>
      </w:r>
    </w:p>
    <w:p w:rsidR="005D29B5" w:rsidRDefault="005D29B5" w:rsidP="00BC0D0F">
      <w:pPr>
        <w:rPr>
          <w:rtl/>
          <w:lang w:bidi="fa-IR"/>
        </w:rPr>
      </w:pPr>
      <w:r>
        <w:rPr>
          <w:rFonts w:hint="cs"/>
          <w:rtl/>
          <w:lang w:bidi="fa-IR"/>
        </w:rPr>
        <w:t>دل آشوب شدم، حس کردم اتفاق بدی افتاده.</w:t>
      </w:r>
    </w:p>
    <w:p w:rsidR="005D29B5" w:rsidRDefault="00FD2063" w:rsidP="00BC0D0F">
      <w:pPr>
        <w:rPr>
          <w:rtl/>
          <w:lang w:bidi="fa-IR"/>
        </w:rPr>
      </w:pPr>
      <w:r>
        <w:rPr>
          <w:rFonts w:hint="cs"/>
          <w:rtl/>
          <w:lang w:bidi="fa-IR"/>
        </w:rPr>
        <w:t xml:space="preserve">- </w:t>
      </w:r>
      <w:r w:rsidR="005D29B5">
        <w:rPr>
          <w:rFonts w:hint="cs"/>
          <w:rtl/>
          <w:lang w:bidi="fa-IR"/>
        </w:rPr>
        <w:t>کی؟ حالش خوبه؟</w:t>
      </w:r>
    </w:p>
    <w:p w:rsidR="005D29B5" w:rsidRDefault="00FD2063" w:rsidP="00BC0D0F">
      <w:pPr>
        <w:rPr>
          <w:rtl/>
          <w:lang w:bidi="fa-IR"/>
        </w:rPr>
      </w:pPr>
      <w:r>
        <w:rPr>
          <w:rFonts w:hint="cs"/>
          <w:rtl/>
          <w:lang w:bidi="fa-IR"/>
        </w:rPr>
        <w:t>-</w:t>
      </w:r>
      <w:r w:rsidR="00A70ABA">
        <w:rPr>
          <w:rFonts w:hint="cs"/>
          <w:rtl/>
          <w:lang w:bidi="fa-IR"/>
        </w:rPr>
        <w:t>.</w:t>
      </w:r>
      <w:r w:rsidR="005D29B5">
        <w:rPr>
          <w:rFonts w:hint="cs"/>
          <w:rtl/>
          <w:lang w:bidi="fa-IR"/>
        </w:rPr>
        <w:t>..</w:t>
      </w:r>
    </w:p>
    <w:p w:rsidR="005D29B5" w:rsidRDefault="005D29B5" w:rsidP="00BC0D0F">
      <w:pPr>
        <w:rPr>
          <w:rtl/>
          <w:lang w:bidi="fa-IR"/>
        </w:rPr>
      </w:pPr>
      <w:r>
        <w:rPr>
          <w:rFonts w:hint="cs"/>
          <w:rtl/>
          <w:lang w:bidi="fa-IR"/>
        </w:rPr>
        <w:lastRenderedPageBreak/>
        <w:t>آرمان با دست به سرش کوبید.</w:t>
      </w:r>
    </w:p>
    <w:p w:rsidR="00FD2063" w:rsidRDefault="00FD2063" w:rsidP="00BC0D0F">
      <w:pPr>
        <w:rPr>
          <w:rtl/>
          <w:lang w:bidi="fa-IR"/>
        </w:rPr>
      </w:pPr>
      <w:r>
        <w:rPr>
          <w:rFonts w:hint="cs"/>
          <w:rtl/>
          <w:lang w:bidi="fa-IR"/>
        </w:rPr>
        <w:t xml:space="preserve">- </w:t>
      </w:r>
      <w:r w:rsidR="005D29B5">
        <w:rPr>
          <w:rFonts w:hint="cs"/>
          <w:rtl/>
          <w:lang w:bidi="fa-IR"/>
        </w:rPr>
        <w:t>یا خدا! من، من الان کجا بیام؟</w:t>
      </w:r>
    </w:p>
    <w:p w:rsidR="005D29B5" w:rsidRDefault="00FD2063" w:rsidP="00BC0D0F">
      <w:pPr>
        <w:rPr>
          <w:rtl/>
          <w:lang w:bidi="fa-IR"/>
        </w:rPr>
      </w:pPr>
      <w:r>
        <w:rPr>
          <w:rFonts w:hint="cs"/>
          <w:rtl/>
          <w:lang w:bidi="fa-IR"/>
        </w:rPr>
        <w:t>-</w:t>
      </w:r>
      <w:r w:rsidR="00A70ABA">
        <w:rPr>
          <w:rFonts w:hint="cs"/>
          <w:rtl/>
          <w:lang w:bidi="fa-IR"/>
        </w:rPr>
        <w:t>.</w:t>
      </w:r>
      <w:r w:rsidR="005D29B5">
        <w:rPr>
          <w:rFonts w:hint="cs"/>
          <w:rtl/>
          <w:lang w:bidi="fa-IR"/>
        </w:rPr>
        <w:t>..</w:t>
      </w:r>
    </w:p>
    <w:p w:rsidR="005D29B5" w:rsidRDefault="005D29B5" w:rsidP="00BC0D0F">
      <w:pPr>
        <w:rPr>
          <w:rtl/>
          <w:lang w:bidi="fa-IR"/>
        </w:rPr>
      </w:pPr>
      <w:r>
        <w:rPr>
          <w:rFonts w:hint="cs"/>
          <w:rtl/>
          <w:lang w:bidi="fa-IR"/>
        </w:rPr>
        <w:t>ناباورانه سرش را تکان داد و زیر لب گفت:</w:t>
      </w:r>
    </w:p>
    <w:p w:rsidR="005D29B5" w:rsidRDefault="00FD2063" w:rsidP="00BC0D0F">
      <w:pPr>
        <w:rPr>
          <w:rtl/>
          <w:lang w:bidi="fa-IR"/>
        </w:rPr>
      </w:pPr>
      <w:r>
        <w:rPr>
          <w:rFonts w:hint="cs"/>
          <w:rtl/>
          <w:lang w:bidi="fa-IR"/>
        </w:rPr>
        <w:t xml:space="preserve">- </w:t>
      </w:r>
      <w:r w:rsidR="005D29B5">
        <w:rPr>
          <w:rFonts w:hint="cs"/>
          <w:rtl/>
          <w:lang w:bidi="fa-IR"/>
        </w:rPr>
        <w:t>پزشکی قانونی؟</w:t>
      </w:r>
    </w:p>
    <w:p w:rsidR="005D29B5" w:rsidRDefault="00FD2063" w:rsidP="00BC0D0F">
      <w:pPr>
        <w:rPr>
          <w:rtl/>
          <w:lang w:bidi="fa-IR"/>
        </w:rPr>
      </w:pPr>
      <w:r>
        <w:rPr>
          <w:rFonts w:hint="cs"/>
          <w:rtl/>
          <w:lang w:bidi="fa-IR"/>
        </w:rPr>
        <w:t>-</w:t>
      </w:r>
      <w:r w:rsidR="00A70ABA">
        <w:rPr>
          <w:rFonts w:hint="cs"/>
          <w:rtl/>
          <w:lang w:bidi="fa-IR"/>
        </w:rPr>
        <w:t>.</w:t>
      </w:r>
      <w:r w:rsidR="005D29B5">
        <w:rPr>
          <w:rFonts w:hint="cs"/>
          <w:rtl/>
          <w:lang w:bidi="fa-IR"/>
        </w:rPr>
        <w:t>..</w:t>
      </w:r>
    </w:p>
    <w:p w:rsidR="00FD2063" w:rsidRDefault="005D29B5" w:rsidP="00BC0D0F">
      <w:pPr>
        <w:rPr>
          <w:rtl/>
          <w:lang w:bidi="fa-IR"/>
        </w:rPr>
      </w:pPr>
      <w:r>
        <w:rPr>
          <w:rFonts w:hint="cs"/>
          <w:rtl/>
          <w:lang w:bidi="fa-IR"/>
        </w:rPr>
        <w:t>آرمان تلفن از دستش افتاد و چشمانش پر شد. با حیرت پرسیدم:</w:t>
      </w:r>
    </w:p>
    <w:p w:rsidR="005D29B5" w:rsidRDefault="00FD2063" w:rsidP="00BC0D0F">
      <w:pPr>
        <w:rPr>
          <w:rtl/>
          <w:lang w:bidi="fa-IR"/>
        </w:rPr>
      </w:pPr>
      <w:r>
        <w:rPr>
          <w:rFonts w:hint="cs"/>
          <w:rtl/>
          <w:lang w:bidi="fa-IR"/>
        </w:rPr>
        <w:t xml:space="preserve">- </w:t>
      </w:r>
      <w:r w:rsidR="00372AEA">
        <w:rPr>
          <w:rFonts w:hint="cs"/>
          <w:rtl/>
          <w:lang w:bidi="fa-IR"/>
        </w:rPr>
        <w:t>آ... آ</w:t>
      </w:r>
      <w:r w:rsidR="005D29B5">
        <w:rPr>
          <w:rFonts w:hint="cs"/>
          <w:rtl/>
          <w:lang w:bidi="fa-IR"/>
        </w:rPr>
        <w:t>قا آرمان. چی شده؟</w:t>
      </w:r>
    </w:p>
    <w:p w:rsidR="005D29B5" w:rsidRDefault="005D29B5" w:rsidP="00BC0D0F">
      <w:pPr>
        <w:rPr>
          <w:rtl/>
          <w:lang w:bidi="fa-IR"/>
        </w:rPr>
      </w:pPr>
      <w:r>
        <w:rPr>
          <w:rFonts w:hint="cs"/>
          <w:rtl/>
          <w:lang w:bidi="fa-IR"/>
        </w:rPr>
        <w:t>سرش را روی فرمان گذاشت.</w:t>
      </w:r>
    </w:p>
    <w:p w:rsidR="005D29B5" w:rsidRDefault="00FD2063" w:rsidP="00BC0D0F">
      <w:pPr>
        <w:rPr>
          <w:rtl/>
          <w:lang w:bidi="fa-IR"/>
        </w:rPr>
      </w:pPr>
      <w:r>
        <w:rPr>
          <w:rFonts w:hint="cs"/>
          <w:rtl/>
          <w:lang w:bidi="fa-IR"/>
        </w:rPr>
        <w:t xml:space="preserve">- </w:t>
      </w:r>
      <w:r w:rsidR="005D29B5">
        <w:rPr>
          <w:rFonts w:hint="cs"/>
          <w:rtl/>
          <w:lang w:bidi="fa-IR"/>
        </w:rPr>
        <w:t>مهران...</w:t>
      </w:r>
    </w:p>
    <w:p w:rsidR="005D29B5" w:rsidRDefault="005D29B5" w:rsidP="00BC0D0F">
      <w:pPr>
        <w:rPr>
          <w:rtl/>
          <w:lang w:bidi="fa-IR"/>
        </w:rPr>
      </w:pPr>
      <w:r>
        <w:rPr>
          <w:rFonts w:hint="cs"/>
          <w:rtl/>
          <w:lang w:bidi="fa-IR"/>
        </w:rPr>
        <w:t>با شنیدن نام مهران شوکه شدم.</w:t>
      </w:r>
    </w:p>
    <w:p w:rsidR="005D29B5" w:rsidRDefault="00FD2063" w:rsidP="00BC0D0F">
      <w:pPr>
        <w:rPr>
          <w:rtl/>
          <w:lang w:bidi="fa-IR"/>
        </w:rPr>
      </w:pPr>
      <w:r>
        <w:rPr>
          <w:rFonts w:hint="cs"/>
          <w:rtl/>
          <w:lang w:bidi="fa-IR"/>
        </w:rPr>
        <w:t xml:space="preserve">- </w:t>
      </w:r>
      <w:r w:rsidR="005D29B5">
        <w:rPr>
          <w:rFonts w:hint="cs"/>
          <w:rtl/>
          <w:lang w:bidi="fa-IR"/>
        </w:rPr>
        <w:t>مهران چی؟</w:t>
      </w:r>
    </w:p>
    <w:p w:rsidR="005D29B5" w:rsidRDefault="005D29B5" w:rsidP="00BC0D0F">
      <w:pPr>
        <w:rPr>
          <w:rtl/>
          <w:lang w:bidi="fa-IR"/>
        </w:rPr>
      </w:pPr>
      <w:r>
        <w:rPr>
          <w:rFonts w:hint="cs"/>
          <w:rtl/>
          <w:lang w:bidi="fa-IR"/>
        </w:rPr>
        <w:t xml:space="preserve">چیزی نگفت. </w:t>
      </w:r>
    </w:p>
    <w:p w:rsidR="005D29B5" w:rsidRDefault="005D29B5" w:rsidP="00BC0D0F">
      <w:pPr>
        <w:rPr>
          <w:rtl/>
          <w:lang w:bidi="fa-IR"/>
        </w:rPr>
      </w:pPr>
      <w:r>
        <w:rPr>
          <w:rFonts w:hint="cs"/>
          <w:rtl/>
          <w:lang w:bidi="fa-IR"/>
        </w:rPr>
        <w:t>داد زدم.</w:t>
      </w:r>
    </w:p>
    <w:p w:rsidR="005D29B5" w:rsidRDefault="00FD2063" w:rsidP="00BC0D0F">
      <w:pPr>
        <w:rPr>
          <w:rtl/>
          <w:lang w:bidi="fa-IR"/>
        </w:rPr>
      </w:pPr>
      <w:r>
        <w:rPr>
          <w:rFonts w:hint="cs"/>
          <w:rtl/>
          <w:lang w:bidi="fa-IR"/>
        </w:rPr>
        <w:t xml:space="preserve">- </w:t>
      </w:r>
      <w:r w:rsidR="008A2727">
        <w:rPr>
          <w:rFonts w:hint="cs"/>
          <w:rtl/>
          <w:lang w:bidi="fa-IR"/>
        </w:rPr>
        <w:t>مهران چ</w:t>
      </w:r>
      <w:r w:rsidR="005D29B5">
        <w:rPr>
          <w:rFonts w:hint="cs"/>
          <w:rtl/>
          <w:lang w:bidi="fa-IR"/>
        </w:rPr>
        <w:t>ی؟ مهران چی شده؟</w:t>
      </w:r>
    </w:p>
    <w:p w:rsidR="005D29B5" w:rsidRDefault="005D29B5" w:rsidP="00BC0D0F">
      <w:pPr>
        <w:rPr>
          <w:rtl/>
          <w:lang w:bidi="fa-IR"/>
        </w:rPr>
      </w:pPr>
      <w:r>
        <w:rPr>
          <w:rFonts w:hint="cs"/>
          <w:rtl/>
          <w:lang w:bidi="fa-IR"/>
        </w:rPr>
        <w:t>سرش را از روی فرمان برداشت و فریاد زد:</w:t>
      </w:r>
    </w:p>
    <w:p w:rsidR="005D29B5" w:rsidRDefault="00FD2063" w:rsidP="00BC0D0F">
      <w:pPr>
        <w:rPr>
          <w:rtl/>
          <w:lang w:bidi="fa-IR"/>
        </w:rPr>
      </w:pPr>
      <w:r>
        <w:rPr>
          <w:rFonts w:hint="cs"/>
          <w:rtl/>
          <w:lang w:bidi="fa-IR"/>
        </w:rPr>
        <w:t xml:space="preserve">- </w:t>
      </w:r>
      <w:r w:rsidR="005D29B5">
        <w:rPr>
          <w:rFonts w:hint="cs"/>
          <w:rtl/>
          <w:lang w:bidi="fa-IR"/>
        </w:rPr>
        <w:t>مهران مُرد!</w:t>
      </w:r>
    </w:p>
    <w:p w:rsidR="005D29B5" w:rsidRDefault="00FD2063" w:rsidP="00BC0D0F">
      <w:pPr>
        <w:rPr>
          <w:rtl/>
          <w:lang w:bidi="fa-IR"/>
        </w:rPr>
      </w:pPr>
      <w:r>
        <w:rPr>
          <w:rFonts w:hint="cs"/>
          <w:rtl/>
          <w:lang w:bidi="fa-IR"/>
        </w:rPr>
        <w:t xml:space="preserve">- </w:t>
      </w:r>
      <w:r w:rsidR="008A2727">
        <w:rPr>
          <w:rFonts w:hint="cs"/>
          <w:rtl/>
          <w:lang w:bidi="fa-IR"/>
        </w:rPr>
        <w:t>هان</w:t>
      </w:r>
      <w:r w:rsidR="005D29B5">
        <w:rPr>
          <w:rFonts w:hint="cs"/>
          <w:rtl/>
          <w:lang w:bidi="fa-IR"/>
        </w:rPr>
        <w:t>؟</w:t>
      </w:r>
    </w:p>
    <w:p w:rsidR="008A2727" w:rsidRDefault="005D29B5" w:rsidP="00BC0D0F">
      <w:pPr>
        <w:rPr>
          <w:rtl/>
          <w:lang w:bidi="fa-IR"/>
        </w:rPr>
      </w:pPr>
      <w:r>
        <w:rPr>
          <w:rFonts w:hint="cs"/>
          <w:rtl/>
          <w:lang w:bidi="fa-IR"/>
        </w:rPr>
        <w:t>ش</w:t>
      </w:r>
      <w:r w:rsidR="008A2727">
        <w:rPr>
          <w:rFonts w:hint="cs"/>
          <w:rtl/>
          <w:lang w:bidi="fa-IR"/>
        </w:rPr>
        <w:t>و</w:t>
      </w:r>
      <w:r>
        <w:rPr>
          <w:rFonts w:hint="cs"/>
          <w:rtl/>
          <w:lang w:bidi="fa-IR"/>
        </w:rPr>
        <w:t>که شدم، مثل ماهی دهانم باز و بسته</w:t>
      </w:r>
      <w:r w:rsidR="00A70ABA">
        <w:rPr>
          <w:rFonts w:hint="cs"/>
          <w:rtl/>
          <w:lang w:bidi="fa-IR"/>
        </w:rPr>
        <w:t xml:space="preserve"> می‌</w:t>
      </w:r>
      <w:r>
        <w:rPr>
          <w:rFonts w:hint="cs"/>
          <w:rtl/>
          <w:lang w:bidi="fa-IR"/>
        </w:rPr>
        <w:t>شد اما صدایی از حلقم خارج</w:t>
      </w:r>
      <w:r w:rsidR="00A70ABA">
        <w:rPr>
          <w:rFonts w:hint="cs"/>
          <w:rtl/>
          <w:lang w:bidi="fa-IR"/>
        </w:rPr>
        <w:t xml:space="preserve"> نمی‌</w:t>
      </w:r>
      <w:r>
        <w:rPr>
          <w:rFonts w:hint="cs"/>
          <w:rtl/>
          <w:lang w:bidi="fa-IR"/>
        </w:rPr>
        <w:t xml:space="preserve">شد. </w:t>
      </w:r>
    </w:p>
    <w:p w:rsidR="005D29B5" w:rsidRDefault="008A2727" w:rsidP="00BC0D0F">
      <w:pPr>
        <w:rPr>
          <w:rtl/>
          <w:lang w:bidi="fa-IR"/>
        </w:rPr>
      </w:pPr>
      <w:del w:id="3961" w:author="silence" w:date="2021-04-11T22:28:00Z">
        <w:r w:rsidDel="00F66676">
          <w:rPr>
            <w:rFonts w:hint="cs"/>
            <w:rtl/>
            <w:lang w:bidi="fa-IR"/>
          </w:rPr>
          <w:lastRenderedPageBreak/>
          <w:delText>"</w:delText>
        </w:r>
      </w:del>
      <w:ins w:id="3962" w:author="silence" w:date="2021-04-11T22:28:00Z">
        <w:r w:rsidR="00F66676">
          <w:rPr>
            <w:rFonts w:hint="cs"/>
            <w:rtl/>
            <w:lang w:bidi="fa-IR"/>
          </w:rPr>
          <w:t xml:space="preserve"> «</w:t>
        </w:r>
      </w:ins>
      <w:r w:rsidR="005D29B5">
        <w:rPr>
          <w:rFonts w:hint="cs"/>
          <w:rtl/>
          <w:lang w:bidi="fa-IR"/>
        </w:rPr>
        <w:t>مهران، کسی</w:t>
      </w:r>
      <w:r w:rsidR="00B574CF">
        <w:rPr>
          <w:rFonts w:hint="cs"/>
          <w:rtl/>
          <w:lang w:bidi="fa-IR"/>
        </w:rPr>
        <w:t xml:space="preserve"> که</w:t>
      </w:r>
      <w:r w:rsidR="005D29B5">
        <w:rPr>
          <w:rFonts w:hint="cs"/>
          <w:rtl/>
          <w:lang w:bidi="fa-IR"/>
        </w:rPr>
        <w:t xml:space="preserve"> در</w:t>
      </w:r>
      <w:del w:id="3963" w:author="silence" w:date="2021-04-11T22:28:00Z">
        <w:r w:rsidR="005D29B5" w:rsidDel="00F66676">
          <w:rPr>
            <w:rFonts w:hint="cs"/>
            <w:rtl/>
            <w:lang w:bidi="fa-IR"/>
          </w:rPr>
          <w:delText xml:space="preserve"> سخت ترین</w:delText>
        </w:r>
      </w:del>
      <w:ins w:id="3964" w:author="silence" w:date="2021-04-11T22:28:00Z">
        <w:r w:rsidR="00F66676">
          <w:rPr>
            <w:rFonts w:hint="cs"/>
            <w:rtl/>
            <w:lang w:bidi="fa-IR"/>
          </w:rPr>
          <w:t xml:space="preserve"> سخت‌ترین</w:t>
        </w:r>
      </w:ins>
      <w:r w:rsidR="005D29B5">
        <w:rPr>
          <w:rFonts w:hint="cs"/>
          <w:rtl/>
          <w:lang w:bidi="fa-IR"/>
        </w:rPr>
        <w:t xml:space="preserve"> مراحل زندگی به من کمک کرده بود، مُرد؟</w:t>
      </w:r>
    </w:p>
    <w:p w:rsidR="005D29B5" w:rsidRDefault="005D29B5" w:rsidP="00BC0D0F">
      <w:pPr>
        <w:rPr>
          <w:rtl/>
          <w:lang w:bidi="fa-IR"/>
        </w:rPr>
      </w:pPr>
      <w:r>
        <w:rPr>
          <w:rFonts w:hint="cs"/>
          <w:rtl/>
          <w:lang w:bidi="fa-IR"/>
        </w:rPr>
        <w:t xml:space="preserve">به همین راحتی! چرا </w:t>
      </w:r>
      <w:del w:id="3965" w:author="silence" w:date="2021-04-11T22:29:00Z">
        <w:r w:rsidDel="00F66676">
          <w:rPr>
            <w:rFonts w:hint="cs"/>
            <w:rtl/>
            <w:lang w:bidi="fa-IR"/>
          </w:rPr>
          <w:delText>ا</w:delText>
        </w:r>
        <w:r w:rsidR="00372AEA" w:rsidDel="00F66676">
          <w:rPr>
            <w:rFonts w:hint="cs"/>
            <w:rtl/>
            <w:lang w:bidi="fa-IR"/>
          </w:rPr>
          <w:delText>ینقدر</w:delText>
        </w:r>
      </w:del>
      <w:ins w:id="3966" w:author="silence" w:date="2021-04-11T22:29:00Z">
        <w:r w:rsidR="00F66676">
          <w:rPr>
            <w:rFonts w:hint="cs"/>
            <w:rtl/>
            <w:lang w:bidi="fa-IR"/>
          </w:rPr>
          <w:t xml:space="preserve"> این‌قدر</w:t>
        </w:r>
      </w:ins>
      <w:r w:rsidR="00372AEA">
        <w:rPr>
          <w:rFonts w:hint="cs"/>
          <w:rtl/>
          <w:lang w:bidi="fa-IR"/>
        </w:rPr>
        <w:t xml:space="preserve"> مرگ آسان شده؟ اصلا مگر</w:t>
      </w:r>
      <w:r w:rsidR="00A70ABA">
        <w:rPr>
          <w:rFonts w:hint="cs"/>
          <w:rtl/>
          <w:lang w:bidi="fa-IR"/>
        </w:rPr>
        <w:t xml:space="preserve"> می‌</w:t>
      </w:r>
      <w:r w:rsidR="00372AEA">
        <w:rPr>
          <w:rFonts w:hint="cs"/>
          <w:rtl/>
          <w:lang w:bidi="fa-IR"/>
        </w:rPr>
        <w:t>شود</w:t>
      </w:r>
      <w:r>
        <w:rPr>
          <w:rFonts w:hint="cs"/>
          <w:rtl/>
          <w:lang w:bidi="fa-IR"/>
        </w:rPr>
        <w:t>؟</w:t>
      </w:r>
      <w:ins w:id="3967" w:author="silence" w:date="2021-04-11T22:29:00Z">
        <w:r w:rsidR="00F66676">
          <w:rPr>
            <w:rFonts w:hint="cs"/>
            <w:rtl/>
            <w:lang w:bidi="fa-IR"/>
          </w:rPr>
          <w:t xml:space="preserve">» </w:t>
        </w:r>
      </w:ins>
      <w:del w:id="3968" w:author="silence" w:date="2021-04-11T22:29:00Z">
        <w:r w:rsidR="008A2727" w:rsidDel="00F66676">
          <w:rPr>
            <w:rFonts w:hint="cs"/>
            <w:rtl/>
            <w:lang w:bidi="fa-IR"/>
          </w:rPr>
          <w:delText>"</w:delText>
        </w:r>
      </w:del>
    </w:p>
    <w:p w:rsidR="005D29B5" w:rsidRDefault="00FD2063" w:rsidP="00BC0D0F">
      <w:pPr>
        <w:rPr>
          <w:rtl/>
          <w:lang w:bidi="fa-IR"/>
        </w:rPr>
      </w:pPr>
      <w:r>
        <w:rPr>
          <w:rFonts w:hint="cs"/>
          <w:rtl/>
          <w:lang w:bidi="fa-IR"/>
        </w:rPr>
        <w:t xml:space="preserve">- </w:t>
      </w:r>
      <w:r w:rsidR="008A2727">
        <w:rPr>
          <w:rFonts w:hint="cs"/>
          <w:rtl/>
          <w:lang w:bidi="fa-IR"/>
        </w:rPr>
        <w:t>سوگند، سوگند... چرا چیزی</w:t>
      </w:r>
      <w:r w:rsidR="00A70ABA">
        <w:rPr>
          <w:rFonts w:hint="cs"/>
          <w:rtl/>
          <w:lang w:bidi="fa-IR"/>
        </w:rPr>
        <w:t xml:space="preserve"> نمی‌</w:t>
      </w:r>
      <w:r w:rsidR="008A2727">
        <w:rPr>
          <w:rFonts w:hint="cs"/>
          <w:rtl/>
          <w:lang w:bidi="fa-IR"/>
        </w:rPr>
        <w:t>گی</w:t>
      </w:r>
      <w:r w:rsidR="005D29B5">
        <w:rPr>
          <w:rFonts w:hint="cs"/>
          <w:rtl/>
          <w:lang w:bidi="fa-IR"/>
        </w:rPr>
        <w:t>؟</w:t>
      </w:r>
    </w:p>
    <w:p w:rsidR="005D29B5" w:rsidRDefault="00FD2063" w:rsidP="00BC0D0F">
      <w:pPr>
        <w:rPr>
          <w:rtl/>
          <w:lang w:bidi="fa-IR"/>
        </w:rPr>
      </w:pPr>
      <w:r>
        <w:rPr>
          <w:rFonts w:hint="cs"/>
          <w:rtl/>
          <w:lang w:bidi="fa-IR"/>
        </w:rPr>
        <w:t xml:space="preserve">- </w:t>
      </w:r>
      <w:r w:rsidR="005D29B5">
        <w:rPr>
          <w:rFonts w:hint="cs"/>
          <w:rtl/>
          <w:lang w:bidi="fa-IR"/>
        </w:rPr>
        <w:t>آرمان سوگلی چش شده؟ کی مُرده؟</w:t>
      </w:r>
    </w:p>
    <w:p w:rsidR="005D29B5" w:rsidRDefault="005D29B5" w:rsidP="00BC0D0F">
      <w:pPr>
        <w:rPr>
          <w:rtl/>
          <w:lang w:bidi="fa-IR"/>
        </w:rPr>
      </w:pPr>
      <w:r>
        <w:rPr>
          <w:rFonts w:hint="cs"/>
          <w:rtl/>
          <w:lang w:bidi="fa-IR"/>
        </w:rPr>
        <w:t>با سیلی که خوردم، از بهت بیرون آمدم و شروع به گریستن کردم. آرمان با اندوهی که از سر و رویش</w:t>
      </w:r>
      <w:r w:rsidR="00A70ABA">
        <w:rPr>
          <w:rFonts w:hint="cs"/>
          <w:rtl/>
          <w:lang w:bidi="fa-IR"/>
        </w:rPr>
        <w:t xml:space="preserve"> می‌</w:t>
      </w:r>
      <w:r>
        <w:rPr>
          <w:rFonts w:hint="cs"/>
          <w:rtl/>
          <w:lang w:bidi="fa-IR"/>
        </w:rPr>
        <w:t>بارید، به طرف پزشکی قانونی ر</w:t>
      </w:r>
      <w:r w:rsidR="008A2727">
        <w:rPr>
          <w:rFonts w:hint="cs"/>
          <w:rtl/>
          <w:lang w:bidi="fa-IR"/>
        </w:rPr>
        <w:t>اند. صدای هق هق</w:t>
      </w:r>
      <w:r w:rsidR="00B574CF">
        <w:rPr>
          <w:rFonts w:hint="cs"/>
          <w:rtl/>
          <w:lang w:bidi="fa-IR"/>
        </w:rPr>
        <w:t xml:space="preserve"> من</w:t>
      </w:r>
      <w:r w:rsidR="008A2727">
        <w:rPr>
          <w:rFonts w:hint="cs"/>
          <w:rtl/>
          <w:lang w:bidi="fa-IR"/>
        </w:rPr>
        <w:t xml:space="preserve"> و صدای گریه آرمان و</w:t>
      </w:r>
      <w:r>
        <w:rPr>
          <w:rFonts w:hint="cs"/>
          <w:rtl/>
          <w:lang w:bidi="fa-IR"/>
        </w:rPr>
        <w:t xml:space="preserve"> سامان تنها صدایی بود که در ماشین</w:t>
      </w:r>
      <w:r w:rsidR="00A70ABA">
        <w:rPr>
          <w:rFonts w:hint="cs"/>
          <w:rtl/>
          <w:lang w:bidi="fa-IR"/>
        </w:rPr>
        <w:t xml:space="preserve"> می‌</w:t>
      </w:r>
      <w:r>
        <w:rPr>
          <w:rFonts w:hint="cs"/>
          <w:rtl/>
          <w:lang w:bidi="fa-IR"/>
        </w:rPr>
        <w:t>پیچید.</w:t>
      </w:r>
    </w:p>
    <w:p w:rsidR="005D29B5" w:rsidRDefault="005D29B5" w:rsidP="00BC0D0F">
      <w:pPr>
        <w:rPr>
          <w:rtl/>
          <w:lang w:bidi="fa-IR"/>
        </w:rPr>
      </w:pPr>
      <w:r>
        <w:rPr>
          <w:rFonts w:hint="cs"/>
          <w:rtl/>
          <w:lang w:bidi="fa-IR"/>
        </w:rPr>
        <w:t>آرمان فرمان را محکم</w:t>
      </w:r>
      <w:r w:rsidR="00A70ABA">
        <w:rPr>
          <w:rFonts w:hint="cs"/>
          <w:rtl/>
          <w:lang w:bidi="fa-IR"/>
        </w:rPr>
        <w:t xml:space="preserve"> می‌</w:t>
      </w:r>
      <w:r>
        <w:rPr>
          <w:rFonts w:hint="cs"/>
          <w:rtl/>
          <w:lang w:bidi="fa-IR"/>
        </w:rPr>
        <w:t>فشرد، در حدی که رنگ دستانش به سفیدی</w:t>
      </w:r>
      <w:r w:rsidR="00A70ABA">
        <w:rPr>
          <w:rFonts w:hint="cs"/>
          <w:rtl/>
          <w:lang w:bidi="fa-IR"/>
        </w:rPr>
        <w:t xml:space="preserve"> می‌</w:t>
      </w:r>
      <w:r>
        <w:rPr>
          <w:rFonts w:hint="cs"/>
          <w:rtl/>
          <w:lang w:bidi="fa-IR"/>
        </w:rPr>
        <w:t>زد. با رسیدن به پزشکی قانونی، شک</w:t>
      </w:r>
      <w:r w:rsidR="00A70ABA">
        <w:rPr>
          <w:rFonts w:hint="cs"/>
          <w:rtl/>
          <w:lang w:bidi="fa-IR"/>
        </w:rPr>
        <w:t xml:space="preserve">‌ها </w:t>
      </w:r>
      <w:r>
        <w:rPr>
          <w:rFonts w:hint="cs"/>
          <w:rtl/>
          <w:lang w:bidi="fa-IR"/>
        </w:rPr>
        <w:t>به یقین تبدیل شد!</w:t>
      </w:r>
    </w:p>
    <w:p w:rsidR="005D29B5" w:rsidRDefault="005D29B5" w:rsidP="00BC0D0F">
      <w:pPr>
        <w:rPr>
          <w:rtl/>
          <w:lang w:bidi="fa-IR"/>
        </w:rPr>
      </w:pPr>
      <w:r>
        <w:rPr>
          <w:rFonts w:hint="cs"/>
          <w:rtl/>
          <w:lang w:bidi="fa-IR"/>
        </w:rPr>
        <w:t>مهران و یلدا به لواسان رفته بودند. یلدا در ویلا مانده بود و مهران برای خرید به شهر آمده بو</w:t>
      </w:r>
      <w:r w:rsidR="008A2727">
        <w:rPr>
          <w:rFonts w:hint="cs"/>
          <w:rtl/>
          <w:lang w:bidi="fa-IR"/>
        </w:rPr>
        <w:t>د. معلوم نبود در راه برگشت</w:t>
      </w:r>
      <w:r>
        <w:rPr>
          <w:rFonts w:hint="cs"/>
          <w:rtl/>
          <w:lang w:bidi="fa-IR"/>
        </w:rPr>
        <w:t xml:space="preserve"> </w:t>
      </w:r>
      <w:r w:rsidR="00381B3C">
        <w:rPr>
          <w:rFonts w:hint="cs"/>
          <w:rtl/>
          <w:lang w:bidi="fa-IR"/>
        </w:rPr>
        <w:t xml:space="preserve">در دره </w:t>
      </w:r>
      <w:r>
        <w:rPr>
          <w:rFonts w:hint="cs"/>
          <w:rtl/>
          <w:lang w:bidi="fa-IR"/>
        </w:rPr>
        <w:t>افتاده بود یا در راه رفت!</w:t>
      </w:r>
    </w:p>
    <w:p w:rsidR="005D29B5" w:rsidRDefault="005D29B5" w:rsidP="00BC0D0F">
      <w:pPr>
        <w:rPr>
          <w:rtl/>
          <w:lang w:bidi="fa-IR"/>
        </w:rPr>
      </w:pPr>
      <w:r>
        <w:rPr>
          <w:rFonts w:hint="cs"/>
          <w:rtl/>
          <w:lang w:bidi="fa-IR"/>
        </w:rPr>
        <w:t xml:space="preserve">ماشینش سوخته بود. یک جنازه سوخته </w:t>
      </w:r>
      <w:del w:id="3969" w:author="silence" w:date="2021-04-11T22:30:00Z">
        <w:r w:rsidDel="00F66676">
          <w:rPr>
            <w:rFonts w:hint="cs"/>
            <w:rtl/>
            <w:lang w:bidi="fa-IR"/>
          </w:rPr>
          <w:delText>غیر قابل</w:delText>
        </w:r>
      </w:del>
      <w:ins w:id="3970" w:author="silence" w:date="2021-04-11T22:31:00Z">
        <w:r w:rsidR="00F66676">
          <w:rPr>
            <w:rFonts w:hint="cs"/>
            <w:rtl/>
            <w:lang w:bidi="fa-IR"/>
          </w:rPr>
          <w:t xml:space="preserve"> غیرقابل</w:t>
        </w:r>
      </w:ins>
      <w:r>
        <w:rPr>
          <w:rFonts w:hint="cs"/>
          <w:rtl/>
          <w:lang w:bidi="fa-IR"/>
        </w:rPr>
        <w:t xml:space="preserve"> شناسایی و یک ساعت تنها نشانه</w:t>
      </w:r>
      <w:r w:rsidR="00A70ABA">
        <w:rPr>
          <w:rFonts w:hint="cs"/>
          <w:rtl/>
          <w:lang w:bidi="fa-IR"/>
        </w:rPr>
        <w:t xml:space="preserve">‌های </w:t>
      </w:r>
      <w:r>
        <w:rPr>
          <w:rFonts w:hint="cs"/>
          <w:rtl/>
          <w:lang w:bidi="fa-IR"/>
        </w:rPr>
        <w:t xml:space="preserve">مرگ مهران بود. سخت بود، سخت بود باور مرگش. درد </w:t>
      </w:r>
      <w:r w:rsidR="00B574CF">
        <w:rPr>
          <w:rFonts w:hint="cs"/>
          <w:rtl/>
          <w:lang w:bidi="fa-IR"/>
        </w:rPr>
        <w:t>بود حس نبودن آدم خوبی مثل مهران</w:t>
      </w:r>
      <w:r>
        <w:rPr>
          <w:rFonts w:hint="cs"/>
          <w:rtl/>
          <w:lang w:bidi="fa-IR"/>
        </w:rPr>
        <w:t xml:space="preserve"> که برای همه مهربانی خرج</w:t>
      </w:r>
      <w:r w:rsidR="00A70ABA">
        <w:rPr>
          <w:rFonts w:hint="cs"/>
          <w:rtl/>
          <w:lang w:bidi="fa-IR"/>
        </w:rPr>
        <w:t xml:space="preserve"> می‌</w:t>
      </w:r>
      <w:r>
        <w:rPr>
          <w:rFonts w:hint="cs"/>
          <w:rtl/>
          <w:lang w:bidi="fa-IR"/>
        </w:rPr>
        <w:t>کرد.</w:t>
      </w:r>
      <w:del w:id="3971" w:author="silence" w:date="2021-04-11T22:31:00Z">
        <w:r w:rsidDel="00F66676">
          <w:rPr>
            <w:rFonts w:hint="cs"/>
            <w:rtl/>
            <w:lang w:bidi="fa-IR"/>
          </w:rPr>
          <w:delText>..</w:delText>
        </w:r>
      </w:del>
    </w:p>
    <w:p w:rsidR="005D29B5" w:rsidRDefault="008A2727" w:rsidP="00BC0D0F">
      <w:pPr>
        <w:rPr>
          <w:rtl/>
          <w:lang w:bidi="fa-IR"/>
        </w:rPr>
      </w:pPr>
      <w:r>
        <w:rPr>
          <w:rFonts w:hint="cs"/>
          <w:rtl/>
          <w:lang w:bidi="fa-IR"/>
        </w:rPr>
        <w:t>لحظه به لحظه</w:t>
      </w:r>
      <w:r w:rsidR="00A70ABA">
        <w:rPr>
          <w:rFonts w:hint="cs"/>
          <w:rtl/>
          <w:lang w:bidi="fa-IR"/>
        </w:rPr>
        <w:t xml:space="preserve">‌ای </w:t>
      </w:r>
      <w:r w:rsidR="005D29B5">
        <w:rPr>
          <w:rFonts w:hint="cs"/>
          <w:rtl/>
          <w:lang w:bidi="fa-IR"/>
        </w:rPr>
        <w:t>که در پزشک قانونی بودم، بیشتر به این باور</w:t>
      </w:r>
      <w:r w:rsidR="00A70ABA">
        <w:rPr>
          <w:rFonts w:hint="cs"/>
          <w:rtl/>
          <w:lang w:bidi="fa-IR"/>
        </w:rPr>
        <w:t xml:space="preserve"> می‌</w:t>
      </w:r>
      <w:r w:rsidR="005D29B5">
        <w:rPr>
          <w:rFonts w:hint="cs"/>
          <w:rtl/>
          <w:lang w:bidi="fa-IR"/>
        </w:rPr>
        <w:t>رسیدم که باور مرگ سخت است و وقوع آن آسان!</w:t>
      </w:r>
    </w:p>
    <w:p w:rsidR="005D29B5" w:rsidRDefault="005D29B5" w:rsidP="008B435F">
      <w:pPr>
        <w:pStyle w:val="a"/>
        <w:rPr>
          <w:rtl/>
        </w:rPr>
      </w:pPr>
      <w:r>
        <w:rPr>
          <w:rFonts w:hint="cs"/>
          <w:rtl/>
        </w:rPr>
        <w:t>***</w:t>
      </w:r>
    </w:p>
    <w:p w:rsidR="005D29B5" w:rsidRDefault="005D29B5" w:rsidP="008B435F">
      <w:pPr>
        <w:pStyle w:val="Normal1"/>
        <w:rPr>
          <w:rtl/>
        </w:rPr>
      </w:pPr>
      <w:r>
        <w:rPr>
          <w:rFonts w:hint="cs"/>
          <w:rtl/>
        </w:rPr>
        <w:t xml:space="preserve"> صبح روز بعد</w:t>
      </w:r>
      <w:r w:rsidR="00FD2063">
        <w:rPr>
          <w:rFonts w:hint="cs"/>
          <w:rtl/>
        </w:rPr>
        <w:t xml:space="preserve"> </w:t>
      </w:r>
      <w:r>
        <w:rPr>
          <w:rFonts w:hint="cs"/>
          <w:rtl/>
        </w:rPr>
        <w:t>(بهشت زهرا)</w:t>
      </w:r>
    </w:p>
    <w:p w:rsidR="005D29B5" w:rsidRDefault="005D29B5" w:rsidP="00BC0D0F">
      <w:pPr>
        <w:rPr>
          <w:rtl/>
          <w:lang w:bidi="fa-IR"/>
        </w:rPr>
      </w:pPr>
      <w:r>
        <w:rPr>
          <w:rFonts w:hint="cs"/>
          <w:rtl/>
          <w:lang w:bidi="fa-IR"/>
        </w:rPr>
        <w:lastRenderedPageBreak/>
        <w:t>هق هقم را مدام در گلو</w:t>
      </w:r>
      <w:r w:rsidR="00650B8B">
        <w:rPr>
          <w:rFonts w:hint="cs"/>
          <w:rtl/>
          <w:lang w:bidi="fa-IR"/>
        </w:rPr>
        <w:t xml:space="preserve"> </w:t>
      </w:r>
      <w:r w:rsidR="008A2727">
        <w:rPr>
          <w:rFonts w:hint="cs"/>
          <w:rtl/>
          <w:lang w:bidi="fa-IR"/>
        </w:rPr>
        <w:t>خفه</w:t>
      </w:r>
      <w:r w:rsidR="00A70ABA">
        <w:rPr>
          <w:rFonts w:hint="cs"/>
          <w:rtl/>
          <w:lang w:bidi="fa-IR"/>
        </w:rPr>
        <w:t xml:space="preserve"> می‌</w:t>
      </w:r>
      <w:r>
        <w:rPr>
          <w:rFonts w:hint="cs"/>
          <w:rtl/>
          <w:lang w:bidi="fa-IR"/>
        </w:rPr>
        <w:t xml:space="preserve">کردم، اما با دیدن کفن سفید رنگی که مهران را پوشانده بود، اختیار از کف دادم و هق </w:t>
      </w:r>
      <w:r w:rsidR="008A2727">
        <w:rPr>
          <w:rFonts w:hint="cs"/>
          <w:rtl/>
          <w:lang w:bidi="fa-IR"/>
        </w:rPr>
        <w:t>هقم صدا دار شد. یلدا بدون ذره</w:t>
      </w:r>
      <w:r w:rsidR="00A70ABA">
        <w:rPr>
          <w:rFonts w:hint="cs"/>
          <w:rtl/>
          <w:lang w:bidi="fa-IR"/>
        </w:rPr>
        <w:t xml:space="preserve">‌ای </w:t>
      </w:r>
      <w:r>
        <w:rPr>
          <w:rFonts w:hint="cs"/>
          <w:rtl/>
          <w:lang w:bidi="fa-IR"/>
        </w:rPr>
        <w:t xml:space="preserve">اشک </w:t>
      </w:r>
      <w:r w:rsidR="008A2727">
        <w:rPr>
          <w:rFonts w:hint="cs"/>
          <w:rtl/>
          <w:lang w:bidi="fa-IR"/>
        </w:rPr>
        <w:t>کنار قبر نشسشته بود و به نقطه</w:t>
      </w:r>
      <w:r w:rsidR="00A70ABA">
        <w:rPr>
          <w:rFonts w:hint="cs"/>
          <w:rtl/>
          <w:lang w:bidi="fa-IR"/>
        </w:rPr>
        <w:t xml:space="preserve">‌ای </w:t>
      </w:r>
      <w:del w:id="3972" w:author="silence" w:date="2021-04-11T22:32:00Z">
        <w:r w:rsidDel="00BA34F7">
          <w:rPr>
            <w:rFonts w:hint="cs"/>
            <w:rtl/>
            <w:lang w:bidi="fa-IR"/>
          </w:rPr>
          <w:delText>نا معلوم</w:delText>
        </w:r>
      </w:del>
      <w:ins w:id="3973" w:author="silence" w:date="2021-04-11T22:32:00Z">
        <w:r w:rsidR="00BA34F7">
          <w:rPr>
            <w:rFonts w:hint="cs"/>
            <w:rtl/>
            <w:lang w:bidi="fa-IR"/>
          </w:rPr>
          <w:t xml:space="preserve"> نامعلوم</w:t>
        </w:r>
      </w:ins>
      <w:r>
        <w:rPr>
          <w:rFonts w:hint="cs"/>
          <w:rtl/>
          <w:lang w:bidi="fa-IR"/>
        </w:rPr>
        <w:t xml:space="preserve"> خیره شده بود.</w:t>
      </w:r>
    </w:p>
    <w:p w:rsidR="00006DAD" w:rsidRDefault="005D29B5" w:rsidP="00BC0D0F">
      <w:pPr>
        <w:rPr>
          <w:rtl/>
          <w:lang w:bidi="fa-IR"/>
        </w:rPr>
      </w:pPr>
      <w:r>
        <w:rPr>
          <w:rFonts w:hint="cs"/>
          <w:rtl/>
          <w:lang w:bidi="fa-IR"/>
        </w:rPr>
        <w:t>آرمان روی دو زانو افتاده بود و به زمین چنگ</w:t>
      </w:r>
      <w:r w:rsidR="00A70ABA">
        <w:rPr>
          <w:rFonts w:hint="cs"/>
          <w:rtl/>
          <w:lang w:bidi="fa-IR"/>
        </w:rPr>
        <w:t xml:space="preserve"> می‌</w:t>
      </w:r>
      <w:r>
        <w:rPr>
          <w:rFonts w:hint="cs"/>
          <w:rtl/>
          <w:lang w:bidi="fa-IR"/>
        </w:rPr>
        <w:t>زد. بقیه آشنایانشان یا گریه</w:t>
      </w:r>
      <w:r w:rsidR="00A70ABA">
        <w:rPr>
          <w:rFonts w:hint="cs"/>
          <w:rtl/>
          <w:lang w:bidi="fa-IR"/>
        </w:rPr>
        <w:t xml:space="preserve"> می‌</w:t>
      </w:r>
      <w:r>
        <w:rPr>
          <w:rFonts w:hint="cs"/>
          <w:rtl/>
          <w:lang w:bidi="fa-IR"/>
        </w:rPr>
        <w:t>کرند یا مراقب حال آرمان و یلدا بودند.</w:t>
      </w:r>
    </w:p>
    <w:p w:rsidR="005D29B5" w:rsidRDefault="005D29B5" w:rsidP="00BC0D0F">
      <w:pPr>
        <w:rPr>
          <w:rtl/>
          <w:lang w:bidi="fa-IR"/>
        </w:rPr>
      </w:pPr>
      <w:r>
        <w:rPr>
          <w:rFonts w:hint="cs"/>
          <w:rtl/>
          <w:lang w:bidi="fa-IR"/>
        </w:rPr>
        <w:t xml:space="preserve"> مهران را داخل قبر گذاشتند.</w:t>
      </w:r>
      <w:del w:id="3974" w:author="silence" w:date="2021-04-11T22:32:00Z">
        <w:r w:rsidDel="00BA34F7">
          <w:rPr>
            <w:rFonts w:hint="cs"/>
            <w:rtl/>
            <w:lang w:bidi="fa-IR"/>
          </w:rPr>
          <w:delText>..</w:delText>
        </w:r>
      </w:del>
    </w:p>
    <w:p w:rsidR="005D29B5" w:rsidRDefault="00006DAD" w:rsidP="00BC0D0F">
      <w:pPr>
        <w:rPr>
          <w:rtl/>
          <w:lang w:bidi="fa-IR"/>
        </w:rPr>
      </w:pPr>
      <w:r>
        <w:rPr>
          <w:rFonts w:hint="cs"/>
          <w:rtl/>
          <w:lang w:bidi="fa-IR"/>
        </w:rPr>
        <w:t>برای لحظه</w:t>
      </w:r>
      <w:r w:rsidR="00A70ABA">
        <w:rPr>
          <w:rFonts w:hint="cs"/>
          <w:rtl/>
          <w:lang w:bidi="fa-IR"/>
        </w:rPr>
        <w:t xml:space="preserve">‌ای </w:t>
      </w:r>
      <w:r w:rsidR="005D29B5">
        <w:rPr>
          <w:rFonts w:hint="cs"/>
          <w:rtl/>
          <w:lang w:bidi="fa-IR"/>
        </w:rPr>
        <w:t>نفسم بند آمد و با زانو روی زمین افتادم، هرچه</w:t>
      </w:r>
      <w:r w:rsidR="00A70ABA">
        <w:rPr>
          <w:rFonts w:hint="cs"/>
          <w:rtl/>
          <w:lang w:bidi="fa-IR"/>
        </w:rPr>
        <w:t xml:space="preserve"> می‌</w:t>
      </w:r>
      <w:r w:rsidR="005D29B5">
        <w:rPr>
          <w:rFonts w:hint="cs"/>
          <w:rtl/>
          <w:lang w:bidi="fa-IR"/>
        </w:rPr>
        <w:t>خواستم نامش را صدا کنم</w:t>
      </w:r>
      <w:r w:rsidR="00A70ABA">
        <w:rPr>
          <w:rFonts w:hint="cs"/>
          <w:rtl/>
          <w:lang w:bidi="fa-IR"/>
        </w:rPr>
        <w:t xml:space="preserve"> نمی‌</w:t>
      </w:r>
      <w:r w:rsidR="005D29B5">
        <w:rPr>
          <w:rFonts w:hint="cs"/>
          <w:rtl/>
          <w:lang w:bidi="fa-IR"/>
        </w:rPr>
        <w:t>شد.</w:t>
      </w:r>
      <w:del w:id="3975" w:author="silence" w:date="2021-04-11T22:33:00Z">
        <w:r w:rsidR="005D29B5" w:rsidDel="00BA34F7">
          <w:rPr>
            <w:rFonts w:hint="cs"/>
            <w:rtl/>
            <w:lang w:bidi="fa-IR"/>
          </w:rPr>
          <w:delText>..</w:delText>
        </w:r>
      </w:del>
    </w:p>
    <w:p w:rsidR="005D29B5" w:rsidRDefault="00FD2063" w:rsidP="00BC0D0F">
      <w:pPr>
        <w:rPr>
          <w:rtl/>
          <w:lang w:bidi="fa-IR"/>
        </w:rPr>
      </w:pPr>
      <w:r>
        <w:rPr>
          <w:rFonts w:hint="cs"/>
          <w:rtl/>
          <w:lang w:bidi="fa-IR"/>
        </w:rPr>
        <w:t xml:space="preserve">- </w:t>
      </w:r>
      <w:r w:rsidR="005D29B5">
        <w:rPr>
          <w:rFonts w:hint="cs"/>
          <w:rtl/>
          <w:lang w:bidi="fa-IR"/>
        </w:rPr>
        <w:t>مه...مهر...</w:t>
      </w:r>
    </w:p>
    <w:p w:rsidR="005D29B5" w:rsidRDefault="005D29B5" w:rsidP="00BC0D0F">
      <w:pPr>
        <w:rPr>
          <w:rtl/>
          <w:lang w:bidi="fa-IR"/>
        </w:rPr>
      </w:pPr>
      <w:r>
        <w:rPr>
          <w:rFonts w:hint="cs"/>
          <w:rtl/>
          <w:lang w:bidi="fa-IR"/>
        </w:rPr>
        <w:t>سوفیا و سیما با چ</w:t>
      </w:r>
      <w:r w:rsidR="00006DAD">
        <w:rPr>
          <w:rFonts w:hint="cs"/>
          <w:rtl/>
          <w:lang w:bidi="fa-IR"/>
        </w:rPr>
        <w:t xml:space="preserve">شمانی </w:t>
      </w:r>
      <w:del w:id="3976" w:author="silence" w:date="2021-04-11T22:33:00Z">
        <w:r w:rsidR="00006DAD" w:rsidDel="00BA34F7">
          <w:rPr>
            <w:rFonts w:hint="cs"/>
            <w:rtl/>
            <w:lang w:bidi="fa-IR"/>
          </w:rPr>
          <w:delText>اشک آلود</w:delText>
        </w:r>
      </w:del>
      <w:ins w:id="3977" w:author="silence" w:date="2021-04-11T22:33:00Z">
        <w:r w:rsidR="00BA34F7">
          <w:rPr>
            <w:rFonts w:hint="cs"/>
            <w:rtl/>
            <w:lang w:bidi="fa-IR"/>
          </w:rPr>
          <w:t xml:space="preserve"> اشک‌آلود</w:t>
        </w:r>
      </w:ins>
      <w:r w:rsidR="00006DAD">
        <w:rPr>
          <w:rFonts w:hint="cs"/>
          <w:rtl/>
          <w:lang w:bidi="fa-IR"/>
        </w:rPr>
        <w:t xml:space="preserve"> کمکم کردند تا سر</w:t>
      </w:r>
      <w:ins w:id="3978" w:author="silence" w:date="2021-04-11T22:33:00Z">
        <w:r w:rsidR="00BA34F7">
          <w:rPr>
            <w:rFonts w:hint="cs"/>
            <w:rtl/>
            <w:lang w:bidi="fa-IR"/>
          </w:rPr>
          <w:t>ِ</w:t>
        </w:r>
      </w:ins>
      <w:r>
        <w:rPr>
          <w:rFonts w:hint="cs"/>
          <w:rtl/>
          <w:lang w:bidi="fa-IR"/>
        </w:rPr>
        <w:t>پا بایستم، اما</w:t>
      </w:r>
      <w:r w:rsidR="00A70ABA">
        <w:rPr>
          <w:rFonts w:hint="cs"/>
          <w:rtl/>
          <w:lang w:bidi="fa-IR"/>
        </w:rPr>
        <w:t xml:space="preserve"> نمی‌</w:t>
      </w:r>
      <w:r>
        <w:rPr>
          <w:rFonts w:hint="cs"/>
          <w:rtl/>
          <w:lang w:bidi="fa-IR"/>
        </w:rPr>
        <w:t>شد!</w:t>
      </w:r>
    </w:p>
    <w:p w:rsidR="005D29B5" w:rsidRDefault="00006DAD" w:rsidP="00BC0D0F">
      <w:pPr>
        <w:rPr>
          <w:rtl/>
          <w:lang w:bidi="fa-IR"/>
        </w:rPr>
      </w:pPr>
      <w:r>
        <w:rPr>
          <w:rFonts w:hint="cs"/>
          <w:rtl/>
          <w:lang w:bidi="fa-IR"/>
        </w:rPr>
        <w:t>مهران فرشته بود، فرشته</w:t>
      </w:r>
      <w:r w:rsidR="00A70ABA">
        <w:rPr>
          <w:rFonts w:hint="cs"/>
          <w:rtl/>
          <w:lang w:bidi="fa-IR"/>
        </w:rPr>
        <w:t xml:space="preserve">‌ای </w:t>
      </w:r>
      <w:r w:rsidR="005D29B5">
        <w:rPr>
          <w:rFonts w:hint="cs"/>
          <w:rtl/>
          <w:lang w:bidi="fa-IR"/>
        </w:rPr>
        <w:t>ک</w:t>
      </w:r>
      <w:r>
        <w:rPr>
          <w:rFonts w:hint="cs"/>
          <w:rtl/>
          <w:lang w:bidi="fa-IR"/>
        </w:rPr>
        <w:t>ه بار</w:t>
      </w:r>
      <w:r w:rsidR="00A70ABA">
        <w:rPr>
          <w:rFonts w:hint="cs"/>
          <w:rtl/>
          <w:lang w:bidi="fa-IR"/>
        </w:rPr>
        <w:t xml:space="preserve">‌ها </w:t>
      </w:r>
      <w:r>
        <w:rPr>
          <w:rFonts w:hint="cs"/>
          <w:rtl/>
          <w:lang w:bidi="fa-IR"/>
        </w:rPr>
        <w:t>کمکم کرده بود، فرشته</w:t>
      </w:r>
      <w:r w:rsidR="00A70ABA">
        <w:rPr>
          <w:rFonts w:hint="cs"/>
          <w:rtl/>
          <w:lang w:bidi="fa-IR"/>
        </w:rPr>
        <w:t xml:space="preserve">‌ای </w:t>
      </w:r>
      <w:r w:rsidR="005D29B5">
        <w:rPr>
          <w:rFonts w:hint="cs"/>
          <w:rtl/>
          <w:lang w:bidi="fa-IR"/>
        </w:rPr>
        <w:t>که غول اعتیادی که مرا اسیر کرده بود را به زنجیر کشید. دلم</w:t>
      </w:r>
      <w:r w:rsidR="00A70ABA">
        <w:rPr>
          <w:rFonts w:hint="cs"/>
          <w:rtl/>
          <w:lang w:bidi="fa-IR"/>
        </w:rPr>
        <w:t xml:space="preserve"> می‌</w:t>
      </w:r>
      <w:r w:rsidR="005D29B5">
        <w:rPr>
          <w:rFonts w:hint="cs"/>
          <w:rtl/>
          <w:lang w:bidi="fa-IR"/>
        </w:rPr>
        <w:t>خو</w:t>
      </w:r>
      <w:r>
        <w:rPr>
          <w:rFonts w:hint="cs"/>
          <w:rtl/>
          <w:lang w:bidi="fa-IR"/>
        </w:rPr>
        <w:t>است فراموش کنم، فراموش کنم همه</w:t>
      </w:r>
      <w:r w:rsidR="005D29B5">
        <w:rPr>
          <w:rFonts w:hint="cs"/>
          <w:rtl/>
          <w:lang w:bidi="fa-IR"/>
        </w:rPr>
        <w:t xml:space="preserve"> </w:t>
      </w:r>
      <w:del w:id="3979" w:author="silence" w:date="2021-04-11T22:33:00Z">
        <w:r w:rsidR="005D29B5" w:rsidDel="00BA34F7">
          <w:rPr>
            <w:rFonts w:hint="cs"/>
            <w:rtl/>
            <w:lang w:bidi="fa-IR"/>
          </w:rPr>
          <w:delText>خوبی هایی</w:delText>
        </w:r>
      </w:del>
      <w:ins w:id="3980" w:author="silence" w:date="2021-04-11T22:33:00Z">
        <w:r w:rsidR="00BA34F7">
          <w:rPr>
            <w:rFonts w:hint="cs"/>
            <w:rtl/>
            <w:lang w:bidi="fa-IR"/>
          </w:rPr>
          <w:t xml:space="preserve"> خوبی‌هایی</w:t>
        </w:r>
      </w:ins>
      <w:r w:rsidR="005D29B5">
        <w:rPr>
          <w:rFonts w:hint="cs"/>
          <w:rtl/>
          <w:lang w:bidi="fa-IR"/>
        </w:rPr>
        <w:t xml:space="preserve"> که همچو خنجر به مقصد چشمانم فرود</w:t>
      </w:r>
      <w:r w:rsidR="00A70ABA">
        <w:rPr>
          <w:rFonts w:hint="cs"/>
          <w:rtl/>
          <w:lang w:bidi="fa-IR"/>
        </w:rPr>
        <w:t xml:space="preserve"> می‌</w:t>
      </w:r>
      <w:r w:rsidR="005D29B5">
        <w:rPr>
          <w:rFonts w:hint="cs"/>
          <w:rtl/>
          <w:lang w:bidi="fa-IR"/>
        </w:rPr>
        <w:t>آمدند و باعث</w:t>
      </w:r>
      <w:r w:rsidR="00A70ABA">
        <w:rPr>
          <w:rFonts w:hint="cs"/>
          <w:rtl/>
          <w:lang w:bidi="fa-IR"/>
        </w:rPr>
        <w:t xml:space="preserve"> می‌</w:t>
      </w:r>
      <w:r w:rsidR="005D29B5">
        <w:rPr>
          <w:rFonts w:hint="cs"/>
          <w:rtl/>
          <w:lang w:bidi="fa-IR"/>
        </w:rPr>
        <w:t>شد</w:t>
      </w:r>
      <w:r w:rsidR="00650B8B">
        <w:rPr>
          <w:rFonts w:hint="cs"/>
          <w:rtl/>
          <w:lang w:bidi="fa-IR"/>
        </w:rPr>
        <w:t>ند</w:t>
      </w:r>
      <w:r w:rsidR="005D29B5">
        <w:rPr>
          <w:rFonts w:hint="cs"/>
          <w:rtl/>
          <w:lang w:bidi="fa-IR"/>
        </w:rPr>
        <w:t xml:space="preserve"> خون گر</w:t>
      </w:r>
      <w:r>
        <w:rPr>
          <w:rFonts w:hint="cs"/>
          <w:rtl/>
          <w:lang w:bidi="fa-IR"/>
        </w:rPr>
        <w:t>ی</w:t>
      </w:r>
      <w:r w:rsidR="005D29B5">
        <w:rPr>
          <w:rFonts w:hint="cs"/>
          <w:rtl/>
          <w:lang w:bidi="fa-IR"/>
        </w:rPr>
        <w:t>ه کنم!</w:t>
      </w:r>
    </w:p>
    <w:p w:rsidR="005D29B5" w:rsidRDefault="00FD2063" w:rsidP="00BC0D0F">
      <w:pPr>
        <w:rPr>
          <w:rtl/>
          <w:lang w:bidi="fa-IR"/>
        </w:rPr>
      </w:pPr>
      <w:r>
        <w:rPr>
          <w:rFonts w:hint="cs"/>
          <w:rtl/>
          <w:lang w:bidi="fa-IR"/>
        </w:rPr>
        <w:t xml:space="preserve">- </w:t>
      </w:r>
      <w:r w:rsidR="005D29B5">
        <w:rPr>
          <w:rFonts w:hint="cs"/>
          <w:rtl/>
          <w:lang w:bidi="fa-IR"/>
        </w:rPr>
        <w:t>سوگند، سوگند بیا این لیوان آب رو بخور.</w:t>
      </w:r>
    </w:p>
    <w:p w:rsidR="005D29B5" w:rsidRDefault="00006DAD" w:rsidP="00BC0D0F">
      <w:pPr>
        <w:rPr>
          <w:rtl/>
          <w:lang w:bidi="fa-IR"/>
        </w:rPr>
      </w:pPr>
      <w:r>
        <w:rPr>
          <w:rFonts w:hint="cs"/>
          <w:rtl/>
          <w:lang w:bidi="fa-IR"/>
        </w:rPr>
        <w:t>سیما آب را به من داد. وقتی شروع به گذ</w:t>
      </w:r>
      <w:r w:rsidR="005D29B5">
        <w:rPr>
          <w:rFonts w:hint="cs"/>
          <w:rtl/>
          <w:lang w:bidi="fa-IR"/>
        </w:rPr>
        <w:t>اشتن سنگ قبر کردند، تنم یخ زد.</w:t>
      </w:r>
      <w:del w:id="3981" w:author="silence" w:date="2021-04-11T22:34:00Z">
        <w:r w:rsidR="005D29B5" w:rsidDel="00BA34F7">
          <w:rPr>
            <w:rFonts w:hint="cs"/>
            <w:rtl/>
            <w:lang w:bidi="fa-IR"/>
          </w:rPr>
          <w:delText>..</w:delText>
        </w:r>
      </w:del>
    </w:p>
    <w:p w:rsidR="005D29B5" w:rsidRDefault="005D29B5" w:rsidP="00BC0D0F">
      <w:pPr>
        <w:rPr>
          <w:rtl/>
          <w:lang w:bidi="fa-IR"/>
        </w:rPr>
      </w:pPr>
      <w:r>
        <w:rPr>
          <w:rFonts w:hint="cs"/>
          <w:rtl/>
          <w:lang w:bidi="fa-IR"/>
        </w:rPr>
        <w:t xml:space="preserve">گویی تا قبل از آن انتظار داشتم معجزه شود و مهران از خواب </w:t>
      </w:r>
      <w:del w:id="3982" w:author="silence" w:date="2021-04-11T22:34:00Z">
        <w:r w:rsidDel="00BA34F7">
          <w:rPr>
            <w:rFonts w:hint="cs"/>
            <w:rtl/>
            <w:lang w:bidi="fa-IR"/>
          </w:rPr>
          <w:delText>ابدی اش</w:delText>
        </w:r>
      </w:del>
      <w:r>
        <w:rPr>
          <w:rFonts w:hint="cs"/>
          <w:rtl/>
          <w:lang w:bidi="fa-IR"/>
        </w:rPr>
        <w:t xml:space="preserve"> </w:t>
      </w:r>
      <w:ins w:id="3983" w:author="silence" w:date="2021-04-11T22:34:00Z">
        <w:r w:rsidR="00BA34F7">
          <w:rPr>
            <w:rFonts w:hint="cs"/>
            <w:rtl/>
            <w:lang w:bidi="fa-IR"/>
          </w:rPr>
          <w:t xml:space="preserve">ابدی‌اش </w:t>
        </w:r>
      </w:ins>
      <w:r>
        <w:rPr>
          <w:rFonts w:hint="cs"/>
          <w:rtl/>
          <w:lang w:bidi="fa-IR"/>
        </w:rPr>
        <w:t>بیدار شود. به زمین چنگ زدم و هیستریکی سرم را تکان دادم.</w:t>
      </w:r>
    </w:p>
    <w:p w:rsidR="005D29B5" w:rsidRDefault="00FD2063" w:rsidP="00BC0D0F">
      <w:pPr>
        <w:rPr>
          <w:rtl/>
          <w:lang w:bidi="fa-IR"/>
        </w:rPr>
      </w:pPr>
      <w:r>
        <w:rPr>
          <w:rFonts w:hint="cs"/>
          <w:rtl/>
          <w:lang w:bidi="fa-IR"/>
        </w:rPr>
        <w:t xml:space="preserve">- </w:t>
      </w:r>
      <w:r w:rsidR="005D29B5">
        <w:rPr>
          <w:rFonts w:hint="cs"/>
          <w:rtl/>
          <w:lang w:bidi="fa-IR"/>
        </w:rPr>
        <w:t xml:space="preserve">نه، نه، مهران نمرده. اون آدم خوب نمرده. [حدقه چشمانم ثانیه به ثانیه </w:t>
      </w:r>
    </w:p>
    <w:p w:rsidR="005D29B5" w:rsidRDefault="00006DAD" w:rsidP="00BC0D0F">
      <w:pPr>
        <w:rPr>
          <w:rtl/>
          <w:lang w:bidi="fa-IR"/>
        </w:rPr>
      </w:pPr>
      <w:del w:id="3984" w:author="silence" w:date="2021-04-11T22:35:00Z">
        <w:r w:rsidDel="00BA34F7">
          <w:rPr>
            <w:rFonts w:hint="cs"/>
            <w:rtl/>
            <w:lang w:bidi="fa-IR"/>
          </w:rPr>
          <w:delText>گشاد تر</w:delText>
        </w:r>
      </w:del>
      <w:r w:rsidR="00A70ABA">
        <w:rPr>
          <w:rFonts w:hint="cs"/>
          <w:rtl/>
          <w:lang w:bidi="fa-IR"/>
        </w:rPr>
        <w:t xml:space="preserve"> </w:t>
      </w:r>
      <w:ins w:id="3985" w:author="silence" w:date="2021-04-11T22:35:00Z">
        <w:r w:rsidR="00BA34F7">
          <w:rPr>
            <w:rFonts w:hint="cs"/>
            <w:rtl/>
            <w:lang w:bidi="fa-IR"/>
          </w:rPr>
          <w:t xml:space="preserve">گشادتر </w:t>
        </w:r>
      </w:ins>
      <w:r w:rsidR="00A70ABA">
        <w:rPr>
          <w:rFonts w:hint="cs"/>
          <w:rtl/>
          <w:lang w:bidi="fa-IR"/>
        </w:rPr>
        <w:t>می‌</w:t>
      </w:r>
      <w:r>
        <w:rPr>
          <w:rFonts w:hint="cs"/>
          <w:rtl/>
          <w:lang w:bidi="fa-IR"/>
        </w:rPr>
        <w:t>شد] نگذاریدش تو قبر. نه، نگذ</w:t>
      </w:r>
      <w:r w:rsidR="005D29B5">
        <w:rPr>
          <w:rFonts w:hint="cs"/>
          <w:rtl/>
          <w:lang w:bidi="fa-IR"/>
        </w:rPr>
        <w:t>اریدش!</w:t>
      </w:r>
    </w:p>
    <w:p w:rsidR="005D29B5" w:rsidRDefault="005D29B5" w:rsidP="00BC0D0F">
      <w:pPr>
        <w:rPr>
          <w:rtl/>
          <w:lang w:bidi="fa-IR"/>
        </w:rPr>
      </w:pPr>
      <w:r>
        <w:rPr>
          <w:rFonts w:hint="cs"/>
          <w:rtl/>
          <w:lang w:bidi="fa-IR"/>
        </w:rPr>
        <w:lastRenderedPageBreak/>
        <w:t>سوفیا و سیما مرا گرفته بودند تا به خودم آسیب نزنم، اما چه فایده داشت زمانی که وجودم تکه تکه شده بود.</w:t>
      </w:r>
      <w:del w:id="3986" w:author="silence" w:date="2021-04-11T22:35:00Z">
        <w:r w:rsidDel="00BA34F7">
          <w:rPr>
            <w:rFonts w:hint="cs"/>
            <w:rtl/>
            <w:lang w:bidi="fa-IR"/>
          </w:rPr>
          <w:delText>..</w:delText>
        </w:r>
      </w:del>
    </w:p>
    <w:p w:rsidR="005D29B5" w:rsidRDefault="005D29B5" w:rsidP="00BC0D0F">
      <w:pPr>
        <w:rPr>
          <w:rtl/>
          <w:lang w:bidi="fa-IR"/>
        </w:rPr>
      </w:pPr>
      <w:r>
        <w:rPr>
          <w:rFonts w:hint="cs"/>
          <w:rtl/>
          <w:lang w:bidi="fa-IR"/>
        </w:rPr>
        <w:t>چه فایده داشت</w:t>
      </w:r>
      <w:ins w:id="3987" w:author="silence" w:date="2021-04-11T22:36:00Z">
        <w:r w:rsidR="00BA34F7">
          <w:rPr>
            <w:rFonts w:hint="cs"/>
            <w:rtl/>
            <w:lang w:bidi="fa-IR"/>
          </w:rPr>
          <w:t>!</w:t>
        </w:r>
      </w:ins>
      <w:r>
        <w:rPr>
          <w:rFonts w:hint="cs"/>
          <w:rtl/>
          <w:lang w:bidi="fa-IR"/>
        </w:rPr>
        <w:t xml:space="preserve"> وقتی مهران، مهران</w:t>
      </w:r>
      <w:r w:rsidR="00006DAD">
        <w:rPr>
          <w:rFonts w:hint="cs"/>
          <w:rtl/>
          <w:lang w:bidi="fa-IR"/>
        </w:rPr>
        <w:t>ی که یک اسطوره بود</w:t>
      </w:r>
      <w:ins w:id="3988" w:author="silence" w:date="2021-04-11T22:36:00Z">
        <w:r w:rsidR="00BA34F7">
          <w:rPr>
            <w:rFonts w:hint="cs"/>
            <w:rtl/>
            <w:lang w:bidi="fa-IR"/>
          </w:rPr>
          <w:t xml:space="preserve">؛ </w:t>
        </w:r>
      </w:ins>
      <w:del w:id="3989" w:author="silence" w:date="2021-04-11T22:36:00Z">
        <w:r w:rsidR="00006DAD" w:rsidDel="00BA34F7">
          <w:rPr>
            <w:rFonts w:hint="cs"/>
            <w:rtl/>
            <w:lang w:bidi="fa-IR"/>
          </w:rPr>
          <w:delText>.</w:delText>
        </w:r>
      </w:del>
      <w:r w:rsidR="00006DAD">
        <w:rPr>
          <w:rFonts w:hint="cs"/>
          <w:rtl/>
          <w:lang w:bidi="fa-IR"/>
        </w:rPr>
        <w:t xml:space="preserve"> اسطوره</w:t>
      </w:r>
      <w:r w:rsidR="00A70ABA">
        <w:rPr>
          <w:rFonts w:hint="cs"/>
          <w:rtl/>
          <w:lang w:bidi="fa-IR"/>
        </w:rPr>
        <w:t xml:space="preserve">‌ای </w:t>
      </w:r>
      <w:r>
        <w:rPr>
          <w:rFonts w:hint="cs"/>
          <w:rtl/>
          <w:lang w:bidi="fa-IR"/>
        </w:rPr>
        <w:t xml:space="preserve">که از </w:t>
      </w:r>
    </w:p>
    <w:p w:rsidR="005D29B5" w:rsidRDefault="00006DAD" w:rsidP="00BC0D0F">
      <w:pPr>
        <w:rPr>
          <w:rtl/>
          <w:lang w:bidi="fa-IR"/>
        </w:rPr>
      </w:pPr>
      <w:r>
        <w:rPr>
          <w:rFonts w:hint="cs"/>
          <w:rtl/>
          <w:lang w:bidi="fa-IR"/>
        </w:rPr>
        <w:t>پ</w:t>
      </w:r>
      <w:r w:rsidR="005D29B5">
        <w:rPr>
          <w:rFonts w:hint="cs"/>
          <w:rtl/>
          <w:lang w:bidi="fa-IR"/>
        </w:rPr>
        <w:t>سر ب</w:t>
      </w:r>
      <w:r>
        <w:rPr>
          <w:rFonts w:hint="cs"/>
          <w:rtl/>
          <w:lang w:bidi="fa-IR"/>
        </w:rPr>
        <w:t>رادرش مراقبت کرده بود</w:t>
      </w:r>
      <w:ins w:id="3990" w:author="silence" w:date="2021-04-11T22:37:00Z">
        <w:r w:rsidR="00BA34F7">
          <w:rPr>
            <w:rFonts w:hint="cs"/>
            <w:rtl/>
            <w:lang w:bidi="fa-IR"/>
          </w:rPr>
          <w:t xml:space="preserve">؛ </w:t>
        </w:r>
      </w:ins>
      <w:del w:id="3991" w:author="silence" w:date="2021-04-11T22:37:00Z">
        <w:r w:rsidDel="00BA34F7">
          <w:rPr>
            <w:rFonts w:hint="cs"/>
            <w:rtl/>
            <w:lang w:bidi="fa-IR"/>
          </w:rPr>
          <w:delText>،</w:delText>
        </w:r>
      </w:del>
      <w:r>
        <w:rPr>
          <w:rFonts w:hint="cs"/>
          <w:rtl/>
          <w:lang w:bidi="fa-IR"/>
        </w:rPr>
        <w:t xml:space="preserve"> اسطوره</w:t>
      </w:r>
      <w:r w:rsidR="00A70ABA">
        <w:rPr>
          <w:rFonts w:hint="cs"/>
          <w:rtl/>
          <w:lang w:bidi="fa-IR"/>
        </w:rPr>
        <w:t xml:space="preserve">‌ای </w:t>
      </w:r>
      <w:r w:rsidR="005D29B5">
        <w:rPr>
          <w:rFonts w:hint="cs"/>
          <w:rtl/>
          <w:lang w:bidi="fa-IR"/>
        </w:rPr>
        <w:t>که هزینه تحصیل ده</w:t>
      </w:r>
      <w:r w:rsidR="00A70ABA">
        <w:rPr>
          <w:rFonts w:hint="cs"/>
          <w:rtl/>
          <w:lang w:bidi="fa-IR"/>
        </w:rPr>
        <w:t xml:space="preserve">‌ها </w:t>
      </w:r>
      <w:del w:id="3992" w:author="silence" w:date="2021-04-11T22:35:00Z">
        <w:r w:rsidR="005D29B5" w:rsidDel="00BA34F7">
          <w:rPr>
            <w:rFonts w:hint="cs"/>
            <w:rtl/>
            <w:lang w:bidi="fa-IR"/>
          </w:rPr>
          <w:delText>دانش آمو</w:delText>
        </w:r>
        <w:r w:rsidDel="00BA34F7">
          <w:rPr>
            <w:rFonts w:hint="cs"/>
            <w:rtl/>
            <w:lang w:bidi="fa-IR"/>
          </w:rPr>
          <w:delText>ز</w:delText>
        </w:r>
      </w:del>
      <w:r>
        <w:rPr>
          <w:rFonts w:hint="cs"/>
          <w:rtl/>
          <w:lang w:bidi="fa-IR"/>
        </w:rPr>
        <w:t xml:space="preserve"> </w:t>
      </w:r>
      <w:ins w:id="3993" w:author="silence" w:date="2021-04-11T22:35:00Z">
        <w:r w:rsidR="00BA34F7">
          <w:rPr>
            <w:rFonts w:hint="cs"/>
            <w:rtl/>
            <w:lang w:bidi="fa-IR"/>
          </w:rPr>
          <w:t xml:space="preserve">دانش‌آموز </w:t>
        </w:r>
      </w:ins>
      <w:r>
        <w:rPr>
          <w:rFonts w:hint="cs"/>
          <w:rtl/>
          <w:lang w:bidi="fa-IR"/>
        </w:rPr>
        <w:t>یتیم را تقبل</w:t>
      </w:r>
      <w:r w:rsidR="00A70ABA">
        <w:rPr>
          <w:rFonts w:hint="cs"/>
          <w:rtl/>
          <w:lang w:bidi="fa-IR"/>
        </w:rPr>
        <w:t xml:space="preserve"> می‌</w:t>
      </w:r>
      <w:r>
        <w:rPr>
          <w:rFonts w:hint="cs"/>
          <w:rtl/>
          <w:lang w:bidi="fa-IR"/>
        </w:rPr>
        <w:t>کرد</w:t>
      </w:r>
      <w:ins w:id="3994" w:author="silence" w:date="2021-04-11T22:37:00Z">
        <w:r w:rsidR="00BA34F7">
          <w:rPr>
            <w:rFonts w:hint="cs"/>
            <w:rtl/>
            <w:lang w:bidi="fa-IR"/>
          </w:rPr>
          <w:t xml:space="preserve">؛ </w:t>
        </w:r>
      </w:ins>
      <w:del w:id="3995" w:author="silence" w:date="2021-04-11T22:37:00Z">
        <w:r w:rsidDel="00BA34F7">
          <w:rPr>
            <w:rFonts w:hint="cs"/>
            <w:rtl/>
            <w:lang w:bidi="fa-IR"/>
          </w:rPr>
          <w:delText>،</w:delText>
        </w:r>
      </w:del>
      <w:r>
        <w:rPr>
          <w:rFonts w:hint="cs"/>
          <w:rtl/>
          <w:lang w:bidi="fa-IR"/>
        </w:rPr>
        <w:t xml:space="preserve"> اسطوره</w:t>
      </w:r>
      <w:r w:rsidR="00A70ABA">
        <w:rPr>
          <w:rFonts w:hint="cs"/>
          <w:rtl/>
          <w:lang w:bidi="fa-IR"/>
        </w:rPr>
        <w:t xml:space="preserve">‌ای </w:t>
      </w:r>
      <w:r>
        <w:rPr>
          <w:rFonts w:hint="cs"/>
          <w:rtl/>
          <w:lang w:bidi="fa-IR"/>
        </w:rPr>
        <w:t>که برای خوشبختی من کار</w:t>
      </w:r>
      <w:r w:rsidR="005D29B5">
        <w:rPr>
          <w:rFonts w:hint="cs"/>
          <w:rtl/>
          <w:lang w:bidi="fa-IR"/>
        </w:rPr>
        <w:t>های زیادی انجام داد.</w:t>
      </w:r>
    </w:p>
    <w:p w:rsidR="005D29B5" w:rsidRDefault="005D29B5" w:rsidP="00BC0D0F">
      <w:pPr>
        <w:rPr>
          <w:rtl/>
          <w:lang w:bidi="fa-IR"/>
        </w:rPr>
      </w:pPr>
      <w:r>
        <w:rPr>
          <w:rFonts w:hint="cs"/>
          <w:rtl/>
          <w:lang w:bidi="fa-IR"/>
        </w:rPr>
        <w:t>وقتی آخرین تکه سنگ قبر را گذاشتند. آرمان با تمام وجود فریاد زد:</w:t>
      </w:r>
    </w:p>
    <w:p w:rsidR="005D29B5" w:rsidRDefault="00FD2063" w:rsidP="00BC0D0F">
      <w:pPr>
        <w:rPr>
          <w:rtl/>
          <w:lang w:bidi="fa-IR"/>
        </w:rPr>
      </w:pPr>
      <w:r>
        <w:rPr>
          <w:rFonts w:hint="cs"/>
          <w:rtl/>
          <w:lang w:bidi="fa-IR"/>
        </w:rPr>
        <w:t xml:space="preserve">- </w:t>
      </w:r>
      <w:r w:rsidR="005D29B5">
        <w:rPr>
          <w:rFonts w:hint="cs"/>
          <w:rtl/>
          <w:lang w:bidi="fa-IR"/>
        </w:rPr>
        <w:t>من</w:t>
      </w:r>
      <w:r w:rsidR="00A70ABA">
        <w:rPr>
          <w:rFonts w:hint="cs"/>
          <w:rtl/>
          <w:lang w:bidi="fa-IR"/>
        </w:rPr>
        <w:t xml:space="preserve"> می‌</w:t>
      </w:r>
      <w:r w:rsidR="005D29B5">
        <w:rPr>
          <w:rFonts w:hint="cs"/>
          <w:rtl/>
          <w:lang w:bidi="fa-IR"/>
        </w:rPr>
        <w:t>گم مهران نمرده، شما براش سنگ قبر</w:t>
      </w:r>
      <w:r w:rsidR="00A70ABA">
        <w:rPr>
          <w:rFonts w:hint="cs"/>
          <w:rtl/>
          <w:lang w:bidi="fa-IR"/>
        </w:rPr>
        <w:t xml:space="preserve"> </w:t>
      </w:r>
      <w:del w:id="3996" w:author="silence" w:date="2021-04-11T22:37:00Z">
        <w:r w:rsidR="00A70ABA" w:rsidDel="00BA34F7">
          <w:rPr>
            <w:rFonts w:hint="cs"/>
            <w:rtl/>
            <w:lang w:bidi="fa-IR"/>
          </w:rPr>
          <w:delText>می‌</w:delText>
        </w:r>
        <w:r w:rsidR="00006DAD" w:rsidDel="00BA34F7">
          <w:rPr>
            <w:rFonts w:hint="cs"/>
            <w:rtl/>
            <w:lang w:bidi="fa-IR"/>
          </w:rPr>
          <w:delText>گ</w:delText>
        </w:r>
      </w:del>
      <w:ins w:id="3997" w:author="silence" w:date="2021-04-11T22:37:00Z">
        <w:r w:rsidR="00BA34F7">
          <w:rPr>
            <w:rFonts w:hint="cs"/>
            <w:rtl/>
            <w:lang w:bidi="fa-IR"/>
          </w:rPr>
          <w:t xml:space="preserve"> می‌</w:t>
        </w:r>
      </w:ins>
      <w:r w:rsidR="00006DAD">
        <w:rPr>
          <w:rFonts w:hint="cs"/>
          <w:rtl/>
          <w:lang w:bidi="fa-IR"/>
        </w:rPr>
        <w:t>ذارین؟ من</w:t>
      </w:r>
      <w:r w:rsidR="00A70ABA">
        <w:rPr>
          <w:rFonts w:hint="cs"/>
          <w:rtl/>
          <w:lang w:bidi="fa-IR"/>
        </w:rPr>
        <w:t xml:space="preserve"> می‌</w:t>
      </w:r>
      <w:r w:rsidR="00374B9F">
        <w:rPr>
          <w:rFonts w:hint="cs"/>
          <w:rtl/>
          <w:lang w:bidi="fa-IR"/>
        </w:rPr>
        <w:t>گ</w:t>
      </w:r>
      <w:r w:rsidR="00484F86">
        <w:rPr>
          <w:rFonts w:hint="cs"/>
          <w:rtl/>
          <w:lang w:bidi="fa-IR"/>
        </w:rPr>
        <w:t>م مهران، داداش من نمرده.</w:t>
      </w:r>
      <w:r w:rsidR="005D29B5">
        <w:rPr>
          <w:rFonts w:hint="cs"/>
          <w:rtl/>
          <w:lang w:bidi="fa-IR"/>
        </w:rPr>
        <w:t xml:space="preserve"> خاک نریزین </w:t>
      </w:r>
      <w:ins w:id="3998" w:author="silence" w:date="2021-04-11T22:38:00Z">
        <w:r w:rsidR="00BA34F7">
          <w:rPr>
            <w:rFonts w:hint="cs"/>
            <w:rtl/>
            <w:lang w:bidi="fa-IR"/>
          </w:rPr>
          <w:t xml:space="preserve">لعنتی‌ها </w:t>
        </w:r>
      </w:ins>
      <w:del w:id="3999" w:author="silence" w:date="2021-04-11T22:38:00Z">
        <w:r w:rsidR="005D29B5" w:rsidDel="00BA34F7">
          <w:rPr>
            <w:rFonts w:hint="cs"/>
            <w:rtl/>
            <w:lang w:bidi="fa-IR"/>
          </w:rPr>
          <w:delText>لعنتی</w:delText>
        </w:r>
        <w:r w:rsidR="00006DAD" w:rsidDel="00BA34F7">
          <w:rPr>
            <w:rFonts w:hint="cs"/>
            <w:rtl/>
            <w:lang w:bidi="fa-IR"/>
          </w:rPr>
          <w:delText xml:space="preserve"> ه</w:delText>
        </w:r>
        <w:r w:rsidR="005D29B5" w:rsidDel="00BA34F7">
          <w:rPr>
            <w:rFonts w:hint="cs"/>
            <w:rtl/>
            <w:lang w:bidi="fa-IR"/>
          </w:rPr>
          <w:delText>ا</w:delText>
        </w:r>
      </w:del>
      <w:r w:rsidR="005D29B5">
        <w:rPr>
          <w:rFonts w:hint="cs"/>
          <w:rtl/>
          <w:lang w:bidi="fa-IR"/>
        </w:rPr>
        <w:t>...</w:t>
      </w:r>
    </w:p>
    <w:p w:rsidR="005D29B5" w:rsidRDefault="005D29B5" w:rsidP="00BA34F7">
      <w:pPr>
        <w:rPr>
          <w:rtl/>
          <w:lang w:bidi="fa-IR"/>
        </w:rPr>
      </w:pPr>
      <w:r>
        <w:rPr>
          <w:rFonts w:hint="cs"/>
          <w:rtl/>
          <w:lang w:bidi="fa-IR"/>
        </w:rPr>
        <w:t xml:space="preserve">دیدن حال و روز آرمان </w:t>
      </w:r>
      <w:del w:id="4000" w:author="silence" w:date="2021-04-11T22:38:00Z">
        <w:r w:rsidDel="00BA34F7">
          <w:rPr>
            <w:rFonts w:hint="cs"/>
            <w:rtl/>
            <w:lang w:bidi="fa-IR"/>
          </w:rPr>
          <w:delText>داغان ترم</w:delText>
        </w:r>
      </w:del>
      <w:ins w:id="4001" w:author="silence" w:date="2021-04-11T22:38:00Z">
        <w:r w:rsidR="00BA34F7">
          <w:rPr>
            <w:rFonts w:hint="cs"/>
            <w:rtl/>
            <w:lang w:bidi="fa-IR"/>
          </w:rPr>
          <w:t xml:space="preserve"> داغان‌ترم</w:t>
        </w:r>
      </w:ins>
      <w:r>
        <w:rPr>
          <w:rFonts w:hint="cs"/>
          <w:rtl/>
          <w:lang w:bidi="fa-IR"/>
        </w:rPr>
        <w:t xml:space="preserve"> کرد، دیدن مردی که زیر بار</w:t>
      </w:r>
      <w:r w:rsidR="00374B9F">
        <w:rPr>
          <w:rFonts w:hint="cs"/>
          <w:rtl/>
          <w:lang w:bidi="fa-IR"/>
        </w:rPr>
        <w:t xml:space="preserve"> </w:t>
      </w:r>
      <w:r w:rsidR="00006DAD">
        <w:rPr>
          <w:rFonts w:hint="cs"/>
          <w:rtl/>
          <w:lang w:bidi="fa-IR"/>
        </w:rPr>
        <w:t>سنگین غم مرگ</w:t>
      </w:r>
      <w:r>
        <w:rPr>
          <w:rFonts w:hint="cs"/>
          <w:rtl/>
          <w:lang w:bidi="fa-IR"/>
        </w:rPr>
        <w:t xml:space="preserve"> براد</w:t>
      </w:r>
      <w:r w:rsidR="00006DAD">
        <w:rPr>
          <w:rFonts w:hint="cs"/>
          <w:rtl/>
          <w:lang w:bidi="fa-IR"/>
        </w:rPr>
        <w:t>رش کمر</w:t>
      </w:r>
      <w:r w:rsidR="00374B9F">
        <w:rPr>
          <w:rFonts w:hint="cs"/>
          <w:rtl/>
          <w:lang w:bidi="fa-IR"/>
        </w:rPr>
        <w:t xml:space="preserve"> </w:t>
      </w:r>
      <w:r>
        <w:rPr>
          <w:rFonts w:hint="cs"/>
          <w:rtl/>
          <w:lang w:bidi="fa-IR"/>
        </w:rPr>
        <w:t>خم</w:t>
      </w:r>
      <w:r w:rsidR="00A70ABA">
        <w:rPr>
          <w:rFonts w:hint="cs"/>
          <w:rtl/>
          <w:lang w:bidi="fa-IR"/>
        </w:rPr>
        <w:t xml:space="preserve"> می‌</w:t>
      </w:r>
      <w:r>
        <w:rPr>
          <w:rFonts w:hint="cs"/>
          <w:rtl/>
          <w:lang w:bidi="fa-IR"/>
        </w:rPr>
        <w:t xml:space="preserve">کرد سخت </w:t>
      </w:r>
      <w:del w:id="4002" w:author="silence" w:date="2021-04-11T22:39:00Z">
        <w:r w:rsidDel="00BA34F7">
          <w:rPr>
            <w:rFonts w:hint="cs"/>
            <w:rtl/>
            <w:lang w:bidi="fa-IR"/>
          </w:rPr>
          <w:delText>بود</w:delText>
        </w:r>
      </w:del>
      <w:r>
        <w:rPr>
          <w:rFonts w:hint="cs"/>
          <w:rtl/>
          <w:lang w:bidi="fa-IR"/>
        </w:rPr>
        <w:t xml:space="preserve">، درد ناک </w:t>
      </w:r>
      <w:ins w:id="4003" w:author="silence" w:date="2021-04-11T22:39:00Z">
        <w:r w:rsidR="00BA34F7">
          <w:rPr>
            <w:rFonts w:hint="cs"/>
            <w:rtl/>
            <w:lang w:bidi="fa-IR"/>
          </w:rPr>
          <w:t xml:space="preserve">و </w:t>
        </w:r>
      </w:ins>
      <w:del w:id="4004" w:author="silence" w:date="2021-04-11T22:39:00Z">
        <w:r w:rsidDel="00BA34F7">
          <w:rPr>
            <w:rFonts w:hint="cs"/>
            <w:rtl/>
            <w:lang w:bidi="fa-IR"/>
          </w:rPr>
          <w:delText xml:space="preserve">بود، </w:delText>
        </w:r>
      </w:del>
      <w:r>
        <w:rPr>
          <w:rFonts w:hint="cs"/>
          <w:rtl/>
          <w:lang w:bidi="fa-IR"/>
        </w:rPr>
        <w:t>هولناک بود!</w:t>
      </w:r>
    </w:p>
    <w:p w:rsidR="005D29B5" w:rsidRDefault="005D29B5" w:rsidP="00BC0D0F">
      <w:pPr>
        <w:rPr>
          <w:rtl/>
          <w:lang w:bidi="fa-IR"/>
        </w:rPr>
      </w:pPr>
      <w:r>
        <w:rPr>
          <w:rFonts w:hint="cs"/>
          <w:rtl/>
          <w:lang w:bidi="fa-IR"/>
        </w:rPr>
        <w:t>تمام شد...</w:t>
      </w:r>
    </w:p>
    <w:p w:rsidR="005D29B5" w:rsidRDefault="005D29B5" w:rsidP="00BC0D0F">
      <w:pPr>
        <w:rPr>
          <w:rtl/>
          <w:lang w:bidi="fa-IR"/>
        </w:rPr>
      </w:pPr>
      <w:r>
        <w:rPr>
          <w:rFonts w:hint="cs"/>
          <w:rtl/>
          <w:lang w:bidi="fa-IR"/>
        </w:rPr>
        <w:t>زندگی مهران تمام شد و از تمام دار و ندار دنیا، یک قبر در بهشت</w:t>
      </w:r>
      <w:ins w:id="4005" w:author="silence" w:date="2021-04-11T22:39:00Z">
        <w:r w:rsidR="00BA34F7">
          <w:rPr>
            <w:rFonts w:hint="cs"/>
            <w:rtl/>
            <w:lang w:bidi="fa-IR"/>
          </w:rPr>
          <w:t>ِ</w:t>
        </w:r>
      </w:ins>
      <w:r>
        <w:rPr>
          <w:rFonts w:hint="cs"/>
          <w:rtl/>
          <w:lang w:bidi="fa-IR"/>
        </w:rPr>
        <w:t xml:space="preserve"> زهرا نصیبش شد!</w:t>
      </w:r>
    </w:p>
    <w:p w:rsidR="00484F86" w:rsidRDefault="00B574CF" w:rsidP="00BC0D0F">
      <w:pPr>
        <w:rPr>
          <w:rtl/>
          <w:lang w:bidi="fa-IR"/>
        </w:rPr>
      </w:pPr>
      <w:r>
        <w:rPr>
          <w:rFonts w:hint="cs"/>
          <w:rtl/>
          <w:lang w:bidi="fa-IR"/>
        </w:rPr>
        <w:t>و من باز به ای</w:t>
      </w:r>
      <w:r w:rsidR="00484F86">
        <w:rPr>
          <w:rFonts w:hint="cs"/>
          <w:rtl/>
          <w:lang w:bidi="fa-IR"/>
        </w:rPr>
        <w:t>ن باور رسیدم که وقوع مرگ آسان و باور آن دشوار است!</w:t>
      </w:r>
    </w:p>
    <w:p w:rsidR="005D29B5" w:rsidRDefault="005D29B5" w:rsidP="008B435F">
      <w:pPr>
        <w:pStyle w:val="a"/>
        <w:rPr>
          <w:rtl/>
        </w:rPr>
      </w:pPr>
      <w:r>
        <w:rPr>
          <w:rFonts w:hint="cs"/>
          <w:rtl/>
        </w:rPr>
        <w:t>***</w:t>
      </w:r>
    </w:p>
    <w:p w:rsidR="005D29B5" w:rsidRDefault="005D29B5" w:rsidP="00BC0D0F">
      <w:pPr>
        <w:rPr>
          <w:rtl/>
          <w:lang w:bidi="fa-IR"/>
        </w:rPr>
      </w:pPr>
      <w:r>
        <w:rPr>
          <w:rFonts w:hint="cs"/>
          <w:rtl/>
          <w:lang w:bidi="fa-IR"/>
        </w:rPr>
        <w:t xml:space="preserve">سینی چایی خالی را به آشپزخانه بردم و </w:t>
      </w:r>
      <w:r w:rsidR="00006DAD">
        <w:rPr>
          <w:rFonts w:hint="cs"/>
          <w:rtl/>
          <w:lang w:bidi="fa-IR"/>
        </w:rPr>
        <w:t>روی میز گذاشتم. مهسا، دختر عمه</w:t>
      </w:r>
      <w:r>
        <w:rPr>
          <w:rFonts w:hint="cs"/>
          <w:rtl/>
          <w:lang w:bidi="fa-IR"/>
        </w:rPr>
        <w:t xml:space="preserve"> آرمان پرسید:</w:t>
      </w:r>
    </w:p>
    <w:p w:rsidR="005D29B5" w:rsidRDefault="00FD2063" w:rsidP="00BC0D0F">
      <w:pPr>
        <w:rPr>
          <w:rtl/>
          <w:lang w:bidi="fa-IR"/>
        </w:rPr>
      </w:pPr>
      <w:r>
        <w:rPr>
          <w:rFonts w:hint="cs"/>
          <w:rtl/>
          <w:lang w:bidi="fa-IR"/>
        </w:rPr>
        <w:t xml:space="preserve">- </w:t>
      </w:r>
      <w:r w:rsidR="005D29B5">
        <w:rPr>
          <w:rFonts w:hint="cs"/>
          <w:rtl/>
          <w:lang w:bidi="fa-IR"/>
        </w:rPr>
        <w:t>سوگند همه چایی خوردن؟</w:t>
      </w:r>
    </w:p>
    <w:p w:rsidR="005D29B5" w:rsidRDefault="005D29B5" w:rsidP="00BC0D0F">
      <w:pPr>
        <w:rPr>
          <w:rtl/>
          <w:lang w:bidi="fa-IR"/>
        </w:rPr>
      </w:pPr>
      <w:r>
        <w:rPr>
          <w:rFonts w:hint="cs"/>
          <w:rtl/>
          <w:lang w:bidi="fa-IR"/>
        </w:rPr>
        <w:t>برای صاف شدن صدا</w:t>
      </w:r>
      <w:r w:rsidR="00006DAD">
        <w:rPr>
          <w:rFonts w:hint="cs"/>
          <w:rtl/>
          <w:lang w:bidi="fa-IR"/>
        </w:rPr>
        <w:t>یم</w:t>
      </w:r>
      <w:r>
        <w:rPr>
          <w:rFonts w:hint="cs"/>
          <w:rtl/>
          <w:lang w:bidi="fa-IR"/>
        </w:rPr>
        <w:t xml:space="preserve"> سرفه</w:t>
      </w:r>
      <w:r w:rsidR="00A70ABA">
        <w:rPr>
          <w:rFonts w:hint="cs"/>
          <w:rtl/>
          <w:lang w:bidi="fa-IR"/>
        </w:rPr>
        <w:t xml:space="preserve">‌ای </w:t>
      </w:r>
      <w:r>
        <w:rPr>
          <w:rFonts w:hint="cs"/>
          <w:rtl/>
          <w:lang w:bidi="fa-IR"/>
        </w:rPr>
        <w:t>کردم و با صدایی گرفته گفتم:</w:t>
      </w:r>
    </w:p>
    <w:p w:rsidR="005D29B5" w:rsidRDefault="00FD2063" w:rsidP="00BC0D0F">
      <w:pPr>
        <w:rPr>
          <w:rtl/>
          <w:lang w:bidi="fa-IR"/>
        </w:rPr>
      </w:pPr>
      <w:r>
        <w:rPr>
          <w:rFonts w:hint="cs"/>
          <w:rtl/>
          <w:lang w:bidi="fa-IR"/>
        </w:rPr>
        <w:lastRenderedPageBreak/>
        <w:t xml:space="preserve">- </w:t>
      </w:r>
      <w:r w:rsidR="005D29B5">
        <w:rPr>
          <w:rFonts w:hint="cs"/>
          <w:rtl/>
          <w:lang w:bidi="fa-IR"/>
        </w:rPr>
        <w:t>نه، یه سینی دیگه پر کن تا ببرم.</w:t>
      </w:r>
    </w:p>
    <w:p w:rsidR="005D29B5" w:rsidRDefault="005D29B5" w:rsidP="00BC0D0F">
      <w:pPr>
        <w:rPr>
          <w:rtl/>
          <w:lang w:bidi="fa-IR"/>
        </w:rPr>
      </w:pPr>
      <w:r>
        <w:rPr>
          <w:rFonts w:hint="cs"/>
          <w:rtl/>
          <w:lang w:bidi="fa-IR"/>
        </w:rPr>
        <w:t>لیوان</w:t>
      </w:r>
      <w:r w:rsidR="00A70ABA">
        <w:rPr>
          <w:rFonts w:hint="cs"/>
          <w:rtl/>
          <w:lang w:bidi="fa-IR"/>
        </w:rPr>
        <w:t xml:space="preserve">‌های </w:t>
      </w:r>
      <w:r>
        <w:rPr>
          <w:rFonts w:hint="cs"/>
          <w:rtl/>
          <w:lang w:bidi="fa-IR"/>
        </w:rPr>
        <w:t>تمیزی روی سینی گذاشت و شروع به پر کردن آن</w:t>
      </w:r>
      <w:r w:rsidR="00A70ABA">
        <w:rPr>
          <w:rFonts w:hint="cs"/>
          <w:rtl/>
          <w:lang w:bidi="fa-IR"/>
        </w:rPr>
        <w:t xml:space="preserve">‌ها </w:t>
      </w:r>
      <w:r>
        <w:rPr>
          <w:rFonts w:hint="cs"/>
          <w:rtl/>
          <w:lang w:bidi="fa-IR"/>
        </w:rPr>
        <w:t xml:space="preserve">کرد. با شندین زنگ گوشی، آن را از جیب مانتو </w:t>
      </w:r>
      <w:del w:id="4006" w:author="silence" w:date="2021-04-11T22:40:00Z">
        <w:r w:rsidDel="00BA34F7">
          <w:rPr>
            <w:rFonts w:hint="cs"/>
            <w:rtl/>
            <w:lang w:bidi="fa-IR"/>
          </w:rPr>
          <w:delText>مشکی ام</w:delText>
        </w:r>
      </w:del>
      <w:r>
        <w:rPr>
          <w:rFonts w:hint="cs"/>
          <w:rtl/>
          <w:lang w:bidi="fa-IR"/>
        </w:rPr>
        <w:t xml:space="preserve"> </w:t>
      </w:r>
      <w:ins w:id="4007" w:author="silence" w:date="2021-04-11T22:40:00Z">
        <w:r w:rsidR="00BA34F7">
          <w:rPr>
            <w:rFonts w:hint="cs"/>
            <w:rtl/>
            <w:lang w:bidi="fa-IR"/>
          </w:rPr>
          <w:t xml:space="preserve">مشکی‌ام </w:t>
        </w:r>
      </w:ins>
      <w:del w:id="4008" w:author="silence" w:date="2021-04-11T22:40:00Z">
        <w:r w:rsidDel="00BA34F7">
          <w:rPr>
            <w:rFonts w:hint="cs"/>
            <w:rtl/>
            <w:lang w:bidi="fa-IR"/>
          </w:rPr>
          <w:delText>در آوردم</w:delText>
        </w:r>
      </w:del>
      <w:ins w:id="4009" w:author="silence" w:date="2021-04-11T22:40:00Z">
        <w:r w:rsidR="00BA34F7">
          <w:rPr>
            <w:rFonts w:hint="cs"/>
            <w:rtl/>
            <w:lang w:bidi="fa-IR"/>
          </w:rPr>
          <w:t xml:space="preserve"> درآوردم</w:t>
        </w:r>
      </w:ins>
      <w:r>
        <w:rPr>
          <w:rFonts w:hint="cs"/>
          <w:rtl/>
          <w:lang w:bidi="fa-IR"/>
        </w:rPr>
        <w:t xml:space="preserve"> و جواب سوفیا را دادم.</w:t>
      </w:r>
    </w:p>
    <w:p w:rsidR="005D29B5" w:rsidRDefault="00FD2063" w:rsidP="00BC0D0F">
      <w:pPr>
        <w:rPr>
          <w:rtl/>
          <w:lang w:bidi="fa-IR"/>
        </w:rPr>
      </w:pPr>
      <w:r>
        <w:rPr>
          <w:rFonts w:hint="cs"/>
          <w:rtl/>
          <w:lang w:bidi="fa-IR"/>
        </w:rPr>
        <w:t xml:space="preserve">- </w:t>
      </w:r>
      <w:r w:rsidR="005D29B5">
        <w:rPr>
          <w:rFonts w:hint="cs"/>
          <w:rtl/>
          <w:lang w:bidi="fa-IR"/>
        </w:rPr>
        <w:t>الو...</w:t>
      </w:r>
    </w:p>
    <w:p w:rsidR="005D29B5" w:rsidRDefault="00FD2063" w:rsidP="00BC0D0F">
      <w:pPr>
        <w:rPr>
          <w:rtl/>
          <w:lang w:bidi="fa-IR"/>
        </w:rPr>
      </w:pPr>
      <w:r>
        <w:rPr>
          <w:rFonts w:hint="cs"/>
          <w:rtl/>
          <w:lang w:bidi="fa-IR"/>
        </w:rPr>
        <w:t xml:space="preserve">- </w:t>
      </w:r>
      <w:r w:rsidR="005D29B5">
        <w:rPr>
          <w:rFonts w:hint="cs"/>
          <w:rtl/>
          <w:lang w:bidi="fa-IR"/>
        </w:rPr>
        <w:t>سلام سوگند.</w:t>
      </w:r>
    </w:p>
    <w:p w:rsidR="005D29B5" w:rsidRDefault="00FD2063" w:rsidP="00BC0D0F">
      <w:pPr>
        <w:rPr>
          <w:rtl/>
          <w:lang w:bidi="fa-IR"/>
        </w:rPr>
      </w:pPr>
      <w:r>
        <w:rPr>
          <w:rFonts w:hint="cs"/>
          <w:rtl/>
          <w:lang w:bidi="fa-IR"/>
        </w:rPr>
        <w:t xml:space="preserve">- </w:t>
      </w:r>
      <w:r w:rsidR="005D29B5">
        <w:rPr>
          <w:rFonts w:hint="cs"/>
          <w:rtl/>
          <w:lang w:bidi="fa-IR"/>
        </w:rPr>
        <w:t>سلام. چیزی شده؟</w:t>
      </w:r>
    </w:p>
    <w:p w:rsidR="005D29B5" w:rsidRDefault="00FD2063" w:rsidP="00BA34F7">
      <w:pPr>
        <w:rPr>
          <w:rtl/>
          <w:lang w:bidi="fa-IR"/>
        </w:rPr>
      </w:pPr>
      <w:r>
        <w:rPr>
          <w:rFonts w:hint="cs"/>
          <w:rtl/>
          <w:lang w:bidi="fa-IR"/>
        </w:rPr>
        <w:t xml:space="preserve">- </w:t>
      </w:r>
      <w:r w:rsidR="005D29B5">
        <w:rPr>
          <w:rFonts w:hint="cs"/>
          <w:rtl/>
          <w:lang w:bidi="fa-IR"/>
        </w:rPr>
        <w:t xml:space="preserve">نه عزیزم، فقط سامان کمی </w:t>
      </w:r>
      <w:del w:id="4010" w:author="silence" w:date="2021-04-11T22:40:00Z">
        <w:r w:rsidR="005D29B5" w:rsidDel="00BA34F7">
          <w:rPr>
            <w:rFonts w:hint="cs"/>
            <w:rtl/>
            <w:lang w:bidi="fa-IR"/>
          </w:rPr>
          <w:delText>بی تابی</w:delText>
        </w:r>
      </w:del>
      <w:r w:rsidR="00A70ABA">
        <w:rPr>
          <w:rFonts w:hint="cs"/>
          <w:rtl/>
          <w:lang w:bidi="fa-IR"/>
        </w:rPr>
        <w:t xml:space="preserve"> </w:t>
      </w:r>
      <w:ins w:id="4011" w:author="silence" w:date="2021-04-11T22:40:00Z">
        <w:r w:rsidR="00BA34F7">
          <w:rPr>
            <w:rFonts w:hint="cs"/>
            <w:rtl/>
            <w:lang w:bidi="fa-IR"/>
          </w:rPr>
          <w:t xml:space="preserve">بی‌تابی </w:t>
        </w:r>
      </w:ins>
      <w:r w:rsidR="00A70ABA">
        <w:rPr>
          <w:rFonts w:hint="cs"/>
          <w:rtl/>
          <w:lang w:bidi="fa-IR"/>
        </w:rPr>
        <w:t>می‌</w:t>
      </w:r>
      <w:r w:rsidR="005D29B5">
        <w:rPr>
          <w:rFonts w:hint="cs"/>
          <w:rtl/>
          <w:lang w:bidi="fa-IR"/>
        </w:rPr>
        <w:t>کنه و</w:t>
      </w:r>
      <w:r w:rsidR="00A70ABA">
        <w:rPr>
          <w:rFonts w:hint="cs"/>
          <w:rtl/>
          <w:lang w:bidi="fa-IR"/>
        </w:rPr>
        <w:t xml:space="preserve"> می‌</w:t>
      </w:r>
      <w:r w:rsidR="005D29B5">
        <w:rPr>
          <w:rFonts w:hint="cs"/>
          <w:rtl/>
          <w:lang w:bidi="fa-IR"/>
        </w:rPr>
        <w:t>گه</w:t>
      </w:r>
      <w:r w:rsidR="00A70ABA">
        <w:rPr>
          <w:rFonts w:hint="cs"/>
          <w:rtl/>
          <w:lang w:bidi="fa-IR"/>
        </w:rPr>
        <w:t xml:space="preserve"> نمی‌</w:t>
      </w:r>
      <w:r w:rsidR="005D29B5">
        <w:rPr>
          <w:rFonts w:hint="cs"/>
          <w:rtl/>
          <w:lang w:bidi="fa-IR"/>
        </w:rPr>
        <w:t xml:space="preserve">خواد خونه ما وایسه. اگر اجازه بدی خودم هم با سامان بیام اونجا مراقبش باشم. پیش تو باشه کمتر </w:t>
      </w:r>
      <w:del w:id="4012" w:author="silence" w:date="2021-04-11T22:41:00Z">
        <w:r w:rsidR="005D29B5" w:rsidDel="00BA34F7">
          <w:rPr>
            <w:rFonts w:hint="cs"/>
            <w:rtl/>
            <w:lang w:bidi="fa-IR"/>
          </w:rPr>
          <w:delText>بی تابی</w:delText>
        </w:r>
      </w:del>
      <w:r w:rsidR="00A70ABA">
        <w:rPr>
          <w:rFonts w:hint="cs"/>
          <w:rtl/>
          <w:lang w:bidi="fa-IR"/>
        </w:rPr>
        <w:t xml:space="preserve"> </w:t>
      </w:r>
      <w:ins w:id="4013" w:author="silence" w:date="2021-04-11T22:41:00Z">
        <w:r w:rsidR="00BA34F7">
          <w:rPr>
            <w:rFonts w:hint="cs"/>
            <w:rtl/>
            <w:lang w:bidi="fa-IR"/>
          </w:rPr>
          <w:t xml:space="preserve">بی‌تابی </w:t>
        </w:r>
      </w:ins>
      <w:r w:rsidR="00A70ABA">
        <w:rPr>
          <w:rFonts w:hint="cs"/>
          <w:rtl/>
          <w:lang w:bidi="fa-IR"/>
        </w:rPr>
        <w:t>می‌</w:t>
      </w:r>
      <w:r w:rsidR="005D29B5">
        <w:rPr>
          <w:rFonts w:hint="cs"/>
          <w:rtl/>
          <w:lang w:bidi="fa-IR"/>
        </w:rPr>
        <w:t>کنه.</w:t>
      </w:r>
    </w:p>
    <w:p w:rsidR="005D29B5" w:rsidRDefault="005D29B5" w:rsidP="00BC0D0F">
      <w:pPr>
        <w:rPr>
          <w:rtl/>
          <w:lang w:bidi="fa-IR"/>
        </w:rPr>
      </w:pPr>
      <w:r>
        <w:rPr>
          <w:rFonts w:hint="cs"/>
          <w:rtl/>
          <w:lang w:bidi="fa-IR"/>
        </w:rPr>
        <w:t>نفس عمیقی کشیدم.</w:t>
      </w:r>
    </w:p>
    <w:p w:rsidR="005D29B5" w:rsidRDefault="00FD2063" w:rsidP="00BC0D0F">
      <w:pPr>
        <w:rPr>
          <w:rtl/>
          <w:lang w:bidi="fa-IR"/>
        </w:rPr>
      </w:pPr>
      <w:r>
        <w:rPr>
          <w:rFonts w:hint="cs"/>
          <w:rtl/>
          <w:lang w:bidi="fa-IR"/>
        </w:rPr>
        <w:t xml:space="preserve">- </w:t>
      </w:r>
      <w:r w:rsidR="005D29B5">
        <w:rPr>
          <w:rFonts w:hint="cs"/>
          <w:rtl/>
          <w:lang w:bidi="fa-IR"/>
        </w:rPr>
        <w:t>باشه بیارش.</w:t>
      </w:r>
    </w:p>
    <w:p w:rsidR="005D29B5" w:rsidRDefault="00FD2063" w:rsidP="00BC0D0F">
      <w:pPr>
        <w:rPr>
          <w:rtl/>
          <w:lang w:bidi="fa-IR"/>
        </w:rPr>
      </w:pPr>
      <w:r>
        <w:rPr>
          <w:rFonts w:hint="cs"/>
          <w:rtl/>
          <w:lang w:bidi="fa-IR"/>
        </w:rPr>
        <w:t xml:space="preserve">- </w:t>
      </w:r>
      <w:r w:rsidR="005D29B5">
        <w:rPr>
          <w:rFonts w:hint="cs"/>
          <w:rtl/>
          <w:lang w:bidi="fa-IR"/>
        </w:rPr>
        <w:t>خداحافظ عزیزم.</w:t>
      </w:r>
      <w:r w:rsidR="00A70ABA">
        <w:rPr>
          <w:rFonts w:hint="cs"/>
          <w:rtl/>
          <w:lang w:bidi="fa-IR"/>
        </w:rPr>
        <w:t xml:space="preserve"> می‌</w:t>
      </w:r>
      <w:r w:rsidR="005D29B5">
        <w:rPr>
          <w:rFonts w:hint="cs"/>
          <w:rtl/>
          <w:lang w:bidi="fa-IR"/>
        </w:rPr>
        <w:t>بینمت.</w:t>
      </w:r>
    </w:p>
    <w:p w:rsidR="005D29B5" w:rsidRDefault="00FD2063" w:rsidP="00BC0D0F">
      <w:pPr>
        <w:rPr>
          <w:rtl/>
          <w:lang w:bidi="fa-IR"/>
        </w:rPr>
      </w:pPr>
      <w:r>
        <w:rPr>
          <w:rFonts w:hint="cs"/>
          <w:rtl/>
          <w:lang w:bidi="fa-IR"/>
        </w:rPr>
        <w:t xml:space="preserve">- </w:t>
      </w:r>
      <w:del w:id="4014" w:author="silence" w:date="2021-04-11T22:41:00Z">
        <w:r w:rsidR="005D29B5" w:rsidDel="00BA34F7">
          <w:rPr>
            <w:rFonts w:hint="cs"/>
            <w:rtl/>
            <w:lang w:bidi="fa-IR"/>
          </w:rPr>
          <w:delText>خدا حافظ</w:delText>
        </w:r>
      </w:del>
      <w:ins w:id="4015" w:author="silence" w:date="2021-04-11T22:41:00Z">
        <w:r w:rsidR="00BA34F7">
          <w:rPr>
            <w:rFonts w:hint="cs"/>
            <w:rtl/>
            <w:lang w:bidi="fa-IR"/>
          </w:rPr>
          <w:t xml:space="preserve"> خداحافظ</w:t>
        </w:r>
      </w:ins>
      <w:r w:rsidR="005D29B5">
        <w:rPr>
          <w:rFonts w:hint="cs"/>
          <w:rtl/>
          <w:lang w:bidi="fa-IR"/>
        </w:rPr>
        <w:t>.</w:t>
      </w:r>
    </w:p>
    <w:p w:rsidR="005D29B5" w:rsidRDefault="005D29B5" w:rsidP="00BC0D0F">
      <w:pPr>
        <w:rPr>
          <w:rtl/>
          <w:lang w:bidi="fa-IR"/>
        </w:rPr>
      </w:pPr>
      <w:r>
        <w:rPr>
          <w:rFonts w:hint="cs"/>
          <w:rtl/>
          <w:lang w:bidi="fa-IR"/>
        </w:rPr>
        <w:t>تماس را که قطع کردم مهسا گفت:</w:t>
      </w:r>
    </w:p>
    <w:p w:rsidR="005D29B5" w:rsidRDefault="00FD2063" w:rsidP="00BC0D0F">
      <w:pPr>
        <w:rPr>
          <w:rtl/>
          <w:lang w:bidi="fa-IR"/>
        </w:rPr>
      </w:pPr>
      <w:r>
        <w:rPr>
          <w:rFonts w:hint="cs"/>
          <w:rtl/>
          <w:lang w:bidi="fa-IR"/>
        </w:rPr>
        <w:t xml:space="preserve">- </w:t>
      </w:r>
      <w:r w:rsidR="005D29B5">
        <w:rPr>
          <w:rFonts w:hint="cs"/>
          <w:rtl/>
          <w:lang w:bidi="fa-IR"/>
        </w:rPr>
        <w:t>داری چایی</w:t>
      </w:r>
      <w:r w:rsidR="00A70ABA">
        <w:rPr>
          <w:rFonts w:hint="cs"/>
          <w:rtl/>
          <w:lang w:bidi="fa-IR"/>
        </w:rPr>
        <w:t xml:space="preserve">‌ها </w:t>
      </w:r>
      <w:r w:rsidR="005D29B5">
        <w:rPr>
          <w:rFonts w:hint="cs"/>
          <w:rtl/>
          <w:lang w:bidi="fa-IR"/>
        </w:rPr>
        <w:t>رو</w:t>
      </w:r>
      <w:r w:rsidR="00A70ABA">
        <w:rPr>
          <w:rFonts w:hint="cs"/>
          <w:rtl/>
          <w:lang w:bidi="fa-IR"/>
        </w:rPr>
        <w:t xml:space="preserve"> می‌</w:t>
      </w:r>
      <w:r w:rsidR="005D29B5">
        <w:rPr>
          <w:rFonts w:hint="cs"/>
          <w:rtl/>
          <w:lang w:bidi="fa-IR"/>
        </w:rPr>
        <w:t>بری یه سری به یلدا هم بزن، تو اتاقشونه؛ من</w:t>
      </w:r>
      <w:r w:rsidR="00006DAD">
        <w:rPr>
          <w:rFonts w:hint="cs"/>
          <w:rtl/>
          <w:lang w:bidi="fa-IR"/>
        </w:rPr>
        <w:t xml:space="preserve"> باید برم کمک مامانم که داره حلو</w:t>
      </w:r>
      <w:r w:rsidR="005D29B5">
        <w:rPr>
          <w:rFonts w:hint="cs"/>
          <w:rtl/>
          <w:lang w:bidi="fa-IR"/>
        </w:rPr>
        <w:t>ا درست</w:t>
      </w:r>
      <w:r w:rsidR="00A70ABA">
        <w:rPr>
          <w:rFonts w:hint="cs"/>
          <w:rtl/>
          <w:lang w:bidi="fa-IR"/>
        </w:rPr>
        <w:t xml:space="preserve"> می‌</w:t>
      </w:r>
      <w:r w:rsidR="005D29B5">
        <w:rPr>
          <w:rFonts w:hint="cs"/>
          <w:rtl/>
          <w:lang w:bidi="fa-IR"/>
        </w:rPr>
        <w:t>کنه.</w:t>
      </w:r>
    </w:p>
    <w:p w:rsidR="00FD2063" w:rsidRDefault="005D29B5" w:rsidP="00BC0D0F">
      <w:pPr>
        <w:rPr>
          <w:rtl/>
          <w:lang w:bidi="fa-IR"/>
        </w:rPr>
      </w:pPr>
      <w:r>
        <w:rPr>
          <w:rFonts w:hint="cs"/>
          <w:rtl/>
          <w:lang w:bidi="fa-IR"/>
        </w:rPr>
        <w:t xml:space="preserve">سری به نشانه مثبت تکان دادم و بعد از برداشتن سینی وارد </w:t>
      </w:r>
      <w:del w:id="4016" w:author="silence" w:date="2021-04-11T22:42:00Z">
        <w:r w:rsidDel="00F32BA8">
          <w:rPr>
            <w:rFonts w:hint="cs"/>
            <w:rtl/>
            <w:lang w:bidi="fa-IR"/>
          </w:rPr>
          <w:delText>حال</w:delText>
        </w:r>
      </w:del>
      <w:ins w:id="4017" w:author="silence" w:date="2021-04-11T22:42:00Z">
        <w:r w:rsidR="00F32BA8">
          <w:rPr>
            <w:rFonts w:hint="cs"/>
            <w:rtl/>
            <w:lang w:bidi="fa-IR"/>
          </w:rPr>
          <w:t xml:space="preserve"> هال</w:t>
        </w:r>
      </w:ins>
      <w:r>
        <w:rPr>
          <w:rFonts w:hint="cs"/>
          <w:rtl/>
          <w:lang w:bidi="fa-IR"/>
        </w:rPr>
        <w:t xml:space="preserve"> شدم. چای را به کسانی که نخورده بودند تعارف کردم. با بلند شدن صدای آیفون به طرف آن رفتم. تصویر دو افسر در صفحه نمایان شد. با استرس گفتم:</w:t>
      </w:r>
    </w:p>
    <w:p w:rsidR="005D29B5" w:rsidRDefault="00FD2063" w:rsidP="00BC0D0F">
      <w:pPr>
        <w:rPr>
          <w:rtl/>
          <w:lang w:bidi="fa-IR"/>
        </w:rPr>
      </w:pPr>
      <w:r>
        <w:rPr>
          <w:rFonts w:hint="cs"/>
          <w:rtl/>
          <w:lang w:bidi="fa-IR"/>
        </w:rPr>
        <w:t xml:space="preserve">- </w:t>
      </w:r>
      <w:r w:rsidR="005D29B5">
        <w:rPr>
          <w:rFonts w:hint="cs"/>
          <w:rtl/>
          <w:lang w:bidi="fa-IR"/>
        </w:rPr>
        <w:t>بفرمایید؟</w:t>
      </w:r>
    </w:p>
    <w:p w:rsidR="005D29B5" w:rsidRDefault="00FD2063" w:rsidP="00BC0D0F">
      <w:pPr>
        <w:rPr>
          <w:rtl/>
          <w:lang w:bidi="fa-IR"/>
        </w:rPr>
      </w:pPr>
      <w:r>
        <w:rPr>
          <w:rFonts w:hint="cs"/>
          <w:rtl/>
          <w:lang w:bidi="fa-IR"/>
        </w:rPr>
        <w:lastRenderedPageBreak/>
        <w:t xml:space="preserve">- </w:t>
      </w:r>
      <w:r w:rsidR="005D29B5">
        <w:rPr>
          <w:rFonts w:hint="cs"/>
          <w:rtl/>
          <w:lang w:bidi="fa-IR"/>
        </w:rPr>
        <w:t>سلام خانم، منزل جناب آرمان شهیدی اینجاست؟</w:t>
      </w:r>
    </w:p>
    <w:p w:rsidR="005D29B5" w:rsidRDefault="00FD2063" w:rsidP="00BC0D0F">
      <w:pPr>
        <w:rPr>
          <w:rtl/>
          <w:lang w:bidi="fa-IR"/>
        </w:rPr>
      </w:pPr>
      <w:r>
        <w:rPr>
          <w:rFonts w:hint="cs"/>
          <w:rtl/>
          <w:lang w:bidi="fa-IR"/>
        </w:rPr>
        <w:t xml:space="preserve">- </w:t>
      </w:r>
      <w:r w:rsidR="005D29B5">
        <w:rPr>
          <w:rFonts w:hint="cs"/>
          <w:rtl/>
          <w:lang w:bidi="fa-IR"/>
        </w:rPr>
        <w:t>بله همین جاست.</w:t>
      </w:r>
    </w:p>
    <w:p w:rsidR="005D29B5" w:rsidRDefault="00FD2063" w:rsidP="00BC0D0F">
      <w:pPr>
        <w:rPr>
          <w:rtl/>
          <w:lang w:bidi="fa-IR"/>
        </w:rPr>
      </w:pPr>
      <w:r>
        <w:rPr>
          <w:rFonts w:hint="cs"/>
          <w:rtl/>
          <w:lang w:bidi="fa-IR"/>
        </w:rPr>
        <w:t xml:space="preserve">- </w:t>
      </w:r>
      <w:r w:rsidR="005D29B5">
        <w:rPr>
          <w:rFonts w:hint="cs"/>
          <w:rtl/>
          <w:lang w:bidi="fa-IR"/>
        </w:rPr>
        <w:t>لطفا بهشون بگید بیان پایین.</w:t>
      </w:r>
    </w:p>
    <w:p w:rsidR="005D29B5" w:rsidRDefault="005D29B5" w:rsidP="00BC0D0F">
      <w:pPr>
        <w:rPr>
          <w:rtl/>
          <w:lang w:bidi="fa-IR"/>
        </w:rPr>
      </w:pPr>
      <w:r>
        <w:rPr>
          <w:rFonts w:hint="cs"/>
          <w:rtl/>
          <w:lang w:bidi="fa-IR"/>
        </w:rPr>
        <w:t>لب گزیدم.</w:t>
      </w:r>
    </w:p>
    <w:p w:rsidR="005D29B5" w:rsidRDefault="00FD2063" w:rsidP="00BC0D0F">
      <w:pPr>
        <w:rPr>
          <w:rtl/>
          <w:lang w:bidi="fa-IR"/>
        </w:rPr>
      </w:pPr>
      <w:r>
        <w:rPr>
          <w:rFonts w:hint="cs"/>
          <w:rtl/>
          <w:lang w:bidi="fa-IR"/>
        </w:rPr>
        <w:t>-</w:t>
      </w:r>
      <w:r w:rsidR="00A70ABA">
        <w:rPr>
          <w:rFonts w:hint="cs"/>
          <w:rtl/>
          <w:lang w:bidi="fa-IR"/>
        </w:rPr>
        <w:t xml:space="preserve"> می‌</w:t>
      </w:r>
      <w:r w:rsidR="005D29B5">
        <w:rPr>
          <w:rFonts w:hint="cs"/>
          <w:rtl/>
          <w:lang w:bidi="fa-IR"/>
        </w:rPr>
        <w:t>تونم بپرسم برای چی؟</w:t>
      </w:r>
    </w:p>
    <w:p w:rsidR="005D29B5" w:rsidRDefault="00FD2063" w:rsidP="00BC0D0F">
      <w:pPr>
        <w:rPr>
          <w:rtl/>
          <w:lang w:bidi="fa-IR"/>
        </w:rPr>
      </w:pPr>
      <w:r>
        <w:rPr>
          <w:rFonts w:hint="cs"/>
          <w:rtl/>
          <w:lang w:bidi="fa-IR"/>
        </w:rPr>
        <w:t xml:space="preserve">- </w:t>
      </w:r>
      <w:r w:rsidR="005D29B5">
        <w:rPr>
          <w:rFonts w:hint="cs"/>
          <w:rtl/>
          <w:lang w:bidi="fa-IR"/>
        </w:rPr>
        <w:t>شما باهاشون نسبتی دارید؟</w:t>
      </w:r>
    </w:p>
    <w:p w:rsidR="005D29B5" w:rsidRDefault="00FD2063" w:rsidP="00BC0D0F">
      <w:pPr>
        <w:rPr>
          <w:rtl/>
          <w:lang w:bidi="fa-IR"/>
        </w:rPr>
      </w:pPr>
      <w:r>
        <w:rPr>
          <w:rFonts w:hint="cs"/>
          <w:rtl/>
          <w:lang w:bidi="fa-IR"/>
        </w:rPr>
        <w:t xml:space="preserve">- </w:t>
      </w:r>
      <w:r w:rsidR="005D29B5">
        <w:rPr>
          <w:rFonts w:hint="cs"/>
          <w:rtl/>
          <w:lang w:bidi="fa-IR"/>
        </w:rPr>
        <w:t>بله من نامزدشون هستم.</w:t>
      </w:r>
    </w:p>
    <w:p w:rsidR="005D29B5" w:rsidRDefault="00FD2063" w:rsidP="00BC0D0F">
      <w:pPr>
        <w:rPr>
          <w:rtl/>
          <w:lang w:bidi="fa-IR"/>
        </w:rPr>
      </w:pPr>
      <w:r>
        <w:rPr>
          <w:rFonts w:hint="cs"/>
          <w:rtl/>
          <w:lang w:bidi="fa-IR"/>
        </w:rPr>
        <w:t xml:space="preserve">- </w:t>
      </w:r>
      <w:r w:rsidR="005D29B5">
        <w:rPr>
          <w:rFonts w:hint="cs"/>
          <w:rtl/>
          <w:lang w:bidi="fa-IR"/>
        </w:rPr>
        <w:t xml:space="preserve">ما حکم جلب ایشون رو داریم، لطفا هرچه </w:t>
      </w:r>
      <w:del w:id="4018" w:author="silence" w:date="2021-04-11T22:43:00Z">
        <w:r w:rsidR="005D29B5" w:rsidDel="00F32BA8">
          <w:rPr>
            <w:rFonts w:hint="cs"/>
            <w:rtl/>
            <w:lang w:bidi="fa-IR"/>
          </w:rPr>
          <w:delText>سری</w:delText>
        </w:r>
      </w:del>
      <w:del w:id="4019" w:author="silence" w:date="2021-04-11T22:42:00Z">
        <w:r w:rsidR="005D29B5" w:rsidDel="00F32BA8">
          <w:rPr>
            <w:rFonts w:hint="cs"/>
            <w:rtl/>
            <w:lang w:bidi="fa-IR"/>
          </w:rPr>
          <w:delText>ع تر</w:delText>
        </w:r>
      </w:del>
      <w:ins w:id="4020" w:author="silence" w:date="2021-04-11T22:42:00Z">
        <w:r w:rsidR="00F32BA8">
          <w:rPr>
            <w:rFonts w:hint="cs"/>
            <w:rtl/>
            <w:lang w:bidi="fa-IR"/>
          </w:rPr>
          <w:t xml:space="preserve"> سریع‌تر</w:t>
        </w:r>
      </w:ins>
      <w:r w:rsidR="005D29B5">
        <w:rPr>
          <w:rFonts w:hint="cs"/>
          <w:rtl/>
          <w:lang w:bidi="fa-IR"/>
        </w:rPr>
        <w:t xml:space="preserve"> </w:t>
      </w:r>
      <w:r w:rsidR="00374B9F">
        <w:rPr>
          <w:rFonts w:hint="cs"/>
          <w:rtl/>
          <w:lang w:bidi="fa-IR"/>
        </w:rPr>
        <w:t>ب</w:t>
      </w:r>
      <w:r w:rsidR="005D29B5">
        <w:rPr>
          <w:rFonts w:hint="cs"/>
          <w:rtl/>
          <w:lang w:bidi="fa-IR"/>
        </w:rPr>
        <w:t>هش</w:t>
      </w:r>
      <w:r w:rsidR="00374B9F">
        <w:rPr>
          <w:rFonts w:hint="cs"/>
          <w:rtl/>
          <w:lang w:bidi="fa-IR"/>
        </w:rPr>
        <w:t>و</w:t>
      </w:r>
      <w:r w:rsidR="005D29B5">
        <w:rPr>
          <w:rFonts w:hint="cs"/>
          <w:rtl/>
          <w:lang w:bidi="fa-IR"/>
        </w:rPr>
        <w:t>ن بگید بیان پایین!</w:t>
      </w:r>
    </w:p>
    <w:p w:rsidR="005D29B5" w:rsidRDefault="005D29B5" w:rsidP="00BC0D0F">
      <w:pPr>
        <w:rPr>
          <w:rtl/>
          <w:lang w:bidi="fa-IR"/>
        </w:rPr>
      </w:pPr>
      <w:r>
        <w:rPr>
          <w:rFonts w:hint="cs"/>
          <w:rtl/>
          <w:lang w:bidi="fa-IR"/>
        </w:rPr>
        <w:t>با صدای جیغی که آمد، آیفون از دستم افتاد. با وحش</w:t>
      </w:r>
      <w:r w:rsidR="00381B3C">
        <w:rPr>
          <w:rFonts w:hint="cs"/>
          <w:rtl/>
          <w:lang w:bidi="fa-IR"/>
        </w:rPr>
        <w:t>ت به عقب برگشتم، مهنا، دختر عمه</w:t>
      </w:r>
      <w:r>
        <w:rPr>
          <w:rFonts w:hint="cs"/>
          <w:rtl/>
          <w:lang w:bidi="fa-IR"/>
        </w:rPr>
        <w:t xml:space="preserve"> آرمان در آستانه</w:t>
      </w:r>
      <w:ins w:id="4021" w:author="silence" w:date="2021-04-11T22:43:00Z">
        <w:r w:rsidR="00F32BA8">
          <w:rPr>
            <w:rFonts w:hint="cs"/>
            <w:rtl/>
            <w:lang w:bidi="fa-IR"/>
          </w:rPr>
          <w:t>‌ی</w:t>
        </w:r>
      </w:ins>
      <w:r>
        <w:rPr>
          <w:rFonts w:hint="cs"/>
          <w:rtl/>
          <w:lang w:bidi="fa-IR"/>
        </w:rPr>
        <w:t xml:space="preserve"> در حمام روی زمین افتاده بود.</w:t>
      </w:r>
    </w:p>
    <w:p w:rsidR="005D29B5" w:rsidRDefault="00FD2063" w:rsidP="00BC0D0F">
      <w:pPr>
        <w:rPr>
          <w:rtl/>
          <w:lang w:bidi="fa-IR"/>
        </w:rPr>
      </w:pPr>
      <w:r>
        <w:rPr>
          <w:rFonts w:hint="cs"/>
          <w:rtl/>
          <w:lang w:bidi="fa-IR"/>
        </w:rPr>
        <w:t xml:space="preserve">- </w:t>
      </w:r>
      <w:r w:rsidR="005D29B5">
        <w:rPr>
          <w:rFonts w:hint="cs"/>
          <w:rtl/>
          <w:lang w:bidi="fa-IR"/>
        </w:rPr>
        <w:t>خو... خون...</w:t>
      </w:r>
    </w:p>
    <w:p w:rsidR="005D29B5" w:rsidRDefault="005D29B5" w:rsidP="00BC0D0F">
      <w:pPr>
        <w:rPr>
          <w:rtl/>
          <w:lang w:bidi="fa-IR"/>
        </w:rPr>
      </w:pPr>
      <w:r>
        <w:rPr>
          <w:rFonts w:hint="cs"/>
          <w:rtl/>
          <w:lang w:bidi="fa-IR"/>
        </w:rPr>
        <w:t>با سرعت خود را به در حمام رساندم. قرمزی خون با سفیدی کف حمام تضاد عجیبی داشت.</w:t>
      </w:r>
      <w:del w:id="4022" w:author="silence" w:date="2021-04-11T22:43:00Z">
        <w:r w:rsidDel="00F32BA8">
          <w:rPr>
            <w:rFonts w:hint="cs"/>
            <w:rtl/>
            <w:lang w:bidi="fa-IR"/>
          </w:rPr>
          <w:delText>..</w:delText>
        </w:r>
      </w:del>
    </w:p>
    <w:p w:rsidR="005D29B5" w:rsidRDefault="00374B9F" w:rsidP="00BC0D0F">
      <w:pPr>
        <w:rPr>
          <w:rtl/>
          <w:lang w:bidi="fa-IR"/>
        </w:rPr>
      </w:pPr>
      <w:r>
        <w:rPr>
          <w:rFonts w:hint="cs"/>
          <w:rtl/>
          <w:lang w:bidi="fa-IR"/>
        </w:rPr>
        <w:t>تصویر ج</w:t>
      </w:r>
      <w:r w:rsidR="005D29B5">
        <w:rPr>
          <w:rFonts w:hint="cs"/>
          <w:rtl/>
          <w:lang w:bidi="fa-IR"/>
        </w:rPr>
        <w:t xml:space="preserve">سم </w:t>
      </w:r>
      <w:del w:id="4023" w:author="silence" w:date="2021-04-11T22:43:00Z">
        <w:r w:rsidR="005D29B5" w:rsidDel="00F32BA8">
          <w:rPr>
            <w:rFonts w:hint="cs"/>
            <w:rtl/>
            <w:lang w:bidi="fa-IR"/>
          </w:rPr>
          <w:delText>بی جان</w:delText>
        </w:r>
      </w:del>
      <w:r w:rsidR="005D29B5">
        <w:rPr>
          <w:rFonts w:hint="cs"/>
          <w:rtl/>
          <w:lang w:bidi="fa-IR"/>
        </w:rPr>
        <w:t xml:space="preserve"> </w:t>
      </w:r>
      <w:ins w:id="4024" w:author="silence" w:date="2021-04-11T22:43:00Z">
        <w:r w:rsidR="00F32BA8">
          <w:rPr>
            <w:rFonts w:hint="cs"/>
            <w:rtl/>
            <w:lang w:bidi="fa-IR"/>
          </w:rPr>
          <w:t xml:space="preserve">بی‌جان </w:t>
        </w:r>
      </w:ins>
      <w:r w:rsidR="005D29B5">
        <w:rPr>
          <w:rFonts w:hint="cs"/>
          <w:rtl/>
          <w:lang w:bidi="fa-IR"/>
        </w:rPr>
        <w:t xml:space="preserve">زن </w:t>
      </w:r>
      <w:del w:id="4025" w:author="silence" w:date="2021-04-11T22:43:00Z">
        <w:r w:rsidR="005D29B5" w:rsidDel="00F32BA8">
          <w:rPr>
            <w:rFonts w:hint="cs"/>
            <w:rtl/>
            <w:lang w:bidi="fa-IR"/>
          </w:rPr>
          <w:delText>مشکی پوشی</w:delText>
        </w:r>
      </w:del>
      <w:ins w:id="4026" w:author="silence" w:date="2021-04-11T22:43:00Z">
        <w:r w:rsidR="00F32BA8">
          <w:rPr>
            <w:rFonts w:hint="cs"/>
            <w:rtl/>
            <w:lang w:bidi="fa-IR"/>
          </w:rPr>
          <w:t xml:space="preserve"> مشکی‌پوش</w:t>
        </w:r>
      </w:ins>
      <w:r w:rsidR="005D29B5">
        <w:rPr>
          <w:rFonts w:hint="cs"/>
          <w:rtl/>
          <w:lang w:bidi="fa-IR"/>
        </w:rPr>
        <w:t xml:space="preserve"> که داخل وان افتاده بود، هولناک بود.</w:t>
      </w:r>
      <w:del w:id="4027" w:author="silence" w:date="2021-04-11T22:44:00Z">
        <w:r w:rsidR="005D29B5" w:rsidDel="00F32BA8">
          <w:rPr>
            <w:rFonts w:hint="cs"/>
            <w:rtl/>
            <w:lang w:bidi="fa-IR"/>
          </w:rPr>
          <w:delText>..</w:delText>
        </w:r>
      </w:del>
    </w:p>
    <w:p w:rsidR="005D29B5" w:rsidRDefault="005D29B5" w:rsidP="00BC0D0F">
      <w:pPr>
        <w:rPr>
          <w:rtl/>
          <w:lang w:bidi="fa-IR"/>
        </w:rPr>
      </w:pPr>
      <w:r>
        <w:rPr>
          <w:rFonts w:hint="cs"/>
          <w:rtl/>
          <w:lang w:bidi="fa-IR"/>
        </w:rPr>
        <w:t xml:space="preserve">دستی که از وان بیرون بود قطرات خون از رگ </w:t>
      </w:r>
      <w:del w:id="4028" w:author="silence" w:date="2021-04-11T22:44:00Z">
        <w:r w:rsidDel="00F32BA8">
          <w:rPr>
            <w:rFonts w:hint="cs"/>
            <w:rtl/>
            <w:lang w:bidi="fa-IR"/>
          </w:rPr>
          <w:delText>پاره اش</w:delText>
        </w:r>
      </w:del>
      <w:ins w:id="4029" w:author="silence" w:date="2021-04-11T22:44:00Z">
        <w:r w:rsidR="00F32BA8">
          <w:rPr>
            <w:rFonts w:hint="cs"/>
            <w:rtl/>
            <w:lang w:bidi="fa-IR"/>
          </w:rPr>
          <w:t xml:space="preserve"> پاره‌اش</w:t>
        </w:r>
      </w:ins>
      <w:r>
        <w:rPr>
          <w:rFonts w:hint="cs"/>
          <w:rtl/>
          <w:lang w:bidi="fa-IR"/>
        </w:rPr>
        <w:t xml:space="preserve"> به زمین</w:t>
      </w:r>
      <w:r w:rsidR="00A70ABA">
        <w:rPr>
          <w:rFonts w:hint="cs"/>
          <w:rtl/>
          <w:lang w:bidi="fa-IR"/>
        </w:rPr>
        <w:t xml:space="preserve"> می‌</w:t>
      </w:r>
      <w:r>
        <w:rPr>
          <w:rFonts w:hint="cs"/>
          <w:rtl/>
          <w:lang w:bidi="fa-IR"/>
        </w:rPr>
        <w:t>افتاد، گویی ضربان قلبم را کند</w:t>
      </w:r>
      <w:r w:rsidR="00A70ABA">
        <w:rPr>
          <w:rFonts w:hint="cs"/>
          <w:rtl/>
          <w:lang w:bidi="fa-IR"/>
        </w:rPr>
        <w:t xml:space="preserve"> می‌</w:t>
      </w:r>
      <w:r>
        <w:rPr>
          <w:rFonts w:hint="cs"/>
          <w:rtl/>
          <w:lang w:bidi="fa-IR"/>
        </w:rPr>
        <w:t xml:space="preserve">کرد. با وحشت </w:t>
      </w:r>
      <w:del w:id="4030" w:author="silence" w:date="2021-04-11T22:44:00Z">
        <w:r w:rsidDel="00F32BA8">
          <w:rPr>
            <w:rFonts w:hint="cs"/>
            <w:rtl/>
            <w:lang w:bidi="fa-IR"/>
          </w:rPr>
          <w:delText>قدم هایم</w:delText>
        </w:r>
      </w:del>
      <w:r>
        <w:rPr>
          <w:rFonts w:hint="cs"/>
          <w:rtl/>
          <w:lang w:bidi="fa-IR"/>
        </w:rPr>
        <w:t xml:space="preserve"> </w:t>
      </w:r>
      <w:ins w:id="4031" w:author="silence" w:date="2021-04-11T22:44:00Z">
        <w:r w:rsidR="00F32BA8">
          <w:rPr>
            <w:rFonts w:hint="cs"/>
            <w:rtl/>
            <w:lang w:bidi="fa-IR"/>
          </w:rPr>
          <w:t xml:space="preserve">قدم‌هایم </w:t>
        </w:r>
      </w:ins>
      <w:r>
        <w:rPr>
          <w:rFonts w:hint="cs"/>
          <w:rtl/>
          <w:lang w:bidi="fa-IR"/>
        </w:rPr>
        <w:t>را روی زمین کشیدم و خود را به وان رساندم.</w:t>
      </w:r>
      <w:del w:id="4032" w:author="silence" w:date="2021-04-11T22:44:00Z">
        <w:r w:rsidDel="00F32BA8">
          <w:rPr>
            <w:rFonts w:hint="cs"/>
            <w:rtl/>
            <w:lang w:bidi="fa-IR"/>
          </w:rPr>
          <w:delText>..</w:delText>
        </w:r>
      </w:del>
    </w:p>
    <w:p w:rsidR="005D29B5" w:rsidRDefault="00006DAD" w:rsidP="00B574CF">
      <w:pPr>
        <w:rPr>
          <w:rtl/>
          <w:lang w:bidi="fa-IR"/>
        </w:rPr>
      </w:pPr>
      <w:r>
        <w:rPr>
          <w:rFonts w:hint="cs"/>
          <w:rtl/>
          <w:lang w:bidi="fa-IR"/>
        </w:rPr>
        <w:t>چشمان باز یلدا در</w:t>
      </w:r>
      <w:r w:rsidR="00374B9F">
        <w:rPr>
          <w:rFonts w:hint="cs"/>
          <w:rtl/>
          <w:lang w:bidi="fa-IR"/>
        </w:rPr>
        <w:t xml:space="preserve"> </w:t>
      </w:r>
      <w:r>
        <w:rPr>
          <w:rFonts w:hint="cs"/>
          <w:rtl/>
          <w:lang w:bidi="fa-IR"/>
        </w:rPr>
        <w:t xml:space="preserve">وان </w:t>
      </w:r>
      <w:del w:id="4033" w:author="silence" w:date="2021-04-11T22:44:00Z">
        <w:r w:rsidDel="00F32BA8">
          <w:rPr>
            <w:rFonts w:hint="cs"/>
            <w:rtl/>
            <w:lang w:bidi="fa-IR"/>
          </w:rPr>
          <w:delText>لبا لب</w:delText>
        </w:r>
      </w:del>
      <w:ins w:id="4034" w:author="silence" w:date="2021-04-11T22:44:00Z">
        <w:r w:rsidR="00F32BA8">
          <w:rPr>
            <w:rFonts w:hint="cs"/>
            <w:rtl/>
            <w:lang w:bidi="fa-IR"/>
          </w:rPr>
          <w:t xml:space="preserve"> لبالب</w:t>
        </w:r>
      </w:ins>
      <w:r>
        <w:rPr>
          <w:rFonts w:hint="cs"/>
          <w:rtl/>
          <w:lang w:bidi="fa-IR"/>
        </w:rPr>
        <w:t xml:space="preserve"> خونابه، که به نقطه</w:t>
      </w:r>
      <w:r w:rsidR="00A70ABA">
        <w:rPr>
          <w:rFonts w:hint="cs"/>
          <w:rtl/>
          <w:lang w:bidi="fa-IR"/>
        </w:rPr>
        <w:t xml:space="preserve">‌ای </w:t>
      </w:r>
      <w:r w:rsidR="005D29B5">
        <w:rPr>
          <w:rFonts w:hint="cs"/>
          <w:rtl/>
          <w:lang w:bidi="fa-IR"/>
        </w:rPr>
        <w:t xml:space="preserve">نامعلوم خیره شده بود... آخرین تصویری بود که </w:t>
      </w:r>
      <w:del w:id="4035" w:author="silence" w:date="2021-04-11T22:45:00Z">
        <w:r w:rsidR="005D29B5" w:rsidDel="00F32BA8">
          <w:rPr>
            <w:rFonts w:hint="cs"/>
            <w:rtl/>
            <w:lang w:bidi="fa-IR"/>
          </w:rPr>
          <w:delText>به خاطر</w:delText>
        </w:r>
      </w:del>
      <w:r w:rsidR="005D29B5">
        <w:rPr>
          <w:rFonts w:hint="cs"/>
          <w:rtl/>
          <w:lang w:bidi="fa-IR"/>
        </w:rPr>
        <w:t xml:space="preserve"> </w:t>
      </w:r>
      <w:ins w:id="4036" w:author="silence" w:date="2021-04-11T22:45:00Z">
        <w:r w:rsidR="00F32BA8">
          <w:rPr>
            <w:rFonts w:hint="cs"/>
            <w:rtl/>
            <w:lang w:bidi="fa-IR"/>
          </w:rPr>
          <w:t>به‌خاطر</w:t>
        </w:r>
      </w:ins>
      <w:r w:rsidR="005D29B5">
        <w:rPr>
          <w:rFonts w:hint="cs"/>
          <w:rtl/>
          <w:lang w:bidi="fa-IR"/>
        </w:rPr>
        <w:t>دارم، زیرا چشمانم بسته و زانو</w:t>
      </w:r>
      <w:ins w:id="4037" w:author="silence" w:date="2021-04-11T22:45:00Z">
        <w:r w:rsidR="00F32BA8">
          <w:rPr>
            <w:rFonts w:cs="Times New Roman" w:hint="cs"/>
            <w:rtl/>
            <w:lang w:bidi="fa-IR"/>
          </w:rPr>
          <w:t>_</w:t>
        </w:r>
      </w:ins>
      <w:r w:rsidR="005D29B5">
        <w:rPr>
          <w:rFonts w:hint="cs"/>
          <w:rtl/>
          <w:lang w:bidi="fa-IR"/>
        </w:rPr>
        <w:t xml:space="preserve"> هایم سست  شد و به زمین افتادم!</w:t>
      </w:r>
    </w:p>
    <w:p w:rsidR="008B435F" w:rsidRDefault="008B435F" w:rsidP="00BC0D0F">
      <w:pPr>
        <w:rPr>
          <w:rtl/>
          <w:lang w:bidi="fa-IR"/>
        </w:rPr>
        <w:sectPr w:rsidR="008B435F" w:rsidSect="00BD50B0">
          <w:footerReference w:type="default" r:id="rId31"/>
          <w:type w:val="oddPage"/>
          <w:pgSz w:w="8392" w:h="11907" w:code="1"/>
          <w:pgMar w:top="1361" w:right="1247" w:bottom="1134" w:left="1247" w:header="567" w:footer="567" w:gutter="0"/>
          <w:cols w:space="720"/>
          <w:titlePg/>
          <w:docGrid w:linePitch="360"/>
        </w:sectPr>
      </w:pPr>
    </w:p>
    <w:p w:rsidR="005D29B5" w:rsidRDefault="008B435F" w:rsidP="008B435F">
      <w:pPr>
        <w:pStyle w:val="Heading1"/>
        <w:rPr>
          <w:rtl/>
          <w:lang w:bidi="fa-IR"/>
        </w:rPr>
      </w:pPr>
      <w:bookmarkStart w:id="4038" w:name="_Toc23073274"/>
      <w:r>
        <w:rPr>
          <w:rFonts w:hint="cs"/>
          <w:rtl/>
          <w:lang w:bidi="fa-IR"/>
        </w:rPr>
        <w:lastRenderedPageBreak/>
        <w:t>فصل</w:t>
      </w:r>
      <w:r w:rsidR="00453100" w:rsidRPr="005C7AE8">
        <w:rPr>
          <w:rFonts w:hint="cs"/>
          <w:rtl/>
          <w:lang w:bidi="fa-IR"/>
        </w:rPr>
        <w:t xml:space="preserve"> پانزدهم</w:t>
      </w:r>
      <w:r>
        <w:rPr>
          <w:rFonts w:hint="cs"/>
          <w:rtl/>
          <w:lang w:bidi="fa-IR"/>
        </w:rPr>
        <w:t>: آغاز یک شیرینی</w:t>
      </w:r>
      <w:bookmarkEnd w:id="4038"/>
    </w:p>
    <w:p w:rsidR="008B435F" w:rsidRDefault="008B435F" w:rsidP="008B435F">
      <w:pPr>
        <w:pStyle w:val="Title"/>
        <w:rPr>
          <w:rtl/>
          <w:lang w:bidi="fa-IR"/>
        </w:rPr>
      </w:pPr>
      <w:r>
        <w:rPr>
          <w:rtl/>
          <w:lang w:bidi="fa-IR"/>
        </w:rPr>
        <w:t>فصل پانزدهم</w:t>
      </w:r>
    </w:p>
    <w:p w:rsidR="008B435F" w:rsidRPr="008B435F" w:rsidRDefault="008B435F" w:rsidP="008B435F">
      <w:pPr>
        <w:pStyle w:val="Subtitle"/>
        <w:rPr>
          <w:rtl/>
          <w:lang w:bidi="fa-IR"/>
        </w:rPr>
      </w:pPr>
      <w:r w:rsidRPr="008B435F">
        <w:rPr>
          <w:rtl/>
          <w:lang w:bidi="fa-IR"/>
        </w:rPr>
        <w:t xml:space="preserve">آغاز </w:t>
      </w:r>
      <w:r w:rsidRPr="008B435F">
        <w:rPr>
          <w:rFonts w:hint="cs"/>
          <w:rtl/>
          <w:lang w:bidi="fa-IR"/>
        </w:rPr>
        <w:t>یک</w:t>
      </w:r>
      <w:r w:rsidRPr="008B435F">
        <w:rPr>
          <w:rtl/>
          <w:lang w:bidi="fa-IR"/>
        </w:rPr>
        <w:t xml:space="preserve"> ش</w:t>
      </w:r>
      <w:r w:rsidRPr="008B435F">
        <w:rPr>
          <w:rFonts w:hint="cs"/>
          <w:rtl/>
          <w:lang w:bidi="fa-IR"/>
        </w:rPr>
        <w:t>یرینی</w:t>
      </w:r>
    </w:p>
    <w:p w:rsidR="008B435F" w:rsidRDefault="008B435F" w:rsidP="00BC0D0F">
      <w:pPr>
        <w:rPr>
          <w:rtl/>
          <w:lang w:bidi="fa-IR"/>
        </w:rPr>
      </w:pPr>
      <w:r>
        <w:rPr>
          <w:rtl/>
          <w:lang w:bidi="fa-IR"/>
        </w:rPr>
        <w:br w:type="page"/>
      </w:r>
    </w:p>
    <w:p w:rsidR="00BD50B0" w:rsidRDefault="00BD50B0" w:rsidP="00BD50B0">
      <w:pPr>
        <w:rPr>
          <w:rtl/>
        </w:rPr>
      </w:pPr>
    </w:p>
    <w:p w:rsidR="00BD50B0" w:rsidRDefault="00BD50B0" w:rsidP="00BD50B0">
      <w:pPr>
        <w:pStyle w:val="Normal2"/>
        <w:rPr>
          <w:rtl/>
        </w:rPr>
      </w:pPr>
      <w:r>
        <w:rPr>
          <w:rFonts w:hint="cs"/>
          <w:rtl/>
        </w:rPr>
        <w:t>***</w:t>
      </w:r>
    </w:p>
    <w:p w:rsidR="005D29B5" w:rsidRDefault="005D29B5" w:rsidP="008B435F">
      <w:pPr>
        <w:pStyle w:val="Normal1"/>
        <w:rPr>
          <w:rtl/>
        </w:rPr>
      </w:pPr>
      <w:r w:rsidRPr="00955FDB">
        <w:rPr>
          <w:rFonts w:hint="cs"/>
          <w:rtl/>
        </w:rPr>
        <w:t xml:space="preserve">پنج سال و نه ماه بعد </w:t>
      </w:r>
      <w:r w:rsidRPr="00955FDB">
        <w:rPr>
          <w:rFonts w:ascii="Times New Roman" w:hAnsi="Times New Roman" w:cs="Times New Roman" w:hint="cs"/>
          <w:rtl/>
        </w:rPr>
        <w:t>–</w:t>
      </w:r>
      <w:r w:rsidRPr="00955FDB">
        <w:rPr>
          <w:rFonts w:hint="cs"/>
          <w:rtl/>
        </w:rPr>
        <w:t xml:space="preserve"> </w:t>
      </w:r>
      <w:r>
        <w:rPr>
          <w:rFonts w:hint="cs"/>
          <w:rtl/>
        </w:rPr>
        <w:t>اواخر اسفند</w:t>
      </w:r>
      <w:r w:rsidRPr="00955FDB">
        <w:rPr>
          <w:rFonts w:hint="cs"/>
          <w:rtl/>
        </w:rPr>
        <w:t xml:space="preserve"> سال 139</w:t>
      </w:r>
      <w:r>
        <w:rPr>
          <w:rFonts w:hint="cs"/>
          <w:rtl/>
        </w:rPr>
        <w:t>7</w:t>
      </w:r>
      <w:r w:rsidR="00A70ABA">
        <w:rPr>
          <w:rFonts w:hint="cs"/>
          <w:rtl/>
        </w:rPr>
        <w:t>.</w:t>
      </w:r>
      <w:r w:rsidRPr="00955FDB">
        <w:rPr>
          <w:rFonts w:hint="cs"/>
          <w:rtl/>
        </w:rPr>
        <w:t xml:space="preserve"> ایران/تهران</w:t>
      </w:r>
    </w:p>
    <w:p w:rsidR="005D29B5" w:rsidRDefault="005D29B5" w:rsidP="00BC0D0F">
      <w:pPr>
        <w:rPr>
          <w:rtl/>
          <w:lang w:bidi="fa-IR"/>
        </w:rPr>
      </w:pPr>
      <w:r>
        <w:rPr>
          <w:rFonts w:hint="cs"/>
          <w:rtl/>
          <w:lang w:bidi="fa-IR"/>
        </w:rPr>
        <w:t>با خستگی چادر از سر گرفتم و روی چوب لباسی آویزان کردم. حقیقتا امروز خسته شده بودم،</w:t>
      </w:r>
      <w:del w:id="4039" w:author="silence" w:date="2021-04-11T23:16:00Z">
        <w:r w:rsidDel="007F57A8">
          <w:rPr>
            <w:rFonts w:hint="cs"/>
            <w:rtl/>
            <w:lang w:bidi="fa-IR"/>
          </w:rPr>
          <w:delText xml:space="preserve"> آن قدر</w:delText>
        </w:r>
      </w:del>
      <w:ins w:id="4040" w:author="silence" w:date="2021-04-11T23:16:00Z">
        <w:r w:rsidR="007F57A8">
          <w:rPr>
            <w:rFonts w:hint="cs"/>
            <w:rtl/>
            <w:lang w:bidi="fa-IR"/>
          </w:rPr>
          <w:t xml:space="preserve"> آن‌قدر</w:t>
        </w:r>
      </w:ins>
      <w:r>
        <w:rPr>
          <w:rFonts w:hint="cs"/>
          <w:rtl/>
          <w:lang w:bidi="fa-IR"/>
        </w:rPr>
        <w:t xml:space="preserve"> که به دنبال سامان برای خرید عید چرخیده بودم. خو</w:t>
      </w:r>
      <w:r w:rsidR="00006DAD">
        <w:rPr>
          <w:rFonts w:hint="cs"/>
          <w:rtl/>
          <w:lang w:bidi="fa-IR"/>
        </w:rPr>
        <w:t>دش خوب</w:t>
      </w:r>
      <w:r w:rsidR="00A70ABA">
        <w:rPr>
          <w:rFonts w:hint="cs"/>
          <w:rtl/>
          <w:lang w:bidi="fa-IR"/>
        </w:rPr>
        <w:t xml:space="preserve"> می‌</w:t>
      </w:r>
      <w:r w:rsidR="00006DAD">
        <w:rPr>
          <w:rFonts w:hint="cs"/>
          <w:rtl/>
          <w:lang w:bidi="fa-IR"/>
        </w:rPr>
        <w:t>دانست که از دستش خسته</w:t>
      </w:r>
      <w:del w:id="4041" w:author="silence" w:date="2021-04-11T23:17:00Z">
        <w:r w:rsidR="00006DAD" w:rsidDel="007F57A8">
          <w:rPr>
            <w:rFonts w:hint="cs"/>
            <w:rtl/>
            <w:lang w:bidi="fa-IR"/>
          </w:rPr>
          <w:delText xml:space="preserve"> شده ام</w:delText>
        </w:r>
      </w:del>
      <w:r>
        <w:rPr>
          <w:rFonts w:hint="cs"/>
          <w:rtl/>
          <w:lang w:bidi="fa-IR"/>
        </w:rPr>
        <w:t xml:space="preserve"> </w:t>
      </w:r>
      <w:ins w:id="4042" w:author="silence" w:date="2021-04-11T23:17:00Z">
        <w:r w:rsidR="007F57A8">
          <w:rPr>
            <w:rFonts w:hint="cs"/>
            <w:rtl/>
            <w:lang w:bidi="fa-IR"/>
          </w:rPr>
          <w:t xml:space="preserve">شده‌ام </w:t>
        </w:r>
      </w:ins>
      <w:r>
        <w:rPr>
          <w:rFonts w:hint="cs"/>
          <w:rtl/>
          <w:lang w:bidi="fa-IR"/>
        </w:rPr>
        <w:t>و به همین دلیل به خانه دوستش رفت.</w:t>
      </w:r>
    </w:p>
    <w:p w:rsidR="005D29B5" w:rsidRDefault="005D29B5" w:rsidP="007F57A8">
      <w:pPr>
        <w:rPr>
          <w:rtl/>
          <w:lang w:bidi="fa-IR"/>
        </w:rPr>
      </w:pPr>
      <w:r>
        <w:rPr>
          <w:rFonts w:hint="cs"/>
          <w:rtl/>
          <w:lang w:bidi="fa-IR"/>
        </w:rPr>
        <w:t xml:space="preserve">با خستگی، بدون عوض کردن </w:t>
      </w:r>
      <w:del w:id="4043" w:author="silence" w:date="2021-04-11T23:17:00Z">
        <w:r w:rsidDel="007F57A8">
          <w:rPr>
            <w:rFonts w:hint="cs"/>
            <w:rtl/>
            <w:lang w:bidi="fa-IR"/>
          </w:rPr>
          <w:delText>لباس هایم</w:delText>
        </w:r>
      </w:del>
      <w:ins w:id="4044" w:author="silence" w:date="2021-04-11T23:17:00Z">
        <w:r w:rsidR="007F57A8">
          <w:rPr>
            <w:rFonts w:hint="cs"/>
            <w:rtl/>
            <w:lang w:bidi="fa-IR"/>
          </w:rPr>
          <w:t xml:space="preserve"> لباس‌هایم</w:t>
        </w:r>
      </w:ins>
      <w:r>
        <w:rPr>
          <w:rFonts w:hint="cs"/>
          <w:rtl/>
          <w:lang w:bidi="fa-IR"/>
        </w:rPr>
        <w:t xml:space="preserve"> روی کاناپه دراز کشیدم و دست راستم را بالا آوردم. خورشید سیاه محو شده بود، اما از بین نرفته بود!</w:t>
      </w:r>
    </w:p>
    <w:p w:rsidR="005D29B5" w:rsidRDefault="005D29B5" w:rsidP="00BC0D0F">
      <w:pPr>
        <w:rPr>
          <w:rtl/>
          <w:lang w:bidi="fa-IR"/>
        </w:rPr>
      </w:pPr>
      <w:r>
        <w:rPr>
          <w:rFonts w:hint="cs"/>
          <w:rtl/>
          <w:lang w:bidi="fa-IR"/>
        </w:rPr>
        <w:t>آدم خرافاتی نبودم، اما عجیب فکر</w:t>
      </w:r>
      <w:r w:rsidR="00A70ABA">
        <w:rPr>
          <w:rFonts w:hint="cs"/>
          <w:rtl/>
          <w:lang w:bidi="fa-IR"/>
        </w:rPr>
        <w:t xml:space="preserve"> می‌</w:t>
      </w:r>
      <w:r>
        <w:rPr>
          <w:rFonts w:hint="cs"/>
          <w:rtl/>
          <w:lang w:bidi="fa-IR"/>
        </w:rPr>
        <w:t>کردم تا وقتی که این خورشید پاک نشده، بدبختی</w:t>
      </w:r>
      <w:r w:rsidR="00A70ABA">
        <w:rPr>
          <w:rFonts w:hint="cs"/>
          <w:rtl/>
          <w:lang w:bidi="fa-IR"/>
        </w:rPr>
        <w:t xml:space="preserve">‌های </w:t>
      </w:r>
      <w:r>
        <w:rPr>
          <w:rFonts w:hint="cs"/>
          <w:rtl/>
          <w:lang w:bidi="fa-IR"/>
        </w:rPr>
        <w:t>من ادامه دارد!</w:t>
      </w:r>
    </w:p>
    <w:p w:rsidR="005D29B5" w:rsidRDefault="005D29B5" w:rsidP="00BC0D0F">
      <w:pPr>
        <w:rPr>
          <w:rtl/>
          <w:lang w:bidi="fa-IR"/>
        </w:rPr>
      </w:pPr>
      <w:r>
        <w:rPr>
          <w:rFonts w:hint="cs"/>
          <w:rtl/>
          <w:lang w:bidi="fa-IR"/>
        </w:rPr>
        <w:t>به صورت ناگهانی به یاد دفتر زرد رنگ افتادم که سال</w:t>
      </w:r>
      <w:r w:rsidR="00A70ABA">
        <w:rPr>
          <w:rFonts w:hint="cs"/>
          <w:rtl/>
          <w:lang w:bidi="fa-IR"/>
        </w:rPr>
        <w:t xml:space="preserve">‌ها </w:t>
      </w:r>
      <w:r>
        <w:rPr>
          <w:rFonts w:hint="cs"/>
          <w:rtl/>
          <w:lang w:bidi="fa-IR"/>
        </w:rPr>
        <w:t>بود چیزی در آن ننوشته بودم.</w:t>
      </w:r>
      <w:del w:id="4045" w:author="silence" w:date="2021-04-11T23:18:00Z">
        <w:r w:rsidDel="007F57A8">
          <w:rPr>
            <w:rFonts w:hint="cs"/>
            <w:rtl/>
            <w:lang w:bidi="fa-IR"/>
          </w:rPr>
          <w:delText>..</w:delText>
        </w:r>
      </w:del>
    </w:p>
    <w:p w:rsidR="005D29B5" w:rsidRDefault="005D29B5" w:rsidP="00BC0D0F">
      <w:pPr>
        <w:rPr>
          <w:rtl/>
          <w:lang w:bidi="fa-IR"/>
        </w:rPr>
      </w:pPr>
      <w:r>
        <w:rPr>
          <w:rFonts w:hint="cs"/>
          <w:rtl/>
          <w:lang w:bidi="fa-IR"/>
        </w:rPr>
        <w:t>مسخره بود که</w:t>
      </w:r>
      <w:r w:rsidR="00A70ABA">
        <w:rPr>
          <w:rFonts w:hint="cs"/>
          <w:rtl/>
          <w:lang w:bidi="fa-IR"/>
        </w:rPr>
        <w:t xml:space="preserve"> می‌</w:t>
      </w:r>
      <w:r>
        <w:rPr>
          <w:rFonts w:hint="cs"/>
          <w:rtl/>
          <w:lang w:bidi="fa-IR"/>
        </w:rPr>
        <w:t xml:space="preserve">خواستم در دو صفحه آخرش </w:t>
      </w:r>
      <w:del w:id="4046" w:author="silence" w:date="2021-04-11T23:18:00Z">
        <w:r w:rsidDel="007F57A8">
          <w:rPr>
            <w:rFonts w:hint="cs"/>
            <w:rtl/>
            <w:lang w:bidi="fa-IR"/>
          </w:rPr>
          <w:delText>خوش ترین</w:delText>
        </w:r>
      </w:del>
      <w:ins w:id="4047" w:author="silence" w:date="2021-04-11T23:18:00Z">
        <w:r w:rsidR="007F57A8">
          <w:rPr>
            <w:rFonts w:hint="cs"/>
            <w:rtl/>
            <w:lang w:bidi="fa-IR"/>
          </w:rPr>
          <w:t xml:space="preserve"> خوش‌ترین</w:t>
        </w:r>
      </w:ins>
      <w:r>
        <w:rPr>
          <w:rFonts w:hint="cs"/>
          <w:rtl/>
          <w:lang w:bidi="fa-IR"/>
        </w:rPr>
        <w:t xml:space="preserve"> اتفاق </w:t>
      </w:r>
      <w:del w:id="4048" w:author="silence" w:date="2021-04-11T23:18:00Z">
        <w:r w:rsidDel="007F57A8">
          <w:rPr>
            <w:rFonts w:hint="cs"/>
            <w:rtl/>
            <w:lang w:bidi="fa-IR"/>
          </w:rPr>
          <w:delText>زندگی ام</w:delText>
        </w:r>
      </w:del>
      <w:ins w:id="4049" w:author="silence" w:date="2021-04-11T23:18:00Z">
        <w:r w:rsidR="007F57A8">
          <w:rPr>
            <w:rFonts w:hint="cs"/>
            <w:rtl/>
            <w:lang w:bidi="fa-IR"/>
          </w:rPr>
          <w:t xml:space="preserve"> زنندگی‌ام</w:t>
        </w:r>
      </w:ins>
      <w:r>
        <w:rPr>
          <w:rFonts w:hint="cs"/>
          <w:rtl/>
          <w:lang w:bidi="fa-IR"/>
        </w:rPr>
        <w:t xml:space="preserve"> را بنویس</w:t>
      </w:r>
      <w:r w:rsidR="00B574CF">
        <w:rPr>
          <w:rFonts w:hint="cs"/>
          <w:rtl/>
          <w:lang w:bidi="fa-IR"/>
        </w:rPr>
        <w:t>م</w:t>
      </w:r>
      <w:r>
        <w:rPr>
          <w:rFonts w:hint="cs"/>
          <w:rtl/>
          <w:lang w:bidi="fa-IR"/>
        </w:rPr>
        <w:t xml:space="preserve">، اما افسوس که این زندگی </w:t>
      </w:r>
      <w:del w:id="4050" w:author="silence" w:date="2021-04-11T23:18:00Z">
        <w:r w:rsidDel="007F57A8">
          <w:rPr>
            <w:rFonts w:hint="cs"/>
            <w:rtl/>
            <w:lang w:bidi="fa-IR"/>
          </w:rPr>
          <w:delText>نکبت بار</w:delText>
        </w:r>
      </w:del>
      <w:r>
        <w:rPr>
          <w:rFonts w:hint="cs"/>
          <w:rtl/>
          <w:lang w:bidi="fa-IR"/>
        </w:rPr>
        <w:t xml:space="preserve"> </w:t>
      </w:r>
      <w:ins w:id="4051" w:author="silence" w:date="2021-04-11T23:19:00Z">
        <w:r w:rsidR="007F57A8">
          <w:rPr>
            <w:rFonts w:hint="cs"/>
            <w:rtl/>
            <w:lang w:bidi="fa-IR"/>
          </w:rPr>
          <w:t xml:space="preserve">نکبت‌بار </w:t>
        </w:r>
      </w:ins>
      <w:r>
        <w:rPr>
          <w:rFonts w:hint="cs"/>
          <w:rtl/>
          <w:lang w:bidi="fa-IR"/>
        </w:rPr>
        <w:lastRenderedPageBreak/>
        <w:t>من خوشی ند</w:t>
      </w:r>
      <w:r w:rsidR="00006DAD">
        <w:rPr>
          <w:rFonts w:hint="cs"/>
          <w:rtl/>
          <w:lang w:bidi="fa-IR"/>
        </w:rPr>
        <w:t>اشت. با تصمیم ناگهانی از جا برخ</w:t>
      </w:r>
      <w:r>
        <w:rPr>
          <w:rFonts w:hint="cs"/>
          <w:rtl/>
          <w:lang w:bidi="fa-IR"/>
        </w:rPr>
        <w:t>استم و به اتاقم رفتم. بعد از جستجو</w:t>
      </w:r>
      <w:r w:rsidR="00A70ABA">
        <w:rPr>
          <w:rFonts w:hint="cs"/>
          <w:rtl/>
          <w:lang w:bidi="fa-IR"/>
        </w:rPr>
        <w:t xml:space="preserve">‌های </w:t>
      </w:r>
      <w:r w:rsidR="00006DAD">
        <w:rPr>
          <w:rFonts w:hint="cs"/>
          <w:rtl/>
          <w:lang w:bidi="fa-IR"/>
        </w:rPr>
        <w:t>فر</w:t>
      </w:r>
      <w:ins w:id="4052" w:author="silence" w:date="2021-04-11T23:19:00Z">
        <w:r w:rsidR="007F57A8">
          <w:rPr>
            <w:rFonts w:hint="cs"/>
            <w:rtl/>
            <w:lang w:bidi="fa-IR"/>
          </w:rPr>
          <w:t>ا</w:t>
        </w:r>
      </w:ins>
      <w:r w:rsidR="00006DAD">
        <w:rPr>
          <w:rFonts w:hint="cs"/>
          <w:rtl/>
          <w:lang w:bidi="fa-IR"/>
        </w:rPr>
        <w:t>وان، دفتر را پشت میز قهوه</w:t>
      </w:r>
      <w:r w:rsidR="00A70ABA">
        <w:rPr>
          <w:rFonts w:hint="cs"/>
          <w:rtl/>
          <w:lang w:bidi="fa-IR"/>
        </w:rPr>
        <w:t xml:space="preserve">‌ای </w:t>
      </w:r>
      <w:r>
        <w:rPr>
          <w:rFonts w:hint="cs"/>
          <w:rtl/>
          <w:lang w:bidi="fa-IR"/>
        </w:rPr>
        <w:t>رنگ یافتنم.</w:t>
      </w:r>
    </w:p>
    <w:p w:rsidR="005D29B5" w:rsidRDefault="005D29B5" w:rsidP="00BC0D0F">
      <w:pPr>
        <w:rPr>
          <w:rtl/>
          <w:lang w:bidi="fa-IR"/>
        </w:rPr>
      </w:pPr>
      <w:r>
        <w:rPr>
          <w:rFonts w:hint="cs"/>
          <w:rtl/>
          <w:lang w:bidi="fa-IR"/>
        </w:rPr>
        <w:t>دستی به جلدش کشیدم تا تمیز شود، پشت میز نشستم و بعد از برداشتن قلم شروع به</w:t>
      </w:r>
      <w:r w:rsidR="00B574CF">
        <w:rPr>
          <w:rFonts w:hint="cs"/>
          <w:rtl/>
          <w:lang w:bidi="fa-IR"/>
        </w:rPr>
        <w:t xml:space="preserve"> نوشتن</w:t>
      </w:r>
      <w:r>
        <w:rPr>
          <w:rFonts w:hint="cs"/>
          <w:rtl/>
          <w:lang w:bidi="fa-IR"/>
        </w:rPr>
        <w:t xml:space="preserve"> اتفاقات ن</w:t>
      </w:r>
      <w:r w:rsidR="00CB6699">
        <w:rPr>
          <w:rFonts w:hint="cs"/>
          <w:rtl/>
          <w:lang w:bidi="fa-IR"/>
        </w:rPr>
        <w:t>حسی کردم که بعد از مرگ مهران ات</w:t>
      </w:r>
      <w:r>
        <w:rPr>
          <w:rFonts w:hint="cs"/>
          <w:rtl/>
          <w:lang w:bidi="fa-IR"/>
        </w:rPr>
        <w:t>فاق افتاد.</w:t>
      </w:r>
      <w:del w:id="4053" w:author="silence" w:date="2021-04-11T23:19:00Z">
        <w:r w:rsidDel="007F57A8">
          <w:rPr>
            <w:rFonts w:hint="cs"/>
            <w:rtl/>
            <w:lang w:bidi="fa-IR"/>
          </w:rPr>
          <w:delText>..</w:delText>
        </w:r>
      </w:del>
    </w:p>
    <w:p w:rsidR="005D29B5" w:rsidRDefault="005D29B5" w:rsidP="00BC0D0F">
      <w:pPr>
        <w:rPr>
          <w:rtl/>
          <w:lang w:bidi="fa-IR"/>
        </w:rPr>
      </w:pPr>
      <w:r>
        <w:rPr>
          <w:rFonts w:hint="cs"/>
          <w:rtl/>
          <w:lang w:bidi="fa-IR"/>
        </w:rPr>
        <w:t>خودکشی یلدا و حبس آرمان دو اتفاقی بود که زندگیم را بهم ریخت.</w:t>
      </w:r>
      <w:del w:id="4054" w:author="silence" w:date="2021-04-11T23:20:00Z">
        <w:r w:rsidDel="007F57A8">
          <w:rPr>
            <w:rFonts w:hint="cs"/>
            <w:rtl/>
            <w:lang w:bidi="fa-IR"/>
          </w:rPr>
          <w:delText>..</w:delText>
        </w:r>
      </w:del>
    </w:p>
    <w:p w:rsidR="005D29B5" w:rsidRDefault="005D29B5" w:rsidP="00BC0D0F">
      <w:pPr>
        <w:rPr>
          <w:rtl/>
          <w:lang w:bidi="fa-IR"/>
        </w:rPr>
      </w:pPr>
      <w:r>
        <w:rPr>
          <w:rFonts w:hint="cs"/>
          <w:rtl/>
          <w:lang w:bidi="fa-IR"/>
        </w:rPr>
        <w:t>یلدایی که هیچ احساسی به گفته مهران مرحوم به او نداشت</w:t>
      </w:r>
      <w:ins w:id="4055" w:author="silence" w:date="2021-04-11T23:21:00Z">
        <w:r w:rsidR="007F57A8">
          <w:rPr>
            <w:rFonts w:hint="cs"/>
            <w:rtl/>
            <w:lang w:bidi="fa-IR"/>
          </w:rPr>
          <w:t xml:space="preserve">؛ </w:t>
        </w:r>
      </w:ins>
      <w:del w:id="4056" w:author="silence" w:date="2021-04-11T23:20:00Z">
        <w:r w:rsidDel="007F57A8">
          <w:rPr>
            <w:rFonts w:hint="cs"/>
            <w:rtl/>
            <w:lang w:bidi="fa-IR"/>
          </w:rPr>
          <w:delText>،</w:delText>
        </w:r>
      </w:del>
      <w:r>
        <w:rPr>
          <w:rFonts w:hint="cs"/>
          <w:rtl/>
          <w:lang w:bidi="fa-IR"/>
        </w:rPr>
        <w:t xml:space="preserve"> بعد از مرگ مهران در مجلس ختمش خودکشی کرد!</w:t>
      </w:r>
    </w:p>
    <w:p w:rsidR="005D29B5" w:rsidRDefault="005D29B5" w:rsidP="00BC0D0F">
      <w:pPr>
        <w:rPr>
          <w:rtl/>
          <w:lang w:bidi="fa-IR"/>
        </w:rPr>
      </w:pPr>
      <w:r>
        <w:rPr>
          <w:rFonts w:hint="cs"/>
          <w:rtl/>
          <w:lang w:bidi="fa-IR"/>
        </w:rPr>
        <w:t>هنوز تصویر چشمان بازش جلوی چشمم است، درست مثل چ</w:t>
      </w:r>
      <w:r w:rsidR="00006DAD">
        <w:rPr>
          <w:rFonts w:hint="cs"/>
          <w:rtl/>
          <w:lang w:bidi="fa-IR"/>
        </w:rPr>
        <w:t>شمان</w:t>
      </w:r>
      <w:ins w:id="4057" w:author="silence" w:date="2021-04-11T23:21:00Z">
        <w:r w:rsidR="007F57A8">
          <w:rPr>
            <w:rFonts w:hint="cs"/>
            <w:rtl/>
            <w:lang w:bidi="fa-IR"/>
          </w:rPr>
          <w:t xml:space="preserve"> </w:t>
        </w:r>
      </w:ins>
      <w:del w:id="4058" w:author="silence" w:date="2021-04-11T23:21:00Z">
        <w:r w:rsidR="00006DAD" w:rsidDel="007F57A8">
          <w:rPr>
            <w:rFonts w:hint="cs"/>
            <w:rtl/>
            <w:lang w:bidi="fa-IR"/>
          </w:rPr>
          <w:delText>م</w:delText>
        </w:r>
      </w:del>
      <w:r w:rsidR="00006DAD">
        <w:rPr>
          <w:rFonts w:hint="cs"/>
          <w:rtl/>
          <w:lang w:bidi="fa-IR"/>
        </w:rPr>
        <w:t xml:space="preserve"> سبز مادر</w:t>
      </w:r>
      <w:ins w:id="4059" w:author="silence" w:date="2021-04-11T23:21:00Z">
        <w:r w:rsidR="007F57A8">
          <w:rPr>
            <w:rFonts w:hint="cs"/>
            <w:rtl/>
            <w:lang w:bidi="fa-IR"/>
          </w:rPr>
          <w:t>م</w:t>
        </w:r>
      </w:ins>
      <w:del w:id="4060" w:author="silence" w:date="2021-04-11T23:22:00Z">
        <w:r w:rsidR="00006DAD" w:rsidDel="007F57A8">
          <w:rPr>
            <w:rFonts w:hint="cs"/>
            <w:rtl/>
            <w:lang w:bidi="fa-IR"/>
          </w:rPr>
          <w:delText xml:space="preserve"> بود</w:delText>
        </w:r>
      </w:del>
      <w:r w:rsidR="00006DAD">
        <w:rPr>
          <w:rFonts w:hint="cs"/>
          <w:rtl/>
          <w:lang w:bidi="fa-IR"/>
        </w:rPr>
        <w:t xml:space="preserve"> که به نقطه</w:t>
      </w:r>
      <w:r w:rsidR="00A70ABA">
        <w:rPr>
          <w:rFonts w:hint="cs"/>
          <w:rtl/>
          <w:lang w:bidi="fa-IR"/>
        </w:rPr>
        <w:t xml:space="preserve">‌ای </w:t>
      </w:r>
      <w:del w:id="4061" w:author="silence" w:date="2021-04-11T23:22:00Z">
        <w:r w:rsidDel="007F57A8">
          <w:rPr>
            <w:rFonts w:hint="cs"/>
            <w:rtl/>
            <w:lang w:bidi="fa-IR"/>
          </w:rPr>
          <w:delText>نا معلوم</w:delText>
        </w:r>
      </w:del>
      <w:r>
        <w:rPr>
          <w:rFonts w:hint="cs"/>
          <w:rtl/>
          <w:lang w:bidi="fa-IR"/>
        </w:rPr>
        <w:t xml:space="preserve"> </w:t>
      </w:r>
      <w:ins w:id="4062" w:author="silence" w:date="2021-04-11T23:22:00Z">
        <w:r w:rsidR="007F57A8">
          <w:rPr>
            <w:rFonts w:hint="cs"/>
            <w:rtl/>
            <w:lang w:bidi="fa-IR"/>
          </w:rPr>
          <w:t xml:space="preserve">نا‌معلوم </w:t>
        </w:r>
      </w:ins>
      <w:r>
        <w:rPr>
          <w:rFonts w:hint="cs"/>
          <w:rtl/>
          <w:lang w:bidi="fa-IR"/>
        </w:rPr>
        <w:t>خیره شده بود. آرمان به جرم قاچاق مواد مخدر لا به لای داروهای شرکتش به زندان افتاد.</w:t>
      </w:r>
      <w:del w:id="4063" w:author="silence" w:date="2021-04-11T23:22:00Z">
        <w:r w:rsidDel="007F57A8">
          <w:rPr>
            <w:rFonts w:hint="cs"/>
            <w:rtl/>
            <w:lang w:bidi="fa-IR"/>
          </w:rPr>
          <w:delText>..</w:delText>
        </w:r>
      </w:del>
    </w:p>
    <w:p w:rsidR="005D29B5" w:rsidRDefault="005D29B5" w:rsidP="00BC0D0F">
      <w:pPr>
        <w:rPr>
          <w:rtl/>
          <w:lang w:bidi="fa-IR"/>
        </w:rPr>
      </w:pPr>
      <w:r>
        <w:rPr>
          <w:rFonts w:hint="cs"/>
          <w:rtl/>
          <w:lang w:bidi="fa-IR"/>
        </w:rPr>
        <w:t xml:space="preserve">به گفته آرمان پاپوش بود، از نظر منم </w:t>
      </w:r>
      <w:del w:id="4064" w:author="silence" w:date="2021-04-11T23:22:00Z">
        <w:r w:rsidDel="007F57A8">
          <w:rPr>
            <w:rFonts w:hint="cs"/>
            <w:rtl/>
            <w:lang w:bidi="fa-IR"/>
          </w:rPr>
          <w:delText>همین طور</w:delText>
        </w:r>
      </w:del>
      <w:ins w:id="4065" w:author="silence" w:date="2021-04-11T23:22:00Z">
        <w:r w:rsidR="007F57A8">
          <w:rPr>
            <w:rFonts w:hint="cs"/>
            <w:rtl/>
            <w:lang w:bidi="fa-IR"/>
          </w:rPr>
          <w:t xml:space="preserve"> همین‌طور</w:t>
        </w:r>
      </w:ins>
      <w:r>
        <w:rPr>
          <w:rFonts w:hint="cs"/>
          <w:rtl/>
          <w:lang w:bidi="fa-IR"/>
        </w:rPr>
        <w:t xml:space="preserve"> بود. با شناخت</w:t>
      </w:r>
      <w:r w:rsidR="00006DAD">
        <w:rPr>
          <w:rFonts w:hint="cs"/>
          <w:rtl/>
          <w:lang w:bidi="fa-IR"/>
        </w:rPr>
        <w:t>ی</w:t>
      </w:r>
      <w:r>
        <w:rPr>
          <w:rFonts w:hint="cs"/>
          <w:rtl/>
          <w:lang w:bidi="fa-IR"/>
        </w:rPr>
        <w:t xml:space="preserve"> که از آرمان در این سال</w:t>
      </w:r>
      <w:r w:rsidR="00A70ABA">
        <w:rPr>
          <w:rFonts w:hint="cs"/>
          <w:rtl/>
          <w:lang w:bidi="fa-IR"/>
        </w:rPr>
        <w:t xml:space="preserve">‌ها </w:t>
      </w:r>
      <w:r>
        <w:rPr>
          <w:rFonts w:hint="cs"/>
          <w:rtl/>
          <w:lang w:bidi="fa-IR"/>
        </w:rPr>
        <w:t>پیدا کرده بودم</w:t>
      </w:r>
      <w:r w:rsidR="00A70ABA">
        <w:rPr>
          <w:rFonts w:hint="cs"/>
          <w:rtl/>
          <w:lang w:bidi="fa-IR"/>
        </w:rPr>
        <w:t xml:space="preserve"> می‌</w:t>
      </w:r>
      <w:r>
        <w:rPr>
          <w:rFonts w:hint="cs"/>
          <w:rtl/>
          <w:lang w:bidi="fa-IR"/>
        </w:rPr>
        <w:t>دانستم که دروغ</w:t>
      </w:r>
      <w:r w:rsidR="00A70ABA">
        <w:rPr>
          <w:rFonts w:hint="cs"/>
          <w:rtl/>
          <w:lang w:bidi="fa-IR"/>
        </w:rPr>
        <w:t xml:space="preserve"> نمی‌</w:t>
      </w:r>
      <w:r>
        <w:rPr>
          <w:rFonts w:hint="cs"/>
          <w:rtl/>
          <w:lang w:bidi="fa-IR"/>
        </w:rPr>
        <w:t xml:space="preserve">گوید </w:t>
      </w:r>
      <w:r w:rsidR="000843B2">
        <w:rPr>
          <w:rFonts w:hint="cs"/>
          <w:rtl/>
          <w:lang w:bidi="fa-IR"/>
        </w:rPr>
        <w:t xml:space="preserve">و </w:t>
      </w:r>
      <w:r w:rsidR="005C7AE8">
        <w:rPr>
          <w:rFonts w:hint="cs"/>
          <w:rtl/>
          <w:lang w:bidi="fa-IR"/>
        </w:rPr>
        <w:t>حتما برایش پاپوش ساخت</w:t>
      </w:r>
      <w:r w:rsidR="00006DAD">
        <w:rPr>
          <w:rFonts w:hint="cs"/>
          <w:rtl/>
          <w:lang w:bidi="fa-IR"/>
        </w:rPr>
        <w:t>ه بودن</w:t>
      </w:r>
      <w:r>
        <w:rPr>
          <w:rFonts w:hint="cs"/>
          <w:rtl/>
          <w:lang w:bidi="fa-IR"/>
        </w:rPr>
        <w:t>د!</w:t>
      </w:r>
    </w:p>
    <w:p w:rsidR="005D29B5" w:rsidRDefault="00006DAD" w:rsidP="00BC0D0F">
      <w:pPr>
        <w:rPr>
          <w:rtl/>
          <w:lang w:bidi="fa-IR"/>
        </w:rPr>
      </w:pPr>
      <w:r>
        <w:rPr>
          <w:rFonts w:hint="cs"/>
          <w:rtl/>
          <w:lang w:bidi="fa-IR"/>
        </w:rPr>
        <w:t>اما از مهر</w:t>
      </w:r>
      <w:r w:rsidR="000843B2">
        <w:rPr>
          <w:rFonts w:hint="cs"/>
          <w:rtl/>
          <w:lang w:bidi="fa-IR"/>
        </w:rPr>
        <w:t xml:space="preserve"> </w:t>
      </w:r>
      <w:r w:rsidR="005D29B5">
        <w:rPr>
          <w:rFonts w:hint="cs"/>
          <w:rtl/>
          <w:lang w:bidi="fa-IR"/>
        </w:rPr>
        <w:t>آرمان بگویم که در این سال</w:t>
      </w:r>
      <w:r w:rsidR="00A70ABA">
        <w:rPr>
          <w:rFonts w:hint="cs"/>
          <w:rtl/>
          <w:lang w:bidi="fa-IR"/>
        </w:rPr>
        <w:t xml:space="preserve">‌ها </w:t>
      </w:r>
      <w:r w:rsidR="005D29B5">
        <w:rPr>
          <w:rFonts w:hint="cs"/>
          <w:rtl/>
          <w:lang w:bidi="fa-IR"/>
        </w:rPr>
        <w:t>در دلم جوانه زده، اما هنوز میوه نداده؛ زیرا آرمان از همان سال نود و دو در زندان به سر</w:t>
      </w:r>
      <w:r w:rsidR="00A70ABA">
        <w:rPr>
          <w:rFonts w:hint="cs"/>
          <w:rtl/>
          <w:lang w:bidi="fa-IR"/>
        </w:rPr>
        <w:t xml:space="preserve"> می‌</w:t>
      </w:r>
      <w:r w:rsidR="005D29B5">
        <w:rPr>
          <w:rFonts w:hint="cs"/>
          <w:rtl/>
          <w:lang w:bidi="fa-IR"/>
        </w:rPr>
        <w:t xml:space="preserve">برد. تمام اموال او و </w:t>
      </w:r>
      <w:r>
        <w:rPr>
          <w:rFonts w:hint="cs"/>
          <w:rtl/>
          <w:lang w:bidi="fa-IR"/>
        </w:rPr>
        <w:t xml:space="preserve">مهران مصادره شد. فقط این خانه </w:t>
      </w:r>
      <w:r w:rsidR="005D29B5">
        <w:rPr>
          <w:rFonts w:hint="cs"/>
          <w:rtl/>
          <w:lang w:bidi="fa-IR"/>
        </w:rPr>
        <w:t>مانده که در آن زندگی</w:t>
      </w:r>
      <w:r w:rsidR="00A70ABA">
        <w:rPr>
          <w:rFonts w:hint="cs"/>
          <w:rtl/>
          <w:lang w:bidi="fa-IR"/>
        </w:rPr>
        <w:t xml:space="preserve"> می‌</w:t>
      </w:r>
      <w:r w:rsidR="005D29B5">
        <w:rPr>
          <w:rFonts w:hint="cs"/>
          <w:rtl/>
          <w:lang w:bidi="fa-IR"/>
        </w:rPr>
        <w:t>کنیم و به اسم سامان است و ماشین سمند یلدا!</w:t>
      </w:r>
    </w:p>
    <w:p w:rsidR="005D29B5" w:rsidRDefault="005D29B5" w:rsidP="00BC0D0F">
      <w:pPr>
        <w:rPr>
          <w:rtl/>
          <w:lang w:bidi="fa-IR"/>
        </w:rPr>
      </w:pPr>
      <w:r>
        <w:rPr>
          <w:rFonts w:hint="cs"/>
          <w:rtl/>
          <w:lang w:bidi="fa-IR"/>
        </w:rPr>
        <w:t>بعد از گذشت شش سال از محکومیت آرمان، امروز و فرداست که آزاد شود و شاید بعد از شش سال با هم ازدواج کنیم!</w:t>
      </w:r>
    </w:p>
    <w:p w:rsidR="005D29B5" w:rsidRDefault="005D29B5" w:rsidP="00BC0D0F">
      <w:pPr>
        <w:rPr>
          <w:rtl/>
          <w:lang w:bidi="fa-IR"/>
        </w:rPr>
      </w:pPr>
      <w:r>
        <w:rPr>
          <w:rFonts w:hint="cs"/>
          <w:rtl/>
          <w:lang w:bidi="fa-IR"/>
        </w:rPr>
        <w:t>از سوفیا و ن</w:t>
      </w:r>
      <w:r w:rsidR="000843B2">
        <w:rPr>
          <w:rFonts w:hint="cs"/>
          <w:rtl/>
          <w:lang w:bidi="fa-IR"/>
        </w:rPr>
        <w:t>ادر بگویم که</w:t>
      </w:r>
      <w:r w:rsidR="00FD2063">
        <w:rPr>
          <w:rFonts w:hint="cs"/>
          <w:rtl/>
          <w:lang w:bidi="fa-IR"/>
        </w:rPr>
        <w:t xml:space="preserve"> </w:t>
      </w:r>
      <w:r w:rsidR="000843B2">
        <w:rPr>
          <w:rFonts w:hint="cs"/>
          <w:rtl/>
          <w:lang w:bidi="fa-IR"/>
        </w:rPr>
        <w:t>مادر نادر فو</w:t>
      </w:r>
      <w:r>
        <w:rPr>
          <w:rFonts w:hint="cs"/>
          <w:rtl/>
          <w:lang w:bidi="fa-IR"/>
        </w:rPr>
        <w:t xml:space="preserve">ت شد و یک سال بعد از مرگ او، </w:t>
      </w:r>
      <w:del w:id="4066" w:author="silence" w:date="2021-04-11T23:24:00Z">
        <w:r w:rsidDel="007F57A8">
          <w:rPr>
            <w:rFonts w:hint="cs"/>
            <w:rtl/>
            <w:lang w:bidi="fa-IR"/>
          </w:rPr>
          <w:delText>آنها</w:delText>
        </w:r>
      </w:del>
      <w:ins w:id="4067" w:author="silence" w:date="2021-04-11T23:24:00Z">
        <w:r w:rsidR="007F57A8">
          <w:rPr>
            <w:rFonts w:hint="cs"/>
            <w:rtl/>
            <w:lang w:bidi="fa-IR"/>
          </w:rPr>
          <w:t xml:space="preserve"> آن‌ها</w:t>
        </w:r>
      </w:ins>
      <w:r>
        <w:rPr>
          <w:rFonts w:hint="cs"/>
          <w:rtl/>
          <w:lang w:bidi="fa-IR"/>
        </w:rPr>
        <w:t xml:space="preserve"> صاحب دختر شدند به زیبایی سوفیا که حال چهار سال دارد، اما سیما در این سال</w:t>
      </w:r>
      <w:r w:rsidR="00A70ABA">
        <w:rPr>
          <w:rFonts w:hint="cs"/>
          <w:rtl/>
          <w:lang w:bidi="fa-IR"/>
        </w:rPr>
        <w:t xml:space="preserve">‌ها </w:t>
      </w:r>
      <w:r>
        <w:rPr>
          <w:rFonts w:hint="cs"/>
          <w:rtl/>
          <w:lang w:bidi="fa-IR"/>
        </w:rPr>
        <w:t>پا به پای من سختی کشید</w:t>
      </w:r>
      <w:del w:id="4068" w:author="silence" w:date="2021-04-11T23:24:00Z">
        <w:r w:rsidDel="007F57A8">
          <w:rPr>
            <w:rFonts w:hint="cs"/>
            <w:rtl/>
            <w:lang w:bidi="fa-IR"/>
          </w:rPr>
          <w:delText>ه</w:delText>
        </w:r>
      </w:del>
      <w:r>
        <w:rPr>
          <w:rFonts w:hint="cs"/>
          <w:rtl/>
          <w:lang w:bidi="fa-IR"/>
        </w:rPr>
        <w:t>. در این سال</w:t>
      </w:r>
      <w:r w:rsidR="00A70ABA">
        <w:rPr>
          <w:rFonts w:hint="cs"/>
          <w:rtl/>
          <w:lang w:bidi="fa-IR"/>
        </w:rPr>
        <w:t xml:space="preserve">‌ها </w:t>
      </w:r>
      <w:r>
        <w:rPr>
          <w:rFonts w:hint="cs"/>
          <w:rtl/>
          <w:lang w:bidi="fa-IR"/>
        </w:rPr>
        <w:t xml:space="preserve">درس خواند، </w:t>
      </w:r>
      <w:r>
        <w:rPr>
          <w:rFonts w:hint="cs"/>
          <w:rtl/>
          <w:lang w:bidi="fa-IR"/>
        </w:rPr>
        <w:lastRenderedPageBreak/>
        <w:t>لیسانس</w:t>
      </w:r>
      <w:ins w:id="4069" w:author="silence" w:date="2021-04-11T23:25:00Z">
        <w:r w:rsidR="007F57A8">
          <w:rPr>
            <w:rFonts w:hint="cs"/>
            <w:rtl/>
            <w:lang w:bidi="fa-IR"/>
          </w:rPr>
          <w:t>‌ا</w:t>
        </w:r>
      </w:ins>
      <w:r>
        <w:rPr>
          <w:rFonts w:hint="cs"/>
          <w:rtl/>
          <w:lang w:bidi="fa-IR"/>
        </w:rPr>
        <w:t>ش را گرفت و به عنوان مهندس در همان شرکتی کار</w:t>
      </w:r>
      <w:r w:rsidR="00A70ABA">
        <w:rPr>
          <w:rFonts w:hint="cs"/>
          <w:rtl/>
          <w:lang w:bidi="fa-IR"/>
        </w:rPr>
        <w:t xml:space="preserve"> می‌</w:t>
      </w:r>
      <w:r>
        <w:rPr>
          <w:rFonts w:hint="cs"/>
          <w:rtl/>
          <w:lang w:bidi="fa-IR"/>
        </w:rPr>
        <w:t xml:space="preserve">کند که قبلا </w:t>
      </w:r>
      <w:del w:id="4070" w:author="silence" w:date="2021-04-11T23:25:00Z">
        <w:r w:rsidDel="007F57A8">
          <w:rPr>
            <w:rFonts w:hint="cs"/>
            <w:rtl/>
            <w:lang w:bidi="fa-IR"/>
          </w:rPr>
          <w:delText>منشی</w:delText>
        </w:r>
        <w:r w:rsidR="00006DAD" w:rsidDel="007F57A8">
          <w:rPr>
            <w:rFonts w:hint="cs"/>
            <w:rtl/>
            <w:lang w:bidi="fa-IR"/>
          </w:rPr>
          <w:delText xml:space="preserve"> ا</w:delText>
        </w:r>
        <w:r w:rsidDel="007F57A8">
          <w:rPr>
            <w:rFonts w:hint="cs"/>
            <w:rtl/>
            <w:lang w:bidi="fa-IR"/>
          </w:rPr>
          <w:delText>ش</w:delText>
        </w:r>
      </w:del>
      <w:ins w:id="4071" w:author="silence" w:date="2021-04-11T23:25:00Z">
        <w:r w:rsidR="007F57A8">
          <w:rPr>
            <w:rFonts w:hint="cs"/>
            <w:rtl/>
            <w:lang w:bidi="fa-IR"/>
          </w:rPr>
          <w:t xml:space="preserve"> منشی‌اش</w:t>
        </w:r>
      </w:ins>
      <w:r>
        <w:rPr>
          <w:rFonts w:hint="cs"/>
          <w:rtl/>
          <w:lang w:bidi="fa-IR"/>
        </w:rPr>
        <w:t xml:space="preserve"> بود. سیما هنوز ازدواج نکرده و به گفته خودش</w:t>
      </w:r>
      <w:r w:rsidR="00A70ABA">
        <w:rPr>
          <w:rFonts w:hint="cs"/>
          <w:rtl/>
          <w:lang w:bidi="fa-IR"/>
        </w:rPr>
        <w:t xml:space="preserve"> می‌</w:t>
      </w:r>
      <w:r>
        <w:rPr>
          <w:rFonts w:hint="cs"/>
          <w:rtl/>
          <w:lang w:bidi="fa-IR"/>
        </w:rPr>
        <w:t>خواهد تا آخر عمر تنها زندگی کند.</w:t>
      </w:r>
      <w:del w:id="4072" w:author="silence" w:date="2021-04-11T23:25:00Z">
        <w:r w:rsidDel="007F57A8">
          <w:rPr>
            <w:rFonts w:hint="cs"/>
            <w:rtl/>
            <w:lang w:bidi="fa-IR"/>
          </w:rPr>
          <w:delText>..</w:delText>
        </w:r>
      </w:del>
    </w:p>
    <w:p w:rsidR="005D29B5" w:rsidRDefault="005D29B5" w:rsidP="00BC0D0F">
      <w:pPr>
        <w:rPr>
          <w:rtl/>
          <w:lang w:bidi="fa-IR"/>
        </w:rPr>
      </w:pPr>
      <w:r>
        <w:rPr>
          <w:rFonts w:hint="cs"/>
          <w:rtl/>
          <w:lang w:bidi="fa-IR"/>
        </w:rPr>
        <w:t xml:space="preserve">سیمای سی و سه ساله </w:t>
      </w:r>
      <w:del w:id="4073" w:author="silence" w:date="2021-04-11T23:26:00Z">
        <w:r w:rsidDel="007F57A8">
          <w:rPr>
            <w:rFonts w:hint="cs"/>
            <w:rtl/>
            <w:lang w:bidi="fa-IR"/>
          </w:rPr>
          <w:delText>آنقدر</w:delText>
        </w:r>
      </w:del>
      <w:r>
        <w:rPr>
          <w:rFonts w:hint="cs"/>
          <w:rtl/>
          <w:lang w:bidi="fa-IR"/>
        </w:rPr>
        <w:t xml:space="preserve"> </w:t>
      </w:r>
      <w:ins w:id="4074" w:author="silence" w:date="2021-04-11T23:26:00Z">
        <w:r w:rsidR="007F57A8">
          <w:rPr>
            <w:rFonts w:hint="cs"/>
            <w:rtl/>
            <w:lang w:bidi="fa-IR"/>
          </w:rPr>
          <w:t xml:space="preserve">آن‌قدر </w:t>
        </w:r>
      </w:ins>
      <w:r>
        <w:rPr>
          <w:rFonts w:hint="cs"/>
          <w:rtl/>
          <w:lang w:bidi="fa-IR"/>
        </w:rPr>
        <w:t xml:space="preserve">در </w:t>
      </w:r>
      <w:del w:id="4075" w:author="silence" w:date="2021-04-11T23:26:00Z">
        <w:r w:rsidDel="007F57A8">
          <w:rPr>
            <w:rFonts w:hint="cs"/>
            <w:rtl/>
            <w:lang w:bidi="fa-IR"/>
          </w:rPr>
          <w:delText>زندگی</w:delText>
        </w:r>
        <w:r w:rsidR="00006DAD" w:rsidDel="007F57A8">
          <w:rPr>
            <w:rFonts w:hint="cs"/>
            <w:rtl/>
            <w:lang w:bidi="fa-IR"/>
          </w:rPr>
          <w:delText xml:space="preserve"> ا</w:delText>
        </w:r>
        <w:r w:rsidDel="007F57A8">
          <w:rPr>
            <w:rFonts w:hint="cs"/>
            <w:rtl/>
            <w:lang w:bidi="fa-IR"/>
          </w:rPr>
          <w:delText>ش</w:delText>
        </w:r>
      </w:del>
      <w:ins w:id="4076" w:author="silence" w:date="2021-04-11T23:26:00Z">
        <w:r w:rsidR="007F57A8">
          <w:rPr>
            <w:rFonts w:hint="cs"/>
            <w:rtl/>
            <w:lang w:bidi="fa-IR"/>
          </w:rPr>
          <w:t xml:space="preserve"> زندگی‌اش</w:t>
        </w:r>
      </w:ins>
      <w:r>
        <w:rPr>
          <w:rFonts w:hint="cs"/>
          <w:rtl/>
          <w:lang w:bidi="fa-IR"/>
        </w:rPr>
        <w:t xml:space="preserve"> </w:t>
      </w:r>
      <w:r w:rsidR="00006DAD">
        <w:rPr>
          <w:rFonts w:hint="cs"/>
          <w:rtl/>
          <w:lang w:bidi="fa-IR"/>
        </w:rPr>
        <w:t xml:space="preserve">غم </w:t>
      </w:r>
      <w:r>
        <w:rPr>
          <w:rFonts w:hint="cs"/>
          <w:rtl/>
          <w:lang w:bidi="fa-IR"/>
        </w:rPr>
        <w:t>دیده که دیگر فقط به دنبال تنهایی است!</w:t>
      </w:r>
    </w:p>
    <w:p w:rsidR="00006DAD" w:rsidRDefault="005D29B5" w:rsidP="00BC0D0F">
      <w:pPr>
        <w:rPr>
          <w:rtl/>
          <w:lang w:bidi="fa-IR"/>
        </w:rPr>
      </w:pPr>
      <w:r>
        <w:rPr>
          <w:rFonts w:hint="cs"/>
          <w:rtl/>
          <w:lang w:bidi="fa-IR"/>
        </w:rPr>
        <w:t>کار دیگر سیما در این شش سال این بود که به دنبال برادر امیر احسان(کاروئل)</w:t>
      </w:r>
      <w:ins w:id="4077" w:author="silence" w:date="2021-04-11T23:26:00Z">
        <w:r w:rsidR="001E0C4A">
          <w:rPr>
            <w:rFonts w:hint="cs"/>
            <w:rtl/>
            <w:lang w:bidi="fa-IR"/>
          </w:rPr>
          <w:t>،</w:t>
        </w:r>
      </w:ins>
      <w:r>
        <w:rPr>
          <w:rFonts w:hint="cs"/>
          <w:rtl/>
          <w:lang w:bidi="fa-IR"/>
        </w:rPr>
        <w:t xml:space="preserve"> امیر حافظ بیات بگردد تا خبر مرگ امیر احسان را به آن</w:t>
      </w:r>
      <w:r w:rsidR="00A70ABA">
        <w:rPr>
          <w:rFonts w:hint="cs"/>
          <w:rtl/>
          <w:lang w:bidi="fa-IR"/>
        </w:rPr>
        <w:t xml:space="preserve">‌ها </w:t>
      </w:r>
      <w:r>
        <w:rPr>
          <w:rFonts w:hint="cs"/>
          <w:rtl/>
          <w:lang w:bidi="fa-IR"/>
        </w:rPr>
        <w:t xml:space="preserve">بدهد. </w:t>
      </w:r>
    </w:p>
    <w:p w:rsidR="005D29B5" w:rsidRDefault="00006DAD" w:rsidP="00BC0D0F">
      <w:pPr>
        <w:rPr>
          <w:rtl/>
          <w:lang w:bidi="fa-IR"/>
        </w:rPr>
      </w:pPr>
      <w:r>
        <w:rPr>
          <w:rFonts w:hint="cs"/>
          <w:rtl/>
          <w:lang w:bidi="fa-IR"/>
        </w:rPr>
        <w:t xml:space="preserve">به گفته سیما </w:t>
      </w:r>
      <w:r w:rsidR="00731339">
        <w:rPr>
          <w:rFonts w:hint="cs"/>
          <w:rtl/>
          <w:lang w:bidi="fa-IR"/>
        </w:rPr>
        <w:t xml:space="preserve">این خواست </w:t>
      </w:r>
      <w:del w:id="4078" w:author="silence" w:date="2021-04-11T23:27:00Z">
        <w:r w:rsidR="00731339" w:rsidDel="001E0C4A">
          <w:rPr>
            <w:rFonts w:hint="cs"/>
            <w:rtl/>
            <w:lang w:bidi="fa-IR"/>
          </w:rPr>
          <w:delText>امیر</w:delText>
        </w:r>
        <w:r w:rsidR="000843B2" w:rsidDel="001E0C4A">
          <w:rPr>
            <w:rFonts w:hint="cs"/>
            <w:rtl/>
            <w:lang w:bidi="fa-IR"/>
          </w:rPr>
          <w:delText xml:space="preserve"> </w:delText>
        </w:r>
        <w:r w:rsidR="00731339" w:rsidDel="001E0C4A">
          <w:rPr>
            <w:rFonts w:hint="cs"/>
            <w:rtl/>
            <w:lang w:bidi="fa-IR"/>
          </w:rPr>
          <w:delText>احسان</w:delText>
        </w:r>
      </w:del>
      <w:ins w:id="4079" w:author="silence" w:date="2021-04-11T23:27:00Z">
        <w:r w:rsidR="001E0C4A">
          <w:rPr>
            <w:rFonts w:hint="cs"/>
            <w:rtl/>
            <w:lang w:bidi="fa-IR"/>
          </w:rPr>
          <w:t xml:space="preserve"> امیر‌احسان</w:t>
        </w:r>
      </w:ins>
      <w:r w:rsidR="00731339">
        <w:rPr>
          <w:rFonts w:hint="cs"/>
          <w:rtl/>
          <w:lang w:bidi="fa-IR"/>
        </w:rPr>
        <w:t xml:space="preserve"> بوده تا برادرش نیز از</w:t>
      </w:r>
      <w:r w:rsidR="000843B2">
        <w:rPr>
          <w:rFonts w:hint="cs"/>
          <w:rtl/>
          <w:lang w:bidi="fa-IR"/>
        </w:rPr>
        <w:t xml:space="preserve"> </w:t>
      </w:r>
      <w:r w:rsidR="005D29B5">
        <w:rPr>
          <w:rFonts w:hint="cs"/>
          <w:rtl/>
          <w:lang w:bidi="fa-IR"/>
        </w:rPr>
        <w:t>مرگش مطلع شود و دست از انتظار بردارد!</w:t>
      </w:r>
    </w:p>
    <w:p w:rsidR="005D29B5" w:rsidRDefault="005D29B5" w:rsidP="00BC0D0F">
      <w:pPr>
        <w:rPr>
          <w:rtl/>
          <w:lang w:bidi="fa-IR"/>
        </w:rPr>
      </w:pPr>
      <w:r>
        <w:rPr>
          <w:rFonts w:hint="cs"/>
          <w:rtl/>
          <w:lang w:bidi="fa-IR"/>
        </w:rPr>
        <w:t>برسیم به خودم...</w:t>
      </w:r>
    </w:p>
    <w:p w:rsidR="005D29B5" w:rsidRDefault="00731339" w:rsidP="001E0C4A">
      <w:pPr>
        <w:rPr>
          <w:rtl/>
          <w:lang w:bidi="fa-IR"/>
        </w:rPr>
      </w:pPr>
      <w:r>
        <w:rPr>
          <w:rFonts w:hint="cs"/>
          <w:rtl/>
          <w:lang w:bidi="fa-IR"/>
        </w:rPr>
        <w:t xml:space="preserve">در حال حاضر سی </w:t>
      </w:r>
      <w:ins w:id="4080" w:author="silence" w:date="2021-04-11T23:27:00Z">
        <w:r w:rsidR="001E0C4A">
          <w:rPr>
            <w:rFonts w:hint="cs"/>
            <w:rtl/>
            <w:lang w:bidi="fa-IR"/>
          </w:rPr>
          <w:t xml:space="preserve">ساله‌ام </w:t>
        </w:r>
      </w:ins>
      <w:del w:id="4081" w:author="silence" w:date="2021-04-11T23:27:00Z">
        <w:r w:rsidDel="001E0C4A">
          <w:rPr>
            <w:rFonts w:hint="cs"/>
            <w:rtl/>
            <w:lang w:bidi="fa-IR"/>
          </w:rPr>
          <w:delText>سال</w:delText>
        </w:r>
        <w:r w:rsidR="000843B2" w:rsidDel="001E0C4A">
          <w:rPr>
            <w:rFonts w:hint="cs"/>
            <w:rtl/>
            <w:lang w:bidi="fa-IR"/>
          </w:rPr>
          <w:delText>ه ام</w:delText>
        </w:r>
      </w:del>
      <w:r w:rsidR="00FD2063">
        <w:rPr>
          <w:rFonts w:hint="cs"/>
          <w:rtl/>
          <w:lang w:bidi="fa-IR"/>
        </w:rPr>
        <w:t xml:space="preserve"> </w:t>
      </w:r>
      <w:del w:id="4082" w:author="silence" w:date="2021-04-11T23:27:00Z">
        <w:r w:rsidR="005D29B5" w:rsidDel="001E0C4A">
          <w:rPr>
            <w:rFonts w:hint="cs"/>
            <w:rtl/>
            <w:lang w:bidi="fa-IR"/>
          </w:rPr>
          <w:delText>که</w:delText>
        </w:r>
      </w:del>
      <w:r w:rsidR="005D29B5">
        <w:rPr>
          <w:rFonts w:hint="cs"/>
          <w:rtl/>
          <w:lang w:bidi="fa-IR"/>
        </w:rPr>
        <w:t xml:space="preserve"> </w:t>
      </w:r>
      <w:ins w:id="4083" w:author="silence" w:date="2021-04-11T23:27:00Z">
        <w:r w:rsidR="001E0C4A">
          <w:rPr>
            <w:rFonts w:hint="cs"/>
            <w:rtl/>
            <w:lang w:bidi="fa-IR"/>
          </w:rPr>
          <w:t xml:space="preserve"> و </w:t>
        </w:r>
      </w:ins>
      <w:r w:rsidR="005D29B5">
        <w:rPr>
          <w:rFonts w:hint="cs"/>
          <w:rtl/>
          <w:lang w:bidi="fa-IR"/>
        </w:rPr>
        <w:t>در این سال</w:t>
      </w:r>
      <w:r w:rsidR="00A70ABA">
        <w:rPr>
          <w:rFonts w:hint="cs"/>
          <w:rtl/>
          <w:lang w:bidi="fa-IR"/>
        </w:rPr>
        <w:t xml:space="preserve">‌ها </w:t>
      </w:r>
      <w:r w:rsidR="005D29B5">
        <w:rPr>
          <w:rFonts w:hint="cs"/>
          <w:rtl/>
          <w:lang w:bidi="fa-IR"/>
        </w:rPr>
        <w:t xml:space="preserve">یک مادر </w:t>
      </w:r>
      <w:r>
        <w:rPr>
          <w:rFonts w:hint="cs"/>
          <w:rtl/>
          <w:lang w:bidi="fa-IR"/>
        </w:rPr>
        <w:t>تمام عیار</w:t>
      </w:r>
      <w:del w:id="4084" w:author="silence" w:date="2021-04-11T23:28:00Z">
        <w:r w:rsidDel="001E0C4A">
          <w:rPr>
            <w:rFonts w:hint="cs"/>
            <w:rtl/>
            <w:lang w:bidi="fa-IR"/>
          </w:rPr>
          <w:delText xml:space="preserve"> شده</w:delText>
        </w:r>
        <w:r w:rsidR="00381B3C" w:rsidDel="001E0C4A">
          <w:rPr>
            <w:rFonts w:hint="cs"/>
            <w:rtl/>
            <w:lang w:bidi="fa-IR"/>
          </w:rPr>
          <w:delText xml:space="preserve"> ام</w:delText>
        </w:r>
      </w:del>
      <w:ins w:id="4085" w:author="silence" w:date="2021-04-11T23:28:00Z">
        <w:r w:rsidR="001E0C4A">
          <w:rPr>
            <w:rFonts w:hint="cs"/>
            <w:rtl/>
            <w:lang w:bidi="fa-IR"/>
          </w:rPr>
          <w:t xml:space="preserve"> شده‌ام</w:t>
        </w:r>
      </w:ins>
      <w:r>
        <w:rPr>
          <w:rFonts w:hint="cs"/>
          <w:rtl/>
          <w:lang w:bidi="fa-IR"/>
        </w:rPr>
        <w:t>. سامان کلاس چهارم است و</w:t>
      </w:r>
      <w:r w:rsidR="005D29B5">
        <w:rPr>
          <w:rFonts w:hint="cs"/>
          <w:rtl/>
          <w:lang w:bidi="fa-IR"/>
        </w:rPr>
        <w:t xml:space="preserve"> الان حقیقتا پسرم است.</w:t>
      </w:r>
      <w:del w:id="4086" w:author="silence" w:date="2021-04-11T23:28:00Z">
        <w:r w:rsidR="005D29B5" w:rsidDel="001E0C4A">
          <w:rPr>
            <w:rFonts w:hint="cs"/>
            <w:rtl/>
            <w:lang w:bidi="fa-IR"/>
          </w:rPr>
          <w:delText>..</w:delText>
        </w:r>
      </w:del>
    </w:p>
    <w:p w:rsidR="005D29B5" w:rsidRDefault="005D29B5" w:rsidP="00BC0D0F">
      <w:pPr>
        <w:rPr>
          <w:rtl/>
          <w:lang w:bidi="fa-IR"/>
        </w:rPr>
      </w:pPr>
      <w:r>
        <w:rPr>
          <w:rFonts w:hint="cs"/>
          <w:rtl/>
          <w:lang w:bidi="fa-IR"/>
        </w:rPr>
        <w:t>پسری که از یک دقیقه دیر آمدنش دل آشوب</w:t>
      </w:r>
      <w:r w:rsidR="00A70ABA">
        <w:rPr>
          <w:rFonts w:hint="cs"/>
          <w:rtl/>
          <w:lang w:bidi="fa-IR"/>
        </w:rPr>
        <w:t xml:space="preserve"> می‌</w:t>
      </w:r>
      <w:r>
        <w:rPr>
          <w:rFonts w:hint="cs"/>
          <w:rtl/>
          <w:lang w:bidi="fa-IR"/>
        </w:rPr>
        <w:t>شوم!</w:t>
      </w:r>
    </w:p>
    <w:p w:rsidR="005D29B5" w:rsidRDefault="005D29B5" w:rsidP="008B435F">
      <w:pPr>
        <w:pStyle w:val="a"/>
        <w:rPr>
          <w:rtl/>
        </w:rPr>
      </w:pPr>
      <w:r>
        <w:rPr>
          <w:rFonts w:hint="cs"/>
          <w:rtl/>
        </w:rPr>
        <w:t>***</w:t>
      </w:r>
    </w:p>
    <w:p w:rsidR="005D29B5" w:rsidRDefault="005D29B5" w:rsidP="00BC0D0F">
      <w:pPr>
        <w:rPr>
          <w:rtl/>
          <w:lang w:bidi="fa-IR"/>
        </w:rPr>
      </w:pPr>
      <w:r>
        <w:rPr>
          <w:rFonts w:hint="cs"/>
          <w:rtl/>
          <w:lang w:bidi="fa-IR"/>
        </w:rPr>
        <w:t>به صفحه آخر که رسیدم، دیگر ننوشتم. شاید هنوز امید داشتم که در آخرین صفحه خاطره</w:t>
      </w:r>
      <w:r w:rsidR="00A70ABA">
        <w:rPr>
          <w:rFonts w:hint="cs"/>
          <w:rtl/>
          <w:lang w:bidi="fa-IR"/>
        </w:rPr>
        <w:t xml:space="preserve">‌ی </w:t>
      </w:r>
      <w:r>
        <w:rPr>
          <w:rFonts w:hint="cs"/>
          <w:rtl/>
          <w:lang w:bidi="fa-IR"/>
        </w:rPr>
        <w:t>خوشی ثبت شود!</w:t>
      </w:r>
    </w:p>
    <w:p w:rsidR="005D29B5" w:rsidRDefault="005C7AE8" w:rsidP="00BC0D0F">
      <w:pPr>
        <w:rPr>
          <w:rtl/>
          <w:lang w:bidi="fa-IR"/>
        </w:rPr>
      </w:pPr>
      <w:r>
        <w:rPr>
          <w:rFonts w:hint="cs"/>
          <w:rtl/>
          <w:lang w:bidi="fa-IR"/>
        </w:rPr>
        <w:t>دفتر را بستم در کشوی میز گذ</w:t>
      </w:r>
      <w:r w:rsidR="005D29B5">
        <w:rPr>
          <w:rFonts w:hint="cs"/>
          <w:rtl/>
          <w:lang w:bidi="fa-IR"/>
        </w:rPr>
        <w:t>اشتم. از آنجایی که</w:t>
      </w:r>
      <w:r w:rsidR="00A70ABA">
        <w:rPr>
          <w:rFonts w:hint="cs"/>
          <w:rtl/>
          <w:lang w:bidi="fa-IR"/>
        </w:rPr>
        <w:t xml:space="preserve"> می‌</w:t>
      </w:r>
      <w:r w:rsidR="005D29B5">
        <w:rPr>
          <w:rFonts w:hint="cs"/>
          <w:rtl/>
          <w:lang w:bidi="fa-IR"/>
        </w:rPr>
        <w:t>دانستم سامان تا شب در خانه ایلیا دوست</w:t>
      </w:r>
      <w:del w:id="4087" w:author="silence" w:date="2021-04-11T23:29:00Z">
        <w:r w:rsidR="005D29B5" w:rsidDel="001E0C4A">
          <w:rPr>
            <w:rFonts w:hint="cs"/>
            <w:rtl/>
            <w:lang w:bidi="fa-IR"/>
          </w:rPr>
          <w:delText xml:space="preserve"> صمیمیش</w:delText>
        </w:r>
      </w:del>
      <w:r w:rsidR="005D29B5">
        <w:rPr>
          <w:rFonts w:hint="cs"/>
          <w:rtl/>
          <w:lang w:bidi="fa-IR"/>
        </w:rPr>
        <w:t xml:space="preserve"> </w:t>
      </w:r>
      <w:ins w:id="4088" w:author="silence" w:date="2021-04-11T23:29:00Z">
        <w:r w:rsidR="001E0C4A">
          <w:rPr>
            <w:rFonts w:hint="cs"/>
            <w:rtl/>
            <w:lang w:bidi="fa-IR"/>
          </w:rPr>
          <w:t xml:space="preserve">صمیمی‌اش </w:t>
        </w:r>
      </w:ins>
      <w:r w:rsidR="005D29B5">
        <w:rPr>
          <w:rFonts w:hint="cs"/>
          <w:rtl/>
          <w:lang w:bidi="fa-IR"/>
        </w:rPr>
        <w:t>به سر</w:t>
      </w:r>
      <w:r w:rsidR="00A70ABA">
        <w:rPr>
          <w:rFonts w:hint="cs"/>
          <w:rtl/>
          <w:lang w:bidi="fa-IR"/>
        </w:rPr>
        <w:t xml:space="preserve"> می‌</w:t>
      </w:r>
      <w:r w:rsidR="005D29B5">
        <w:rPr>
          <w:rFonts w:hint="cs"/>
          <w:rtl/>
          <w:lang w:bidi="fa-IR"/>
        </w:rPr>
        <w:t xml:space="preserve">برد، </w:t>
      </w:r>
      <w:del w:id="4089" w:author="silence" w:date="2021-04-11T23:29:00Z">
        <w:r w:rsidR="005D29B5" w:rsidDel="001E0C4A">
          <w:rPr>
            <w:rFonts w:hint="cs"/>
            <w:rtl/>
            <w:lang w:bidi="fa-IR"/>
          </w:rPr>
          <w:delText>بی خیال</w:delText>
        </w:r>
      </w:del>
      <w:ins w:id="4090" w:author="silence" w:date="2021-04-11T23:29:00Z">
        <w:r w:rsidR="001E0C4A">
          <w:rPr>
            <w:rFonts w:hint="cs"/>
            <w:rtl/>
            <w:lang w:bidi="fa-IR"/>
          </w:rPr>
          <w:t xml:space="preserve"> بی‌خیال</w:t>
        </w:r>
      </w:ins>
      <w:r w:rsidR="005D29B5">
        <w:rPr>
          <w:rFonts w:hint="cs"/>
          <w:rtl/>
          <w:lang w:bidi="fa-IR"/>
        </w:rPr>
        <w:t xml:space="preserve"> ناهار شدم و بعد از خوردن یک لقمه نان و پنیر روی کاناپه دراز کشیدم که </w:t>
      </w:r>
      <w:r w:rsidR="005D29B5">
        <w:rPr>
          <w:rFonts w:hint="cs"/>
          <w:rtl/>
          <w:lang w:bidi="fa-IR"/>
        </w:rPr>
        <w:lastRenderedPageBreak/>
        <w:t>صدای</w:t>
      </w:r>
      <w:r w:rsidR="00731339">
        <w:rPr>
          <w:rFonts w:hint="cs"/>
          <w:rtl/>
          <w:lang w:bidi="fa-IR"/>
        </w:rPr>
        <w:t xml:space="preserve"> زنگ</w:t>
      </w:r>
      <w:r w:rsidR="005D29B5">
        <w:rPr>
          <w:rFonts w:hint="cs"/>
          <w:rtl/>
          <w:lang w:bidi="fa-IR"/>
        </w:rPr>
        <w:t xml:space="preserve"> </w:t>
      </w:r>
      <w:del w:id="4091" w:author="silence" w:date="2021-04-11T23:29:00Z">
        <w:r w:rsidR="00731339" w:rsidDel="001E0C4A">
          <w:rPr>
            <w:rFonts w:hint="cs"/>
            <w:rtl/>
            <w:lang w:bidi="fa-IR"/>
          </w:rPr>
          <w:delText>گ</w:delText>
        </w:r>
        <w:r w:rsidR="005D29B5" w:rsidDel="001E0C4A">
          <w:rPr>
            <w:rFonts w:hint="cs"/>
            <w:rtl/>
            <w:lang w:bidi="fa-IR"/>
          </w:rPr>
          <w:delText>وشی</w:delText>
        </w:r>
        <w:r w:rsidR="00731339" w:rsidDel="001E0C4A">
          <w:rPr>
            <w:rFonts w:hint="cs"/>
            <w:rtl/>
            <w:lang w:bidi="fa-IR"/>
          </w:rPr>
          <w:delText xml:space="preserve"> ا</w:delText>
        </w:r>
        <w:r w:rsidR="005D29B5" w:rsidDel="001E0C4A">
          <w:rPr>
            <w:rFonts w:hint="cs"/>
            <w:rtl/>
            <w:lang w:bidi="fa-IR"/>
          </w:rPr>
          <w:delText>م</w:delText>
        </w:r>
      </w:del>
      <w:r w:rsidR="005D29B5">
        <w:rPr>
          <w:rFonts w:hint="cs"/>
          <w:rtl/>
          <w:lang w:bidi="fa-IR"/>
        </w:rPr>
        <w:t xml:space="preserve"> </w:t>
      </w:r>
      <w:ins w:id="4092" w:author="silence" w:date="2021-04-11T23:29:00Z">
        <w:r w:rsidR="001E0C4A">
          <w:rPr>
            <w:rFonts w:hint="cs"/>
            <w:rtl/>
            <w:lang w:bidi="fa-IR"/>
          </w:rPr>
          <w:t xml:space="preserve">گوشی‌ام </w:t>
        </w:r>
      </w:ins>
      <w:r w:rsidR="005D29B5">
        <w:rPr>
          <w:rFonts w:hint="cs"/>
          <w:rtl/>
          <w:lang w:bidi="fa-IR"/>
        </w:rPr>
        <w:t>بلند شد.</w:t>
      </w:r>
      <w:r w:rsidR="00FD2063">
        <w:rPr>
          <w:rFonts w:hint="cs"/>
          <w:rtl/>
          <w:lang w:bidi="fa-IR"/>
        </w:rPr>
        <w:t xml:space="preserve"> </w:t>
      </w:r>
      <w:r w:rsidR="005D29B5">
        <w:rPr>
          <w:rFonts w:hint="cs"/>
          <w:rtl/>
          <w:lang w:bidi="fa-IR"/>
        </w:rPr>
        <w:t>گوشی را از روی میز عسلی برداشتم، سوفیا بود.</w:t>
      </w:r>
    </w:p>
    <w:p w:rsidR="005D29B5" w:rsidRDefault="00FD2063" w:rsidP="00BC0D0F">
      <w:pPr>
        <w:rPr>
          <w:rtl/>
          <w:lang w:bidi="fa-IR"/>
        </w:rPr>
      </w:pPr>
      <w:r>
        <w:rPr>
          <w:rFonts w:hint="cs"/>
          <w:rtl/>
          <w:lang w:bidi="fa-IR"/>
        </w:rPr>
        <w:t xml:space="preserve">- </w:t>
      </w:r>
      <w:r w:rsidR="005D29B5">
        <w:rPr>
          <w:rFonts w:hint="cs"/>
          <w:rtl/>
          <w:lang w:bidi="fa-IR"/>
        </w:rPr>
        <w:t>الو..</w:t>
      </w:r>
    </w:p>
    <w:p w:rsidR="005D29B5" w:rsidRDefault="00FD2063" w:rsidP="00BC0D0F">
      <w:pPr>
        <w:rPr>
          <w:rtl/>
          <w:lang w:bidi="fa-IR"/>
        </w:rPr>
      </w:pPr>
      <w:r>
        <w:rPr>
          <w:rFonts w:hint="cs"/>
          <w:rtl/>
          <w:lang w:bidi="fa-IR"/>
        </w:rPr>
        <w:t xml:space="preserve">- </w:t>
      </w:r>
      <w:r w:rsidR="005D29B5">
        <w:rPr>
          <w:rFonts w:hint="cs"/>
          <w:rtl/>
          <w:lang w:bidi="fa-IR"/>
        </w:rPr>
        <w:t>الو، سلام سوگند. چطوری؟</w:t>
      </w:r>
    </w:p>
    <w:p w:rsidR="005D29B5" w:rsidRDefault="00FD2063" w:rsidP="00BC0D0F">
      <w:pPr>
        <w:rPr>
          <w:rtl/>
          <w:lang w:bidi="fa-IR"/>
        </w:rPr>
      </w:pPr>
      <w:r>
        <w:rPr>
          <w:rFonts w:hint="cs"/>
          <w:rtl/>
          <w:lang w:bidi="fa-IR"/>
        </w:rPr>
        <w:t xml:space="preserve">- </w:t>
      </w:r>
      <w:r w:rsidR="005D29B5">
        <w:rPr>
          <w:rFonts w:hint="cs"/>
          <w:rtl/>
          <w:lang w:bidi="fa-IR"/>
        </w:rPr>
        <w:t>مرسی عزیزم. خودت چطوری؟ رایکا و نادر خوبن؟</w:t>
      </w:r>
    </w:p>
    <w:p w:rsidR="005D29B5" w:rsidRDefault="00FD2063" w:rsidP="00BC0D0F">
      <w:pPr>
        <w:rPr>
          <w:rtl/>
          <w:lang w:bidi="fa-IR"/>
        </w:rPr>
      </w:pPr>
      <w:r>
        <w:rPr>
          <w:rFonts w:hint="cs"/>
          <w:rtl/>
          <w:lang w:bidi="fa-IR"/>
        </w:rPr>
        <w:t xml:space="preserve">- </w:t>
      </w:r>
      <w:r w:rsidR="005D29B5">
        <w:rPr>
          <w:rFonts w:hint="cs"/>
          <w:rtl/>
          <w:lang w:bidi="fa-IR"/>
        </w:rPr>
        <w:t>اوناهم خوبن. چه خبر؟</w:t>
      </w:r>
    </w:p>
    <w:p w:rsidR="005D29B5" w:rsidRDefault="005D29B5" w:rsidP="00BC0D0F">
      <w:pPr>
        <w:rPr>
          <w:rtl/>
          <w:lang w:bidi="fa-IR"/>
        </w:rPr>
      </w:pPr>
      <w:r>
        <w:rPr>
          <w:rFonts w:hint="cs"/>
          <w:rtl/>
          <w:lang w:bidi="fa-IR"/>
        </w:rPr>
        <w:t>نفس عمیقی کشیدم.</w:t>
      </w:r>
    </w:p>
    <w:p w:rsidR="005D29B5" w:rsidRDefault="00FD2063" w:rsidP="00BC0D0F">
      <w:pPr>
        <w:rPr>
          <w:rtl/>
          <w:lang w:bidi="fa-IR"/>
        </w:rPr>
      </w:pPr>
      <w:r>
        <w:rPr>
          <w:rFonts w:hint="cs"/>
          <w:rtl/>
          <w:lang w:bidi="fa-IR"/>
        </w:rPr>
        <w:t xml:space="preserve">- </w:t>
      </w:r>
      <w:r w:rsidR="005D29B5">
        <w:rPr>
          <w:rFonts w:hint="cs"/>
          <w:rtl/>
          <w:lang w:bidi="fa-IR"/>
        </w:rPr>
        <w:t>امروز من و سامان رفتیم برای عیدش لباس بگیریم، خیلی خسته شدم از بس که این بچه سخت پسنده!</w:t>
      </w:r>
    </w:p>
    <w:p w:rsidR="005D29B5" w:rsidRDefault="00731339" w:rsidP="00BC0D0F">
      <w:pPr>
        <w:rPr>
          <w:rtl/>
          <w:lang w:bidi="fa-IR"/>
        </w:rPr>
      </w:pPr>
      <w:r>
        <w:rPr>
          <w:rFonts w:hint="cs"/>
          <w:rtl/>
          <w:lang w:bidi="fa-IR"/>
        </w:rPr>
        <w:t>خنده</w:t>
      </w:r>
      <w:r w:rsidR="00A70ABA">
        <w:rPr>
          <w:rFonts w:hint="cs"/>
          <w:rtl/>
          <w:lang w:bidi="fa-IR"/>
        </w:rPr>
        <w:t xml:space="preserve">‌ای </w:t>
      </w:r>
      <w:r w:rsidR="005D29B5">
        <w:rPr>
          <w:rFonts w:hint="cs"/>
          <w:rtl/>
          <w:lang w:bidi="fa-IR"/>
        </w:rPr>
        <w:t>کرد.</w:t>
      </w:r>
    </w:p>
    <w:p w:rsidR="005D29B5" w:rsidRDefault="00FD2063" w:rsidP="00BC0D0F">
      <w:pPr>
        <w:rPr>
          <w:rtl/>
          <w:lang w:bidi="fa-IR"/>
        </w:rPr>
      </w:pPr>
      <w:r>
        <w:rPr>
          <w:rFonts w:hint="cs"/>
          <w:rtl/>
          <w:lang w:bidi="fa-IR"/>
        </w:rPr>
        <w:t xml:space="preserve">- </w:t>
      </w:r>
      <w:r w:rsidR="00731339">
        <w:rPr>
          <w:rFonts w:hint="cs"/>
          <w:rtl/>
          <w:lang w:bidi="fa-IR"/>
        </w:rPr>
        <w:t>آره؛ راست</w:t>
      </w:r>
      <w:r w:rsidR="00A70ABA">
        <w:rPr>
          <w:rFonts w:hint="cs"/>
          <w:rtl/>
          <w:lang w:bidi="fa-IR"/>
        </w:rPr>
        <w:t xml:space="preserve"> می‌</w:t>
      </w:r>
      <w:r w:rsidR="005D29B5">
        <w:rPr>
          <w:rFonts w:hint="cs"/>
          <w:rtl/>
          <w:lang w:bidi="fa-IR"/>
        </w:rPr>
        <w:t>گی سامان خیلی سخت پسنده، ماه قب</w:t>
      </w:r>
      <w:r w:rsidR="00731339">
        <w:rPr>
          <w:rFonts w:hint="cs"/>
          <w:rtl/>
          <w:lang w:bidi="fa-IR"/>
        </w:rPr>
        <w:t>ل که اون و رایکا رو بردم خرید خسته شدم. هیچی به دل این پسر</w:t>
      </w:r>
      <w:r w:rsidR="00A70ABA">
        <w:rPr>
          <w:rFonts w:hint="cs"/>
          <w:rtl/>
          <w:lang w:bidi="fa-IR"/>
        </w:rPr>
        <w:t xml:space="preserve"> نمی‌</w:t>
      </w:r>
      <w:r w:rsidR="00731339">
        <w:rPr>
          <w:rFonts w:hint="cs"/>
          <w:rtl/>
          <w:lang w:bidi="fa-IR"/>
        </w:rPr>
        <w:t>شینه.</w:t>
      </w:r>
    </w:p>
    <w:p w:rsidR="005D29B5" w:rsidRDefault="00FD2063" w:rsidP="00BC0D0F">
      <w:pPr>
        <w:rPr>
          <w:rtl/>
          <w:lang w:bidi="fa-IR"/>
        </w:rPr>
      </w:pPr>
      <w:r>
        <w:rPr>
          <w:rFonts w:hint="cs"/>
          <w:rtl/>
          <w:lang w:bidi="fa-IR"/>
        </w:rPr>
        <w:t xml:space="preserve">- </w:t>
      </w:r>
      <w:r w:rsidR="005D29B5">
        <w:rPr>
          <w:rFonts w:hint="cs"/>
          <w:rtl/>
          <w:lang w:bidi="fa-IR"/>
        </w:rPr>
        <w:t>چی بگم والله!</w:t>
      </w:r>
    </w:p>
    <w:p w:rsidR="005D29B5" w:rsidRDefault="00FD2063" w:rsidP="00BC0D0F">
      <w:pPr>
        <w:rPr>
          <w:rtl/>
          <w:lang w:bidi="fa-IR"/>
        </w:rPr>
      </w:pPr>
      <w:r>
        <w:rPr>
          <w:rFonts w:hint="cs"/>
          <w:rtl/>
          <w:lang w:bidi="fa-IR"/>
        </w:rPr>
        <w:t xml:space="preserve">- </w:t>
      </w:r>
      <w:r w:rsidR="005D29B5">
        <w:rPr>
          <w:rFonts w:hint="cs"/>
          <w:rtl/>
          <w:lang w:bidi="fa-IR"/>
        </w:rPr>
        <w:t>الان خون</w:t>
      </w:r>
      <w:r w:rsidR="00731339">
        <w:rPr>
          <w:rFonts w:hint="cs"/>
          <w:rtl/>
          <w:lang w:bidi="fa-IR"/>
        </w:rPr>
        <w:t>ه ا</w:t>
      </w:r>
      <w:r w:rsidR="005D29B5">
        <w:rPr>
          <w:rFonts w:hint="cs"/>
          <w:rtl/>
          <w:lang w:bidi="fa-IR"/>
        </w:rPr>
        <w:t>ست؟</w:t>
      </w:r>
    </w:p>
    <w:p w:rsidR="005D29B5" w:rsidRDefault="00FD2063" w:rsidP="00BC0D0F">
      <w:pPr>
        <w:rPr>
          <w:rtl/>
          <w:lang w:bidi="fa-IR"/>
        </w:rPr>
      </w:pPr>
      <w:r>
        <w:rPr>
          <w:rFonts w:hint="cs"/>
          <w:rtl/>
          <w:lang w:bidi="fa-IR"/>
        </w:rPr>
        <w:t xml:space="preserve">- </w:t>
      </w:r>
      <w:r w:rsidR="005D29B5">
        <w:rPr>
          <w:rFonts w:hint="cs"/>
          <w:rtl/>
          <w:lang w:bidi="fa-IR"/>
        </w:rPr>
        <w:t>نه باب</w:t>
      </w:r>
      <w:r w:rsidR="00731339">
        <w:rPr>
          <w:rFonts w:hint="cs"/>
          <w:rtl/>
          <w:lang w:bidi="fa-IR"/>
        </w:rPr>
        <w:t>ا،</w:t>
      </w:r>
      <w:r w:rsidR="00A70ABA">
        <w:rPr>
          <w:rFonts w:hint="cs"/>
          <w:rtl/>
          <w:lang w:bidi="fa-IR"/>
        </w:rPr>
        <w:t xml:space="preserve"> می‌</w:t>
      </w:r>
      <w:r w:rsidR="00731339">
        <w:rPr>
          <w:rFonts w:hint="cs"/>
          <w:rtl/>
          <w:lang w:bidi="fa-IR"/>
        </w:rPr>
        <w:t xml:space="preserve">دونست چه قدر از دستش </w:t>
      </w:r>
      <w:del w:id="4093" w:author="silence" w:date="2021-04-11T23:30:00Z">
        <w:r w:rsidR="00731339" w:rsidDel="001E0C4A">
          <w:rPr>
            <w:rFonts w:hint="cs"/>
            <w:rtl/>
            <w:lang w:bidi="fa-IR"/>
          </w:rPr>
          <w:delText>عصبانی ام</w:delText>
        </w:r>
      </w:del>
      <w:ins w:id="4094" w:author="silence" w:date="2021-04-11T23:30:00Z">
        <w:r w:rsidR="001E0C4A">
          <w:rPr>
            <w:rFonts w:hint="cs"/>
            <w:rtl/>
            <w:lang w:bidi="fa-IR"/>
          </w:rPr>
          <w:t xml:space="preserve"> عصبانی‌ام</w:t>
        </w:r>
      </w:ins>
      <w:ins w:id="4095" w:author="silence" w:date="2021-04-11T23:31:00Z">
        <w:r w:rsidR="001E0C4A">
          <w:rPr>
            <w:rFonts w:hint="cs"/>
            <w:rtl/>
            <w:lang w:bidi="fa-IR"/>
          </w:rPr>
          <w:t xml:space="preserve">؛ </w:t>
        </w:r>
      </w:ins>
      <w:del w:id="4096" w:author="silence" w:date="2021-04-11T23:31:00Z">
        <w:r w:rsidR="005D29B5" w:rsidDel="001E0C4A">
          <w:rPr>
            <w:rFonts w:hint="cs"/>
            <w:rtl/>
            <w:lang w:bidi="fa-IR"/>
          </w:rPr>
          <w:delText>.</w:delText>
        </w:r>
      </w:del>
      <w:r w:rsidR="005D29B5">
        <w:rPr>
          <w:rFonts w:hint="cs"/>
          <w:rtl/>
          <w:lang w:bidi="fa-IR"/>
        </w:rPr>
        <w:t xml:space="preserve"> رفت خونه دوستش ایلیا</w:t>
      </w:r>
      <w:ins w:id="4097" w:author="silence" w:date="2021-04-11T23:31:00Z">
        <w:r w:rsidR="001E0C4A">
          <w:rPr>
            <w:rFonts w:hint="cs"/>
            <w:rtl/>
            <w:lang w:bidi="fa-IR"/>
          </w:rPr>
          <w:t xml:space="preserve"> و</w:t>
        </w:r>
      </w:ins>
      <w:del w:id="4098" w:author="silence" w:date="2021-04-11T23:31:00Z">
        <w:r w:rsidR="005D29B5" w:rsidDel="001E0C4A">
          <w:rPr>
            <w:rFonts w:hint="cs"/>
            <w:rtl/>
            <w:lang w:bidi="fa-IR"/>
          </w:rPr>
          <w:delText>،</w:delText>
        </w:r>
      </w:del>
      <w:r w:rsidR="005D29B5">
        <w:rPr>
          <w:rFonts w:hint="cs"/>
          <w:rtl/>
          <w:lang w:bidi="fa-IR"/>
        </w:rPr>
        <w:t xml:space="preserve"> تا شب نمیاد.</w:t>
      </w:r>
    </w:p>
    <w:p w:rsidR="005D29B5" w:rsidRDefault="005D29B5" w:rsidP="00BC0D0F">
      <w:pPr>
        <w:rPr>
          <w:rtl/>
          <w:lang w:bidi="fa-IR"/>
        </w:rPr>
      </w:pPr>
      <w:r>
        <w:rPr>
          <w:rFonts w:hint="cs"/>
          <w:rtl/>
          <w:lang w:bidi="fa-IR"/>
        </w:rPr>
        <w:t>باز خندید.</w:t>
      </w:r>
    </w:p>
    <w:p w:rsidR="005D29B5" w:rsidRDefault="00FD2063" w:rsidP="00BC0D0F">
      <w:pPr>
        <w:rPr>
          <w:rtl/>
          <w:lang w:bidi="fa-IR"/>
        </w:rPr>
      </w:pPr>
      <w:r>
        <w:rPr>
          <w:rFonts w:hint="cs"/>
          <w:rtl/>
          <w:lang w:bidi="fa-IR"/>
        </w:rPr>
        <w:t xml:space="preserve">- </w:t>
      </w:r>
      <w:r w:rsidR="005D29B5">
        <w:rPr>
          <w:rFonts w:hint="cs"/>
          <w:rtl/>
          <w:lang w:bidi="fa-IR"/>
        </w:rPr>
        <w:t>راستی واسه این زنگ زدم که بگم فردا برای شام بیاید اینجا.</w:t>
      </w:r>
    </w:p>
    <w:p w:rsidR="005D29B5" w:rsidRDefault="00FD2063" w:rsidP="00BC0D0F">
      <w:pPr>
        <w:rPr>
          <w:rtl/>
          <w:lang w:bidi="fa-IR"/>
        </w:rPr>
      </w:pPr>
      <w:r>
        <w:rPr>
          <w:rFonts w:hint="cs"/>
          <w:rtl/>
          <w:lang w:bidi="fa-IR"/>
        </w:rPr>
        <w:t xml:space="preserve">- </w:t>
      </w:r>
      <w:r w:rsidR="005D29B5">
        <w:rPr>
          <w:rFonts w:hint="cs"/>
          <w:rtl/>
          <w:lang w:bidi="fa-IR"/>
        </w:rPr>
        <w:t>باشه عزیزم، به سیما هم</w:t>
      </w:r>
      <w:r w:rsidR="00A70ABA">
        <w:rPr>
          <w:rFonts w:hint="cs"/>
          <w:rtl/>
          <w:lang w:bidi="fa-IR"/>
        </w:rPr>
        <w:t xml:space="preserve"> می‌</w:t>
      </w:r>
      <w:r w:rsidR="005D29B5">
        <w:rPr>
          <w:rFonts w:hint="cs"/>
          <w:rtl/>
          <w:lang w:bidi="fa-IR"/>
        </w:rPr>
        <w:t>گم.</w:t>
      </w:r>
    </w:p>
    <w:p w:rsidR="005D29B5" w:rsidRDefault="00FD2063" w:rsidP="00BC0D0F">
      <w:pPr>
        <w:rPr>
          <w:rtl/>
          <w:lang w:bidi="fa-IR"/>
        </w:rPr>
      </w:pPr>
      <w:r>
        <w:rPr>
          <w:rFonts w:hint="cs"/>
          <w:rtl/>
          <w:lang w:bidi="fa-IR"/>
        </w:rPr>
        <w:t xml:space="preserve">- </w:t>
      </w:r>
      <w:r w:rsidR="005D29B5">
        <w:rPr>
          <w:rFonts w:hint="cs"/>
          <w:rtl/>
          <w:lang w:bidi="fa-IR"/>
        </w:rPr>
        <w:t>خوب دیگه</w:t>
      </w:r>
      <w:r w:rsidR="00731339">
        <w:rPr>
          <w:rFonts w:hint="cs"/>
          <w:rtl/>
          <w:lang w:bidi="fa-IR"/>
        </w:rPr>
        <w:t xml:space="preserve"> </w:t>
      </w:r>
      <w:r w:rsidR="005D29B5">
        <w:rPr>
          <w:rFonts w:hint="cs"/>
          <w:rtl/>
          <w:lang w:bidi="fa-IR"/>
        </w:rPr>
        <w:t>کاری نداری؟</w:t>
      </w:r>
    </w:p>
    <w:p w:rsidR="005D29B5" w:rsidRDefault="00FD2063" w:rsidP="00BC0D0F">
      <w:pPr>
        <w:rPr>
          <w:rtl/>
          <w:lang w:bidi="fa-IR"/>
        </w:rPr>
      </w:pPr>
      <w:r>
        <w:rPr>
          <w:rFonts w:hint="cs"/>
          <w:rtl/>
          <w:lang w:bidi="fa-IR"/>
        </w:rPr>
        <w:t xml:space="preserve">- </w:t>
      </w:r>
      <w:r w:rsidR="005D29B5">
        <w:rPr>
          <w:rFonts w:hint="cs"/>
          <w:rtl/>
          <w:lang w:bidi="fa-IR"/>
        </w:rPr>
        <w:t>نه ممنون.</w:t>
      </w:r>
    </w:p>
    <w:p w:rsidR="005D29B5" w:rsidRDefault="00FD2063" w:rsidP="00BC0D0F">
      <w:pPr>
        <w:rPr>
          <w:rtl/>
          <w:lang w:bidi="fa-IR"/>
        </w:rPr>
      </w:pPr>
      <w:r>
        <w:rPr>
          <w:rFonts w:hint="cs"/>
          <w:rtl/>
          <w:lang w:bidi="fa-IR"/>
        </w:rPr>
        <w:lastRenderedPageBreak/>
        <w:t xml:space="preserve">- </w:t>
      </w:r>
      <w:r w:rsidR="005D29B5">
        <w:rPr>
          <w:rFonts w:hint="cs"/>
          <w:rtl/>
          <w:lang w:bidi="fa-IR"/>
        </w:rPr>
        <w:t>خداحافظ.</w:t>
      </w:r>
    </w:p>
    <w:p w:rsidR="005D29B5" w:rsidRDefault="00FD2063" w:rsidP="00BC0D0F">
      <w:pPr>
        <w:rPr>
          <w:rtl/>
          <w:lang w:bidi="fa-IR"/>
        </w:rPr>
      </w:pPr>
      <w:r>
        <w:rPr>
          <w:rFonts w:hint="cs"/>
          <w:rtl/>
          <w:lang w:bidi="fa-IR"/>
        </w:rPr>
        <w:t xml:space="preserve">- </w:t>
      </w:r>
      <w:r w:rsidR="005D29B5">
        <w:rPr>
          <w:rFonts w:hint="cs"/>
          <w:rtl/>
          <w:lang w:bidi="fa-IR"/>
        </w:rPr>
        <w:t>خداحافظ عزیزم.</w:t>
      </w:r>
    </w:p>
    <w:p w:rsidR="005D29B5" w:rsidRDefault="005D29B5" w:rsidP="00BC0D0F">
      <w:pPr>
        <w:rPr>
          <w:rtl/>
          <w:lang w:bidi="fa-IR"/>
        </w:rPr>
      </w:pPr>
      <w:r>
        <w:rPr>
          <w:rFonts w:hint="cs"/>
          <w:rtl/>
          <w:lang w:bidi="fa-IR"/>
        </w:rPr>
        <w:t xml:space="preserve">همین که تماس را قطع </w:t>
      </w:r>
      <w:r w:rsidR="00731339">
        <w:rPr>
          <w:rFonts w:hint="cs"/>
          <w:rtl/>
          <w:lang w:bidi="fa-IR"/>
        </w:rPr>
        <w:t>کردم، تلفن خانه زنگ خورد. با غرغر</w:t>
      </w:r>
      <w:r w:rsidR="001A180C">
        <w:rPr>
          <w:rFonts w:hint="cs"/>
          <w:rtl/>
          <w:lang w:bidi="fa-IR"/>
        </w:rPr>
        <w:t xml:space="preserve"> </w:t>
      </w:r>
      <w:r w:rsidR="00731339">
        <w:rPr>
          <w:rFonts w:hint="cs"/>
          <w:rtl/>
          <w:lang w:bidi="fa-IR"/>
        </w:rPr>
        <w:t>از</w:t>
      </w:r>
      <w:r w:rsidR="001A180C">
        <w:rPr>
          <w:rFonts w:hint="cs"/>
          <w:rtl/>
          <w:lang w:bidi="fa-IR"/>
        </w:rPr>
        <w:t xml:space="preserve"> </w:t>
      </w:r>
      <w:r w:rsidR="00731339">
        <w:rPr>
          <w:rFonts w:hint="cs"/>
          <w:rtl/>
          <w:lang w:bidi="fa-IR"/>
        </w:rPr>
        <w:t>جا برخ</w:t>
      </w:r>
      <w:r>
        <w:rPr>
          <w:rFonts w:hint="cs"/>
          <w:rtl/>
          <w:lang w:bidi="fa-IR"/>
        </w:rPr>
        <w:t>استم و جواب دادم...</w:t>
      </w:r>
    </w:p>
    <w:p w:rsidR="005D29B5" w:rsidRDefault="00FD2063" w:rsidP="00BC0D0F">
      <w:pPr>
        <w:rPr>
          <w:rtl/>
          <w:lang w:bidi="fa-IR"/>
        </w:rPr>
      </w:pPr>
      <w:r>
        <w:rPr>
          <w:rFonts w:hint="cs"/>
          <w:rtl/>
          <w:lang w:bidi="fa-IR"/>
        </w:rPr>
        <w:t xml:space="preserve">- </w:t>
      </w:r>
      <w:r w:rsidR="005D29B5">
        <w:rPr>
          <w:rFonts w:hint="cs"/>
          <w:rtl/>
          <w:lang w:bidi="fa-IR"/>
        </w:rPr>
        <w:t>الو...</w:t>
      </w:r>
      <w:r w:rsidR="00731339">
        <w:rPr>
          <w:rFonts w:hint="cs"/>
          <w:rtl/>
          <w:lang w:bidi="fa-IR"/>
        </w:rPr>
        <w:t xml:space="preserve"> </w:t>
      </w:r>
    </w:p>
    <w:p w:rsidR="005D29B5" w:rsidRDefault="00FD2063" w:rsidP="00BC0D0F">
      <w:pPr>
        <w:rPr>
          <w:rtl/>
          <w:lang w:bidi="fa-IR"/>
        </w:rPr>
      </w:pPr>
      <w:r>
        <w:rPr>
          <w:rFonts w:hint="cs"/>
          <w:rtl/>
          <w:lang w:bidi="fa-IR"/>
        </w:rPr>
        <w:t xml:space="preserve">- </w:t>
      </w:r>
      <w:r w:rsidR="005D29B5">
        <w:rPr>
          <w:rFonts w:hint="cs"/>
          <w:rtl/>
          <w:lang w:bidi="fa-IR"/>
        </w:rPr>
        <w:t>سلام سوگند جان.</w:t>
      </w:r>
    </w:p>
    <w:p w:rsidR="005D29B5" w:rsidRDefault="005D29B5" w:rsidP="00BC0D0F">
      <w:pPr>
        <w:rPr>
          <w:rtl/>
          <w:lang w:bidi="fa-IR"/>
        </w:rPr>
      </w:pPr>
      <w:r>
        <w:rPr>
          <w:rFonts w:hint="cs"/>
          <w:rtl/>
          <w:lang w:bidi="fa-IR"/>
        </w:rPr>
        <w:t>آرمان بود که از زندان زنگ</w:t>
      </w:r>
      <w:r w:rsidR="00A70ABA">
        <w:rPr>
          <w:rFonts w:hint="cs"/>
          <w:rtl/>
          <w:lang w:bidi="fa-IR"/>
        </w:rPr>
        <w:t xml:space="preserve"> می‌</w:t>
      </w:r>
      <w:r>
        <w:rPr>
          <w:rFonts w:hint="cs"/>
          <w:rtl/>
          <w:lang w:bidi="fa-IR"/>
        </w:rPr>
        <w:t>زد. لبخندی زدم.</w:t>
      </w:r>
    </w:p>
    <w:p w:rsidR="005D29B5" w:rsidRDefault="00FD2063" w:rsidP="00BC0D0F">
      <w:pPr>
        <w:rPr>
          <w:rtl/>
          <w:lang w:bidi="fa-IR"/>
        </w:rPr>
      </w:pPr>
      <w:r>
        <w:rPr>
          <w:rFonts w:hint="cs"/>
          <w:rtl/>
          <w:lang w:bidi="fa-IR"/>
        </w:rPr>
        <w:t xml:space="preserve">- </w:t>
      </w:r>
      <w:r w:rsidR="005D29B5">
        <w:rPr>
          <w:rFonts w:hint="cs"/>
          <w:rtl/>
          <w:lang w:bidi="fa-IR"/>
        </w:rPr>
        <w:t xml:space="preserve">سلام آرمان. حالت خوبه؟ چرا </w:t>
      </w:r>
      <w:del w:id="4099" w:author="silence" w:date="2021-04-11T23:32:00Z">
        <w:r w:rsidR="005D29B5" w:rsidDel="001E0C4A">
          <w:rPr>
            <w:rFonts w:hint="cs"/>
            <w:rtl/>
            <w:lang w:bidi="fa-IR"/>
          </w:rPr>
          <w:delText>ا</w:delText>
        </w:r>
        <w:r w:rsidR="00731339" w:rsidDel="001E0C4A">
          <w:rPr>
            <w:rFonts w:hint="cs"/>
            <w:rtl/>
            <w:lang w:bidi="fa-IR"/>
          </w:rPr>
          <w:delText>ی</w:delText>
        </w:r>
        <w:r w:rsidR="005D29B5" w:rsidDel="001E0C4A">
          <w:rPr>
            <w:rFonts w:hint="cs"/>
            <w:rtl/>
            <w:lang w:bidi="fa-IR"/>
          </w:rPr>
          <w:delText>نقدر</w:delText>
        </w:r>
      </w:del>
      <w:r w:rsidR="005D29B5">
        <w:rPr>
          <w:rFonts w:hint="cs"/>
          <w:rtl/>
          <w:lang w:bidi="fa-IR"/>
        </w:rPr>
        <w:t xml:space="preserve"> </w:t>
      </w:r>
      <w:ins w:id="4100" w:author="silence" w:date="2021-04-11T23:32:00Z">
        <w:r w:rsidR="001E0C4A">
          <w:rPr>
            <w:rFonts w:hint="cs"/>
            <w:rtl/>
            <w:lang w:bidi="fa-IR"/>
          </w:rPr>
          <w:t xml:space="preserve">این‌قدر </w:t>
        </w:r>
      </w:ins>
      <w:r w:rsidR="005D29B5">
        <w:rPr>
          <w:rFonts w:hint="cs"/>
          <w:rtl/>
          <w:lang w:bidi="fa-IR"/>
        </w:rPr>
        <w:t>دیر به دیر زنگ</w:t>
      </w:r>
      <w:r w:rsidR="00A70ABA">
        <w:rPr>
          <w:rFonts w:hint="cs"/>
          <w:rtl/>
          <w:lang w:bidi="fa-IR"/>
        </w:rPr>
        <w:t xml:space="preserve"> می‌</w:t>
      </w:r>
      <w:r w:rsidR="005D29B5">
        <w:rPr>
          <w:rFonts w:hint="cs"/>
          <w:rtl/>
          <w:lang w:bidi="fa-IR"/>
        </w:rPr>
        <w:t>زنی؟</w:t>
      </w:r>
    </w:p>
    <w:p w:rsidR="005D29B5" w:rsidRDefault="005D29B5" w:rsidP="00BC0D0F">
      <w:pPr>
        <w:rPr>
          <w:rtl/>
          <w:lang w:bidi="fa-IR"/>
        </w:rPr>
      </w:pPr>
      <w:r>
        <w:rPr>
          <w:rFonts w:hint="cs"/>
          <w:rtl/>
          <w:lang w:bidi="fa-IR"/>
        </w:rPr>
        <w:t>خنده صدا داری کرد.</w:t>
      </w:r>
    </w:p>
    <w:p w:rsidR="005D29B5" w:rsidRDefault="00FD2063" w:rsidP="00BC0D0F">
      <w:pPr>
        <w:rPr>
          <w:rtl/>
          <w:lang w:bidi="fa-IR"/>
        </w:rPr>
      </w:pPr>
      <w:r>
        <w:rPr>
          <w:rFonts w:hint="cs"/>
          <w:rtl/>
          <w:lang w:bidi="fa-IR"/>
        </w:rPr>
        <w:t xml:space="preserve">- </w:t>
      </w:r>
      <w:r w:rsidR="005D29B5">
        <w:rPr>
          <w:rFonts w:hint="cs"/>
          <w:rtl/>
          <w:lang w:bidi="fa-IR"/>
        </w:rPr>
        <w:t>مثل اینکه یادت رفته دیروز اومدی ملاقاتم؟</w:t>
      </w:r>
    </w:p>
    <w:p w:rsidR="005D29B5" w:rsidRDefault="00FD2063" w:rsidP="001E0C4A">
      <w:pPr>
        <w:rPr>
          <w:rtl/>
          <w:lang w:bidi="fa-IR"/>
        </w:rPr>
      </w:pPr>
      <w:r>
        <w:rPr>
          <w:rFonts w:hint="cs"/>
          <w:rtl/>
          <w:lang w:bidi="fa-IR"/>
        </w:rPr>
        <w:t xml:space="preserve">- </w:t>
      </w:r>
      <w:r w:rsidR="005D29B5">
        <w:rPr>
          <w:rFonts w:hint="cs"/>
          <w:rtl/>
          <w:lang w:bidi="fa-IR"/>
        </w:rPr>
        <w:t>نه یادم نرفته اما</w:t>
      </w:r>
      <w:r w:rsidR="00A70ABA">
        <w:rPr>
          <w:rFonts w:hint="cs"/>
          <w:rtl/>
          <w:lang w:bidi="fa-IR"/>
        </w:rPr>
        <w:t xml:space="preserve"> می‌</w:t>
      </w:r>
      <w:r w:rsidR="005D29B5">
        <w:rPr>
          <w:rFonts w:hint="cs"/>
          <w:rtl/>
          <w:lang w:bidi="fa-IR"/>
        </w:rPr>
        <w:t xml:space="preserve">دونی که، سامان </w:t>
      </w:r>
      <w:del w:id="4101" w:author="silence" w:date="2021-04-11T23:32:00Z">
        <w:r w:rsidR="005D29B5" w:rsidDel="001E0C4A">
          <w:rPr>
            <w:rFonts w:hint="cs"/>
            <w:rtl/>
            <w:lang w:bidi="fa-IR"/>
          </w:rPr>
          <w:delText>بی قراری</w:delText>
        </w:r>
        <w:r w:rsidR="00731339" w:rsidDel="001E0C4A">
          <w:rPr>
            <w:rFonts w:hint="cs"/>
            <w:rtl/>
            <w:lang w:bidi="fa-IR"/>
          </w:rPr>
          <w:delText xml:space="preserve"> ا</w:delText>
        </w:r>
        <w:r w:rsidR="005D29B5" w:rsidDel="001E0C4A">
          <w:rPr>
            <w:rFonts w:hint="cs"/>
            <w:rtl/>
            <w:lang w:bidi="fa-IR"/>
          </w:rPr>
          <w:delText>ت</w:delText>
        </w:r>
      </w:del>
      <w:r w:rsidR="005D29B5">
        <w:rPr>
          <w:rFonts w:hint="cs"/>
          <w:rtl/>
          <w:lang w:bidi="fa-IR"/>
        </w:rPr>
        <w:t xml:space="preserve"> </w:t>
      </w:r>
      <w:ins w:id="4102" w:author="silence" w:date="2021-04-11T23:32:00Z">
        <w:r w:rsidR="001E0C4A">
          <w:rPr>
            <w:rFonts w:hint="cs"/>
            <w:rtl/>
            <w:lang w:bidi="fa-IR"/>
          </w:rPr>
          <w:t xml:space="preserve">بی‌قراری‌ات </w:t>
        </w:r>
      </w:ins>
      <w:r w:rsidR="005D29B5">
        <w:rPr>
          <w:rFonts w:hint="cs"/>
          <w:rtl/>
          <w:lang w:bidi="fa-IR"/>
        </w:rPr>
        <w:t>رو</w:t>
      </w:r>
      <w:r w:rsidR="00A70ABA">
        <w:rPr>
          <w:rFonts w:hint="cs"/>
          <w:rtl/>
          <w:lang w:bidi="fa-IR"/>
        </w:rPr>
        <w:t xml:space="preserve"> می‌</w:t>
      </w:r>
      <w:r w:rsidR="005D29B5">
        <w:rPr>
          <w:rFonts w:hint="cs"/>
          <w:rtl/>
          <w:lang w:bidi="fa-IR"/>
        </w:rPr>
        <w:t>کنه. حیف الان خونه دوستشه وگرنه خیلی دلش</w:t>
      </w:r>
      <w:r w:rsidR="00A70ABA">
        <w:rPr>
          <w:rFonts w:hint="cs"/>
          <w:rtl/>
          <w:lang w:bidi="fa-IR"/>
        </w:rPr>
        <w:t xml:space="preserve"> می‌</w:t>
      </w:r>
      <w:r w:rsidR="005D29B5">
        <w:rPr>
          <w:rFonts w:hint="cs"/>
          <w:rtl/>
          <w:lang w:bidi="fa-IR"/>
        </w:rPr>
        <w:t>خواست باهات صحبت کنه!</w:t>
      </w:r>
    </w:p>
    <w:p w:rsidR="005D29B5" w:rsidRDefault="00FD2063" w:rsidP="00BC0D0F">
      <w:pPr>
        <w:rPr>
          <w:rtl/>
          <w:lang w:bidi="fa-IR"/>
        </w:rPr>
      </w:pPr>
      <w:r>
        <w:rPr>
          <w:rFonts w:hint="cs"/>
          <w:rtl/>
          <w:lang w:bidi="fa-IR"/>
        </w:rPr>
        <w:t xml:space="preserve">- </w:t>
      </w:r>
      <w:r w:rsidR="005D29B5">
        <w:rPr>
          <w:rFonts w:hint="cs"/>
          <w:rtl/>
          <w:lang w:bidi="fa-IR"/>
        </w:rPr>
        <w:t>فدای پسرم بشم که هیچ وقت مزه با</w:t>
      </w:r>
      <w:ins w:id="4103" w:author="silence" w:date="2021-04-11T23:33:00Z">
        <w:r w:rsidR="001E0C4A">
          <w:rPr>
            <w:rFonts w:hint="cs"/>
            <w:rtl/>
            <w:lang w:bidi="fa-IR"/>
          </w:rPr>
          <w:t xml:space="preserve"> </w:t>
        </w:r>
      </w:ins>
      <w:r w:rsidR="005D29B5">
        <w:rPr>
          <w:rFonts w:hint="cs"/>
          <w:rtl/>
          <w:lang w:bidi="fa-IR"/>
        </w:rPr>
        <w:t>هم زندگی کردن رو نچشیدیم.</w:t>
      </w:r>
    </w:p>
    <w:p w:rsidR="005D29B5" w:rsidRDefault="005D29B5" w:rsidP="00BC0D0F">
      <w:pPr>
        <w:rPr>
          <w:rtl/>
          <w:lang w:bidi="fa-IR"/>
        </w:rPr>
      </w:pPr>
      <w:r>
        <w:rPr>
          <w:rFonts w:hint="cs"/>
          <w:rtl/>
          <w:lang w:bidi="fa-IR"/>
        </w:rPr>
        <w:t>با لحن دلجویی گفتم:</w:t>
      </w:r>
    </w:p>
    <w:p w:rsidR="005D29B5" w:rsidRDefault="00FD2063" w:rsidP="00BC0D0F">
      <w:pPr>
        <w:rPr>
          <w:rtl/>
          <w:lang w:bidi="fa-IR"/>
        </w:rPr>
      </w:pPr>
      <w:r>
        <w:rPr>
          <w:rFonts w:hint="cs"/>
          <w:rtl/>
          <w:lang w:bidi="fa-IR"/>
        </w:rPr>
        <w:t xml:space="preserve">- </w:t>
      </w:r>
      <w:r w:rsidR="005D29B5">
        <w:rPr>
          <w:rFonts w:hint="cs"/>
          <w:rtl/>
          <w:lang w:bidi="fa-IR"/>
        </w:rPr>
        <w:t>نگران نباش، دو ماه بیشتر از حبست نمونده.</w:t>
      </w:r>
    </w:p>
    <w:p w:rsidR="005D29B5" w:rsidRDefault="005D29B5" w:rsidP="00BC0D0F">
      <w:pPr>
        <w:rPr>
          <w:rtl/>
          <w:lang w:bidi="fa-IR"/>
        </w:rPr>
      </w:pPr>
      <w:r>
        <w:rPr>
          <w:rFonts w:hint="cs"/>
          <w:rtl/>
          <w:lang w:bidi="fa-IR"/>
        </w:rPr>
        <w:t>آهی کشید.</w:t>
      </w:r>
    </w:p>
    <w:p w:rsidR="005D29B5" w:rsidRDefault="00FD2063" w:rsidP="00BC0D0F">
      <w:pPr>
        <w:rPr>
          <w:rtl/>
          <w:lang w:bidi="fa-IR"/>
        </w:rPr>
      </w:pPr>
      <w:r>
        <w:rPr>
          <w:rFonts w:hint="cs"/>
          <w:rtl/>
          <w:lang w:bidi="fa-IR"/>
        </w:rPr>
        <w:t xml:space="preserve">- </w:t>
      </w:r>
      <w:r w:rsidR="005D29B5">
        <w:rPr>
          <w:rFonts w:hint="cs"/>
          <w:rtl/>
          <w:lang w:bidi="fa-IR"/>
        </w:rPr>
        <w:t>خوب دیگه، من برم. کاری نداری؟</w:t>
      </w:r>
    </w:p>
    <w:p w:rsidR="005D29B5" w:rsidRDefault="00FD2063" w:rsidP="00BC0D0F">
      <w:pPr>
        <w:rPr>
          <w:rtl/>
          <w:lang w:bidi="fa-IR"/>
        </w:rPr>
      </w:pPr>
      <w:r>
        <w:rPr>
          <w:rFonts w:hint="cs"/>
          <w:rtl/>
          <w:lang w:bidi="fa-IR"/>
        </w:rPr>
        <w:t xml:space="preserve">- </w:t>
      </w:r>
      <w:r w:rsidR="005D29B5">
        <w:rPr>
          <w:rFonts w:hint="cs"/>
          <w:rtl/>
          <w:lang w:bidi="fa-IR"/>
        </w:rPr>
        <w:t>نه، مراقب خودت باش.</w:t>
      </w:r>
    </w:p>
    <w:p w:rsidR="005D29B5" w:rsidRDefault="00FD2063" w:rsidP="00BC0D0F">
      <w:pPr>
        <w:rPr>
          <w:rtl/>
          <w:lang w:bidi="fa-IR"/>
        </w:rPr>
      </w:pPr>
      <w:r>
        <w:rPr>
          <w:rFonts w:hint="cs"/>
          <w:rtl/>
          <w:lang w:bidi="fa-IR"/>
        </w:rPr>
        <w:t xml:space="preserve">- </w:t>
      </w:r>
      <w:r w:rsidR="005D29B5">
        <w:rPr>
          <w:rFonts w:hint="cs"/>
          <w:rtl/>
          <w:lang w:bidi="fa-IR"/>
        </w:rPr>
        <w:t>تو</w:t>
      </w:r>
      <w:ins w:id="4104" w:author="silence" w:date="2021-04-11T23:33:00Z">
        <w:r w:rsidR="001E0C4A">
          <w:rPr>
            <w:rFonts w:hint="cs"/>
            <w:rtl/>
            <w:lang w:bidi="fa-IR"/>
          </w:rPr>
          <w:t xml:space="preserve"> </w:t>
        </w:r>
      </w:ins>
      <w:r w:rsidR="005D29B5">
        <w:rPr>
          <w:rFonts w:hint="cs"/>
          <w:rtl/>
          <w:lang w:bidi="fa-IR"/>
        </w:rPr>
        <w:t>هم مراقب خودت و سامان باش. خداحافظ.</w:t>
      </w:r>
    </w:p>
    <w:p w:rsidR="005D29B5" w:rsidRDefault="00FD2063" w:rsidP="00BC0D0F">
      <w:pPr>
        <w:rPr>
          <w:rtl/>
          <w:lang w:bidi="fa-IR"/>
        </w:rPr>
      </w:pPr>
      <w:r>
        <w:rPr>
          <w:rFonts w:hint="cs"/>
          <w:rtl/>
          <w:lang w:bidi="fa-IR"/>
        </w:rPr>
        <w:t xml:space="preserve">- </w:t>
      </w:r>
      <w:r w:rsidR="005D29B5">
        <w:rPr>
          <w:rFonts w:hint="cs"/>
          <w:rtl/>
          <w:lang w:bidi="fa-IR"/>
        </w:rPr>
        <w:t>خداحافظ.</w:t>
      </w:r>
    </w:p>
    <w:p w:rsidR="005D29B5" w:rsidRDefault="005D29B5" w:rsidP="00BC0D0F">
      <w:pPr>
        <w:rPr>
          <w:rtl/>
          <w:lang w:bidi="fa-IR"/>
        </w:rPr>
      </w:pPr>
      <w:r>
        <w:rPr>
          <w:rFonts w:hint="cs"/>
          <w:rtl/>
          <w:lang w:bidi="fa-IR"/>
        </w:rPr>
        <w:lastRenderedPageBreak/>
        <w:t>قصد داشتم که ب</w:t>
      </w:r>
      <w:r w:rsidR="00731339">
        <w:rPr>
          <w:rFonts w:hint="cs"/>
          <w:rtl/>
          <w:lang w:bidi="fa-IR"/>
        </w:rPr>
        <w:t>عد از ظهر به بهشت زهرا بروم. سر</w:t>
      </w:r>
      <w:r w:rsidR="001A180C">
        <w:rPr>
          <w:rFonts w:hint="cs"/>
          <w:rtl/>
          <w:lang w:bidi="fa-IR"/>
        </w:rPr>
        <w:t xml:space="preserve"> </w:t>
      </w:r>
      <w:r>
        <w:rPr>
          <w:rFonts w:hint="cs"/>
          <w:rtl/>
          <w:lang w:bidi="fa-IR"/>
        </w:rPr>
        <w:t>قبر مامان، بابا، مهران و یلدا...</w:t>
      </w:r>
    </w:p>
    <w:p w:rsidR="005D29B5" w:rsidRDefault="005D29B5" w:rsidP="00BC0D0F">
      <w:pPr>
        <w:rPr>
          <w:rtl/>
          <w:lang w:bidi="fa-IR"/>
        </w:rPr>
      </w:pPr>
      <w:r>
        <w:rPr>
          <w:rFonts w:hint="cs"/>
          <w:rtl/>
          <w:lang w:bidi="fa-IR"/>
        </w:rPr>
        <w:t xml:space="preserve"> زیرا آخرین پنجشنبه سال بود!</w:t>
      </w:r>
    </w:p>
    <w:p w:rsidR="005D29B5" w:rsidRDefault="005D29B5" w:rsidP="00BC0D0F">
      <w:pPr>
        <w:rPr>
          <w:rtl/>
          <w:lang w:bidi="fa-IR"/>
        </w:rPr>
      </w:pPr>
      <w:r>
        <w:rPr>
          <w:rFonts w:hint="cs"/>
          <w:rtl/>
          <w:lang w:bidi="fa-IR"/>
        </w:rPr>
        <w:t>تا عصر خود را مشغول تمیز کردن خانه کردم و</w:t>
      </w:r>
      <w:ins w:id="4105" w:author="silence" w:date="2021-04-11T23:36:00Z">
        <w:r w:rsidR="001E0C4A">
          <w:rPr>
            <w:rFonts w:hint="cs"/>
            <w:rtl/>
            <w:lang w:bidi="fa-IR"/>
          </w:rPr>
          <w:t xml:space="preserve"> بعد</w:t>
        </w:r>
      </w:ins>
      <w:r>
        <w:rPr>
          <w:rFonts w:hint="cs"/>
          <w:rtl/>
          <w:lang w:bidi="fa-IR"/>
        </w:rPr>
        <w:t xml:space="preserve"> </w:t>
      </w:r>
      <w:ins w:id="4106" w:author="silence" w:date="2021-04-11T23:37:00Z">
        <w:r w:rsidR="00780EE4">
          <w:rPr>
            <w:rFonts w:hint="cs"/>
            <w:rtl/>
            <w:lang w:bidi="fa-IR"/>
          </w:rPr>
          <w:t xml:space="preserve">رفتم. </w:t>
        </w:r>
      </w:ins>
      <w:del w:id="4107" w:author="silence" w:date="2021-04-11T23:37:00Z">
        <w:r w:rsidDel="00780EE4">
          <w:rPr>
            <w:rFonts w:hint="cs"/>
            <w:rtl/>
            <w:lang w:bidi="fa-IR"/>
          </w:rPr>
          <w:delText>تصمیم به رفتن کردم.</w:delText>
        </w:r>
      </w:del>
    </w:p>
    <w:p w:rsidR="00363806" w:rsidRDefault="005D29B5" w:rsidP="00BC0D0F">
      <w:pPr>
        <w:rPr>
          <w:rtl/>
          <w:lang w:bidi="fa-IR"/>
        </w:rPr>
      </w:pPr>
      <w:r>
        <w:rPr>
          <w:rFonts w:hint="cs"/>
          <w:rtl/>
          <w:lang w:bidi="fa-IR"/>
        </w:rPr>
        <w:t>لباس</w:t>
      </w:r>
      <w:r w:rsidR="00A70ABA">
        <w:rPr>
          <w:rFonts w:hint="cs"/>
          <w:rtl/>
          <w:lang w:bidi="fa-IR"/>
        </w:rPr>
        <w:t xml:space="preserve">‌های </w:t>
      </w:r>
      <w:r>
        <w:rPr>
          <w:rFonts w:hint="cs"/>
          <w:rtl/>
          <w:lang w:bidi="fa-IR"/>
        </w:rPr>
        <w:t>صبح تنم بود، فقط چادر سر کردم.</w:t>
      </w:r>
      <w:r w:rsidR="00363806">
        <w:rPr>
          <w:rFonts w:hint="cs"/>
          <w:rtl/>
          <w:lang w:bidi="fa-IR"/>
        </w:rPr>
        <w:t xml:space="preserve"> چادر به من که دختری تنها بودم، حس امنیت</w:t>
      </w:r>
      <w:r w:rsidR="00A70ABA">
        <w:rPr>
          <w:rFonts w:hint="cs"/>
          <w:rtl/>
          <w:lang w:bidi="fa-IR"/>
        </w:rPr>
        <w:t xml:space="preserve"> می‌</w:t>
      </w:r>
      <w:r w:rsidR="00363806">
        <w:rPr>
          <w:rFonts w:hint="cs"/>
          <w:rtl/>
          <w:lang w:bidi="fa-IR"/>
        </w:rPr>
        <w:t>داد</w:t>
      </w:r>
      <w:ins w:id="4108" w:author="silence" w:date="2021-04-11T23:38:00Z">
        <w:r w:rsidR="00780EE4">
          <w:rPr>
            <w:rFonts w:hint="cs"/>
            <w:rtl/>
            <w:lang w:bidi="fa-IR"/>
          </w:rPr>
          <w:t xml:space="preserve">. </w:t>
        </w:r>
      </w:ins>
      <w:del w:id="4109" w:author="silence" w:date="2021-04-11T23:38:00Z">
        <w:r w:rsidR="00363806" w:rsidDel="00780EE4">
          <w:rPr>
            <w:rFonts w:hint="cs"/>
            <w:rtl/>
            <w:lang w:bidi="fa-IR"/>
          </w:rPr>
          <w:delText>،</w:delText>
        </w:r>
      </w:del>
      <w:r w:rsidR="00363806">
        <w:rPr>
          <w:rFonts w:hint="cs"/>
          <w:rtl/>
          <w:lang w:bidi="fa-IR"/>
        </w:rPr>
        <w:t xml:space="preserve"> در ضمن بعد از آن همه </w:t>
      </w:r>
      <w:del w:id="4110" w:author="silence" w:date="2021-04-11T23:38:00Z">
        <w:r w:rsidR="00363806" w:rsidDel="00780EE4">
          <w:rPr>
            <w:rFonts w:hint="cs"/>
            <w:rtl/>
            <w:lang w:bidi="fa-IR"/>
          </w:rPr>
          <w:delText>بی حجابی</w:delText>
        </w:r>
      </w:del>
      <w:ins w:id="4111" w:author="silence" w:date="2021-04-11T23:38:00Z">
        <w:r w:rsidR="00780EE4">
          <w:rPr>
            <w:rFonts w:hint="cs"/>
            <w:rtl/>
            <w:lang w:bidi="fa-IR"/>
          </w:rPr>
          <w:t xml:space="preserve"> بی‌حجابی</w:t>
        </w:r>
      </w:ins>
      <w:r w:rsidR="00363806">
        <w:rPr>
          <w:rFonts w:hint="cs"/>
          <w:rtl/>
          <w:lang w:bidi="fa-IR"/>
        </w:rPr>
        <w:t xml:space="preserve"> اجباری، چادر سر کردن حس عالی و آرام بخشی داشت.</w:t>
      </w:r>
    </w:p>
    <w:p w:rsidR="005D29B5" w:rsidRDefault="005D29B5" w:rsidP="00BC0D0F">
      <w:pPr>
        <w:rPr>
          <w:rtl/>
          <w:lang w:bidi="fa-IR"/>
        </w:rPr>
      </w:pPr>
      <w:r>
        <w:rPr>
          <w:rFonts w:hint="cs"/>
          <w:rtl/>
          <w:lang w:bidi="fa-IR"/>
        </w:rPr>
        <w:t>در پارکینگ سوار سمند زرشکی رنگ شدم و از خانه بیرون زدم.</w:t>
      </w:r>
      <w:del w:id="4112" w:author="silence" w:date="2021-04-11T23:39:00Z">
        <w:r w:rsidDel="00780EE4">
          <w:rPr>
            <w:rFonts w:hint="cs"/>
            <w:rtl/>
            <w:lang w:bidi="fa-IR"/>
          </w:rPr>
          <w:delText>..</w:delText>
        </w:r>
      </w:del>
    </w:p>
    <w:p w:rsidR="005D29B5" w:rsidRDefault="005D29B5" w:rsidP="00BC0D0F">
      <w:pPr>
        <w:rPr>
          <w:rtl/>
          <w:lang w:bidi="fa-IR"/>
        </w:rPr>
      </w:pPr>
      <w:r>
        <w:rPr>
          <w:rFonts w:hint="cs"/>
          <w:rtl/>
          <w:lang w:bidi="fa-IR"/>
        </w:rPr>
        <w:t xml:space="preserve">بعد از تمیز کردن قبر یلدا و مهران که در کنار هم قرار داشتند، نفس عمیقی کشیدم و </w:t>
      </w:r>
      <w:del w:id="4113" w:author="silence" w:date="2021-04-11T23:39:00Z">
        <w:r w:rsidDel="00780EE4">
          <w:rPr>
            <w:rFonts w:hint="cs"/>
            <w:rtl/>
            <w:lang w:bidi="fa-IR"/>
          </w:rPr>
          <w:delText>قدم هایم</w:delText>
        </w:r>
      </w:del>
      <w:r>
        <w:rPr>
          <w:rFonts w:hint="cs"/>
          <w:rtl/>
          <w:lang w:bidi="fa-IR"/>
        </w:rPr>
        <w:t xml:space="preserve"> </w:t>
      </w:r>
      <w:ins w:id="4114" w:author="silence" w:date="2021-04-11T23:39:00Z">
        <w:r w:rsidR="00780EE4">
          <w:rPr>
            <w:rFonts w:hint="cs"/>
            <w:rtl/>
            <w:lang w:bidi="fa-IR"/>
          </w:rPr>
          <w:t xml:space="preserve">قدم‌هایم </w:t>
        </w:r>
      </w:ins>
      <w:r>
        <w:rPr>
          <w:rFonts w:hint="cs"/>
          <w:rtl/>
          <w:lang w:bidi="fa-IR"/>
        </w:rPr>
        <w:t>ر</w:t>
      </w:r>
      <w:r w:rsidR="00731339">
        <w:rPr>
          <w:rFonts w:hint="cs"/>
          <w:rtl/>
          <w:lang w:bidi="fa-IR"/>
        </w:rPr>
        <w:t>ا برای رسیدن به قبر پدر و</w:t>
      </w:r>
      <w:r w:rsidR="001A180C">
        <w:rPr>
          <w:rFonts w:hint="cs"/>
          <w:rtl/>
          <w:lang w:bidi="fa-IR"/>
        </w:rPr>
        <w:t xml:space="preserve"> </w:t>
      </w:r>
      <w:r w:rsidR="00731339">
        <w:rPr>
          <w:rFonts w:hint="cs"/>
          <w:rtl/>
          <w:lang w:bidi="fa-IR"/>
        </w:rPr>
        <w:t>مادرم</w:t>
      </w:r>
      <w:r>
        <w:rPr>
          <w:rFonts w:hint="cs"/>
          <w:rtl/>
          <w:lang w:bidi="fa-IR"/>
        </w:rPr>
        <w:t xml:space="preserve"> </w:t>
      </w:r>
      <w:del w:id="4115" w:author="silence" w:date="2021-04-11T23:39:00Z">
        <w:r w:rsidDel="00780EE4">
          <w:rPr>
            <w:rFonts w:hint="cs"/>
            <w:rtl/>
            <w:lang w:bidi="fa-IR"/>
          </w:rPr>
          <w:delText>تند تر</w:delText>
        </w:r>
      </w:del>
      <w:ins w:id="4116" w:author="silence" w:date="2021-04-11T23:39:00Z">
        <w:r w:rsidR="00780EE4">
          <w:rPr>
            <w:rFonts w:hint="cs"/>
            <w:rtl/>
            <w:lang w:bidi="fa-IR"/>
          </w:rPr>
          <w:t xml:space="preserve"> تندتر</w:t>
        </w:r>
      </w:ins>
      <w:r>
        <w:rPr>
          <w:rFonts w:hint="cs"/>
          <w:rtl/>
          <w:lang w:bidi="fa-IR"/>
        </w:rPr>
        <w:t xml:space="preserve"> کردم. زمان مراسم ختم یلدا، </w:t>
      </w:r>
      <w:del w:id="4117" w:author="silence" w:date="2021-04-11T23:39:00Z">
        <w:r w:rsidDel="00780EE4">
          <w:rPr>
            <w:rFonts w:hint="cs"/>
            <w:rtl/>
            <w:lang w:bidi="fa-IR"/>
          </w:rPr>
          <w:delText>به صورت</w:delText>
        </w:r>
      </w:del>
      <w:ins w:id="4118" w:author="silence" w:date="2021-04-11T23:39:00Z">
        <w:r w:rsidR="00780EE4">
          <w:rPr>
            <w:rFonts w:hint="cs"/>
            <w:rtl/>
            <w:lang w:bidi="fa-IR"/>
          </w:rPr>
          <w:t xml:space="preserve"> به‌صورتی</w:t>
        </w:r>
      </w:ins>
      <w:r>
        <w:rPr>
          <w:rFonts w:hint="cs"/>
          <w:rtl/>
          <w:lang w:bidi="fa-IR"/>
        </w:rPr>
        <w:t xml:space="preserve"> اتفاقی قبرشان را پیدا کردم که با فاصله دو قبر در یک راستا بودند. اول به قبر مادرم رسیدم که خاک گرف</w:t>
      </w:r>
      <w:r w:rsidR="00731339">
        <w:rPr>
          <w:rFonts w:hint="cs"/>
          <w:rtl/>
          <w:lang w:bidi="fa-IR"/>
        </w:rPr>
        <w:t>ته بود. چقدر دلتنگش بودم، چق</w:t>
      </w:r>
      <w:r>
        <w:rPr>
          <w:rFonts w:hint="cs"/>
          <w:rtl/>
          <w:lang w:bidi="fa-IR"/>
        </w:rPr>
        <w:t xml:space="preserve">در دلتنگ </w:t>
      </w:r>
      <w:del w:id="4119" w:author="silence" w:date="2021-04-11T23:40:00Z">
        <w:r w:rsidDel="00780EE4">
          <w:rPr>
            <w:rFonts w:hint="cs"/>
            <w:rtl/>
            <w:lang w:bidi="fa-IR"/>
          </w:rPr>
          <w:delText>نوازش هایش</w:delText>
        </w:r>
      </w:del>
      <w:ins w:id="4120" w:author="silence" w:date="2021-04-11T23:40:00Z">
        <w:r w:rsidR="00780EE4">
          <w:rPr>
            <w:rFonts w:hint="cs"/>
            <w:rtl/>
            <w:lang w:bidi="fa-IR"/>
          </w:rPr>
          <w:t xml:space="preserve"> نوازش‌هایش</w:t>
        </w:r>
      </w:ins>
      <w:r>
        <w:rPr>
          <w:rFonts w:hint="cs"/>
          <w:rtl/>
          <w:lang w:bidi="fa-IR"/>
        </w:rPr>
        <w:t xml:space="preserve"> بودم!</w:t>
      </w:r>
    </w:p>
    <w:p w:rsidR="005D29B5" w:rsidRDefault="005D29B5" w:rsidP="00BC0D0F">
      <w:pPr>
        <w:rPr>
          <w:rtl/>
          <w:lang w:bidi="fa-IR"/>
        </w:rPr>
      </w:pPr>
      <w:r>
        <w:rPr>
          <w:rFonts w:hint="cs"/>
          <w:rtl/>
          <w:lang w:bidi="fa-IR"/>
        </w:rPr>
        <w:t xml:space="preserve">با </w:t>
      </w:r>
      <w:del w:id="4121" w:author="silence" w:date="2021-04-11T23:40:00Z">
        <w:r w:rsidDel="00780EE4">
          <w:rPr>
            <w:rFonts w:hint="cs"/>
            <w:rtl/>
            <w:lang w:bidi="fa-IR"/>
          </w:rPr>
          <w:delText>یاد آوری</w:delText>
        </w:r>
      </w:del>
      <w:r>
        <w:rPr>
          <w:rFonts w:hint="cs"/>
          <w:rtl/>
          <w:lang w:bidi="fa-IR"/>
        </w:rPr>
        <w:t xml:space="preserve"> </w:t>
      </w:r>
      <w:ins w:id="4122" w:author="silence" w:date="2021-04-11T23:40:00Z">
        <w:r w:rsidR="00780EE4">
          <w:rPr>
            <w:rFonts w:hint="cs"/>
            <w:rtl/>
            <w:lang w:bidi="fa-IR"/>
          </w:rPr>
          <w:t xml:space="preserve">یادآوری </w:t>
        </w:r>
      </w:ins>
      <w:r>
        <w:rPr>
          <w:rFonts w:hint="cs"/>
          <w:rtl/>
          <w:lang w:bidi="fa-IR"/>
        </w:rPr>
        <w:t xml:space="preserve">چشمان سبز رنگش که بعد از مرگ باز </w:t>
      </w:r>
      <w:del w:id="4123" w:author="silence" w:date="2021-04-11T23:40:00Z">
        <w:r w:rsidDel="00780EE4">
          <w:rPr>
            <w:rFonts w:hint="cs"/>
            <w:rtl/>
            <w:lang w:bidi="fa-IR"/>
          </w:rPr>
          <w:delText>بود</w:delText>
        </w:r>
        <w:r w:rsidR="005C7AE8" w:rsidDel="00780EE4">
          <w:rPr>
            <w:rFonts w:hint="cs"/>
            <w:rtl/>
            <w:lang w:bidi="fa-IR"/>
          </w:rPr>
          <w:delText xml:space="preserve"> </w:delText>
        </w:r>
      </w:del>
      <w:r w:rsidR="005C7AE8">
        <w:rPr>
          <w:rFonts w:hint="cs"/>
          <w:rtl/>
          <w:lang w:bidi="fa-IR"/>
        </w:rPr>
        <w:t>و</w:t>
      </w:r>
      <w:r>
        <w:rPr>
          <w:rFonts w:hint="cs"/>
          <w:rtl/>
          <w:lang w:bidi="fa-IR"/>
        </w:rPr>
        <w:t xml:space="preserve"> به نقطه</w:t>
      </w:r>
      <w:r w:rsidR="00A70ABA">
        <w:rPr>
          <w:rFonts w:hint="cs"/>
          <w:rtl/>
          <w:lang w:bidi="fa-IR"/>
        </w:rPr>
        <w:t xml:space="preserve">‌ای </w:t>
      </w:r>
      <w:del w:id="4124" w:author="silence" w:date="2021-04-11T23:40:00Z">
        <w:r w:rsidDel="00780EE4">
          <w:rPr>
            <w:rFonts w:hint="cs"/>
            <w:rtl/>
            <w:lang w:bidi="fa-IR"/>
          </w:rPr>
          <w:delText>نا معلوم</w:delText>
        </w:r>
      </w:del>
      <w:r>
        <w:rPr>
          <w:rFonts w:hint="cs"/>
          <w:rtl/>
          <w:lang w:bidi="fa-IR"/>
        </w:rPr>
        <w:t xml:space="preserve"> </w:t>
      </w:r>
      <w:ins w:id="4125" w:author="silence" w:date="2021-04-11T23:40:00Z">
        <w:r w:rsidR="00780EE4">
          <w:rPr>
            <w:rFonts w:hint="cs"/>
            <w:rtl/>
            <w:lang w:bidi="fa-IR"/>
          </w:rPr>
          <w:t xml:space="preserve">نامعلوم </w:t>
        </w:r>
      </w:ins>
      <w:r>
        <w:rPr>
          <w:rFonts w:hint="cs"/>
          <w:rtl/>
          <w:lang w:bidi="fa-IR"/>
        </w:rPr>
        <w:t>خیره شده بود، لب گزیدم و با شدت پلک زدم.</w:t>
      </w:r>
    </w:p>
    <w:p w:rsidR="005D29B5" w:rsidRDefault="005D29B5" w:rsidP="00BC0D0F">
      <w:pPr>
        <w:rPr>
          <w:rtl/>
          <w:lang w:bidi="fa-IR"/>
        </w:rPr>
      </w:pPr>
      <w:r>
        <w:rPr>
          <w:rFonts w:hint="cs"/>
          <w:rtl/>
          <w:lang w:bidi="fa-IR"/>
        </w:rPr>
        <w:t>قطرات اشک روی صورتم جاری</w:t>
      </w:r>
      <w:r w:rsidR="00A70ABA">
        <w:rPr>
          <w:rFonts w:hint="cs"/>
          <w:rtl/>
          <w:lang w:bidi="fa-IR"/>
        </w:rPr>
        <w:t xml:space="preserve"> می‌</w:t>
      </w:r>
      <w:r>
        <w:rPr>
          <w:rFonts w:hint="cs"/>
          <w:rtl/>
          <w:lang w:bidi="fa-IR"/>
        </w:rPr>
        <w:t>شدند و من در حال و هوای گذشت</w:t>
      </w:r>
      <w:r w:rsidR="00731339">
        <w:rPr>
          <w:rFonts w:hint="cs"/>
          <w:rtl/>
          <w:lang w:bidi="fa-IR"/>
        </w:rPr>
        <w:t>ه سیر</w:t>
      </w:r>
      <w:r w:rsidR="00A70ABA">
        <w:rPr>
          <w:rFonts w:hint="cs"/>
          <w:rtl/>
          <w:lang w:bidi="fa-IR"/>
        </w:rPr>
        <w:t xml:space="preserve"> می‌</w:t>
      </w:r>
      <w:r w:rsidR="00731339">
        <w:rPr>
          <w:rFonts w:hint="cs"/>
          <w:rtl/>
          <w:lang w:bidi="fa-IR"/>
        </w:rPr>
        <w:t>کردم. با گلاب قبر مادرم را تمیز کردم و به سراغ قبر</w:t>
      </w:r>
      <w:r w:rsidR="001A180C">
        <w:rPr>
          <w:rFonts w:hint="cs"/>
          <w:rtl/>
          <w:lang w:bidi="fa-IR"/>
        </w:rPr>
        <w:t xml:space="preserve"> </w:t>
      </w:r>
      <w:r w:rsidR="00731339">
        <w:rPr>
          <w:rFonts w:hint="cs"/>
          <w:rtl/>
          <w:lang w:bidi="fa-IR"/>
        </w:rPr>
        <w:t>پدرم</w:t>
      </w:r>
      <w:r>
        <w:rPr>
          <w:rFonts w:hint="cs"/>
          <w:rtl/>
          <w:lang w:bidi="fa-IR"/>
        </w:rPr>
        <w:t xml:space="preserve"> رفتم. حسم مبهم </w:t>
      </w:r>
      <w:r w:rsidR="00731339">
        <w:rPr>
          <w:rFonts w:hint="cs"/>
          <w:rtl/>
          <w:lang w:bidi="fa-IR"/>
        </w:rPr>
        <w:t xml:space="preserve">بود، از یک طرف </w:t>
      </w:r>
      <w:del w:id="4126" w:author="silence" w:date="2021-04-11T23:41:00Z">
        <w:r w:rsidR="00731339" w:rsidDel="00780EE4">
          <w:rPr>
            <w:rFonts w:hint="cs"/>
            <w:rtl/>
            <w:lang w:bidi="fa-IR"/>
          </w:rPr>
          <w:delText>به خاطر</w:delText>
        </w:r>
      </w:del>
      <w:r w:rsidR="00731339">
        <w:rPr>
          <w:rFonts w:hint="cs"/>
          <w:rtl/>
          <w:lang w:bidi="fa-IR"/>
        </w:rPr>
        <w:t xml:space="preserve"> </w:t>
      </w:r>
      <w:ins w:id="4127" w:author="silence" w:date="2021-04-11T23:41:00Z">
        <w:r w:rsidR="00780EE4">
          <w:rPr>
            <w:rFonts w:hint="cs"/>
            <w:rtl/>
            <w:lang w:bidi="fa-IR"/>
          </w:rPr>
          <w:t xml:space="preserve">به‌خاطر </w:t>
        </w:r>
      </w:ins>
      <w:r w:rsidR="00731339">
        <w:rPr>
          <w:rFonts w:hint="cs"/>
          <w:rtl/>
          <w:lang w:bidi="fa-IR"/>
        </w:rPr>
        <w:t>مرگ مادرم</w:t>
      </w:r>
      <w:r>
        <w:rPr>
          <w:rFonts w:hint="cs"/>
          <w:rtl/>
          <w:lang w:bidi="fa-IR"/>
        </w:rPr>
        <w:t xml:space="preserve"> به واسطه او دل</w:t>
      </w:r>
      <w:r w:rsidR="002126EE">
        <w:rPr>
          <w:rFonts w:hint="cs"/>
          <w:rtl/>
          <w:lang w:bidi="fa-IR"/>
        </w:rPr>
        <w:t xml:space="preserve"> </w:t>
      </w:r>
      <w:r>
        <w:rPr>
          <w:rFonts w:hint="cs"/>
          <w:rtl/>
          <w:lang w:bidi="fa-IR"/>
        </w:rPr>
        <w:t>چرکین</w:t>
      </w:r>
      <w:ins w:id="4128" w:author="silence" w:date="2021-04-11T23:41:00Z">
        <w:r w:rsidR="00780EE4">
          <w:rPr>
            <w:rFonts w:hint="cs"/>
            <w:rtl/>
            <w:lang w:bidi="fa-IR"/>
          </w:rPr>
          <w:t xml:space="preserve"> </w:t>
        </w:r>
      </w:ins>
      <w:r>
        <w:rPr>
          <w:rFonts w:hint="cs"/>
          <w:rtl/>
          <w:lang w:bidi="fa-IR"/>
        </w:rPr>
        <w:t xml:space="preserve"> بودم، از سوی دیگر او پدرم بود!</w:t>
      </w:r>
    </w:p>
    <w:p w:rsidR="005D29B5" w:rsidRDefault="005D29B5" w:rsidP="00BC0D0F">
      <w:pPr>
        <w:rPr>
          <w:rtl/>
          <w:lang w:bidi="fa-IR"/>
        </w:rPr>
      </w:pPr>
      <w:r>
        <w:rPr>
          <w:rFonts w:hint="cs"/>
          <w:rtl/>
          <w:lang w:bidi="fa-IR"/>
        </w:rPr>
        <w:t xml:space="preserve">با چشمانی </w:t>
      </w:r>
      <w:del w:id="4129" w:author="silence" w:date="2021-04-11T23:42:00Z">
        <w:r w:rsidDel="00780EE4">
          <w:rPr>
            <w:rFonts w:hint="cs"/>
            <w:rtl/>
            <w:lang w:bidi="fa-IR"/>
          </w:rPr>
          <w:delText>اشک آلود</w:delText>
        </w:r>
      </w:del>
      <w:r>
        <w:rPr>
          <w:rFonts w:hint="cs"/>
          <w:rtl/>
          <w:lang w:bidi="fa-IR"/>
        </w:rPr>
        <w:t xml:space="preserve"> </w:t>
      </w:r>
      <w:ins w:id="4130" w:author="silence" w:date="2021-04-11T23:42:00Z">
        <w:r w:rsidR="00780EE4">
          <w:rPr>
            <w:rFonts w:hint="cs"/>
            <w:rtl/>
            <w:lang w:bidi="fa-IR"/>
          </w:rPr>
          <w:t xml:space="preserve">اشک‌آلود </w:t>
        </w:r>
      </w:ins>
      <w:r>
        <w:rPr>
          <w:rFonts w:hint="cs"/>
          <w:rtl/>
          <w:lang w:bidi="fa-IR"/>
        </w:rPr>
        <w:t>قبر او را شست</w:t>
      </w:r>
      <w:r w:rsidR="00731339">
        <w:rPr>
          <w:rFonts w:hint="cs"/>
          <w:rtl/>
          <w:lang w:bidi="fa-IR"/>
        </w:rPr>
        <w:t>م، کنار قبر مادرم</w:t>
      </w:r>
      <w:r>
        <w:rPr>
          <w:rFonts w:hint="cs"/>
          <w:rtl/>
          <w:lang w:bidi="fa-IR"/>
        </w:rPr>
        <w:t xml:space="preserve"> نشستم.</w:t>
      </w:r>
    </w:p>
    <w:p w:rsidR="005D29B5" w:rsidRDefault="00FD2063" w:rsidP="00AB073F">
      <w:pPr>
        <w:rPr>
          <w:rtl/>
          <w:lang w:bidi="fa-IR"/>
        </w:rPr>
      </w:pPr>
      <w:r>
        <w:rPr>
          <w:rFonts w:hint="cs"/>
          <w:rtl/>
          <w:lang w:bidi="fa-IR"/>
        </w:rPr>
        <w:lastRenderedPageBreak/>
        <w:t xml:space="preserve">- </w:t>
      </w:r>
      <w:r w:rsidR="005D29B5">
        <w:rPr>
          <w:rFonts w:hint="cs"/>
          <w:rtl/>
          <w:lang w:bidi="fa-IR"/>
        </w:rPr>
        <w:t xml:space="preserve">مامان، دلم برات خیلی تنگ شده. دروغ چرا دلم برای </w:t>
      </w:r>
      <w:r w:rsidR="001A180C">
        <w:rPr>
          <w:rFonts w:hint="cs"/>
          <w:rtl/>
          <w:lang w:bidi="fa-IR"/>
        </w:rPr>
        <w:t>بابا هم خیلی تنگ شده!</w:t>
      </w:r>
      <w:r>
        <w:rPr>
          <w:rFonts w:hint="cs"/>
          <w:rtl/>
          <w:lang w:bidi="fa-IR"/>
        </w:rPr>
        <w:t xml:space="preserve"> </w:t>
      </w:r>
      <w:r w:rsidR="001A180C">
        <w:rPr>
          <w:rFonts w:hint="cs"/>
          <w:rtl/>
          <w:lang w:bidi="fa-IR"/>
        </w:rPr>
        <w:t xml:space="preserve">چند ساله </w:t>
      </w:r>
      <w:r w:rsidR="005D29B5">
        <w:rPr>
          <w:rFonts w:hint="cs"/>
          <w:rtl/>
          <w:lang w:bidi="fa-IR"/>
        </w:rPr>
        <w:t>که ندیدمتون؟ بیس</w:t>
      </w:r>
      <w:r w:rsidR="00731339">
        <w:rPr>
          <w:rFonts w:hint="cs"/>
          <w:rtl/>
          <w:lang w:bidi="fa-IR"/>
        </w:rPr>
        <w:t>ت و دوسال... یک عمره.</w:t>
      </w:r>
      <w:ins w:id="4131" w:author="silence" w:date="2021-04-11T23:42:00Z">
        <w:r w:rsidR="00AB073F">
          <w:rPr>
            <w:rFonts w:hint="cs"/>
            <w:rtl/>
            <w:lang w:bidi="fa-IR"/>
          </w:rPr>
          <w:t xml:space="preserve"> </w:t>
        </w:r>
      </w:ins>
      <w:r w:rsidR="00731339">
        <w:rPr>
          <w:rFonts w:hint="cs"/>
          <w:rtl/>
          <w:lang w:bidi="fa-IR"/>
        </w:rPr>
        <w:t xml:space="preserve">[خنده تلخی </w:t>
      </w:r>
      <w:r w:rsidR="005D29B5">
        <w:rPr>
          <w:rFonts w:hint="cs"/>
          <w:rtl/>
          <w:lang w:bidi="fa-IR"/>
        </w:rPr>
        <w:t xml:space="preserve">کردم] راستی مامان تازه </w:t>
      </w:r>
      <w:del w:id="4132" w:author="silence" w:date="2021-04-11T23:42:00Z">
        <w:r w:rsidR="005D29B5" w:rsidDel="00AB073F">
          <w:rPr>
            <w:rFonts w:hint="cs"/>
            <w:rtl/>
            <w:lang w:bidi="fa-IR"/>
          </w:rPr>
          <w:delText>نگرانی هات</w:delText>
        </w:r>
      </w:del>
      <w:r w:rsidR="005D29B5">
        <w:rPr>
          <w:rFonts w:hint="cs"/>
          <w:rtl/>
          <w:lang w:bidi="fa-IR"/>
        </w:rPr>
        <w:t xml:space="preserve"> </w:t>
      </w:r>
      <w:ins w:id="4133" w:author="silence" w:date="2021-04-11T23:42:00Z">
        <w:r w:rsidR="00AB073F">
          <w:rPr>
            <w:rFonts w:hint="cs"/>
            <w:rtl/>
            <w:lang w:bidi="fa-IR"/>
          </w:rPr>
          <w:t xml:space="preserve">نگرانی‌هات </w:t>
        </w:r>
      </w:ins>
      <w:r w:rsidR="005D29B5">
        <w:rPr>
          <w:rFonts w:hint="cs"/>
          <w:rtl/>
          <w:lang w:bidi="fa-IR"/>
        </w:rPr>
        <w:t>رو</w:t>
      </w:r>
      <w:r w:rsidR="00A70ABA">
        <w:rPr>
          <w:rFonts w:hint="cs"/>
          <w:rtl/>
          <w:lang w:bidi="fa-IR"/>
        </w:rPr>
        <w:t xml:space="preserve"> می‌</w:t>
      </w:r>
      <w:r w:rsidR="005D29B5">
        <w:rPr>
          <w:rFonts w:hint="cs"/>
          <w:rtl/>
          <w:lang w:bidi="fa-IR"/>
        </w:rPr>
        <w:t>فهمم. تازه</w:t>
      </w:r>
      <w:r w:rsidR="00A70ABA">
        <w:rPr>
          <w:rFonts w:hint="cs"/>
          <w:rtl/>
          <w:lang w:bidi="fa-IR"/>
        </w:rPr>
        <w:t xml:space="preserve"> می‌</w:t>
      </w:r>
      <w:r w:rsidR="005D29B5">
        <w:rPr>
          <w:rFonts w:hint="cs"/>
          <w:rtl/>
          <w:lang w:bidi="fa-IR"/>
        </w:rPr>
        <w:t xml:space="preserve">فهمم </w:t>
      </w:r>
      <w:del w:id="4134" w:author="silence" w:date="2021-04-11T23:42:00Z">
        <w:r w:rsidR="005D29B5" w:rsidDel="00AB073F">
          <w:rPr>
            <w:rFonts w:hint="cs"/>
            <w:rtl/>
            <w:lang w:bidi="fa-IR"/>
          </w:rPr>
          <w:delText>چه قدر</w:delText>
        </w:r>
      </w:del>
      <w:ins w:id="4135" w:author="silence" w:date="2021-04-11T23:42:00Z">
        <w:r w:rsidR="00AB073F">
          <w:rPr>
            <w:rFonts w:hint="cs"/>
            <w:rtl/>
            <w:lang w:bidi="fa-IR"/>
          </w:rPr>
          <w:t xml:space="preserve"> چه‌قدر</w:t>
        </w:r>
      </w:ins>
      <w:r w:rsidR="005D29B5">
        <w:rPr>
          <w:rFonts w:hint="cs"/>
          <w:rtl/>
          <w:lang w:bidi="fa-IR"/>
        </w:rPr>
        <w:t xml:space="preserve"> نگران من و نرجس و نریمان بودی.</w:t>
      </w:r>
      <w:r w:rsidR="00557649">
        <w:rPr>
          <w:rFonts w:hint="cs"/>
          <w:rtl/>
          <w:lang w:bidi="fa-IR"/>
        </w:rPr>
        <w:t xml:space="preserve"> </w:t>
      </w:r>
      <w:r w:rsidR="005D29B5">
        <w:rPr>
          <w:rFonts w:hint="cs"/>
          <w:rtl/>
          <w:lang w:bidi="fa-IR"/>
        </w:rPr>
        <w:t>شیش ساله دارم مادری</w:t>
      </w:r>
      <w:r w:rsidR="00A70ABA">
        <w:rPr>
          <w:rFonts w:hint="cs"/>
          <w:rtl/>
          <w:lang w:bidi="fa-IR"/>
        </w:rPr>
        <w:t xml:space="preserve"> می‌</w:t>
      </w:r>
      <w:r w:rsidR="005D29B5">
        <w:rPr>
          <w:rFonts w:hint="cs"/>
          <w:rtl/>
          <w:lang w:bidi="fa-IR"/>
        </w:rPr>
        <w:t>کنم،</w:t>
      </w:r>
      <w:del w:id="4136" w:author="silence" w:date="2021-04-11T23:43:00Z">
        <w:r w:rsidR="005D29B5" w:rsidDel="00AB073F">
          <w:rPr>
            <w:rFonts w:hint="cs"/>
            <w:rtl/>
            <w:lang w:bidi="fa-IR"/>
          </w:rPr>
          <w:delText xml:space="preserve"> هیچ وقت</w:delText>
        </w:r>
      </w:del>
      <w:ins w:id="4137" w:author="silence" w:date="2021-04-11T23:43:00Z">
        <w:r w:rsidR="00AB073F">
          <w:rPr>
            <w:rFonts w:hint="cs"/>
            <w:rtl/>
            <w:lang w:bidi="fa-IR"/>
          </w:rPr>
          <w:t xml:space="preserve"> هیچ‌وقت</w:t>
        </w:r>
      </w:ins>
      <w:r w:rsidR="00A70ABA">
        <w:rPr>
          <w:rFonts w:hint="cs"/>
          <w:rtl/>
          <w:lang w:bidi="fa-IR"/>
        </w:rPr>
        <w:t xml:space="preserve"> نمی‌</w:t>
      </w:r>
      <w:r w:rsidR="005D29B5">
        <w:rPr>
          <w:rFonts w:hint="cs"/>
          <w:rtl/>
          <w:lang w:bidi="fa-IR"/>
        </w:rPr>
        <w:t>تونم باور کنم که سامان واقعا پسرم نیست! مامانی، خیلی تنهام. خیلی خیلی تنهام، شاید سیما و سوفیا و نادر و سامان باشن، اما بازم تنهام.</w:t>
      </w:r>
      <w:del w:id="4138" w:author="silence" w:date="2021-04-11T23:43:00Z">
        <w:r w:rsidR="005D29B5" w:rsidDel="00AB073F">
          <w:rPr>
            <w:rFonts w:hint="cs"/>
            <w:rtl/>
            <w:lang w:bidi="fa-IR"/>
          </w:rPr>
          <w:delText>..</w:delText>
        </w:r>
      </w:del>
    </w:p>
    <w:p w:rsidR="005D29B5" w:rsidRDefault="005D29B5" w:rsidP="00BC0D0F">
      <w:pPr>
        <w:rPr>
          <w:rtl/>
          <w:lang w:bidi="fa-IR"/>
        </w:rPr>
      </w:pPr>
      <w:del w:id="4139" w:author="silence" w:date="2021-04-11T23:43:00Z">
        <w:r w:rsidDel="00AB073F">
          <w:rPr>
            <w:rFonts w:hint="cs"/>
            <w:rtl/>
            <w:lang w:bidi="fa-IR"/>
          </w:rPr>
          <w:delText>نمی دانم</w:delText>
        </w:r>
      </w:del>
      <w:r>
        <w:rPr>
          <w:rFonts w:hint="cs"/>
          <w:rtl/>
          <w:lang w:bidi="fa-IR"/>
        </w:rPr>
        <w:t xml:space="preserve"> </w:t>
      </w:r>
      <w:ins w:id="4140" w:author="silence" w:date="2021-04-11T23:43:00Z">
        <w:r w:rsidR="00AB073F">
          <w:rPr>
            <w:rFonts w:hint="cs"/>
            <w:rtl/>
            <w:lang w:bidi="fa-IR"/>
          </w:rPr>
          <w:t xml:space="preserve">نمی‌دانم </w:t>
        </w:r>
      </w:ins>
      <w:r>
        <w:rPr>
          <w:rFonts w:hint="cs"/>
          <w:rtl/>
          <w:lang w:bidi="fa-IR"/>
        </w:rPr>
        <w:t>آرامش</w:t>
      </w:r>
      <w:ins w:id="4141" w:author="silence" w:date="2021-04-11T23:43:00Z">
        <w:r w:rsidR="00AB073F">
          <w:rPr>
            <w:rFonts w:hint="cs"/>
            <w:rtl/>
            <w:lang w:bidi="fa-IR"/>
          </w:rPr>
          <w:t>ِ</w:t>
        </w:r>
      </w:ins>
      <w:r>
        <w:rPr>
          <w:rFonts w:hint="cs"/>
          <w:rtl/>
          <w:lang w:bidi="fa-IR"/>
        </w:rPr>
        <w:t xml:space="preserve"> بودن در کنار مقبره عزیزانم بود یا خستگی که</w:t>
      </w:r>
      <w:del w:id="4142" w:author="silence" w:date="2021-04-11T23:44:00Z">
        <w:r w:rsidDel="00AB073F">
          <w:rPr>
            <w:rFonts w:hint="cs"/>
            <w:rtl/>
            <w:lang w:bidi="fa-IR"/>
          </w:rPr>
          <w:delText xml:space="preserve"> پلک هایم</w:delText>
        </w:r>
      </w:del>
      <w:ins w:id="4143" w:author="silence" w:date="2021-04-11T23:43:00Z">
        <w:r w:rsidR="00AB073F">
          <w:rPr>
            <w:rFonts w:hint="cs"/>
            <w:rtl/>
            <w:lang w:bidi="fa-IR"/>
          </w:rPr>
          <w:t xml:space="preserve"> پلک‌هایم</w:t>
        </w:r>
      </w:ins>
      <w:r>
        <w:rPr>
          <w:rFonts w:hint="cs"/>
          <w:rtl/>
          <w:lang w:bidi="fa-IR"/>
        </w:rPr>
        <w:t xml:space="preserve"> سنگین شدند و خوابم گرفت!</w:t>
      </w:r>
    </w:p>
    <w:p w:rsidR="005D29B5" w:rsidRDefault="00FD2063" w:rsidP="00BC0D0F">
      <w:pPr>
        <w:rPr>
          <w:rtl/>
          <w:lang w:bidi="fa-IR"/>
        </w:rPr>
      </w:pPr>
      <w:r>
        <w:rPr>
          <w:rFonts w:hint="cs"/>
          <w:rtl/>
          <w:lang w:bidi="fa-IR"/>
        </w:rPr>
        <w:t xml:space="preserve">- </w:t>
      </w:r>
      <w:r w:rsidR="005D29B5">
        <w:rPr>
          <w:rFonts w:hint="cs"/>
          <w:rtl/>
          <w:lang w:bidi="fa-IR"/>
        </w:rPr>
        <w:t>خانم، خانم چرا اینجا خوابیدید؟</w:t>
      </w:r>
    </w:p>
    <w:p w:rsidR="005D29B5" w:rsidRDefault="00731339" w:rsidP="00BC0D0F">
      <w:pPr>
        <w:rPr>
          <w:rtl/>
          <w:lang w:bidi="fa-IR"/>
        </w:rPr>
      </w:pPr>
      <w:r>
        <w:rPr>
          <w:rFonts w:hint="cs"/>
          <w:rtl/>
          <w:lang w:bidi="fa-IR"/>
        </w:rPr>
        <w:t xml:space="preserve">با شنیدن </w:t>
      </w:r>
      <w:r w:rsidR="00650B8B">
        <w:rPr>
          <w:rFonts w:hint="cs"/>
          <w:rtl/>
          <w:lang w:bidi="fa-IR"/>
        </w:rPr>
        <w:t>ص</w:t>
      </w:r>
      <w:r>
        <w:rPr>
          <w:rFonts w:hint="cs"/>
          <w:rtl/>
          <w:lang w:bidi="fa-IR"/>
        </w:rPr>
        <w:t>دای زنانه</w:t>
      </w:r>
      <w:r w:rsidR="00A70ABA">
        <w:rPr>
          <w:rFonts w:hint="cs"/>
          <w:rtl/>
          <w:lang w:bidi="fa-IR"/>
        </w:rPr>
        <w:t xml:space="preserve">‌ای </w:t>
      </w:r>
      <w:r w:rsidR="005D29B5">
        <w:rPr>
          <w:rFonts w:hint="cs"/>
          <w:rtl/>
          <w:lang w:bidi="fa-IR"/>
        </w:rPr>
        <w:t>چشمانم را باز کردم. کمی پلک زدم تا دیدم در هوای نیمه تاریک بهتر شود.</w:t>
      </w:r>
    </w:p>
    <w:p w:rsidR="005D29B5" w:rsidRDefault="00FD2063" w:rsidP="00BC0D0F">
      <w:pPr>
        <w:rPr>
          <w:rtl/>
          <w:lang w:bidi="fa-IR"/>
        </w:rPr>
      </w:pPr>
      <w:r>
        <w:rPr>
          <w:rFonts w:hint="cs"/>
          <w:rtl/>
          <w:lang w:bidi="fa-IR"/>
        </w:rPr>
        <w:t xml:space="preserve">- </w:t>
      </w:r>
      <w:r w:rsidR="005D29B5">
        <w:rPr>
          <w:rFonts w:hint="cs"/>
          <w:rtl/>
          <w:lang w:bidi="fa-IR"/>
        </w:rPr>
        <w:t>خانم چرا اینجا خوابیدید؟</w:t>
      </w:r>
    </w:p>
    <w:p w:rsidR="005D29B5" w:rsidRDefault="005D29B5" w:rsidP="00BC0D0F">
      <w:pPr>
        <w:rPr>
          <w:rtl/>
          <w:lang w:bidi="fa-IR"/>
        </w:rPr>
      </w:pPr>
      <w:r>
        <w:rPr>
          <w:rFonts w:hint="cs"/>
          <w:rtl/>
          <w:lang w:bidi="fa-IR"/>
        </w:rPr>
        <w:t>چرخی به نگاهم دادم به صورت دختر بیست و هفت</w:t>
      </w:r>
      <w:r w:rsidR="00FD2063">
        <w:rPr>
          <w:rFonts w:hint="cs"/>
          <w:rtl/>
          <w:lang w:bidi="fa-IR"/>
        </w:rPr>
        <w:t xml:space="preserve">- </w:t>
      </w:r>
      <w:r>
        <w:rPr>
          <w:rFonts w:hint="cs"/>
          <w:rtl/>
          <w:lang w:bidi="fa-IR"/>
        </w:rPr>
        <w:t>هشت ساله</w:t>
      </w:r>
      <w:r w:rsidR="00A70ABA">
        <w:rPr>
          <w:rFonts w:hint="cs"/>
          <w:rtl/>
          <w:lang w:bidi="fa-IR"/>
        </w:rPr>
        <w:t xml:space="preserve">‌ای </w:t>
      </w:r>
      <w:r>
        <w:rPr>
          <w:rFonts w:hint="cs"/>
          <w:rtl/>
          <w:lang w:bidi="fa-IR"/>
        </w:rPr>
        <w:t xml:space="preserve">رسیدم. </w:t>
      </w:r>
      <w:del w:id="4144" w:author="silence" w:date="2021-04-11T23:44:00Z">
        <w:r w:rsidDel="00AB073F">
          <w:rPr>
            <w:rFonts w:hint="cs"/>
            <w:rtl/>
            <w:lang w:bidi="fa-IR"/>
          </w:rPr>
          <w:delText>به خاطر</w:delText>
        </w:r>
      </w:del>
      <w:r>
        <w:rPr>
          <w:rFonts w:hint="cs"/>
          <w:rtl/>
          <w:lang w:bidi="fa-IR"/>
        </w:rPr>
        <w:t xml:space="preserve"> </w:t>
      </w:r>
      <w:ins w:id="4145" w:author="silence" w:date="2021-04-11T23:44:00Z">
        <w:r w:rsidR="00AB073F">
          <w:rPr>
            <w:rFonts w:hint="cs"/>
            <w:rtl/>
            <w:lang w:bidi="fa-IR"/>
          </w:rPr>
          <w:t>به‌خاطر</w:t>
        </w:r>
      </w:ins>
      <w:ins w:id="4146" w:author="silence" w:date="2021-04-11T23:45:00Z">
        <w:r w:rsidR="00AB073F">
          <w:rPr>
            <w:rFonts w:hint="cs"/>
            <w:rtl/>
            <w:lang w:bidi="fa-IR"/>
          </w:rPr>
          <w:t xml:space="preserve"> </w:t>
        </w:r>
      </w:ins>
      <w:r>
        <w:rPr>
          <w:rFonts w:hint="cs"/>
          <w:rtl/>
          <w:lang w:bidi="fa-IR"/>
        </w:rPr>
        <w:t>آوردم که در بهشت زهرا هستم.</w:t>
      </w:r>
    </w:p>
    <w:p w:rsidR="005D29B5" w:rsidRDefault="00FD2063" w:rsidP="00BC0D0F">
      <w:pPr>
        <w:rPr>
          <w:rtl/>
          <w:lang w:bidi="fa-IR"/>
        </w:rPr>
      </w:pPr>
      <w:r>
        <w:rPr>
          <w:rFonts w:hint="cs"/>
          <w:rtl/>
          <w:lang w:bidi="fa-IR"/>
        </w:rPr>
        <w:t xml:space="preserve">- </w:t>
      </w:r>
      <w:r w:rsidR="00731339">
        <w:rPr>
          <w:rFonts w:hint="cs"/>
          <w:rtl/>
          <w:lang w:bidi="fa-IR"/>
        </w:rPr>
        <w:t>من اومده بودم سر</w:t>
      </w:r>
      <w:r w:rsidR="005D29B5">
        <w:rPr>
          <w:rFonts w:hint="cs"/>
          <w:rtl/>
          <w:lang w:bidi="fa-IR"/>
        </w:rPr>
        <w:t xml:space="preserve"> قبر مامان و بابام که خوابم گرفت.</w:t>
      </w:r>
      <w:del w:id="4147" w:author="silence" w:date="2021-04-11T23:45:00Z">
        <w:r w:rsidR="005D29B5" w:rsidDel="00AB073F">
          <w:rPr>
            <w:rFonts w:hint="cs"/>
            <w:rtl/>
            <w:lang w:bidi="fa-IR"/>
          </w:rPr>
          <w:delText>..</w:delText>
        </w:r>
      </w:del>
    </w:p>
    <w:p w:rsidR="005D29B5" w:rsidRDefault="005D29B5" w:rsidP="00BC0D0F">
      <w:pPr>
        <w:rPr>
          <w:rtl/>
          <w:lang w:bidi="fa-IR"/>
        </w:rPr>
      </w:pPr>
      <w:r>
        <w:rPr>
          <w:rFonts w:hint="cs"/>
          <w:rtl/>
          <w:lang w:bidi="fa-IR"/>
        </w:rPr>
        <w:t>دختر</w:t>
      </w:r>
      <w:r w:rsidR="00731339">
        <w:rPr>
          <w:rFonts w:hint="cs"/>
          <w:rtl/>
          <w:lang w:bidi="fa-IR"/>
        </w:rPr>
        <w:t xml:space="preserve"> که صورت ریز نقش و چشمان قهوه</w:t>
      </w:r>
      <w:r w:rsidR="00A70ABA">
        <w:rPr>
          <w:rFonts w:hint="cs"/>
          <w:rtl/>
          <w:lang w:bidi="fa-IR"/>
        </w:rPr>
        <w:t xml:space="preserve">‌ای </w:t>
      </w:r>
      <w:r w:rsidR="00731339">
        <w:rPr>
          <w:rFonts w:hint="cs"/>
          <w:rtl/>
          <w:lang w:bidi="fa-IR"/>
        </w:rPr>
        <w:t>روشنی داشت با حیرت به قبر مادرم</w:t>
      </w:r>
      <w:r>
        <w:rPr>
          <w:rFonts w:hint="cs"/>
          <w:rtl/>
          <w:lang w:bidi="fa-IR"/>
        </w:rPr>
        <w:t xml:space="preserve"> خیره شد.</w:t>
      </w:r>
    </w:p>
    <w:p w:rsidR="005D29B5" w:rsidRDefault="00FD2063" w:rsidP="00BC0D0F">
      <w:pPr>
        <w:rPr>
          <w:rtl/>
          <w:lang w:bidi="fa-IR"/>
        </w:rPr>
      </w:pPr>
      <w:r>
        <w:rPr>
          <w:rFonts w:hint="cs"/>
          <w:rtl/>
          <w:lang w:bidi="fa-IR"/>
        </w:rPr>
        <w:t xml:space="preserve">- </w:t>
      </w:r>
      <w:r w:rsidR="005D29B5">
        <w:rPr>
          <w:rFonts w:hint="cs"/>
          <w:rtl/>
          <w:lang w:bidi="fa-IR"/>
        </w:rPr>
        <w:t>این... این قبر مادر شماست؟</w:t>
      </w:r>
    </w:p>
    <w:p w:rsidR="005D29B5" w:rsidRDefault="005D29B5" w:rsidP="00BC0D0F">
      <w:pPr>
        <w:rPr>
          <w:rtl/>
          <w:lang w:bidi="fa-IR"/>
        </w:rPr>
      </w:pPr>
      <w:r>
        <w:rPr>
          <w:rFonts w:hint="cs"/>
          <w:rtl/>
          <w:lang w:bidi="fa-IR"/>
        </w:rPr>
        <w:t>حواسم معطوف</w:t>
      </w:r>
      <w:ins w:id="4148" w:author="silence" w:date="2021-04-11T23:45:00Z">
        <w:r w:rsidR="00AB073F">
          <w:rPr>
            <w:rFonts w:hint="cs"/>
            <w:rtl/>
            <w:lang w:bidi="fa-IR"/>
          </w:rPr>
          <w:t>ِ</w:t>
        </w:r>
      </w:ins>
      <w:r>
        <w:rPr>
          <w:rFonts w:hint="cs"/>
          <w:rtl/>
          <w:lang w:bidi="fa-IR"/>
        </w:rPr>
        <w:t xml:space="preserve"> پسر بلند قامتی شد که به طرف ما</w:t>
      </w:r>
      <w:r w:rsidR="00A70ABA">
        <w:rPr>
          <w:rFonts w:hint="cs"/>
          <w:rtl/>
          <w:lang w:bidi="fa-IR"/>
        </w:rPr>
        <w:t xml:space="preserve"> می‌</w:t>
      </w:r>
      <w:r>
        <w:rPr>
          <w:rFonts w:hint="cs"/>
          <w:rtl/>
          <w:lang w:bidi="fa-IR"/>
        </w:rPr>
        <w:t>آمد. چشمان سبز رنگش از دور نیز</w:t>
      </w:r>
      <w:r w:rsidR="00A70ABA">
        <w:rPr>
          <w:rFonts w:hint="cs"/>
          <w:rtl/>
          <w:lang w:bidi="fa-IR"/>
        </w:rPr>
        <w:t xml:space="preserve"> می‌</w:t>
      </w:r>
      <w:r>
        <w:rPr>
          <w:rFonts w:hint="cs"/>
          <w:rtl/>
          <w:lang w:bidi="fa-IR"/>
        </w:rPr>
        <w:t>درخشید. در پاسخ دختر گفتم:</w:t>
      </w:r>
    </w:p>
    <w:p w:rsidR="005D29B5" w:rsidRDefault="00FD2063" w:rsidP="00BC0D0F">
      <w:pPr>
        <w:rPr>
          <w:rtl/>
          <w:lang w:bidi="fa-IR"/>
        </w:rPr>
      </w:pPr>
      <w:r>
        <w:rPr>
          <w:rFonts w:hint="cs"/>
          <w:rtl/>
          <w:lang w:bidi="fa-IR"/>
        </w:rPr>
        <w:t xml:space="preserve">- </w:t>
      </w:r>
      <w:r w:rsidR="005D29B5">
        <w:rPr>
          <w:rFonts w:hint="cs"/>
          <w:rtl/>
          <w:lang w:bidi="fa-IR"/>
        </w:rPr>
        <w:t>بله. چطور مگه؟</w:t>
      </w:r>
    </w:p>
    <w:p w:rsidR="005D29B5" w:rsidRDefault="005D29B5" w:rsidP="00BC0D0F">
      <w:pPr>
        <w:rPr>
          <w:rtl/>
          <w:lang w:bidi="fa-IR"/>
        </w:rPr>
      </w:pPr>
      <w:del w:id="4149" w:author="silence" w:date="2021-04-11T23:46:00Z">
        <w:r w:rsidDel="00AB073F">
          <w:rPr>
            <w:rFonts w:hint="cs"/>
            <w:rtl/>
            <w:lang w:bidi="fa-IR"/>
          </w:rPr>
          <w:lastRenderedPageBreak/>
          <w:delText>نا باورانه</w:delText>
        </w:r>
      </w:del>
      <w:ins w:id="4150" w:author="silence" w:date="2021-04-11T23:46:00Z">
        <w:r w:rsidR="00AB073F">
          <w:rPr>
            <w:rFonts w:hint="cs"/>
            <w:rtl/>
            <w:lang w:bidi="fa-IR"/>
          </w:rPr>
          <w:t xml:space="preserve"> ناباورانه</w:t>
        </w:r>
      </w:ins>
      <w:r>
        <w:rPr>
          <w:rFonts w:hint="cs"/>
          <w:rtl/>
          <w:lang w:bidi="fa-IR"/>
        </w:rPr>
        <w:t xml:space="preserve"> سرش را تکان داد.</w:t>
      </w:r>
    </w:p>
    <w:p w:rsidR="005D29B5" w:rsidRDefault="00FD2063" w:rsidP="00BC0D0F">
      <w:pPr>
        <w:rPr>
          <w:rtl/>
          <w:lang w:bidi="fa-IR"/>
        </w:rPr>
      </w:pPr>
      <w:r>
        <w:rPr>
          <w:rFonts w:hint="cs"/>
          <w:rtl/>
          <w:lang w:bidi="fa-IR"/>
        </w:rPr>
        <w:t xml:space="preserve">- </w:t>
      </w:r>
      <w:r w:rsidR="005D29B5">
        <w:rPr>
          <w:rFonts w:hint="cs"/>
          <w:rtl/>
          <w:lang w:bidi="fa-IR"/>
        </w:rPr>
        <w:t>ب... باورم</w:t>
      </w:r>
      <w:r w:rsidR="00A70ABA">
        <w:rPr>
          <w:rFonts w:hint="cs"/>
          <w:rtl/>
          <w:lang w:bidi="fa-IR"/>
        </w:rPr>
        <w:t xml:space="preserve"> نمی‌</w:t>
      </w:r>
      <w:r w:rsidR="005D29B5">
        <w:rPr>
          <w:rFonts w:hint="cs"/>
          <w:rtl/>
          <w:lang w:bidi="fa-IR"/>
        </w:rPr>
        <w:t>شه!</w:t>
      </w:r>
    </w:p>
    <w:p w:rsidR="005D29B5" w:rsidRDefault="005D29B5" w:rsidP="00BC0D0F">
      <w:pPr>
        <w:rPr>
          <w:rtl/>
          <w:lang w:bidi="fa-IR"/>
        </w:rPr>
      </w:pPr>
      <w:r>
        <w:rPr>
          <w:rFonts w:hint="cs"/>
          <w:rtl/>
          <w:lang w:bidi="fa-IR"/>
        </w:rPr>
        <w:t>پسر که به ما رسید</w:t>
      </w:r>
      <w:r w:rsidR="00731339">
        <w:rPr>
          <w:rFonts w:hint="cs"/>
          <w:rtl/>
          <w:lang w:bidi="fa-IR"/>
        </w:rPr>
        <w:t>،</w:t>
      </w:r>
      <w:r>
        <w:rPr>
          <w:rFonts w:hint="cs"/>
          <w:rtl/>
          <w:lang w:bidi="fa-IR"/>
        </w:rPr>
        <w:t xml:space="preserve"> گفت:</w:t>
      </w:r>
    </w:p>
    <w:p w:rsidR="005D29B5" w:rsidRDefault="00FD2063" w:rsidP="00BC0D0F">
      <w:pPr>
        <w:rPr>
          <w:rtl/>
          <w:lang w:bidi="fa-IR"/>
        </w:rPr>
      </w:pPr>
      <w:r>
        <w:rPr>
          <w:rFonts w:hint="cs"/>
          <w:rtl/>
          <w:lang w:bidi="fa-IR"/>
        </w:rPr>
        <w:t xml:space="preserve">- </w:t>
      </w:r>
      <w:r w:rsidR="005D29B5">
        <w:rPr>
          <w:rFonts w:hint="cs"/>
          <w:rtl/>
          <w:lang w:bidi="fa-IR"/>
        </w:rPr>
        <w:t>نرجس امروز پنجشنبه آخر ساله، گلاب گیرم نیومد. در ضمن قبر مامان و بابا تمیزه!</w:t>
      </w:r>
    </w:p>
    <w:p w:rsidR="005D29B5" w:rsidRDefault="005D29B5" w:rsidP="00BC0D0F">
      <w:pPr>
        <w:rPr>
          <w:rtl/>
          <w:lang w:bidi="fa-IR"/>
        </w:rPr>
      </w:pPr>
      <w:r>
        <w:rPr>
          <w:rFonts w:hint="cs"/>
          <w:rtl/>
          <w:lang w:bidi="fa-IR"/>
        </w:rPr>
        <w:t xml:space="preserve">من نیز متحیر شدم و </w:t>
      </w:r>
      <w:del w:id="4151" w:author="silence" w:date="2021-04-11T23:46:00Z">
        <w:r w:rsidDel="00AB073F">
          <w:rPr>
            <w:rFonts w:hint="cs"/>
            <w:rtl/>
            <w:lang w:bidi="fa-IR"/>
          </w:rPr>
          <w:delText>نا باورانه</w:delText>
        </w:r>
      </w:del>
      <w:ins w:id="4152" w:author="silence" w:date="2021-04-11T23:46:00Z">
        <w:r w:rsidR="00AB073F">
          <w:rPr>
            <w:rFonts w:hint="cs"/>
            <w:rtl/>
            <w:lang w:bidi="fa-IR"/>
          </w:rPr>
          <w:t xml:space="preserve"> ناباورانه</w:t>
        </w:r>
      </w:ins>
      <w:r>
        <w:rPr>
          <w:rFonts w:hint="cs"/>
          <w:rtl/>
          <w:lang w:bidi="fa-IR"/>
        </w:rPr>
        <w:t xml:space="preserve"> به دختری خیره شدم که پسر او را نرجس خطاب کرده بود. نرجس دهانش باز و بسته</w:t>
      </w:r>
      <w:r w:rsidR="00A70ABA">
        <w:rPr>
          <w:rFonts w:hint="cs"/>
          <w:rtl/>
          <w:lang w:bidi="fa-IR"/>
        </w:rPr>
        <w:t xml:space="preserve"> می‌</w:t>
      </w:r>
      <w:r>
        <w:rPr>
          <w:rFonts w:hint="cs"/>
          <w:rtl/>
          <w:lang w:bidi="fa-IR"/>
        </w:rPr>
        <w:t>شد، اما هیچ صدایی از حلقش بیرون نیامد. پسر با تعجب جلو آمد.</w:t>
      </w:r>
    </w:p>
    <w:p w:rsidR="005D29B5" w:rsidRDefault="00FD2063" w:rsidP="00BC0D0F">
      <w:pPr>
        <w:rPr>
          <w:rtl/>
          <w:lang w:bidi="fa-IR"/>
        </w:rPr>
      </w:pPr>
      <w:r>
        <w:rPr>
          <w:rFonts w:hint="cs"/>
          <w:rtl/>
          <w:lang w:bidi="fa-IR"/>
        </w:rPr>
        <w:t xml:space="preserve">- </w:t>
      </w:r>
      <w:r w:rsidR="005D29B5">
        <w:rPr>
          <w:rFonts w:hint="cs"/>
          <w:rtl/>
          <w:lang w:bidi="fa-IR"/>
        </w:rPr>
        <w:t xml:space="preserve">نرجس، چرا </w:t>
      </w:r>
      <w:del w:id="4153" w:author="silence" w:date="2021-04-11T23:46:00Z">
        <w:r w:rsidR="005D29B5" w:rsidDel="00CF5D61">
          <w:rPr>
            <w:rFonts w:hint="cs"/>
            <w:rtl/>
            <w:lang w:bidi="fa-IR"/>
          </w:rPr>
          <w:delText>اینطور</w:delText>
        </w:r>
      </w:del>
      <w:ins w:id="4154" w:author="silence" w:date="2021-04-11T23:46:00Z">
        <w:r w:rsidR="00CF5D61">
          <w:rPr>
            <w:rFonts w:hint="cs"/>
            <w:rtl/>
            <w:lang w:bidi="fa-IR"/>
          </w:rPr>
          <w:t xml:space="preserve"> این‌طور</w:t>
        </w:r>
      </w:ins>
      <w:r w:rsidR="005D29B5">
        <w:rPr>
          <w:rFonts w:hint="cs"/>
          <w:rtl/>
          <w:lang w:bidi="fa-IR"/>
        </w:rPr>
        <w:t xml:space="preserve"> شدی؟</w:t>
      </w:r>
    </w:p>
    <w:p w:rsidR="005D29B5" w:rsidRDefault="005D29B5" w:rsidP="00B574CF">
      <w:pPr>
        <w:rPr>
          <w:rtl/>
          <w:lang w:bidi="fa-IR"/>
        </w:rPr>
      </w:pPr>
      <w:r>
        <w:rPr>
          <w:rFonts w:hint="cs"/>
          <w:rtl/>
          <w:lang w:bidi="fa-IR"/>
        </w:rPr>
        <w:t xml:space="preserve">اما نرجس همچنان در بهت بود، پسر چندین مرتبه نرجس را تکان داد و </w:t>
      </w:r>
      <w:del w:id="4155" w:author="silence" w:date="2021-04-11T23:47:00Z">
        <w:r w:rsidDel="00CF5D61">
          <w:rPr>
            <w:rFonts w:hint="cs"/>
            <w:rtl/>
            <w:lang w:bidi="fa-IR"/>
          </w:rPr>
          <w:delText>دست آخر</w:delText>
        </w:r>
      </w:del>
      <w:r>
        <w:rPr>
          <w:rFonts w:hint="cs"/>
          <w:rtl/>
          <w:lang w:bidi="fa-IR"/>
        </w:rPr>
        <w:t xml:space="preserve"> </w:t>
      </w:r>
      <w:ins w:id="4156" w:author="silence" w:date="2021-04-11T23:47:00Z">
        <w:r w:rsidR="00CF5D61">
          <w:rPr>
            <w:rFonts w:hint="cs"/>
            <w:rtl/>
            <w:lang w:bidi="fa-IR"/>
          </w:rPr>
          <w:t xml:space="preserve"> درنهایت </w:t>
        </w:r>
      </w:ins>
      <w:r>
        <w:rPr>
          <w:rFonts w:hint="cs"/>
          <w:rtl/>
          <w:lang w:bidi="fa-IR"/>
        </w:rPr>
        <w:t>نیشگونی از بازویش گرفت که به خودش آمد و زیر گریه زد.</w:t>
      </w:r>
    </w:p>
    <w:p w:rsidR="005D29B5" w:rsidRDefault="00FD2063" w:rsidP="00BC0D0F">
      <w:pPr>
        <w:rPr>
          <w:rtl/>
          <w:lang w:bidi="fa-IR"/>
        </w:rPr>
      </w:pPr>
      <w:r>
        <w:rPr>
          <w:rFonts w:hint="cs"/>
          <w:rtl/>
          <w:lang w:bidi="fa-IR"/>
        </w:rPr>
        <w:t xml:space="preserve">- </w:t>
      </w:r>
      <w:r w:rsidR="005D29B5">
        <w:rPr>
          <w:rFonts w:hint="cs"/>
          <w:rtl/>
          <w:lang w:bidi="fa-IR"/>
        </w:rPr>
        <w:t>ن... نریما... ن...</w:t>
      </w:r>
    </w:p>
    <w:p w:rsidR="005D29B5" w:rsidRDefault="005D29B5" w:rsidP="00BC0D0F">
      <w:pPr>
        <w:rPr>
          <w:rtl/>
          <w:lang w:bidi="fa-IR"/>
        </w:rPr>
      </w:pPr>
      <w:r>
        <w:rPr>
          <w:rFonts w:hint="cs"/>
          <w:rtl/>
          <w:lang w:bidi="fa-IR"/>
        </w:rPr>
        <w:t>وقتی خودش را در آغوشم رها کرد تازه به خودم آمدم و دستم را دورش حلقه کردم. چشمه اشکم جوشید</w:t>
      </w:r>
      <w:r w:rsidR="00B574CF">
        <w:rPr>
          <w:rFonts w:hint="cs"/>
          <w:rtl/>
          <w:lang w:bidi="fa-IR"/>
        </w:rPr>
        <w:t xml:space="preserve"> و</w:t>
      </w:r>
      <w:r>
        <w:rPr>
          <w:rFonts w:hint="cs"/>
          <w:rtl/>
          <w:lang w:bidi="fa-IR"/>
        </w:rPr>
        <w:t xml:space="preserve"> گوش </w:t>
      </w:r>
      <w:del w:id="4157" w:author="silence" w:date="2021-04-11T23:47:00Z">
        <w:r w:rsidDel="00CF5D61">
          <w:rPr>
            <w:rFonts w:hint="cs"/>
            <w:rtl/>
            <w:lang w:bidi="fa-IR"/>
          </w:rPr>
          <w:delText>سپاردم</w:delText>
        </w:r>
      </w:del>
      <w:ins w:id="4158" w:author="silence" w:date="2021-04-11T23:47:00Z">
        <w:r w:rsidR="00CF5D61">
          <w:rPr>
            <w:rFonts w:hint="cs"/>
            <w:rtl/>
            <w:lang w:bidi="fa-IR"/>
          </w:rPr>
          <w:t xml:space="preserve"> سپردم</w:t>
        </w:r>
      </w:ins>
      <w:r>
        <w:rPr>
          <w:rFonts w:hint="cs"/>
          <w:rtl/>
          <w:lang w:bidi="fa-IR"/>
        </w:rPr>
        <w:t xml:space="preserve"> به حرف</w:t>
      </w:r>
      <w:r w:rsidR="00A70ABA">
        <w:rPr>
          <w:rFonts w:hint="cs"/>
          <w:rtl/>
          <w:lang w:bidi="fa-IR"/>
        </w:rPr>
        <w:t xml:space="preserve">‌های </w:t>
      </w:r>
      <w:r>
        <w:rPr>
          <w:rFonts w:hint="cs"/>
          <w:rtl/>
          <w:lang w:bidi="fa-IR"/>
        </w:rPr>
        <w:t xml:space="preserve">خواهر </w:t>
      </w:r>
      <w:del w:id="4159" w:author="silence" w:date="2021-04-11T23:48:00Z">
        <w:r w:rsidDel="00CF5D61">
          <w:rPr>
            <w:rFonts w:hint="cs"/>
            <w:rtl/>
            <w:lang w:bidi="fa-IR"/>
          </w:rPr>
          <w:delText>کوچک ترم</w:delText>
        </w:r>
      </w:del>
      <w:ins w:id="4160" w:author="silence" w:date="2021-04-11T23:48:00Z">
        <w:r w:rsidR="00CF5D61">
          <w:rPr>
            <w:rFonts w:hint="cs"/>
            <w:rtl/>
            <w:lang w:bidi="fa-IR"/>
          </w:rPr>
          <w:t xml:space="preserve"> کوچک‌ترم</w:t>
        </w:r>
      </w:ins>
      <w:r>
        <w:rPr>
          <w:rFonts w:hint="cs"/>
          <w:rtl/>
          <w:lang w:bidi="fa-IR"/>
        </w:rPr>
        <w:t>!</w:t>
      </w:r>
    </w:p>
    <w:p w:rsidR="005D29B5" w:rsidRDefault="00FD2063" w:rsidP="00BC0D0F">
      <w:pPr>
        <w:rPr>
          <w:rtl/>
          <w:lang w:bidi="fa-IR"/>
        </w:rPr>
      </w:pPr>
      <w:r>
        <w:rPr>
          <w:rFonts w:hint="cs"/>
          <w:rtl/>
          <w:lang w:bidi="fa-IR"/>
        </w:rPr>
        <w:t xml:space="preserve">- </w:t>
      </w:r>
      <w:r w:rsidR="005D29B5">
        <w:rPr>
          <w:rFonts w:hint="cs"/>
          <w:rtl/>
          <w:lang w:bidi="fa-IR"/>
        </w:rPr>
        <w:t>سو... سوگند؛ خو... خودتی... آره خودتی. من مطمئنم این چشم</w:t>
      </w:r>
      <w:r w:rsidR="00A70ABA">
        <w:rPr>
          <w:rFonts w:hint="cs"/>
          <w:rtl/>
          <w:lang w:bidi="fa-IR"/>
        </w:rPr>
        <w:t xml:space="preserve">‌ها </w:t>
      </w:r>
      <w:r w:rsidR="005D29B5">
        <w:rPr>
          <w:rFonts w:hint="cs"/>
          <w:rtl/>
          <w:lang w:bidi="fa-IR"/>
        </w:rPr>
        <w:t>فقط برای سوگند منه.</w:t>
      </w:r>
      <w:ins w:id="4161" w:author="silence" w:date="2021-04-11T23:48:00Z">
        <w:r w:rsidR="00CF5D61">
          <w:rPr>
            <w:rFonts w:hint="cs"/>
            <w:rtl/>
            <w:lang w:bidi="fa-IR"/>
          </w:rPr>
          <w:t xml:space="preserve"> </w:t>
        </w:r>
      </w:ins>
      <w:r w:rsidR="005D29B5">
        <w:rPr>
          <w:rFonts w:hint="cs"/>
          <w:rtl/>
          <w:lang w:bidi="fa-IR"/>
        </w:rPr>
        <w:t>[هق هقش جگرم را</w:t>
      </w:r>
      <w:r w:rsidR="00A70ABA">
        <w:rPr>
          <w:rFonts w:hint="cs"/>
          <w:rtl/>
          <w:lang w:bidi="fa-IR"/>
        </w:rPr>
        <w:t xml:space="preserve"> می‌</w:t>
      </w:r>
      <w:r w:rsidR="005D29B5">
        <w:rPr>
          <w:rFonts w:hint="cs"/>
          <w:rtl/>
          <w:lang w:bidi="fa-IR"/>
        </w:rPr>
        <w:t>سوزاند] کجا بودی خواهری؟ کجا بودی این همه سال؟</w:t>
      </w:r>
    </w:p>
    <w:p w:rsidR="005D29B5" w:rsidRDefault="005D29B5" w:rsidP="00BC0D0F">
      <w:pPr>
        <w:rPr>
          <w:rtl/>
          <w:lang w:bidi="fa-IR"/>
        </w:rPr>
      </w:pPr>
      <w:r>
        <w:rPr>
          <w:rFonts w:hint="cs"/>
          <w:rtl/>
          <w:lang w:bidi="fa-IR"/>
        </w:rPr>
        <w:t>حال من هم دست کمی از ا</w:t>
      </w:r>
      <w:r w:rsidR="00731339">
        <w:rPr>
          <w:rFonts w:hint="cs"/>
          <w:rtl/>
          <w:lang w:bidi="fa-IR"/>
        </w:rPr>
        <w:t xml:space="preserve">و نداشت. این وسط چهره </w:t>
      </w:r>
      <w:del w:id="4162" w:author="silence" w:date="2021-04-11T23:48:00Z">
        <w:r w:rsidR="00731339" w:rsidDel="00CF5D61">
          <w:rPr>
            <w:rFonts w:hint="cs"/>
            <w:rtl/>
            <w:lang w:bidi="fa-IR"/>
          </w:rPr>
          <w:delText>حیرت زده</w:delText>
        </w:r>
      </w:del>
      <w:r>
        <w:rPr>
          <w:rFonts w:hint="cs"/>
          <w:rtl/>
          <w:lang w:bidi="fa-IR"/>
        </w:rPr>
        <w:t xml:space="preserve"> </w:t>
      </w:r>
      <w:ins w:id="4163" w:author="silence" w:date="2021-04-11T23:48:00Z">
        <w:r w:rsidR="00CF5D61">
          <w:rPr>
            <w:rFonts w:hint="cs"/>
            <w:rtl/>
            <w:lang w:bidi="fa-IR"/>
          </w:rPr>
          <w:t xml:space="preserve">حیرت‌زده </w:t>
        </w:r>
      </w:ins>
      <w:r>
        <w:rPr>
          <w:rFonts w:hint="cs"/>
          <w:rtl/>
          <w:lang w:bidi="fa-IR"/>
        </w:rPr>
        <w:t>نریمان بود که تمام خاطرات خوش گذشت</w:t>
      </w:r>
      <w:r w:rsidR="00731339">
        <w:rPr>
          <w:rFonts w:hint="cs"/>
          <w:rtl/>
          <w:lang w:bidi="fa-IR"/>
        </w:rPr>
        <w:t xml:space="preserve">ه را برایم </w:t>
      </w:r>
      <w:del w:id="4164" w:author="silence" w:date="2021-04-11T23:48:00Z">
        <w:r w:rsidR="00731339" w:rsidDel="00CF5D61">
          <w:rPr>
            <w:rFonts w:hint="cs"/>
            <w:rtl/>
            <w:lang w:bidi="fa-IR"/>
          </w:rPr>
          <w:delText>یاد آور</w:delText>
        </w:r>
      </w:del>
      <w:r w:rsidR="00650B8B">
        <w:rPr>
          <w:rFonts w:hint="cs"/>
          <w:rtl/>
          <w:lang w:bidi="fa-IR"/>
        </w:rPr>
        <w:t xml:space="preserve"> </w:t>
      </w:r>
      <w:ins w:id="4165" w:author="silence" w:date="2021-04-11T23:48:00Z">
        <w:r w:rsidR="00CF5D61">
          <w:rPr>
            <w:rFonts w:hint="cs"/>
            <w:rtl/>
            <w:lang w:bidi="fa-IR"/>
          </w:rPr>
          <w:t xml:space="preserve">یادآور </w:t>
        </w:r>
      </w:ins>
      <w:r w:rsidR="00650B8B">
        <w:rPr>
          <w:rFonts w:hint="cs"/>
          <w:rtl/>
          <w:lang w:bidi="fa-IR"/>
        </w:rPr>
        <w:t>شد،</w:t>
      </w:r>
      <w:r w:rsidR="00731339">
        <w:rPr>
          <w:rFonts w:hint="cs"/>
          <w:rtl/>
          <w:lang w:bidi="fa-IR"/>
        </w:rPr>
        <w:t xml:space="preserve"> گذشته</w:t>
      </w:r>
      <w:r w:rsidR="00A70ABA">
        <w:rPr>
          <w:rFonts w:hint="cs"/>
          <w:rtl/>
          <w:lang w:bidi="fa-IR"/>
        </w:rPr>
        <w:t xml:space="preserve">‌ای </w:t>
      </w:r>
      <w:r>
        <w:rPr>
          <w:rFonts w:hint="cs"/>
          <w:rtl/>
          <w:lang w:bidi="fa-IR"/>
        </w:rPr>
        <w:t xml:space="preserve">که </w:t>
      </w:r>
      <w:del w:id="4166" w:author="silence" w:date="2021-04-11T23:49:00Z">
        <w:r w:rsidDel="00CF5D61">
          <w:rPr>
            <w:rFonts w:hint="cs"/>
            <w:rtl/>
            <w:lang w:bidi="fa-IR"/>
          </w:rPr>
          <w:delText>خوشی اش</w:delText>
        </w:r>
      </w:del>
      <w:r>
        <w:rPr>
          <w:rFonts w:hint="cs"/>
          <w:rtl/>
          <w:lang w:bidi="fa-IR"/>
        </w:rPr>
        <w:t xml:space="preserve"> </w:t>
      </w:r>
      <w:ins w:id="4167" w:author="silence" w:date="2021-04-11T23:49:00Z">
        <w:r w:rsidR="00CF5D61">
          <w:rPr>
            <w:rFonts w:hint="cs"/>
            <w:rtl/>
            <w:lang w:bidi="fa-IR"/>
          </w:rPr>
          <w:t xml:space="preserve">خوشی‌اش </w:t>
        </w:r>
      </w:ins>
      <w:r>
        <w:rPr>
          <w:rFonts w:hint="cs"/>
          <w:rtl/>
          <w:lang w:bidi="fa-IR"/>
        </w:rPr>
        <w:t>با هشت سالگی من تمام شده بود!</w:t>
      </w:r>
    </w:p>
    <w:p w:rsidR="005D29B5" w:rsidRDefault="005D29B5" w:rsidP="00BC0D0F">
      <w:pPr>
        <w:rPr>
          <w:rtl/>
          <w:lang w:bidi="fa-IR"/>
        </w:rPr>
      </w:pPr>
      <w:r>
        <w:rPr>
          <w:rFonts w:hint="cs"/>
          <w:rtl/>
          <w:lang w:bidi="fa-IR"/>
        </w:rPr>
        <w:lastRenderedPageBreak/>
        <w:t>لب گزیدم و عطر تن عزیزم را به مشام کشیدم.</w:t>
      </w:r>
    </w:p>
    <w:p w:rsidR="005D29B5" w:rsidRDefault="00FD2063" w:rsidP="00BC0D0F">
      <w:pPr>
        <w:rPr>
          <w:rtl/>
          <w:lang w:bidi="fa-IR"/>
        </w:rPr>
      </w:pPr>
      <w:r>
        <w:rPr>
          <w:rFonts w:hint="cs"/>
          <w:rtl/>
          <w:lang w:bidi="fa-IR"/>
        </w:rPr>
        <w:t xml:space="preserve">- </w:t>
      </w:r>
      <w:r w:rsidR="00731339">
        <w:rPr>
          <w:rFonts w:hint="cs"/>
          <w:rtl/>
          <w:lang w:bidi="fa-IR"/>
        </w:rPr>
        <w:t>این همه سال، به نظرت</w:t>
      </w:r>
      <w:r w:rsidR="00A70ABA">
        <w:rPr>
          <w:rFonts w:hint="cs"/>
          <w:rtl/>
          <w:lang w:bidi="fa-IR"/>
        </w:rPr>
        <w:t xml:space="preserve"> می‌</w:t>
      </w:r>
      <w:r w:rsidR="005D29B5">
        <w:rPr>
          <w:rFonts w:hint="cs"/>
          <w:rtl/>
          <w:lang w:bidi="fa-IR"/>
        </w:rPr>
        <w:t>شه همشو الان بگم خواهری؟</w:t>
      </w:r>
    </w:p>
    <w:p w:rsidR="005D29B5" w:rsidRDefault="005D29B5" w:rsidP="00BC0D0F">
      <w:pPr>
        <w:rPr>
          <w:rtl/>
          <w:lang w:bidi="fa-IR"/>
        </w:rPr>
      </w:pPr>
      <w:r>
        <w:rPr>
          <w:rFonts w:hint="cs"/>
          <w:rtl/>
          <w:lang w:bidi="fa-IR"/>
        </w:rPr>
        <w:t>به کمرم چنگ زد و خودش را بیشتر در آغوشم فشردم.</w:t>
      </w:r>
    </w:p>
    <w:p w:rsidR="005D29B5" w:rsidRDefault="00FD2063" w:rsidP="00BC0D0F">
      <w:pPr>
        <w:rPr>
          <w:rtl/>
          <w:lang w:bidi="fa-IR"/>
        </w:rPr>
      </w:pPr>
      <w:r>
        <w:rPr>
          <w:rFonts w:hint="cs"/>
          <w:rtl/>
          <w:lang w:bidi="fa-IR"/>
        </w:rPr>
        <w:t xml:space="preserve">- </w:t>
      </w:r>
      <w:r w:rsidR="005D29B5">
        <w:rPr>
          <w:rFonts w:hint="cs"/>
          <w:rtl/>
          <w:lang w:bidi="fa-IR"/>
        </w:rPr>
        <w:t>یعنی باور کنم؟ باور کنم تو سوگندی؟</w:t>
      </w:r>
    </w:p>
    <w:p w:rsidR="005D29B5" w:rsidRDefault="005D29B5" w:rsidP="00BC0D0F">
      <w:pPr>
        <w:rPr>
          <w:rtl/>
          <w:lang w:bidi="fa-IR"/>
        </w:rPr>
      </w:pPr>
      <w:r>
        <w:rPr>
          <w:rFonts w:hint="cs"/>
          <w:rtl/>
          <w:lang w:bidi="fa-IR"/>
        </w:rPr>
        <w:t>با صدای نریمان، نرجس از آغوشم جدا شد. چشمانش سرخ شده بود، خیره نگاهم کرد و گفت:</w:t>
      </w:r>
    </w:p>
    <w:p w:rsidR="005D29B5" w:rsidRDefault="00FD2063" w:rsidP="00BC0D0F">
      <w:pPr>
        <w:rPr>
          <w:rtl/>
          <w:lang w:bidi="fa-IR"/>
        </w:rPr>
      </w:pPr>
      <w:r>
        <w:rPr>
          <w:rFonts w:hint="cs"/>
          <w:rtl/>
          <w:lang w:bidi="fa-IR"/>
        </w:rPr>
        <w:t xml:space="preserve">- </w:t>
      </w:r>
      <w:r w:rsidR="005D29B5">
        <w:rPr>
          <w:rFonts w:hint="cs"/>
          <w:rtl/>
          <w:lang w:bidi="fa-IR"/>
        </w:rPr>
        <w:t xml:space="preserve">آره نریمان، آره باور کن که دیگه </w:t>
      </w:r>
      <w:del w:id="4168" w:author="silence" w:date="2021-04-11T23:50:00Z">
        <w:r w:rsidR="005D29B5" w:rsidDel="00CF5D61">
          <w:rPr>
            <w:rFonts w:hint="cs"/>
            <w:rtl/>
            <w:lang w:bidi="fa-IR"/>
          </w:rPr>
          <w:delText>بی کس</w:delText>
        </w:r>
      </w:del>
      <w:r w:rsidR="005D29B5">
        <w:rPr>
          <w:rFonts w:hint="cs"/>
          <w:rtl/>
          <w:lang w:bidi="fa-IR"/>
        </w:rPr>
        <w:t xml:space="preserve"> </w:t>
      </w:r>
      <w:ins w:id="4169" w:author="silence" w:date="2021-04-11T23:50:00Z">
        <w:r w:rsidR="00CF5D61">
          <w:rPr>
            <w:rFonts w:hint="cs"/>
            <w:rtl/>
            <w:lang w:bidi="fa-IR"/>
          </w:rPr>
          <w:t xml:space="preserve">بی‌کس </w:t>
        </w:r>
      </w:ins>
      <w:r w:rsidR="005D29B5">
        <w:rPr>
          <w:rFonts w:hint="cs"/>
          <w:rtl/>
          <w:lang w:bidi="fa-IR"/>
        </w:rPr>
        <w:t>نیستیم. باور کن که همه ک</w:t>
      </w:r>
      <w:ins w:id="4170" w:author="silence" w:date="2021-04-11T23:50:00Z">
        <w:r w:rsidR="00CF5D61">
          <w:rPr>
            <w:rFonts w:hint="cs"/>
            <w:rtl/>
            <w:lang w:bidi="fa-IR"/>
          </w:rPr>
          <w:t>َ</w:t>
        </w:r>
      </w:ins>
      <w:r w:rsidR="005D29B5">
        <w:rPr>
          <w:rFonts w:hint="cs"/>
          <w:rtl/>
          <w:lang w:bidi="fa-IR"/>
        </w:rPr>
        <w:t>سمون رو پیدا کردیم!</w:t>
      </w:r>
    </w:p>
    <w:p w:rsidR="005D29B5" w:rsidRDefault="00731339" w:rsidP="00CF5D61">
      <w:pPr>
        <w:rPr>
          <w:rtl/>
          <w:lang w:bidi="fa-IR"/>
        </w:rPr>
      </w:pPr>
      <w:r>
        <w:rPr>
          <w:rFonts w:hint="cs"/>
          <w:rtl/>
          <w:lang w:bidi="fa-IR"/>
        </w:rPr>
        <w:t>با پاهایی لرزان از جا برخ</w:t>
      </w:r>
      <w:r w:rsidR="005D29B5">
        <w:rPr>
          <w:rFonts w:hint="cs"/>
          <w:rtl/>
          <w:lang w:bidi="fa-IR"/>
        </w:rPr>
        <w:t xml:space="preserve">استم و مقابل نریمان ایستادم، در تاریکی نسبی </w:t>
      </w:r>
      <w:del w:id="4171" w:author="silence" w:date="2021-04-11T23:51:00Z">
        <w:r w:rsidR="005D29B5" w:rsidDel="00CF5D61">
          <w:rPr>
            <w:rFonts w:hint="cs"/>
            <w:rtl/>
            <w:lang w:bidi="fa-IR"/>
          </w:rPr>
          <w:delText>تک تک</w:delText>
        </w:r>
      </w:del>
      <w:r w:rsidR="005D29B5">
        <w:rPr>
          <w:rFonts w:hint="cs"/>
          <w:rtl/>
          <w:lang w:bidi="fa-IR"/>
        </w:rPr>
        <w:t xml:space="preserve"> </w:t>
      </w:r>
      <w:ins w:id="4172" w:author="silence" w:date="2021-04-11T23:51:00Z">
        <w:r w:rsidR="00CF5D61">
          <w:rPr>
            <w:rFonts w:hint="cs"/>
            <w:rtl/>
            <w:lang w:bidi="fa-IR"/>
          </w:rPr>
          <w:t xml:space="preserve">تک‌تک </w:t>
        </w:r>
      </w:ins>
      <w:r w:rsidR="005D29B5">
        <w:rPr>
          <w:rFonts w:hint="cs"/>
          <w:rtl/>
          <w:lang w:bidi="fa-IR"/>
        </w:rPr>
        <w:t>اجزای صورتش را از نظر گذراندم و</w:t>
      </w:r>
      <w:del w:id="4173" w:author="silence" w:date="2021-04-11T23:50:00Z">
        <w:r w:rsidR="005D29B5" w:rsidDel="00CF5D61">
          <w:rPr>
            <w:rFonts w:hint="cs"/>
            <w:rtl/>
            <w:lang w:bidi="fa-IR"/>
          </w:rPr>
          <w:delText xml:space="preserve"> دست آخر</w:delText>
        </w:r>
      </w:del>
      <w:ins w:id="4174" w:author="silence" w:date="2021-04-11T23:52:00Z">
        <w:r w:rsidR="00CF5D61">
          <w:rPr>
            <w:rFonts w:hint="cs"/>
            <w:rtl/>
            <w:lang w:bidi="fa-IR"/>
          </w:rPr>
          <w:t xml:space="preserve"> درنهایت</w:t>
        </w:r>
      </w:ins>
      <w:r w:rsidR="005D29B5">
        <w:rPr>
          <w:rFonts w:hint="cs"/>
          <w:rtl/>
          <w:lang w:bidi="fa-IR"/>
        </w:rPr>
        <w:t xml:space="preserve"> روی چشمان سبز رنگش مکث کردم.</w:t>
      </w:r>
      <w:del w:id="4175" w:author="silence" w:date="2021-04-11T23:51:00Z">
        <w:r w:rsidR="005D29B5" w:rsidDel="00CF5D61">
          <w:rPr>
            <w:rFonts w:hint="cs"/>
            <w:rtl/>
            <w:lang w:bidi="fa-IR"/>
          </w:rPr>
          <w:delText>..</w:delText>
        </w:r>
      </w:del>
    </w:p>
    <w:p w:rsidR="005D29B5" w:rsidRDefault="005D29B5" w:rsidP="00BC0D0F">
      <w:pPr>
        <w:rPr>
          <w:rtl/>
          <w:lang w:bidi="fa-IR"/>
        </w:rPr>
      </w:pPr>
      <w:del w:id="4176" w:author="silence" w:date="2021-04-11T23:52:00Z">
        <w:r w:rsidDel="00CF5D61">
          <w:rPr>
            <w:rFonts w:hint="cs"/>
            <w:rtl/>
            <w:lang w:bidi="fa-IR"/>
          </w:rPr>
          <w:delText>چهره اش</w:delText>
        </w:r>
      </w:del>
      <w:r>
        <w:rPr>
          <w:rFonts w:hint="cs"/>
          <w:rtl/>
          <w:lang w:bidi="fa-IR"/>
        </w:rPr>
        <w:t xml:space="preserve"> </w:t>
      </w:r>
      <w:ins w:id="4177" w:author="silence" w:date="2021-04-11T23:52:00Z">
        <w:r w:rsidR="00CF5D61">
          <w:rPr>
            <w:rFonts w:hint="cs"/>
            <w:rtl/>
            <w:lang w:bidi="fa-IR"/>
          </w:rPr>
          <w:t xml:space="preserve">چهره‌اش </w:t>
        </w:r>
      </w:ins>
      <w:r>
        <w:rPr>
          <w:rFonts w:hint="cs"/>
          <w:rtl/>
          <w:lang w:bidi="fa-IR"/>
        </w:rPr>
        <w:t xml:space="preserve">مردانه شده بود، باورش برایم سخت بود. سخت بود که باور کنم این چهره مردانه، این قامت بلند و هیکل چهار شانه متعلق به نریمان </w:t>
      </w:r>
      <w:del w:id="4178" w:author="silence" w:date="2021-04-11T23:53:00Z">
        <w:r w:rsidDel="00CF5D61">
          <w:rPr>
            <w:rFonts w:hint="cs"/>
            <w:rtl/>
            <w:lang w:bidi="fa-IR"/>
          </w:rPr>
          <w:delText>پر شور</w:delText>
        </w:r>
      </w:del>
      <w:r>
        <w:rPr>
          <w:rFonts w:hint="cs"/>
          <w:rtl/>
          <w:lang w:bidi="fa-IR"/>
        </w:rPr>
        <w:t xml:space="preserve"> </w:t>
      </w:r>
      <w:ins w:id="4179" w:author="silence" w:date="2021-04-11T23:53:00Z">
        <w:r w:rsidR="00CF5D61">
          <w:rPr>
            <w:rFonts w:hint="cs"/>
            <w:rtl/>
            <w:lang w:bidi="fa-IR"/>
          </w:rPr>
          <w:t xml:space="preserve">پُرشور </w:t>
        </w:r>
      </w:ins>
      <w:r>
        <w:rPr>
          <w:rFonts w:hint="cs"/>
          <w:rtl/>
          <w:lang w:bidi="fa-IR"/>
        </w:rPr>
        <w:t>و شیطنت است!</w:t>
      </w:r>
    </w:p>
    <w:p w:rsidR="005D29B5" w:rsidRDefault="00C95BC4" w:rsidP="00BC0D0F">
      <w:pPr>
        <w:rPr>
          <w:rtl/>
          <w:lang w:bidi="fa-IR"/>
        </w:rPr>
      </w:pPr>
      <w:del w:id="4180" w:author="silence" w:date="2021-04-11T23:53:00Z">
        <w:r w:rsidDel="00CF5D61">
          <w:rPr>
            <w:rFonts w:hint="cs"/>
            <w:rtl/>
            <w:lang w:bidi="fa-IR"/>
          </w:rPr>
          <w:delText>لب هایش</w:delText>
        </w:r>
      </w:del>
      <w:ins w:id="4181" w:author="silence" w:date="2021-04-11T23:53:00Z">
        <w:r w:rsidR="00CF5D61">
          <w:rPr>
            <w:rFonts w:hint="cs"/>
            <w:rtl/>
            <w:lang w:bidi="fa-IR"/>
          </w:rPr>
          <w:t xml:space="preserve"> لب‌هایش</w:t>
        </w:r>
      </w:ins>
      <w:r>
        <w:rPr>
          <w:rFonts w:hint="cs"/>
          <w:rtl/>
          <w:lang w:bidi="fa-IR"/>
        </w:rPr>
        <w:t xml:space="preserve"> لرزید و</w:t>
      </w:r>
      <w:r w:rsidR="005D29B5">
        <w:rPr>
          <w:rFonts w:hint="cs"/>
          <w:rtl/>
          <w:lang w:bidi="fa-IR"/>
        </w:rPr>
        <w:t>چشمانش پر شد.</w:t>
      </w:r>
    </w:p>
    <w:p w:rsidR="005D29B5" w:rsidRDefault="00FD2063" w:rsidP="00BC0D0F">
      <w:pPr>
        <w:rPr>
          <w:rtl/>
          <w:lang w:bidi="fa-IR"/>
        </w:rPr>
      </w:pPr>
      <w:r>
        <w:rPr>
          <w:rFonts w:hint="cs"/>
          <w:rtl/>
          <w:lang w:bidi="fa-IR"/>
        </w:rPr>
        <w:t xml:space="preserve">- </w:t>
      </w:r>
      <w:r w:rsidR="005D29B5">
        <w:rPr>
          <w:rFonts w:hint="cs"/>
          <w:rtl/>
          <w:lang w:bidi="fa-IR"/>
        </w:rPr>
        <w:t xml:space="preserve">کجا بودی </w:t>
      </w:r>
      <w:del w:id="4182" w:author="silence" w:date="2021-04-11T23:53:00Z">
        <w:r w:rsidR="005D29B5" w:rsidDel="00CF5D61">
          <w:rPr>
            <w:rFonts w:hint="cs"/>
            <w:rtl/>
            <w:lang w:bidi="fa-IR"/>
          </w:rPr>
          <w:delText>بی مرام</w:delText>
        </w:r>
      </w:del>
      <w:ins w:id="4183" w:author="silence" w:date="2021-04-11T23:53:00Z">
        <w:r w:rsidR="00CF5D61">
          <w:rPr>
            <w:rFonts w:hint="cs"/>
            <w:rtl/>
            <w:lang w:bidi="fa-IR"/>
          </w:rPr>
          <w:t xml:space="preserve"> بی‌مرام</w:t>
        </w:r>
      </w:ins>
      <w:r w:rsidR="005D29B5">
        <w:rPr>
          <w:rFonts w:hint="cs"/>
          <w:rtl/>
          <w:lang w:bidi="fa-IR"/>
        </w:rPr>
        <w:t xml:space="preserve">؟ </w:t>
      </w:r>
      <w:r w:rsidR="00731339">
        <w:rPr>
          <w:rFonts w:hint="cs"/>
          <w:rtl/>
          <w:lang w:bidi="fa-IR"/>
        </w:rPr>
        <w:t>کجا</w:t>
      </w:r>
      <w:r w:rsidR="00C95BC4">
        <w:rPr>
          <w:rFonts w:hint="cs"/>
          <w:rtl/>
          <w:lang w:bidi="fa-IR"/>
        </w:rPr>
        <w:t xml:space="preserve"> بودی وقتی درد نبودنت</w:t>
      </w:r>
      <w:r w:rsidR="00A70ABA">
        <w:rPr>
          <w:rFonts w:hint="cs"/>
          <w:rtl/>
          <w:lang w:bidi="fa-IR"/>
        </w:rPr>
        <w:t xml:space="preserve"> می‌</w:t>
      </w:r>
      <w:r w:rsidR="00C95BC4">
        <w:rPr>
          <w:rFonts w:hint="cs"/>
          <w:rtl/>
          <w:lang w:bidi="fa-IR"/>
        </w:rPr>
        <w:t>سوز</w:t>
      </w:r>
      <w:r w:rsidR="001756B3">
        <w:rPr>
          <w:rFonts w:hint="cs"/>
          <w:rtl/>
          <w:lang w:bidi="fa-IR"/>
        </w:rPr>
        <w:t>ون</w:t>
      </w:r>
      <w:r w:rsidR="005D29B5">
        <w:rPr>
          <w:rFonts w:hint="cs"/>
          <w:rtl/>
          <w:lang w:bidi="fa-IR"/>
        </w:rPr>
        <w:t xml:space="preserve">د قلب دوتا بچه </w:t>
      </w:r>
      <w:del w:id="4184" w:author="silence" w:date="2021-04-11T23:54:00Z">
        <w:r w:rsidR="005D29B5" w:rsidDel="00CF5D61">
          <w:rPr>
            <w:rFonts w:hint="cs"/>
            <w:rtl/>
            <w:lang w:bidi="fa-IR"/>
          </w:rPr>
          <w:delText>هفت ساله</w:delText>
        </w:r>
      </w:del>
      <w:ins w:id="4185" w:author="silence" w:date="2021-04-11T23:54:00Z">
        <w:r w:rsidR="00CF5D61">
          <w:rPr>
            <w:rFonts w:hint="cs"/>
            <w:rtl/>
            <w:lang w:bidi="fa-IR"/>
          </w:rPr>
          <w:t xml:space="preserve"> هفت‌ساله</w:t>
        </w:r>
      </w:ins>
      <w:r w:rsidR="005D29B5">
        <w:rPr>
          <w:rFonts w:hint="cs"/>
          <w:rtl/>
          <w:lang w:bidi="fa-IR"/>
        </w:rPr>
        <w:t xml:space="preserve"> رو؟ کجا بودی وقت</w:t>
      </w:r>
      <w:r w:rsidR="00C95BC4">
        <w:rPr>
          <w:rFonts w:hint="cs"/>
          <w:rtl/>
          <w:lang w:bidi="fa-IR"/>
        </w:rPr>
        <w:t>ی گوشه بهزیستی ک</w:t>
      </w:r>
      <w:ins w:id="4186" w:author="silence" w:date="2021-04-11T23:54:00Z">
        <w:r w:rsidR="00CF5D61">
          <w:rPr>
            <w:rFonts w:hint="cs"/>
            <w:rtl/>
            <w:lang w:bidi="fa-IR"/>
          </w:rPr>
          <w:t>ِ</w:t>
        </w:r>
      </w:ins>
      <w:r w:rsidR="00C95BC4">
        <w:rPr>
          <w:rFonts w:hint="cs"/>
          <w:rtl/>
          <w:lang w:bidi="fa-IR"/>
        </w:rPr>
        <w:t>ز</w:t>
      </w:r>
      <w:r w:rsidR="00A70ABA">
        <w:rPr>
          <w:rFonts w:hint="cs"/>
          <w:rtl/>
          <w:lang w:bidi="fa-IR"/>
        </w:rPr>
        <w:t xml:space="preserve"> می‌</w:t>
      </w:r>
      <w:r w:rsidR="00C95BC4">
        <w:rPr>
          <w:rFonts w:hint="cs"/>
          <w:rtl/>
          <w:lang w:bidi="fa-IR"/>
        </w:rPr>
        <w:t>کردیم و</w:t>
      </w:r>
      <w:r w:rsidR="0011166A">
        <w:rPr>
          <w:rFonts w:hint="cs"/>
          <w:rtl/>
          <w:lang w:bidi="fa-IR"/>
        </w:rPr>
        <w:t xml:space="preserve"> </w:t>
      </w:r>
      <w:r w:rsidR="00C95BC4">
        <w:rPr>
          <w:rFonts w:hint="cs"/>
          <w:rtl/>
          <w:lang w:bidi="fa-IR"/>
        </w:rPr>
        <w:t>از</w:t>
      </w:r>
      <w:ins w:id="4187" w:author="silence" w:date="2021-04-11T23:54:00Z">
        <w:r w:rsidR="00CF5D61">
          <w:rPr>
            <w:rFonts w:hint="cs"/>
            <w:rtl/>
            <w:lang w:bidi="fa-IR"/>
          </w:rPr>
          <w:t xml:space="preserve"> </w:t>
        </w:r>
      </w:ins>
      <w:r w:rsidR="005D29B5">
        <w:rPr>
          <w:rFonts w:hint="cs"/>
          <w:rtl/>
          <w:lang w:bidi="fa-IR"/>
        </w:rPr>
        <w:t>غم نبودنت خون گریه</w:t>
      </w:r>
      <w:r w:rsidR="00A70ABA">
        <w:rPr>
          <w:rFonts w:hint="cs"/>
          <w:rtl/>
          <w:lang w:bidi="fa-IR"/>
        </w:rPr>
        <w:t xml:space="preserve"> می‌</w:t>
      </w:r>
      <w:r w:rsidR="005D29B5">
        <w:rPr>
          <w:rFonts w:hint="cs"/>
          <w:rtl/>
          <w:lang w:bidi="fa-IR"/>
        </w:rPr>
        <w:t xml:space="preserve">کردیم؟ </w:t>
      </w:r>
    </w:p>
    <w:p w:rsidR="005D29B5" w:rsidRDefault="005D29B5" w:rsidP="00BC0D0F">
      <w:pPr>
        <w:rPr>
          <w:rtl/>
          <w:lang w:bidi="fa-IR"/>
        </w:rPr>
      </w:pPr>
      <w:r>
        <w:rPr>
          <w:rFonts w:hint="cs"/>
          <w:rtl/>
          <w:lang w:bidi="fa-IR"/>
        </w:rPr>
        <w:t>نفس</w:t>
      </w:r>
      <w:r w:rsidR="00C95BC4">
        <w:rPr>
          <w:rFonts w:hint="cs"/>
          <w:rtl/>
          <w:lang w:bidi="fa-IR"/>
        </w:rPr>
        <w:t xml:space="preserve"> کم آوردم، </w:t>
      </w:r>
      <w:del w:id="4188" w:author="silence" w:date="2021-04-11T23:54:00Z">
        <w:r w:rsidR="00C95BC4" w:rsidDel="00CF5D61">
          <w:rPr>
            <w:rFonts w:hint="cs"/>
            <w:rtl/>
            <w:lang w:bidi="fa-IR"/>
          </w:rPr>
          <w:delText>زانو هایم</w:delText>
        </w:r>
      </w:del>
      <w:r w:rsidR="00C95BC4">
        <w:rPr>
          <w:rFonts w:hint="cs"/>
          <w:rtl/>
          <w:lang w:bidi="fa-IR"/>
        </w:rPr>
        <w:t xml:space="preserve"> </w:t>
      </w:r>
      <w:ins w:id="4189" w:author="silence" w:date="2021-04-11T23:54:00Z">
        <w:r w:rsidR="00CF5D61">
          <w:rPr>
            <w:rFonts w:hint="cs"/>
            <w:rtl/>
            <w:lang w:bidi="fa-IR"/>
          </w:rPr>
          <w:t xml:space="preserve"> زانوهایم </w:t>
        </w:r>
      </w:ins>
      <w:r w:rsidR="00C95BC4">
        <w:rPr>
          <w:rFonts w:hint="cs"/>
          <w:rtl/>
          <w:lang w:bidi="fa-IR"/>
        </w:rPr>
        <w:t>سست شد. در</w:t>
      </w:r>
      <w:r w:rsidR="0011166A">
        <w:rPr>
          <w:rFonts w:hint="cs"/>
          <w:rtl/>
          <w:lang w:bidi="fa-IR"/>
        </w:rPr>
        <w:t xml:space="preserve"> </w:t>
      </w:r>
      <w:r>
        <w:rPr>
          <w:rFonts w:hint="cs"/>
          <w:rtl/>
          <w:lang w:bidi="fa-IR"/>
        </w:rPr>
        <w:t>آستانه زمین خورد</w:t>
      </w:r>
      <w:r w:rsidR="00C95BC4">
        <w:rPr>
          <w:rFonts w:hint="cs"/>
          <w:rtl/>
          <w:lang w:bidi="fa-IR"/>
        </w:rPr>
        <w:t>ن بودم</w:t>
      </w:r>
      <w:r>
        <w:rPr>
          <w:rFonts w:hint="cs"/>
          <w:rtl/>
          <w:lang w:bidi="fa-IR"/>
        </w:rPr>
        <w:t>، نریمان مرا در آغوش کشید و بعد از سال</w:t>
      </w:r>
      <w:r w:rsidR="00A70ABA">
        <w:rPr>
          <w:rFonts w:hint="cs"/>
          <w:rtl/>
          <w:lang w:bidi="fa-IR"/>
        </w:rPr>
        <w:t xml:space="preserve">‌ها </w:t>
      </w:r>
      <w:r>
        <w:rPr>
          <w:rFonts w:hint="cs"/>
          <w:rtl/>
          <w:lang w:bidi="fa-IR"/>
        </w:rPr>
        <w:t>احساس آرامش کردم.</w:t>
      </w:r>
      <w:del w:id="4190" w:author="silence" w:date="2021-04-11T23:54:00Z">
        <w:r w:rsidDel="00CF5D61">
          <w:rPr>
            <w:rFonts w:hint="cs"/>
            <w:rtl/>
            <w:lang w:bidi="fa-IR"/>
          </w:rPr>
          <w:delText>..</w:delText>
        </w:r>
      </w:del>
    </w:p>
    <w:p w:rsidR="005D29B5" w:rsidRDefault="00C95BC4" w:rsidP="00BC0D0F">
      <w:pPr>
        <w:rPr>
          <w:rtl/>
          <w:lang w:bidi="fa-IR"/>
        </w:rPr>
      </w:pPr>
      <w:r>
        <w:rPr>
          <w:rFonts w:hint="cs"/>
          <w:rtl/>
          <w:lang w:bidi="fa-IR"/>
        </w:rPr>
        <w:t>احساس کردم پشتم گرم شد به حضور</w:t>
      </w:r>
      <w:r w:rsidR="0011166A">
        <w:rPr>
          <w:rFonts w:hint="cs"/>
          <w:rtl/>
          <w:lang w:bidi="fa-IR"/>
        </w:rPr>
        <w:t xml:space="preserve"> </w:t>
      </w:r>
      <w:r w:rsidR="005D29B5">
        <w:rPr>
          <w:rFonts w:hint="cs"/>
          <w:rtl/>
          <w:lang w:bidi="fa-IR"/>
        </w:rPr>
        <w:t xml:space="preserve">مردی که با </w:t>
      </w:r>
      <w:r w:rsidR="0011166A">
        <w:rPr>
          <w:rFonts w:hint="cs"/>
          <w:rtl/>
          <w:lang w:bidi="fa-IR"/>
        </w:rPr>
        <w:t xml:space="preserve">او </w:t>
      </w:r>
      <w:r w:rsidR="005D29B5">
        <w:rPr>
          <w:rFonts w:hint="cs"/>
          <w:rtl/>
          <w:lang w:bidi="fa-IR"/>
        </w:rPr>
        <w:t>نسبت خونی داشتم.</w:t>
      </w:r>
      <w:del w:id="4191" w:author="silence" w:date="2021-04-11T23:55:00Z">
        <w:r w:rsidR="005D29B5" w:rsidDel="00CF5D61">
          <w:rPr>
            <w:rFonts w:hint="cs"/>
            <w:rtl/>
            <w:lang w:bidi="fa-IR"/>
          </w:rPr>
          <w:delText>..</w:delText>
        </w:r>
      </w:del>
    </w:p>
    <w:p w:rsidR="005D29B5" w:rsidRDefault="005D29B5" w:rsidP="00BC0D0F">
      <w:pPr>
        <w:rPr>
          <w:rtl/>
          <w:lang w:bidi="fa-IR"/>
        </w:rPr>
      </w:pPr>
      <w:r>
        <w:rPr>
          <w:rFonts w:hint="cs"/>
          <w:rtl/>
          <w:lang w:bidi="fa-IR"/>
        </w:rPr>
        <w:lastRenderedPageBreak/>
        <w:t xml:space="preserve">پشتم گرم شد </w:t>
      </w:r>
      <w:del w:id="4192" w:author="silence" w:date="2021-04-11T23:55:00Z">
        <w:r w:rsidDel="00CF5D61">
          <w:rPr>
            <w:rFonts w:hint="cs"/>
            <w:rtl/>
            <w:lang w:bidi="fa-IR"/>
          </w:rPr>
          <w:delText>به خاطر</w:delText>
        </w:r>
      </w:del>
      <w:r>
        <w:rPr>
          <w:rFonts w:hint="cs"/>
          <w:rtl/>
          <w:lang w:bidi="fa-IR"/>
        </w:rPr>
        <w:t xml:space="preserve"> </w:t>
      </w:r>
      <w:ins w:id="4193" w:author="silence" w:date="2021-04-11T23:55:00Z">
        <w:r w:rsidR="00CF5D61">
          <w:rPr>
            <w:rFonts w:hint="cs"/>
            <w:rtl/>
            <w:lang w:bidi="fa-IR"/>
          </w:rPr>
          <w:t>به‌خاطر</w:t>
        </w:r>
      </w:ins>
      <w:r>
        <w:rPr>
          <w:rFonts w:hint="cs"/>
          <w:rtl/>
          <w:lang w:bidi="fa-IR"/>
        </w:rPr>
        <w:t xml:space="preserve">دستان مردانه </w:t>
      </w:r>
      <w:del w:id="4194" w:author="silence" w:date="2021-04-11T23:55:00Z">
        <w:r w:rsidDel="00CF5D61">
          <w:rPr>
            <w:rFonts w:hint="cs"/>
            <w:rtl/>
            <w:lang w:bidi="fa-IR"/>
          </w:rPr>
          <w:delText>بردارم</w:delText>
        </w:r>
      </w:del>
      <w:r>
        <w:rPr>
          <w:rFonts w:hint="cs"/>
          <w:rtl/>
          <w:lang w:bidi="fa-IR"/>
        </w:rPr>
        <w:t xml:space="preserve"> </w:t>
      </w:r>
      <w:ins w:id="4195" w:author="silence" w:date="2021-04-11T23:55:00Z">
        <w:r w:rsidR="00CF5D61">
          <w:rPr>
            <w:rFonts w:hint="cs"/>
            <w:rtl/>
            <w:lang w:bidi="fa-IR"/>
          </w:rPr>
          <w:t xml:space="preserve">برادرم </w:t>
        </w:r>
      </w:ins>
      <w:r>
        <w:rPr>
          <w:rFonts w:hint="cs"/>
          <w:rtl/>
          <w:lang w:bidi="fa-IR"/>
        </w:rPr>
        <w:t>که محکم دورم حلقه شده بود، کسی که تنها مرد محرم برای من در جهان بود!</w:t>
      </w:r>
    </w:p>
    <w:p w:rsidR="005D29B5" w:rsidRDefault="005D29B5" w:rsidP="00BC0D0F">
      <w:pPr>
        <w:rPr>
          <w:rtl/>
          <w:lang w:bidi="fa-IR"/>
        </w:rPr>
      </w:pPr>
      <w:r>
        <w:rPr>
          <w:rFonts w:hint="cs"/>
          <w:rtl/>
          <w:lang w:bidi="fa-IR"/>
        </w:rPr>
        <w:t>در آغوشش با صدایی لرزان شروع به صحبت کردم.</w:t>
      </w:r>
      <w:del w:id="4196" w:author="silence" w:date="2021-04-11T23:55:00Z">
        <w:r w:rsidDel="00CF5D61">
          <w:rPr>
            <w:rFonts w:hint="cs"/>
            <w:rtl/>
            <w:lang w:bidi="fa-IR"/>
          </w:rPr>
          <w:delText>..</w:delText>
        </w:r>
      </w:del>
    </w:p>
    <w:p w:rsidR="005D29B5" w:rsidRDefault="00FD2063" w:rsidP="00BC0D0F">
      <w:pPr>
        <w:rPr>
          <w:rtl/>
          <w:lang w:bidi="fa-IR"/>
        </w:rPr>
      </w:pPr>
      <w:r>
        <w:rPr>
          <w:rFonts w:hint="cs"/>
          <w:rtl/>
          <w:lang w:bidi="fa-IR"/>
        </w:rPr>
        <w:t xml:space="preserve">- </w:t>
      </w:r>
      <w:r w:rsidR="005D29B5">
        <w:rPr>
          <w:rFonts w:hint="cs"/>
          <w:rtl/>
          <w:lang w:bidi="fa-IR"/>
        </w:rPr>
        <w:t xml:space="preserve">آره </w:t>
      </w:r>
      <w:del w:id="4197" w:author="silence" w:date="2021-04-11T23:55:00Z">
        <w:r w:rsidR="005D29B5" w:rsidDel="00CF5D61">
          <w:rPr>
            <w:rFonts w:hint="cs"/>
            <w:rtl/>
            <w:lang w:bidi="fa-IR"/>
          </w:rPr>
          <w:delText>بی معرفتم</w:delText>
        </w:r>
      </w:del>
      <w:ins w:id="4198" w:author="silence" w:date="2021-04-11T23:55:00Z">
        <w:r w:rsidR="00CF5D61">
          <w:rPr>
            <w:rFonts w:hint="cs"/>
            <w:rtl/>
            <w:lang w:bidi="fa-IR"/>
          </w:rPr>
          <w:t xml:space="preserve"> بی‌معرفتم</w:t>
        </w:r>
      </w:ins>
      <w:r w:rsidR="005D29B5">
        <w:rPr>
          <w:rFonts w:hint="cs"/>
          <w:rtl/>
          <w:lang w:bidi="fa-IR"/>
        </w:rPr>
        <w:t xml:space="preserve">، آره قبول دارم اشتباه کردم و فرار کردم. [با اشک سرم را روی </w:t>
      </w:r>
      <w:del w:id="4199" w:author="silence" w:date="2021-04-11T23:56:00Z">
        <w:r w:rsidR="005D29B5" w:rsidDel="00CF5D61">
          <w:rPr>
            <w:rFonts w:hint="cs"/>
            <w:rtl/>
            <w:lang w:bidi="fa-IR"/>
          </w:rPr>
          <w:delText>شانه اش</w:delText>
        </w:r>
      </w:del>
      <w:r w:rsidR="005D29B5">
        <w:rPr>
          <w:rFonts w:hint="cs"/>
          <w:rtl/>
          <w:lang w:bidi="fa-IR"/>
        </w:rPr>
        <w:t xml:space="preserve"> </w:t>
      </w:r>
      <w:ins w:id="4200" w:author="silence" w:date="2021-04-11T23:56:00Z">
        <w:r w:rsidR="00CF5D61">
          <w:rPr>
            <w:rFonts w:hint="cs"/>
            <w:rtl/>
            <w:lang w:bidi="fa-IR"/>
          </w:rPr>
          <w:t xml:space="preserve">شانه‌اش </w:t>
        </w:r>
      </w:ins>
      <w:r w:rsidR="005D29B5">
        <w:rPr>
          <w:rFonts w:hint="cs"/>
          <w:rtl/>
          <w:lang w:bidi="fa-IR"/>
        </w:rPr>
        <w:t>جا به جا کردم] اشتباهی که تاوان سنگینی بابتش دادم.</w:t>
      </w:r>
      <w:del w:id="4201" w:author="silence" w:date="2021-04-11T23:56:00Z">
        <w:r w:rsidR="005D29B5" w:rsidDel="00CF5D61">
          <w:rPr>
            <w:rFonts w:hint="cs"/>
            <w:rtl/>
            <w:lang w:bidi="fa-IR"/>
          </w:rPr>
          <w:delText>..</w:delText>
        </w:r>
      </w:del>
    </w:p>
    <w:p w:rsidR="005D29B5" w:rsidRDefault="00FD2063" w:rsidP="00BC0D0F">
      <w:pPr>
        <w:rPr>
          <w:rtl/>
          <w:lang w:bidi="fa-IR"/>
        </w:rPr>
      </w:pPr>
      <w:r>
        <w:rPr>
          <w:rFonts w:hint="cs"/>
          <w:rtl/>
          <w:lang w:bidi="fa-IR"/>
        </w:rPr>
        <w:t xml:space="preserve">- </w:t>
      </w:r>
      <w:r w:rsidR="005D29B5">
        <w:rPr>
          <w:rFonts w:hint="cs"/>
          <w:rtl/>
          <w:lang w:bidi="fa-IR"/>
        </w:rPr>
        <w:t>تورو</w:t>
      </w:r>
      <w:r w:rsidR="0011166A">
        <w:rPr>
          <w:rFonts w:hint="cs"/>
          <w:rtl/>
          <w:lang w:bidi="fa-IR"/>
        </w:rPr>
        <w:t xml:space="preserve"> به </w:t>
      </w:r>
      <w:r w:rsidR="005D29B5">
        <w:rPr>
          <w:rFonts w:hint="cs"/>
          <w:rtl/>
          <w:lang w:bidi="fa-IR"/>
        </w:rPr>
        <w:t>خدا بسه، لجن رو هر چه قدر هم</w:t>
      </w:r>
      <w:r w:rsidR="00C95BC4">
        <w:rPr>
          <w:rFonts w:hint="cs"/>
          <w:rtl/>
          <w:lang w:bidi="fa-IR"/>
        </w:rPr>
        <w:t xml:space="preserve"> بزنیم بوی گندش خودمونو آزار</w:t>
      </w:r>
      <w:r w:rsidR="00A70ABA">
        <w:rPr>
          <w:rFonts w:hint="cs"/>
          <w:rtl/>
          <w:lang w:bidi="fa-IR"/>
        </w:rPr>
        <w:t xml:space="preserve"> می‌</w:t>
      </w:r>
      <w:r w:rsidR="005D29B5">
        <w:rPr>
          <w:rFonts w:hint="cs"/>
          <w:rtl/>
          <w:lang w:bidi="fa-IR"/>
        </w:rPr>
        <w:t xml:space="preserve">ده! </w:t>
      </w:r>
    </w:p>
    <w:p w:rsidR="005D29B5" w:rsidRDefault="005D29B5" w:rsidP="00BC0D0F">
      <w:pPr>
        <w:rPr>
          <w:rtl/>
          <w:lang w:bidi="fa-IR"/>
        </w:rPr>
      </w:pPr>
      <w:r>
        <w:rPr>
          <w:rFonts w:hint="cs"/>
          <w:rtl/>
          <w:lang w:bidi="fa-IR"/>
        </w:rPr>
        <w:t>با شنیدن ص</w:t>
      </w:r>
      <w:r w:rsidR="00C95BC4">
        <w:rPr>
          <w:rFonts w:hint="cs"/>
          <w:rtl/>
          <w:lang w:bidi="fa-IR"/>
        </w:rPr>
        <w:t>دای اعتراض نرجس لبخندی زدم و از</w:t>
      </w:r>
      <w:r w:rsidR="001756B3">
        <w:rPr>
          <w:rFonts w:hint="cs"/>
          <w:rtl/>
          <w:lang w:bidi="fa-IR"/>
        </w:rPr>
        <w:t xml:space="preserve"> </w:t>
      </w:r>
      <w:r>
        <w:rPr>
          <w:rFonts w:hint="cs"/>
          <w:rtl/>
          <w:lang w:bidi="fa-IR"/>
        </w:rPr>
        <w:t>آغوش نریمان بیرون آمدم.</w:t>
      </w:r>
    </w:p>
    <w:p w:rsidR="005D29B5" w:rsidRDefault="00FD2063" w:rsidP="00BC0D0F">
      <w:pPr>
        <w:rPr>
          <w:rtl/>
          <w:lang w:bidi="fa-IR"/>
        </w:rPr>
      </w:pPr>
      <w:r>
        <w:rPr>
          <w:rFonts w:hint="cs"/>
          <w:rtl/>
          <w:lang w:bidi="fa-IR"/>
        </w:rPr>
        <w:t xml:space="preserve">- </w:t>
      </w:r>
      <w:r w:rsidR="00C95BC4">
        <w:rPr>
          <w:rFonts w:hint="cs"/>
          <w:rtl/>
          <w:lang w:bidi="fa-IR"/>
        </w:rPr>
        <w:t xml:space="preserve">بیاید بریم خونه </w:t>
      </w:r>
      <w:r w:rsidR="005D29B5">
        <w:rPr>
          <w:rFonts w:hint="cs"/>
          <w:rtl/>
          <w:lang w:bidi="fa-IR"/>
        </w:rPr>
        <w:t>من، خیلی حرف</w:t>
      </w:r>
      <w:r w:rsidR="00A70ABA">
        <w:rPr>
          <w:rFonts w:hint="cs"/>
          <w:rtl/>
          <w:lang w:bidi="fa-IR"/>
        </w:rPr>
        <w:t xml:space="preserve">‌ها </w:t>
      </w:r>
      <w:r w:rsidR="005D29B5">
        <w:rPr>
          <w:rFonts w:hint="cs"/>
          <w:rtl/>
          <w:lang w:bidi="fa-IR"/>
        </w:rPr>
        <w:t>برای گفتن داریم!</w:t>
      </w:r>
    </w:p>
    <w:p w:rsidR="005D29B5" w:rsidRDefault="005D29B5" w:rsidP="00BC0D0F">
      <w:pPr>
        <w:rPr>
          <w:rtl/>
          <w:lang w:bidi="fa-IR"/>
        </w:rPr>
      </w:pPr>
      <w:r>
        <w:rPr>
          <w:rFonts w:hint="cs"/>
          <w:rtl/>
          <w:lang w:bidi="fa-IR"/>
        </w:rPr>
        <w:t>از</w:t>
      </w:r>
      <w:r w:rsidR="00C95BC4">
        <w:rPr>
          <w:rFonts w:hint="cs"/>
          <w:rtl/>
          <w:lang w:bidi="fa-IR"/>
        </w:rPr>
        <w:t xml:space="preserve"> آنجایی که آنها ماشین نداشتند، </w:t>
      </w:r>
      <w:r>
        <w:rPr>
          <w:rFonts w:hint="cs"/>
          <w:rtl/>
          <w:lang w:bidi="fa-IR"/>
        </w:rPr>
        <w:t xml:space="preserve">با ماشین من به طرف خانه رفتیم. در مسیر </w:t>
      </w:r>
      <w:del w:id="4202" w:author="silence" w:date="2021-04-11T23:57:00Z">
        <w:r w:rsidDel="00D13D0E">
          <w:rPr>
            <w:rFonts w:hint="cs"/>
            <w:rtl/>
            <w:lang w:bidi="fa-IR"/>
          </w:rPr>
          <w:delText>حرف هایمان</w:delText>
        </w:r>
      </w:del>
      <w:ins w:id="4203" w:author="silence" w:date="2021-04-11T23:57:00Z">
        <w:r w:rsidR="00D13D0E">
          <w:rPr>
            <w:rFonts w:hint="cs"/>
            <w:rtl/>
            <w:lang w:bidi="fa-IR"/>
          </w:rPr>
          <w:t xml:space="preserve"> حرف‌هایمان</w:t>
        </w:r>
      </w:ins>
      <w:r>
        <w:rPr>
          <w:rFonts w:hint="cs"/>
          <w:rtl/>
          <w:lang w:bidi="fa-IR"/>
        </w:rPr>
        <w:t xml:space="preserve"> از دلتنگی بود و غم دوری، از شادی دیدار بود و شکر گذاری خدا که بعد از بیست و دو</w:t>
      </w:r>
      <w:r w:rsidR="00FD2063">
        <w:rPr>
          <w:rFonts w:hint="cs"/>
          <w:rtl/>
          <w:lang w:bidi="fa-IR"/>
        </w:rPr>
        <w:t xml:space="preserve">- </w:t>
      </w:r>
      <w:r>
        <w:rPr>
          <w:rFonts w:hint="cs"/>
          <w:rtl/>
          <w:lang w:bidi="fa-IR"/>
        </w:rPr>
        <w:t>سه سال ما</w:t>
      </w:r>
      <w:r w:rsidR="0011166A">
        <w:rPr>
          <w:rFonts w:hint="cs"/>
          <w:rtl/>
          <w:lang w:bidi="fa-IR"/>
        </w:rPr>
        <w:t xml:space="preserve"> </w:t>
      </w:r>
      <w:r>
        <w:rPr>
          <w:rFonts w:hint="cs"/>
          <w:rtl/>
          <w:lang w:bidi="fa-IR"/>
        </w:rPr>
        <w:t>را به هم رساند.</w:t>
      </w:r>
    </w:p>
    <w:p w:rsidR="005D29B5" w:rsidRDefault="005D29B5" w:rsidP="00BC0D0F">
      <w:pPr>
        <w:rPr>
          <w:rtl/>
          <w:lang w:bidi="fa-IR"/>
        </w:rPr>
      </w:pPr>
      <w:r>
        <w:rPr>
          <w:rFonts w:hint="cs"/>
          <w:rtl/>
          <w:lang w:bidi="fa-IR"/>
        </w:rPr>
        <w:t>زنگ در را فشردم که سیما در را باز کرد.</w:t>
      </w:r>
    </w:p>
    <w:p w:rsidR="005D29B5" w:rsidRDefault="00FD2063" w:rsidP="00BC0D0F">
      <w:pPr>
        <w:rPr>
          <w:rtl/>
          <w:lang w:bidi="fa-IR"/>
        </w:rPr>
      </w:pPr>
      <w:r>
        <w:rPr>
          <w:rFonts w:hint="cs"/>
          <w:rtl/>
          <w:lang w:bidi="fa-IR"/>
        </w:rPr>
        <w:t xml:space="preserve">- </w:t>
      </w:r>
      <w:r w:rsidR="005D29B5">
        <w:rPr>
          <w:rFonts w:hint="cs"/>
          <w:rtl/>
          <w:lang w:bidi="fa-IR"/>
        </w:rPr>
        <w:t>تو تا حالا کجا...</w:t>
      </w:r>
    </w:p>
    <w:p w:rsidR="005D29B5" w:rsidRDefault="005D29B5" w:rsidP="00BC0D0F">
      <w:pPr>
        <w:rPr>
          <w:rtl/>
          <w:lang w:bidi="fa-IR"/>
        </w:rPr>
      </w:pPr>
      <w:r>
        <w:rPr>
          <w:rFonts w:hint="cs"/>
          <w:rtl/>
          <w:lang w:bidi="fa-IR"/>
        </w:rPr>
        <w:t>با دیدن نرجس و نریمان حرفش را قطع کرد. لبخندی زدم.</w:t>
      </w:r>
    </w:p>
    <w:p w:rsidR="005D29B5" w:rsidRDefault="00FD2063" w:rsidP="00BC0D0F">
      <w:pPr>
        <w:rPr>
          <w:rtl/>
          <w:lang w:bidi="fa-IR"/>
        </w:rPr>
      </w:pPr>
      <w:r>
        <w:rPr>
          <w:rFonts w:hint="cs"/>
          <w:rtl/>
          <w:lang w:bidi="fa-IR"/>
        </w:rPr>
        <w:t xml:space="preserve">- </w:t>
      </w:r>
      <w:r w:rsidR="005D29B5">
        <w:rPr>
          <w:rFonts w:hint="cs"/>
          <w:rtl/>
          <w:lang w:bidi="fa-IR"/>
        </w:rPr>
        <w:t>سیما شرمندم به خدا، تو قبرستون خوابم برد.</w:t>
      </w:r>
      <w:ins w:id="4204" w:author="silence" w:date="2021-04-11T23:57:00Z">
        <w:r w:rsidR="00D13D0E">
          <w:rPr>
            <w:rFonts w:hint="cs"/>
            <w:rtl/>
            <w:lang w:bidi="fa-IR"/>
          </w:rPr>
          <w:t xml:space="preserve"> </w:t>
        </w:r>
      </w:ins>
      <w:r w:rsidR="005D29B5">
        <w:rPr>
          <w:rFonts w:hint="cs"/>
          <w:rtl/>
          <w:lang w:bidi="fa-IR"/>
        </w:rPr>
        <w:t>[لبخندم را تشدید کردم] بهترین خواب عمرم بود.</w:t>
      </w:r>
      <w:ins w:id="4205" w:author="silence" w:date="2021-04-11T23:57:00Z">
        <w:r w:rsidR="00D13D0E">
          <w:rPr>
            <w:rFonts w:hint="cs"/>
            <w:rtl/>
            <w:lang w:bidi="fa-IR"/>
          </w:rPr>
          <w:t xml:space="preserve"> </w:t>
        </w:r>
      </w:ins>
      <w:r w:rsidR="005D29B5">
        <w:rPr>
          <w:rFonts w:hint="cs"/>
          <w:rtl/>
          <w:lang w:bidi="fa-IR"/>
        </w:rPr>
        <w:t xml:space="preserve">[به نرجس و نریمان که در سکوت </w:t>
      </w:r>
      <w:del w:id="4206" w:author="silence" w:date="2021-04-11T23:58:00Z">
        <w:r w:rsidR="005D29B5" w:rsidDel="00D13D0E">
          <w:rPr>
            <w:rFonts w:hint="cs"/>
            <w:rtl/>
            <w:lang w:bidi="fa-IR"/>
          </w:rPr>
          <w:delText>نظاره گر</w:delText>
        </w:r>
      </w:del>
      <w:ins w:id="4207" w:author="silence" w:date="2021-04-11T23:58:00Z">
        <w:r w:rsidR="00D13D0E">
          <w:rPr>
            <w:rFonts w:hint="cs"/>
            <w:rtl/>
            <w:lang w:bidi="fa-IR"/>
          </w:rPr>
          <w:t xml:space="preserve"> نظاره‌گر</w:t>
        </w:r>
      </w:ins>
      <w:r w:rsidR="005D29B5">
        <w:rPr>
          <w:rFonts w:hint="cs"/>
          <w:rtl/>
          <w:lang w:bidi="fa-IR"/>
        </w:rPr>
        <w:t xml:space="preserve"> ما بودند اشاره کردم] خواهر و برادرمن!</w:t>
      </w:r>
    </w:p>
    <w:p w:rsidR="005D29B5" w:rsidRDefault="005D29B5" w:rsidP="00BC0D0F">
      <w:pPr>
        <w:rPr>
          <w:rtl/>
          <w:lang w:bidi="fa-IR"/>
        </w:rPr>
      </w:pPr>
      <w:r>
        <w:rPr>
          <w:rFonts w:hint="cs"/>
          <w:rtl/>
          <w:lang w:bidi="fa-IR"/>
        </w:rPr>
        <w:t>نرجس با لبخند دستش را جلو برد.</w:t>
      </w:r>
    </w:p>
    <w:p w:rsidR="005D29B5" w:rsidRDefault="00FD2063" w:rsidP="00BC0D0F">
      <w:pPr>
        <w:rPr>
          <w:rtl/>
          <w:lang w:bidi="fa-IR"/>
        </w:rPr>
      </w:pPr>
      <w:r>
        <w:rPr>
          <w:rFonts w:hint="cs"/>
          <w:rtl/>
          <w:lang w:bidi="fa-IR"/>
        </w:rPr>
        <w:t xml:space="preserve">- </w:t>
      </w:r>
      <w:r w:rsidR="005D29B5">
        <w:rPr>
          <w:rFonts w:hint="cs"/>
          <w:rtl/>
          <w:lang w:bidi="fa-IR"/>
        </w:rPr>
        <w:t>سلام سیما خانم؛ من نرجس هستم.</w:t>
      </w:r>
    </w:p>
    <w:p w:rsidR="005D29B5" w:rsidRDefault="005D29B5" w:rsidP="00BC0D0F">
      <w:pPr>
        <w:rPr>
          <w:rtl/>
          <w:lang w:bidi="fa-IR"/>
        </w:rPr>
      </w:pPr>
      <w:r>
        <w:rPr>
          <w:rFonts w:hint="cs"/>
          <w:rtl/>
          <w:lang w:bidi="fa-IR"/>
        </w:rPr>
        <w:t>سیما با حیرت دستش را بالا آورد و</w:t>
      </w:r>
      <w:r w:rsidR="00381B3C">
        <w:rPr>
          <w:rFonts w:hint="cs"/>
          <w:rtl/>
          <w:lang w:bidi="fa-IR"/>
        </w:rPr>
        <w:t xml:space="preserve"> به</w:t>
      </w:r>
      <w:r>
        <w:rPr>
          <w:rFonts w:hint="cs"/>
          <w:rtl/>
          <w:lang w:bidi="fa-IR"/>
        </w:rPr>
        <w:t xml:space="preserve"> نرجس دست داد.</w:t>
      </w:r>
    </w:p>
    <w:p w:rsidR="005D29B5" w:rsidRDefault="00FD2063" w:rsidP="00BC0D0F">
      <w:pPr>
        <w:rPr>
          <w:rtl/>
          <w:lang w:bidi="fa-IR"/>
        </w:rPr>
      </w:pPr>
      <w:r>
        <w:rPr>
          <w:rFonts w:hint="cs"/>
          <w:rtl/>
          <w:lang w:bidi="fa-IR"/>
        </w:rPr>
        <w:lastRenderedPageBreak/>
        <w:t xml:space="preserve">- </w:t>
      </w:r>
      <w:r w:rsidR="005D29B5">
        <w:rPr>
          <w:rFonts w:hint="cs"/>
          <w:rtl/>
          <w:lang w:bidi="fa-IR"/>
        </w:rPr>
        <w:t>من، من کمی ش</w:t>
      </w:r>
      <w:r w:rsidR="00C95BC4">
        <w:rPr>
          <w:rFonts w:hint="cs"/>
          <w:rtl/>
          <w:lang w:bidi="fa-IR"/>
        </w:rPr>
        <w:t>و</w:t>
      </w:r>
      <w:r w:rsidR="005D29B5">
        <w:rPr>
          <w:rFonts w:hint="cs"/>
          <w:rtl/>
          <w:lang w:bidi="fa-IR"/>
        </w:rPr>
        <w:t xml:space="preserve">که شدم. </w:t>
      </w:r>
    </w:p>
    <w:p w:rsidR="005D29B5" w:rsidRDefault="005D29B5" w:rsidP="00BC0D0F">
      <w:pPr>
        <w:rPr>
          <w:rtl/>
          <w:lang w:bidi="fa-IR"/>
        </w:rPr>
      </w:pPr>
      <w:r>
        <w:rPr>
          <w:rFonts w:hint="cs"/>
          <w:rtl/>
          <w:lang w:bidi="fa-IR"/>
        </w:rPr>
        <w:t>نریمان تک خ</w:t>
      </w:r>
      <w:r w:rsidR="00C95BC4">
        <w:rPr>
          <w:rFonts w:hint="cs"/>
          <w:rtl/>
          <w:lang w:bidi="fa-IR"/>
        </w:rPr>
        <w:t>نده</w:t>
      </w:r>
      <w:r w:rsidR="00A70ABA">
        <w:rPr>
          <w:rFonts w:hint="cs"/>
          <w:rtl/>
          <w:lang w:bidi="fa-IR"/>
        </w:rPr>
        <w:t xml:space="preserve">‌ای </w:t>
      </w:r>
      <w:r>
        <w:rPr>
          <w:rFonts w:hint="cs"/>
          <w:rtl/>
          <w:lang w:bidi="fa-IR"/>
        </w:rPr>
        <w:t>کرد.</w:t>
      </w:r>
    </w:p>
    <w:p w:rsidR="005D29B5" w:rsidRDefault="00FD2063" w:rsidP="00BC0D0F">
      <w:pPr>
        <w:rPr>
          <w:rtl/>
          <w:lang w:bidi="fa-IR"/>
        </w:rPr>
      </w:pPr>
      <w:r>
        <w:rPr>
          <w:rFonts w:hint="cs"/>
          <w:rtl/>
          <w:lang w:bidi="fa-IR"/>
        </w:rPr>
        <w:t xml:space="preserve">- </w:t>
      </w:r>
      <w:r w:rsidR="005D29B5">
        <w:rPr>
          <w:rFonts w:hint="cs"/>
          <w:rtl/>
          <w:lang w:bidi="fa-IR"/>
        </w:rPr>
        <w:t>کاملا معلومه!</w:t>
      </w:r>
    </w:p>
    <w:p w:rsidR="005D29B5" w:rsidRDefault="005D29B5" w:rsidP="00BC0D0F">
      <w:pPr>
        <w:rPr>
          <w:rtl/>
          <w:lang w:bidi="fa-IR"/>
        </w:rPr>
      </w:pPr>
      <w:r>
        <w:rPr>
          <w:rFonts w:hint="cs"/>
          <w:rtl/>
          <w:lang w:bidi="fa-IR"/>
        </w:rPr>
        <w:t>مثل اینکه حرف نریمان به مزاج سیما خوش ن</w:t>
      </w:r>
      <w:r w:rsidR="00C95BC4">
        <w:rPr>
          <w:rFonts w:hint="cs"/>
          <w:rtl/>
          <w:lang w:bidi="fa-IR"/>
        </w:rPr>
        <w:t>یامد که با اخمی محو به داخل خانه</w:t>
      </w:r>
      <w:r>
        <w:rPr>
          <w:rFonts w:hint="cs"/>
          <w:rtl/>
          <w:lang w:bidi="fa-IR"/>
        </w:rPr>
        <w:t xml:space="preserve"> اشاره کرد.</w:t>
      </w:r>
    </w:p>
    <w:p w:rsidR="005D29B5" w:rsidRDefault="00FD2063" w:rsidP="00BC0D0F">
      <w:pPr>
        <w:rPr>
          <w:rtl/>
          <w:lang w:bidi="fa-IR"/>
        </w:rPr>
      </w:pPr>
      <w:r>
        <w:rPr>
          <w:rFonts w:hint="cs"/>
          <w:rtl/>
          <w:lang w:bidi="fa-IR"/>
        </w:rPr>
        <w:t xml:space="preserve">- </w:t>
      </w:r>
      <w:r w:rsidR="005D29B5">
        <w:rPr>
          <w:rFonts w:hint="cs"/>
          <w:rtl/>
          <w:lang w:bidi="fa-IR"/>
        </w:rPr>
        <w:t>بفرمایید داخل.</w:t>
      </w:r>
    </w:p>
    <w:p w:rsidR="005D29B5" w:rsidRDefault="005D29B5" w:rsidP="00BC0D0F">
      <w:pPr>
        <w:rPr>
          <w:rtl/>
          <w:lang w:bidi="fa-IR"/>
        </w:rPr>
      </w:pPr>
      <w:r>
        <w:rPr>
          <w:rFonts w:hint="cs"/>
          <w:rtl/>
          <w:lang w:bidi="fa-IR"/>
        </w:rPr>
        <w:t>اول نرجس بعد من و نریمان پشت سر سیما وارد خانه شدیم. خوشی که از پیدا کردن عزیزانم در دلم وجود داشت، وصف ناپذیر بود!</w:t>
      </w:r>
    </w:p>
    <w:p w:rsidR="005D29B5" w:rsidRDefault="00FD2063" w:rsidP="00BC0D0F">
      <w:pPr>
        <w:rPr>
          <w:rtl/>
          <w:lang w:bidi="fa-IR"/>
        </w:rPr>
      </w:pPr>
      <w:r>
        <w:rPr>
          <w:rFonts w:hint="cs"/>
          <w:rtl/>
          <w:lang w:bidi="fa-IR"/>
        </w:rPr>
        <w:t xml:space="preserve">- </w:t>
      </w:r>
      <w:r w:rsidR="005D29B5">
        <w:rPr>
          <w:rFonts w:hint="cs"/>
          <w:rtl/>
          <w:lang w:bidi="fa-IR"/>
        </w:rPr>
        <w:t>بشینید، بشینید بچه</w:t>
      </w:r>
      <w:r w:rsidR="00A70ABA">
        <w:rPr>
          <w:rFonts w:hint="cs"/>
          <w:rtl/>
          <w:lang w:bidi="fa-IR"/>
        </w:rPr>
        <w:t xml:space="preserve">‌ها </w:t>
      </w:r>
      <w:r w:rsidR="005D29B5">
        <w:rPr>
          <w:rFonts w:hint="cs"/>
          <w:rtl/>
          <w:lang w:bidi="fa-IR"/>
        </w:rPr>
        <w:t>تا لباسمو عوض کنم و بیام.</w:t>
      </w:r>
    </w:p>
    <w:p w:rsidR="005D29B5" w:rsidRDefault="005D29B5" w:rsidP="00BC0D0F">
      <w:pPr>
        <w:rPr>
          <w:rtl/>
          <w:lang w:bidi="fa-IR"/>
        </w:rPr>
      </w:pPr>
      <w:r>
        <w:rPr>
          <w:rFonts w:hint="cs"/>
          <w:rtl/>
          <w:lang w:bidi="fa-IR"/>
        </w:rPr>
        <w:t>به سمت در اتاقم که رفتم</w:t>
      </w:r>
      <w:r w:rsidR="004444B8">
        <w:rPr>
          <w:rFonts w:hint="cs"/>
          <w:rtl/>
          <w:lang w:bidi="fa-IR"/>
        </w:rPr>
        <w:t>،</w:t>
      </w:r>
      <w:r>
        <w:rPr>
          <w:rFonts w:hint="cs"/>
          <w:rtl/>
          <w:lang w:bidi="fa-IR"/>
        </w:rPr>
        <w:t xml:space="preserve"> سامان را دیدم که به در اتاقش تکیه داده بود. با اخم پرسید:</w:t>
      </w:r>
    </w:p>
    <w:p w:rsidR="005D29B5" w:rsidRDefault="00FD2063" w:rsidP="00BC0D0F">
      <w:pPr>
        <w:rPr>
          <w:rtl/>
          <w:lang w:bidi="fa-IR"/>
        </w:rPr>
      </w:pPr>
      <w:r>
        <w:rPr>
          <w:rFonts w:hint="cs"/>
          <w:rtl/>
          <w:lang w:bidi="fa-IR"/>
        </w:rPr>
        <w:t xml:space="preserve">- </w:t>
      </w:r>
      <w:r w:rsidR="005D29B5">
        <w:rPr>
          <w:rFonts w:hint="cs"/>
          <w:rtl/>
          <w:lang w:bidi="fa-IR"/>
        </w:rPr>
        <w:t>مامان چرا جواب تلفنتو</w:t>
      </w:r>
      <w:r w:rsidR="00A70ABA">
        <w:rPr>
          <w:rFonts w:hint="cs"/>
          <w:rtl/>
          <w:lang w:bidi="fa-IR"/>
        </w:rPr>
        <w:t xml:space="preserve"> نمی‌</w:t>
      </w:r>
      <w:r w:rsidR="005D29B5">
        <w:rPr>
          <w:rFonts w:hint="cs"/>
          <w:rtl/>
          <w:lang w:bidi="fa-IR"/>
        </w:rPr>
        <w:t>دادی؟</w:t>
      </w:r>
    </w:p>
    <w:p w:rsidR="005D29B5" w:rsidRDefault="005D29B5" w:rsidP="00BC0D0F">
      <w:pPr>
        <w:rPr>
          <w:rtl/>
          <w:lang w:bidi="fa-IR"/>
        </w:rPr>
      </w:pPr>
      <w:r>
        <w:rPr>
          <w:rFonts w:hint="cs"/>
          <w:rtl/>
          <w:lang w:bidi="fa-IR"/>
        </w:rPr>
        <w:t>مثل اینکه رگ غیرتش از دیر آمدنم بالا زده بود، با خنده دستی به سرش کشیدم.</w:t>
      </w:r>
    </w:p>
    <w:p w:rsidR="005D29B5" w:rsidRDefault="00FD2063" w:rsidP="00BC0D0F">
      <w:pPr>
        <w:rPr>
          <w:rtl/>
          <w:lang w:bidi="fa-IR"/>
        </w:rPr>
      </w:pPr>
      <w:r>
        <w:rPr>
          <w:rFonts w:hint="cs"/>
          <w:rtl/>
          <w:lang w:bidi="fa-IR"/>
        </w:rPr>
        <w:t xml:space="preserve">- </w:t>
      </w:r>
      <w:r w:rsidR="005D29B5">
        <w:rPr>
          <w:rFonts w:hint="cs"/>
          <w:rtl/>
          <w:lang w:bidi="fa-IR"/>
        </w:rPr>
        <w:t xml:space="preserve">سلامت کو پسر؟ </w:t>
      </w:r>
    </w:p>
    <w:p w:rsidR="005D29B5" w:rsidRDefault="005D29B5" w:rsidP="00BC0D0F">
      <w:pPr>
        <w:rPr>
          <w:rtl/>
          <w:lang w:bidi="fa-IR"/>
        </w:rPr>
      </w:pPr>
      <w:r>
        <w:rPr>
          <w:rFonts w:hint="cs"/>
          <w:rtl/>
          <w:lang w:bidi="fa-IR"/>
        </w:rPr>
        <w:t>چشمانش را در حدقه چرخاند.</w:t>
      </w:r>
    </w:p>
    <w:p w:rsidR="005D29B5" w:rsidRDefault="00FD2063" w:rsidP="00BC0D0F">
      <w:pPr>
        <w:rPr>
          <w:rtl/>
          <w:lang w:bidi="fa-IR"/>
        </w:rPr>
      </w:pPr>
      <w:r>
        <w:rPr>
          <w:rFonts w:hint="cs"/>
          <w:rtl/>
          <w:lang w:bidi="fa-IR"/>
        </w:rPr>
        <w:t xml:space="preserve">- </w:t>
      </w:r>
      <w:r w:rsidR="005D29B5">
        <w:rPr>
          <w:rFonts w:hint="cs"/>
          <w:rtl/>
          <w:lang w:bidi="fa-IR"/>
        </w:rPr>
        <w:t>سلام. حالا بگو کجا بودی؟ ساعت دهه شبه خیلی نگرانت شدم!</w:t>
      </w:r>
    </w:p>
    <w:p w:rsidR="005D29B5" w:rsidRDefault="005D29B5" w:rsidP="00BC0D0F">
      <w:pPr>
        <w:rPr>
          <w:rtl/>
          <w:lang w:bidi="fa-IR"/>
        </w:rPr>
      </w:pPr>
      <w:r>
        <w:rPr>
          <w:rFonts w:hint="cs"/>
          <w:rtl/>
          <w:lang w:bidi="fa-IR"/>
        </w:rPr>
        <w:t>وارد اتاق شدم و چادر از سر گرفتم.</w:t>
      </w:r>
    </w:p>
    <w:p w:rsidR="005D29B5" w:rsidRDefault="00FD2063" w:rsidP="00BC0D0F">
      <w:pPr>
        <w:rPr>
          <w:rtl/>
          <w:lang w:bidi="fa-IR"/>
        </w:rPr>
      </w:pPr>
      <w:r>
        <w:rPr>
          <w:rFonts w:hint="cs"/>
          <w:rtl/>
          <w:lang w:bidi="fa-IR"/>
        </w:rPr>
        <w:t xml:space="preserve">- </w:t>
      </w:r>
      <w:r w:rsidR="005D29B5">
        <w:rPr>
          <w:rFonts w:hint="cs"/>
          <w:rtl/>
          <w:lang w:bidi="fa-IR"/>
        </w:rPr>
        <w:t>بهشت زهرا بودم. سر قبر مامانم و بابام خوابم گرفت.</w:t>
      </w:r>
    </w:p>
    <w:p w:rsidR="005D29B5" w:rsidRDefault="005D29B5" w:rsidP="00BC0D0F">
      <w:pPr>
        <w:rPr>
          <w:rtl/>
          <w:lang w:bidi="fa-IR"/>
        </w:rPr>
      </w:pPr>
      <w:r>
        <w:rPr>
          <w:rFonts w:hint="cs"/>
          <w:rtl/>
          <w:lang w:bidi="fa-IR"/>
        </w:rPr>
        <w:t>سری تکان داد.</w:t>
      </w:r>
    </w:p>
    <w:p w:rsidR="005D29B5" w:rsidRDefault="00FD2063" w:rsidP="00BC0D0F">
      <w:pPr>
        <w:rPr>
          <w:rtl/>
          <w:lang w:bidi="fa-IR"/>
        </w:rPr>
      </w:pPr>
      <w:r>
        <w:rPr>
          <w:rFonts w:hint="cs"/>
          <w:rtl/>
          <w:lang w:bidi="fa-IR"/>
        </w:rPr>
        <w:t xml:space="preserve">- </w:t>
      </w:r>
      <w:r w:rsidR="0011166A">
        <w:rPr>
          <w:rFonts w:hint="cs"/>
          <w:rtl/>
          <w:lang w:bidi="fa-IR"/>
        </w:rPr>
        <w:t>این خانم و آقا کی هستن</w:t>
      </w:r>
      <w:r w:rsidR="005D29B5">
        <w:rPr>
          <w:rFonts w:hint="cs"/>
          <w:rtl/>
          <w:lang w:bidi="fa-IR"/>
        </w:rPr>
        <w:t>؟</w:t>
      </w:r>
    </w:p>
    <w:p w:rsidR="005D29B5" w:rsidRDefault="005D29B5" w:rsidP="00BC0D0F">
      <w:pPr>
        <w:rPr>
          <w:rtl/>
          <w:lang w:bidi="fa-IR"/>
        </w:rPr>
      </w:pPr>
      <w:del w:id="4208" w:author="silence" w:date="2021-04-11T23:59:00Z">
        <w:r w:rsidDel="00D13D0E">
          <w:rPr>
            <w:rFonts w:hint="cs"/>
            <w:rtl/>
            <w:lang w:bidi="fa-IR"/>
          </w:rPr>
          <w:lastRenderedPageBreak/>
          <w:delText>روسری ام</w:delText>
        </w:r>
      </w:del>
      <w:r>
        <w:rPr>
          <w:rFonts w:hint="cs"/>
          <w:rtl/>
          <w:lang w:bidi="fa-IR"/>
        </w:rPr>
        <w:t xml:space="preserve"> </w:t>
      </w:r>
      <w:ins w:id="4209" w:author="silence" w:date="2021-04-11T23:59:00Z">
        <w:r w:rsidR="00D13D0E">
          <w:rPr>
            <w:rFonts w:hint="cs"/>
            <w:rtl/>
            <w:lang w:bidi="fa-IR"/>
          </w:rPr>
          <w:t xml:space="preserve">روسری‌ام </w:t>
        </w:r>
      </w:ins>
      <w:r>
        <w:rPr>
          <w:rFonts w:hint="cs"/>
          <w:rtl/>
          <w:lang w:bidi="fa-IR"/>
        </w:rPr>
        <w:t>را</w:t>
      </w:r>
      <w:del w:id="4210" w:author="silence" w:date="2021-04-11T23:59:00Z">
        <w:r w:rsidDel="00D13D0E">
          <w:rPr>
            <w:rFonts w:hint="cs"/>
            <w:rtl/>
            <w:lang w:bidi="fa-IR"/>
          </w:rPr>
          <w:delText xml:space="preserve"> در آوردم</w:delText>
        </w:r>
      </w:del>
      <w:ins w:id="4211" w:author="silence" w:date="2021-04-11T23:59:00Z">
        <w:r w:rsidR="00D13D0E">
          <w:rPr>
            <w:rFonts w:hint="cs"/>
            <w:rtl/>
            <w:lang w:bidi="fa-IR"/>
          </w:rPr>
          <w:t xml:space="preserve"> درآوردم</w:t>
        </w:r>
      </w:ins>
      <w:r>
        <w:rPr>
          <w:rFonts w:hint="cs"/>
          <w:rtl/>
          <w:lang w:bidi="fa-IR"/>
        </w:rPr>
        <w:t>.</w:t>
      </w:r>
    </w:p>
    <w:p w:rsidR="005D29B5" w:rsidRDefault="00FD2063" w:rsidP="00BC0D0F">
      <w:pPr>
        <w:rPr>
          <w:rtl/>
          <w:lang w:bidi="fa-IR"/>
        </w:rPr>
      </w:pPr>
      <w:r>
        <w:rPr>
          <w:rFonts w:hint="cs"/>
          <w:rtl/>
          <w:lang w:bidi="fa-IR"/>
        </w:rPr>
        <w:t xml:space="preserve">- </w:t>
      </w:r>
      <w:r w:rsidR="005D29B5">
        <w:rPr>
          <w:rFonts w:hint="cs"/>
          <w:rtl/>
          <w:lang w:bidi="fa-IR"/>
        </w:rPr>
        <w:t>خواهر و برادرم.</w:t>
      </w:r>
    </w:p>
    <w:p w:rsidR="005D29B5" w:rsidRDefault="005D29B5" w:rsidP="00BC0D0F">
      <w:pPr>
        <w:rPr>
          <w:rtl/>
          <w:lang w:bidi="fa-IR"/>
        </w:rPr>
      </w:pPr>
      <w:r>
        <w:rPr>
          <w:rFonts w:hint="cs"/>
          <w:rtl/>
          <w:lang w:bidi="fa-IR"/>
        </w:rPr>
        <w:t>داد زد:</w:t>
      </w:r>
    </w:p>
    <w:p w:rsidR="005D29B5" w:rsidRDefault="00FD2063" w:rsidP="00BC0D0F">
      <w:pPr>
        <w:rPr>
          <w:rtl/>
          <w:lang w:bidi="fa-IR"/>
        </w:rPr>
      </w:pPr>
      <w:r>
        <w:rPr>
          <w:rFonts w:hint="cs"/>
          <w:rtl/>
          <w:lang w:bidi="fa-IR"/>
        </w:rPr>
        <w:t xml:space="preserve">- </w:t>
      </w:r>
      <w:r w:rsidR="005D29B5">
        <w:rPr>
          <w:rFonts w:hint="cs"/>
          <w:rtl/>
          <w:lang w:bidi="fa-IR"/>
        </w:rPr>
        <w:t>چی؟</w:t>
      </w:r>
    </w:p>
    <w:p w:rsidR="005D29B5" w:rsidRDefault="005D29B5" w:rsidP="00BC0D0F">
      <w:pPr>
        <w:rPr>
          <w:rtl/>
          <w:lang w:bidi="fa-IR"/>
        </w:rPr>
      </w:pPr>
      <w:r>
        <w:rPr>
          <w:rFonts w:hint="cs"/>
          <w:rtl/>
          <w:lang w:bidi="fa-IR"/>
        </w:rPr>
        <w:t>با تعجب به طرفش برگشتم.</w:t>
      </w:r>
    </w:p>
    <w:p w:rsidR="005D29B5" w:rsidRDefault="00FD2063" w:rsidP="00BC0D0F">
      <w:pPr>
        <w:rPr>
          <w:rtl/>
          <w:lang w:bidi="fa-IR"/>
        </w:rPr>
      </w:pPr>
      <w:r>
        <w:rPr>
          <w:rFonts w:hint="cs"/>
          <w:rtl/>
          <w:lang w:bidi="fa-IR"/>
        </w:rPr>
        <w:t xml:space="preserve">- </w:t>
      </w:r>
      <w:r w:rsidR="005D29B5">
        <w:rPr>
          <w:rFonts w:hint="cs"/>
          <w:rtl/>
          <w:lang w:bidi="fa-IR"/>
        </w:rPr>
        <w:t>گفتم خواهر و برادر</w:t>
      </w:r>
      <w:ins w:id="4212" w:author="silence" w:date="2021-04-12T00:00:00Z">
        <w:r w:rsidR="00D13D0E">
          <w:rPr>
            <w:rFonts w:hint="cs"/>
            <w:rtl/>
            <w:lang w:bidi="fa-IR"/>
          </w:rPr>
          <w:t xml:space="preserve"> </w:t>
        </w:r>
      </w:ins>
      <w:r w:rsidR="005D29B5">
        <w:rPr>
          <w:rFonts w:hint="cs"/>
          <w:rtl/>
          <w:lang w:bidi="fa-IR"/>
        </w:rPr>
        <w:t>من. مگه تو</w:t>
      </w:r>
      <w:r w:rsidR="00A70ABA">
        <w:rPr>
          <w:rFonts w:hint="cs"/>
          <w:rtl/>
          <w:lang w:bidi="fa-IR"/>
        </w:rPr>
        <w:t xml:space="preserve"> نمی‌</w:t>
      </w:r>
      <w:r w:rsidR="005D29B5">
        <w:rPr>
          <w:rFonts w:hint="cs"/>
          <w:rtl/>
          <w:lang w:bidi="fa-IR"/>
        </w:rPr>
        <w:t>دونستی گمشون کردم؟</w:t>
      </w:r>
    </w:p>
    <w:p w:rsidR="005D29B5" w:rsidRDefault="005D29B5" w:rsidP="00BC0D0F">
      <w:pPr>
        <w:rPr>
          <w:rtl/>
          <w:lang w:bidi="fa-IR"/>
        </w:rPr>
      </w:pPr>
      <w:r>
        <w:rPr>
          <w:rFonts w:hint="cs"/>
          <w:rtl/>
          <w:lang w:bidi="fa-IR"/>
        </w:rPr>
        <w:t>سرش را به نشانه مثبت تکان داد.</w:t>
      </w:r>
    </w:p>
    <w:p w:rsidR="005D29B5" w:rsidRDefault="00FD2063" w:rsidP="00BC0D0F">
      <w:pPr>
        <w:rPr>
          <w:rtl/>
          <w:lang w:bidi="fa-IR"/>
        </w:rPr>
      </w:pPr>
      <w:r>
        <w:rPr>
          <w:rFonts w:hint="cs"/>
          <w:rtl/>
          <w:lang w:bidi="fa-IR"/>
        </w:rPr>
        <w:t>-</w:t>
      </w:r>
      <w:r w:rsidR="00A70ABA">
        <w:rPr>
          <w:rFonts w:hint="cs"/>
          <w:rtl/>
          <w:lang w:bidi="fa-IR"/>
        </w:rPr>
        <w:t xml:space="preserve"> می‌</w:t>
      </w:r>
      <w:r w:rsidR="005D29B5">
        <w:rPr>
          <w:rFonts w:hint="cs"/>
          <w:rtl/>
          <w:lang w:bidi="fa-IR"/>
        </w:rPr>
        <w:t>دونم.</w:t>
      </w:r>
    </w:p>
    <w:p w:rsidR="005D29B5" w:rsidRDefault="005D29B5" w:rsidP="00BC0D0F">
      <w:pPr>
        <w:rPr>
          <w:lang w:bidi="fa-IR"/>
        </w:rPr>
      </w:pPr>
      <w:r>
        <w:rPr>
          <w:rFonts w:hint="cs"/>
          <w:rtl/>
          <w:lang w:bidi="fa-IR"/>
        </w:rPr>
        <w:t>بدون کلامی دیگر از اتاق خارج شد. نفس عمیقی کشیدم</w:t>
      </w:r>
      <w:r w:rsidR="00C95BC4">
        <w:rPr>
          <w:rFonts w:hint="cs"/>
          <w:rtl/>
          <w:lang w:bidi="fa-IR"/>
        </w:rPr>
        <w:t>. خوب</w:t>
      </w:r>
      <w:r w:rsidR="00A70ABA">
        <w:rPr>
          <w:rFonts w:hint="cs"/>
          <w:rtl/>
          <w:lang w:bidi="fa-IR"/>
        </w:rPr>
        <w:t xml:space="preserve"> می‌</w:t>
      </w:r>
      <w:r w:rsidR="00C95BC4">
        <w:rPr>
          <w:rFonts w:hint="cs"/>
          <w:rtl/>
          <w:lang w:bidi="fa-IR"/>
        </w:rPr>
        <w:t>دانستم که از پیدا شدن آنان</w:t>
      </w:r>
      <w:r w:rsidR="00A70ABA">
        <w:rPr>
          <w:rFonts w:hint="cs"/>
          <w:rtl/>
          <w:lang w:bidi="fa-IR"/>
        </w:rPr>
        <w:t xml:space="preserve"> می‌</w:t>
      </w:r>
      <w:r>
        <w:rPr>
          <w:rFonts w:hint="cs"/>
          <w:rtl/>
          <w:lang w:bidi="fa-IR"/>
        </w:rPr>
        <w:t>ترسد</w:t>
      </w:r>
      <w:ins w:id="4213" w:author="silence" w:date="2021-04-12T00:00:00Z">
        <w:r w:rsidR="00D13D0E">
          <w:rPr>
            <w:rFonts w:hint="cs"/>
            <w:rtl/>
            <w:lang w:bidi="fa-IR"/>
          </w:rPr>
          <w:t xml:space="preserve">؛ </w:t>
        </w:r>
      </w:ins>
      <w:del w:id="4214" w:author="silence" w:date="2021-04-12T00:00:00Z">
        <w:r w:rsidDel="00D13D0E">
          <w:rPr>
            <w:rFonts w:hint="cs"/>
            <w:rtl/>
            <w:lang w:bidi="fa-IR"/>
          </w:rPr>
          <w:delText>،</w:delText>
        </w:r>
      </w:del>
      <w:r>
        <w:rPr>
          <w:rFonts w:hint="cs"/>
          <w:rtl/>
          <w:lang w:bidi="fa-IR"/>
        </w:rPr>
        <w:t xml:space="preserve"> زیرا فکر</w:t>
      </w:r>
      <w:r w:rsidR="00A70ABA">
        <w:rPr>
          <w:rFonts w:hint="cs"/>
          <w:rtl/>
          <w:lang w:bidi="fa-IR"/>
        </w:rPr>
        <w:t xml:space="preserve"> می‌</w:t>
      </w:r>
      <w:r>
        <w:rPr>
          <w:rFonts w:hint="cs"/>
          <w:rtl/>
          <w:lang w:bidi="fa-IR"/>
        </w:rPr>
        <w:t xml:space="preserve">کند با آمدن </w:t>
      </w:r>
      <w:del w:id="4215" w:author="silence" w:date="2021-04-12T00:00:00Z">
        <w:r w:rsidDel="00D13D0E">
          <w:rPr>
            <w:rFonts w:hint="cs"/>
            <w:rtl/>
            <w:lang w:bidi="fa-IR"/>
          </w:rPr>
          <w:delText>آنها</w:delText>
        </w:r>
      </w:del>
      <w:r>
        <w:rPr>
          <w:rFonts w:hint="cs"/>
          <w:rtl/>
          <w:lang w:bidi="fa-IR"/>
        </w:rPr>
        <w:t xml:space="preserve"> </w:t>
      </w:r>
      <w:ins w:id="4216" w:author="silence" w:date="2021-04-12T00:00:00Z">
        <w:r w:rsidR="00D13D0E">
          <w:rPr>
            <w:rFonts w:hint="cs"/>
            <w:rtl/>
            <w:lang w:bidi="fa-IR"/>
          </w:rPr>
          <w:t xml:space="preserve">آن‌ها </w:t>
        </w:r>
      </w:ins>
      <w:r>
        <w:rPr>
          <w:rFonts w:hint="cs"/>
          <w:rtl/>
          <w:lang w:bidi="fa-IR"/>
        </w:rPr>
        <w:t>من او را فراموش</w:t>
      </w:r>
      <w:r w:rsidR="00A70ABA">
        <w:rPr>
          <w:rFonts w:hint="cs"/>
          <w:rtl/>
          <w:lang w:bidi="fa-IR"/>
        </w:rPr>
        <w:t xml:space="preserve"> می‌</w:t>
      </w:r>
      <w:r>
        <w:rPr>
          <w:rFonts w:hint="cs"/>
          <w:rtl/>
          <w:lang w:bidi="fa-IR"/>
        </w:rPr>
        <w:t>کنم، اما</w:t>
      </w:r>
      <w:r w:rsidR="00A70ABA">
        <w:rPr>
          <w:rFonts w:hint="cs"/>
          <w:rtl/>
          <w:lang w:bidi="fa-IR"/>
        </w:rPr>
        <w:t xml:space="preserve"> نمی‌</w:t>
      </w:r>
      <w:r>
        <w:rPr>
          <w:rFonts w:hint="cs"/>
          <w:rtl/>
          <w:lang w:bidi="fa-IR"/>
        </w:rPr>
        <w:t>د</w:t>
      </w:r>
      <w:r w:rsidR="00C95BC4">
        <w:rPr>
          <w:rFonts w:hint="cs"/>
          <w:rtl/>
          <w:lang w:bidi="fa-IR"/>
        </w:rPr>
        <w:t>انست تا پایان عمرم او</w:t>
      </w:r>
      <w:r>
        <w:rPr>
          <w:rFonts w:hint="cs"/>
          <w:rtl/>
          <w:lang w:bidi="fa-IR"/>
        </w:rPr>
        <w:t xml:space="preserve"> پسرم است و من مادرش!</w:t>
      </w:r>
    </w:p>
    <w:p w:rsidR="00FD2063" w:rsidRDefault="005D29B5" w:rsidP="00BC0D0F">
      <w:pPr>
        <w:rPr>
          <w:rtl/>
          <w:lang w:bidi="fa-IR"/>
        </w:rPr>
      </w:pPr>
      <w:r>
        <w:rPr>
          <w:rFonts w:hint="cs"/>
          <w:rtl/>
          <w:lang w:bidi="fa-IR"/>
        </w:rPr>
        <w:t xml:space="preserve">بعد از عوض کردن </w:t>
      </w:r>
      <w:del w:id="4217" w:author="silence" w:date="2021-04-12T00:01:00Z">
        <w:r w:rsidDel="00D13D0E">
          <w:rPr>
            <w:rFonts w:hint="cs"/>
            <w:rtl/>
            <w:lang w:bidi="fa-IR"/>
          </w:rPr>
          <w:delText>لباس هایم</w:delText>
        </w:r>
      </w:del>
      <w:r>
        <w:rPr>
          <w:rFonts w:hint="cs"/>
          <w:rtl/>
          <w:lang w:bidi="fa-IR"/>
        </w:rPr>
        <w:t xml:space="preserve"> </w:t>
      </w:r>
      <w:ins w:id="4218" w:author="silence" w:date="2021-04-12T00:01:00Z">
        <w:r w:rsidR="00D13D0E">
          <w:rPr>
            <w:rFonts w:hint="cs"/>
            <w:rtl/>
            <w:lang w:bidi="fa-IR"/>
          </w:rPr>
          <w:t xml:space="preserve">لباس‌هایم </w:t>
        </w:r>
      </w:ins>
      <w:r>
        <w:rPr>
          <w:rFonts w:hint="cs"/>
          <w:rtl/>
          <w:lang w:bidi="fa-IR"/>
        </w:rPr>
        <w:t xml:space="preserve">از اتاق خارج شدم. همه در حال چای خوردن بودند و سامان با </w:t>
      </w:r>
      <w:r w:rsidR="00C95BC4">
        <w:rPr>
          <w:rFonts w:hint="cs"/>
          <w:rtl/>
          <w:lang w:bidi="fa-IR"/>
        </w:rPr>
        <w:t xml:space="preserve">اخم </w:t>
      </w:r>
      <w:r>
        <w:rPr>
          <w:rFonts w:hint="cs"/>
          <w:rtl/>
          <w:lang w:bidi="fa-IR"/>
        </w:rPr>
        <w:t>روی کاناپه تک نفره نشسته بود. با ل</w:t>
      </w:r>
      <w:r w:rsidR="00B574CF">
        <w:rPr>
          <w:rFonts w:hint="cs"/>
          <w:rtl/>
          <w:lang w:bidi="fa-IR"/>
        </w:rPr>
        <w:t>ب</w:t>
      </w:r>
      <w:r>
        <w:rPr>
          <w:rFonts w:hint="cs"/>
          <w:rtl/>
          <w:lang w:bidi="fa-IR"/>
        </w:rPr>
        <w:t>خند روی کاناپه دو</w:t>
      </w:r>
      <w:ins w:id="4219" w:author="silence" w:date="2021-04-12T00:01:00Z">
        <w:r w:rsidR="00D13D0E">
          <w:rPr>
            <w:rFonts w:hint="cs"/>
            <w:rtl/>
            <w:lang w:bidi="fa-IR"/>
          </w:rPr>
          <w:t xml:space="preserve"> </w:t>
        </w:r>
      </w:ins>
      <w:r>
        <w:rPr>
          <w:rFonts w:hint="cs"/>
          <w:rtl/>
          <w:lang w:bidi="fa-IR"/>
        </w:rPr>
        <w:t>نفره کنار نریمان جای گرفتم. نرجس که کنار سیما نشسته بود گفت:</w:t>
      </w:r>
    </w:p>
    <w:p w:rsidR="005D29B5" w:rsidRDefault="00FD2063" w:rsidP="00BC0D0F">
      <w:pPr>
        <w:rPr>
          <w:rtl/>
          <w:lang w:bidi="fa-IR"/>
        </w:rPr>
      </w:pPr>
      <w:r>
        <w:rPr>
          <w:rFonts w:hint="cs"/>
          <w:rtl/>
          <w:lang w:bidi="fa-IR"/>
        </w:rPr>
        <w:t xml:space="preserve">- </w:t>
      </w:r>
      <w:r w:rsidR="00C95BC4">
        <w:rPr>
          <w:rFonts w:hint="cs"/>
          <w:rtl/>
          <w:lang w:bidi="fa-IR"/>
        </w:rPr>
        <w:t>سوگند</w:t>
      </w:r>
      <w:r w:rsidR="004444B8">
        <w:rPr>
          <w:rFonts w:hint="cs"/>
          <w:rtl/>
          <w:lang w:bidi="fa-IR"/>
        </w:rPr>
        <w:t>،</w:t>
      </w:r>
      <w:r w:rsidR="00C95BC4">
        <w:rPr>
          <w:rFonts w:hint="cs"/>
          <w:rtl/>
          <w:lang w:bidi="fa-IR"/>
        </w:rPr>
        <w:t xml:space="preserve"> این آقا پسر</w:t>
      </w:r>
      <w:ins w:id="4220" w:author="silence" w:date="2021-04-12T00:01:00Z">
        <w:r w:rsidR="00D13D0E">
          <w:rPr>
            <w:rFonts w:hint="cs"/>
            <w:rtl/>
            <w:lang w:bidi="fa-IR"/>
          </w:rPr>
          <w:t xml:space="preserve"> </w:t>
        </w:r>
      </w:ins>
      <w:r w:rsidR="005D29B5">
        <w:rPr>
          <w:rFonts w:hint="cs"/>
          <w:rtl/>
          <w:lang w:bidi="fa-IR"/>
        </w:rPr>
        <w:t>اخمو مامانش تویی؟</w:t>
      </w:r>
    </w:p>
    <w:p w:rsidR="005D29B5" w:rsidRDefault="005D29B5" w:rsidP="00BC0D0F">
      <w:pPr>
        <w:rPr>
          <w:rtl/>
          <w:lang w:bidi="fa-IR"/>
        </w:rPr>
      </w:pPr>
      <w:r>
        <w:rPr>
          <w:rFonts w:hint="cs"/>
          <w:rtl/>
          <w:lang w:bidi="fa-IR"/>
        </w:rPr>
        <w:t>تا آمدم جوابش را بدهم</w:t>
      </w:r>
      <w:r w:rsidR="004444B8">
        <w:rPr>
          <w:rFonts w:hint="cs"/>
          <w:rtl/>
          <w:lang w:bidi="fa-IR"/>
        </w:rPr>
        <w:t>،</w:t>
      </w:r>
      <w:r>
        <w:rPr>
          <w:rFonts w:hint="cs"/>
          <w:rtl/>
          <w:lang w:bidi="fa-IR"/>
        </w:rPr>
        <w:t xml:space="preserve"> سامان گفت:</w:t>
      </w:r>
    </w:p>
    <w:p w:rsidR="005D29B5" w:rsidRDefault="00FD2063" w:rsidP="00BC0D0F">
      <w:pPr>
        <w:rPr>
          <w:rtl/>
          <w:lang w:bidi="fa-IR"/>
        </w:rPr>
      </w:pPr>
      <w:r>
        <w:rPr>
          <w:rFonts w:hint="cs"/>
          <w:rtl/>
          <w:lang w:bidi="fa-IR"/>
        </w:rPr>
        <w:t xml:space="preserve">- </w:t>
      </w:r>
      <w:r w:rsidR="005D29B5">
        <w:rPr>
          <w:rFonts w:hint="cs"/>
          <w:rtl/>
          <w:lang w:bidi="fa-IR"/>
        </w:rPr>
        <w:t>نه، پرستارمه!</w:t>
      </w:r>
    </w:p>
    <w:p w:rsidR="005D29B5" w:rsidRDefault="005D29B5" w:rsidP="00BC0D0F">
      <w:pPr>
        <w:rPr>
          <w:rtl/>
          <w:lang w:bidi="fa-IR"/>
        </w:rPr>
      </w:pPr>
      <w:r>
        <w:rPr>
          <w:rFonts w:hint="cs"/>
          <w:rtl/>
          <w:lang w:bidi="fa-IR"/>
        </w:rPr>
        <w:t>از حرف سامان دلگیر نشدم</w:t>
      </w:r>
      <w:r w:rsidR="004444B8">
        <w:rPr>
          <w:rFonts w:hint="cs"/>
          <w:rtl/>
          <w:lang w:bidi="fa-IR"/>
        </w:rPr>
        <w:t>،</w:t>
      </w:r>
      <w:r>
        <w:rPr>
          <w:rFonts w:hint="cs"/>
          <w:rtl/>
          <w:lang w:bidi="fa-IR"/>
        </w:rPr>
        <w:t xml:space="preserve"> چون</w:t>
      </w:r>
      <w:r w:rsidR="00A70ABA">
        <w:rPr>
          <w:rFonts w:hint="cs"/>
          <w:rtl/>
          <w:lang w:bidi="fa-IR"/>
        </w:rPr>
        <w:t xml:space="preserve"> می‌</w:t>
      </w:r>
      <w:r>
        <w:rPr>
          <w:rFonts w:hint="cs"/>
          <w:rtl/>
          <w:lang w:bidi="fa-IR"/>
        </w:rPr>
        <w:t>دانستم احساس خطر کرده.</w:t>
      </w:r>
    </w:p>
    <w:p w:rsidR="005D29B5" w:rsidRDefault="00FD2063" w:rsidP="00BC0D0F">
      <w:pPr>
        <w:rPr>
          <w:rtl/>
          <w:lang w:bidi="fa-IR"/>
        </w:rPr>
      </w:pPr>
      <w:r>
        <w:rPr>
          <w:rFonts w:hint="cs"/>
          <w:rtl/>
          <w:lang w:bidi="fa-IR"/>
        </w:rPr>
        <w:t xml:space="preserve">- </w:t>
      </w:r>
      <w:r w:rsidR="00C95BC4">
        <w:rPr>
          <w:rFonts w:hint="cs"/>
          <w:rtl/>
          <w:lang w:bidi="fa-IR"/>
        </w:rPr>
        <w:t>نرجس، سامان درست</w:t>
      </w:r>
      <w:r w:rsidR="00A70ABA">
        <w:rPr>
          <w:rFonts w:hint="cs"/>
          <w:rtl/>
          <w:lang w:bidi="fa-IR"/>
        </w:rPr>
        <w:t xml:space="preserve"> می‌</w:t>
      </w:r>
      <w:r w:rsidR="005D29B5">
        <w:rPr>
          <w:rFonts w:hint="cs"/>
          <w:rtl/>
          <w:lang w:bidi="fa-IR"/>
        </w:rPr>
        <w:t>گه</w:t>
      </w:r>
      <w:r w:rsidR="004444B8">
        <w:rPr>
          <w:rFonts w:hint="cs"/>
          <w:rtl/>
          <w:lang w:bidi="fa-IR"/>
        </w:rPr>
        <w:t>،</w:t>
      </w:r>
      <w:r w:rsidR="005D29B5">
        <w:rPr>
          <w:rFonts w:hint="cs"/>
          <w:rtl/>
          <w:lang w:bidi="fa-IR"/>
        </w:rPr>
        <w:t xml:space="preserve"> من پرستارشم</w:t>
      </w:r>
      <w:r w:rsidR="004444B8">
        <w:rPr>
          <w:rFonts w:hint="cs"/>
          <w:rtl/>
          <w:lang w:bidi="fa-IR"/>
        </w:rPr>
        <w:t>!</w:t>
      </w:r>
      <w:r w:rsidR="005D29B5">
        <w:rPr>
          <w:rFonts w:hint="cs"/>
          <w:rtl/>
          <w:lang w:bidi="fa-IR"/>
        </w:rPr>
        <w:t xml:space="preserve"> اما اون برای من اندازه بچه</w:t>
      </w:r>
      <w:r w:rsidR="00A70ABA">
        <w:rPr>
          <w:rFonts w:hint="cs"/>
          <w:rtl/>
          <w:lang w:bidi="fa-IR"/>
        </w:rPr>
        <w:t xml:space="preserve">‌ی </w:t>
      </w:r>
      <w:del w:id="4221" w:author="silence" w:date="2021-04-12T00:02:00Z">
        <w:r w:rsidR="005D29B5" w:rsidDel="00D13D0E">
          <w:rPr>
            <w:rFonts w:hint="cs"/>
            <w:rtl/>
            <w:lang w:bidi="fa-IR"/>
          </w:rPr>
          <w:delText>نداشت</w:delText>
        </w:r>
        <w:r w:rsidR="00C95BC4" w:rsidDel="00D13D0E">
          <w:rPr>
            <w:rFonts w:hint="cs"/>
            <w:rtl/>
            <w:lang w:bidi="fa-IR"/>
          </w:rPr>
          <w:delText>ه ا</w:delText>
        </w:r>
        <w:r w:rsidR="005D29B5" w:rsidDel="00D13D0E">
          <w:rPr>
            <w:rFonts w:hint="cs"/>
            <w:rtl/>
            <w:lang w:bidi="fa-IR"/>
          </w:rPr>
          <w:delText>م</w:delText>
        </w:r>
      </w:del>
      <w:r w:rsidR="005D29B5">
        <w:rPr>
          <w:rFonts w:hint="cs"/>
          <w:rtl/>
          <w:lang w:bidi="fa-IR"/>
        </w:rPr>
        <w:t xml:space="preserve"> </w:t>
      </w:r>
      <w:ins w:id="4222" w:author="silence" w:date="2021-04-12T00:02:00Z">
        <w:r w:rsidR="00D13D0E">
          <w:rPr>
            <w:rFonts w:hint="cs"/>
            <w:rtl/>
            <w:lang w:bidi="fa-IR"/>
          </w:rPr>
          <w:t xml:space="preserve"> نداشته‌ام </w:t>
        </w:r>
      </w:ins>
      <w:r w:rsidR="005D29B5">
        <w:rPr>
          <w:rFonts w:hint="cs"/>
          <w:rtl/>
          <w:lang w:bidi="fa-IR"/>
        </w:rPr>
        <w:t>عزیزه!</w:t>
      </w:r>
    </w:p>
    <w:p w:rsidR="005D29B5" w:rsidRDefault="00C95BC4" w:rsidP="00BC0D0F">
      <w:pPr>
        <w:rPr>
          <w:rtl/>
          <w:lang w:bidi="fa-IR"/>
        </w:rPr>
      </w:pPr>
      <w:r>
        <w:rPr>
          <w:rFonts w:hint="cs"/>
          <w:rtl/>
          <w:lang w:bidi="fa-IR"/>
        </w:rPr>
        <w:lastRenderedPageBreak/>
        <w:t>نریمان جرعه</w:t>
      </w:r>
      <w:r w:rsidR="00A70ABA">
        <w:rPr>
          <w:rFonts w:hint="cs"/>
          <w:rtl/>
          <w:lang w:bidi="fa-IR"/>
        </w:rPr>
        <w:t xml:space="preserve">‌ای </w:t>
      </w:r>
      <w:r w:rsidR="005D29B5">
        <w:rPr>
          <w:rFonts w:hint="cs"/>
          <w:rtl/>
          <w:lang w:bidi="fa-IR"/>
        </w:rPr>
        <w:t>از چایش نوشید.</w:t>
      </w:r>
    </w:p>
    <w:p w:rsidR="005D29B5" w:rsidRDefault="00FD2063" w:rsidP="00BC0D0F">
      <w:pPr>
        <w:rPr>
          <w:rtl/>
          <w:lang w:bidi="fa-IR"/>
        </w:rPr>
      </w:pPr>
      <w:r>
        <w:rPr>
          <w:rFonts w:hint="cs"/>
          <w:rtl/>
          <w:lang w:bidi="fa-IR"/>
        </w:rPr>
        <w:t xml:space="preserve">- </w:t>
      </w:r>
      <w:r w:rsidR="005D29B5">
        <w:rPr>
          <w:rFonts w:hint="cs"/>
          <w:rtl/>
          <w:lang w:bidi="fa-IR"/>
        </w:rPr>
        <w:t>سوگند،</w:t>
      </w:r>
      <w:r w:rsidR="00A70ABA">
        <w:rPr>
          <w:rFonts w:hint="cs"/>
          <w:rtl/>
          <w:lang w:bidi="fa-IR"/>
        </w:rPr>
        <w:t xml:space="preserve"> نمی‌</w:t>
      </w:r>
      <w:r w:rsidR="005D29B5">
        <w:rPr>
          <w:rFonts w:hint="cs"/>
          <w:rtl/>
          <w:lang w:bidi="fa-IR"/>
        </w:rPr>
        <w:t>خوای بگی چی شد که این همه سال نبودی؟</w:t>
      </w:r>
    </w:p>
    <w:p w:rsidR="005D29B5" w:rsidRDefault="00C95BC4" w:rsidP="00BC0D0F">
      <w:pPr>
        <w:rPr>
          <w:rtl/>
          <w:lang w:bidi="fa-IR"/>
        </w:rPr>
      </w:pPr>
      <w:r>
        <w:rPr>
          <w:rFonts w:hint="cs"/>
          <w:rtl/>
          <w:lang w:bidi="fa-IR"/>
        </w:rPr>
        <w:t>نرجس چشم غره</w:t>
      </w:r>
      <w:r w:rsidR="00A70ABA">
        <w:rPr>
          <w:rFonts w:hint="cs"/>
          <w:rtl/>
          <w:lang w:bidi="fa-IR"/>
        </w:rPr>
        <w:t xml:space="preserve">‌ای </w:t>
      </w:r>
      <w:r w:rsidR="005D29B5">
        <w:rPr>
          <w:rFonts w:hint="cs"/>
          <w:rtl/>
          <w:lang w:bidi="fa-IR"/>
        </w:rPr>
        <w:t>حواله نریمان کرد.</w:t>
      </w:r>
    </w:p>
    <w:p w:rsidR="005D29B5" w:rsidRDefault="00FD2063" w:rsidP="00BC0D0F">
      <w:pPr>
        <w:rPr>
          <w:rtl/>
          <w:lang w:bidi="fa-IR"/>
        </w:rPr>
      </w:pPr>
      <w:r>
        <w:rPr>
          <w:rFonts w:hint="cs"/>
          <w:rtl/>
          <w:lang w:bidi="fa-IR"/>
        </w:rPr>
        <w:t xml:space="preserve">- </w:t>
      </w:r>
      <w:r w:rsidR="00453100">
        <w:rPr>
          <w:rFonts w:hint="cs"/>
          <w:rtl/>
          <w:lang w:bidi="fa-IR"/>
        </w:rPr>
        <w:t>آخه الان وقت</w:t>
      </w:r>
      <w:r w:rsidR="005D29B5">
        <w:rPr>
          <w:rFonts w:hint="cs"/>
          <w:rtl/>
          <w:lang w:bidi="fa-IR"/>
        </w:rPr>
        <w:t xml:space="preserve"> این حرفاست؟</w:t>
      </w:r>
    </w:p>
    <w:p w:rsidR="005D29B5" w:rsidRDefault="005D29B5" w:rsidP="00BC0D0F">
      <w:pPr>
        <w:rPr>
          <w:rtl/>
          <w:lang w:bidi="fa-IR"/>
        </w:rPr>
      </w:pPr>
      <w:r>
        <w:rPr>
          <w:rFonts w:hint="cs"/>
          <w:rtl/>
          <w:lang w:bidi="fa-IR"/>
        </w:rPr>
        <w:t>لبخند تلخی زدم.</w:t>
      </w:r>
    </w:p>
    <w:p w:rsidR="005D29B5" w:rsidRDefault="00FD2063" w:rsidP="00BC0D0F">
      <w:pPr>
        <w:rPr>
          <w:rtl/>
          <w:lang w:bidi="fa-IR"/>
        </w:rPr>
      </w:pPr>
      <w:r>
        <w:rPr>
          <w:rFonts w:hint="cs"/>
          <w:rtl/>
          <w:lang w:bidi="fa-IR"/>
        </w:rPr>
        <w:t xml:space="preserve">- </w:t>
      </w:r>
      <w:r w:rsidR="005D29B5">
        <w:rPr>
          <w:rFonts w:hint="cs"/>
          <w:rtl/>
          <w:lang w:bidi="fa-IR"/>
        </w:rPr>
        <w:t>اون روزی که من از مدرسه برگشتم، شما</w:t>
      </w:r>
      <w:r w:rsidR="0011166A">
        <w:rPr>
          <w:rFonts w:hint="cs"/>
          <w:rtl/>
          <w:lang w:bidi="fa-IR"/>
        </w:rPr>
        <w:t xml:space="preserve"> </w:t>
      </w:r>
      <w:r w:rsidR="005D29B5">
        <w:rPr>
          <w:rFonts w:hint="cs"/>
          <w:rtl/>
          <w:lang w:bidi="fa-IR"/>
        </w:rPr>
        <w:t xml:space="preserve">رو دیدم </w:t>
      </w:r>
      <w:r w:rsidR="00453100">
        <w:rPr>
          <w:rFonts w:hint="cs"/>
          <w:rtl/>
          <w:lang w:bidi="fa-IR"/>
        </w:rPr>
        <w:t>که دارن سوار ماشین</w:t>
      </w:r>
      <w:r w:rsidR="00A70ABA">
        <w:rPr>
          <w:rFonts w:hint="cs"/>
          <w:rtl/>
          <w:lang w:bidi="fa-IR"/>
        </w:rPr>
        <w:t xml:space="preserve"> می‌</w:t>
      </w:r>
      <w:r w:rsidR="005D29B5">
        <w:rPr>
          <w:rFonts w:hint="cs"/>
          <w:rtl/>
          <w:lang w:bidi="fa-IR"/>
        </w:rPr>
        <w:t xml:space="preserve">کنن. دو تا زن رهگذر با دیدن شما </w:t>
      </w:r>
      <w:del w:id="4223" w:author="silence" w:date="2021-04-12T00:02:00Z">
        <w:r w:rsidR="005D29B5" w:rsidDel="00D13D0E">
          <w:rPr>
            <w:rFonts w:hint="cs"/>
            <w:rtl/>
            <w:lang w:bidi="fa-IR"/>
          </w:rPr>
          <w:delText>اون قدر</w:delText>
        </w:r>
      </w:del>
      <w:ins w:id="4224" w:author="silence" w:date="2021-04-12T00:02:00Z">
        <w:r w:rsidR="00D13D0E">
          <w:rPr>
            <w:rFonts w:hint="cs"/>
            <w:rtl/>
            <w:lang w:bidi="fa-IR"/>
          </w:rPr>
          <w:t xml:space="preserve"> اون‌قدر</w:t>
        </w:r>
      </w:ins>
      <w:r w:rsidR="005D29B5">
        <w:rPr>
          <w:rFonts w:hint="cs"/>
          <w:rtl/>
          <w:lang w:bidi="fa-IR"/>
        </w:rPr>
        <w:t xml:space="preserve"> از بدی بهزیستی گفتن که به سرم زد فرار کنم.</w:t>
      </w:r>
      <w:ins w:id="4225" w:author="silence" w:date="2021-04-12T00:03:00Z">
        <w:r w:rsidR="00D13D0E">
          <w:rPr>
            <w:rFonts w:hint="cs"/>
            <w:rtl/>
            <w:lang w:bidi="fa-IR"/>
          </w:rPr>
          <w:t xml:space="preserve"> </w:t>
        </w:r>
      </w:ins>
      <w:r w:rsidR="005D29B5">
        <w:rPr>
          <w:rFonts w:hint="cs"/>
          <w:rtl/>
          <w:lang w:bidi="fa-IR"/>
        </w:rPr>
        <w:t>[با افسوس آهی کشیدم، دلم</w:t>
      </w:r>
      <w:r w:rsidR="00A70ABA">
        <w:rPr>
          <w:rFonts w:hint="cs"/>
          <w:rtl/>
          <w:lang w:bidi="fa-IR"/>
        </w:rPr>
        <w:t xml:space="preserve"> نمی‌</w:t>
      </w:r>
      <w:r w:rsidR="005D29B5">
        <w:rPr>
          <w:rFonts w:hint="cs"/>
          <w:rtl/>
          <w:lang w:bidi="fa-IR"/>
        </w:rPr>
        <w:t xml:space="preserve">خواست </w:t>
      </w:r>
      <w:del w:id="4226" w:author="silence" w:date="2021-04-12T00:03:00Z">
        <w:r w:rsidR="005D29B5" w:rsidDel="00D13D0E">
          <w:rPr>
            <w:rFonts w:hint="cs"/>
            <w:rtl/>
            <w:lang w:bidi="fa-IR"/>
          </w:rPr>
          <w:delText>در مورد</w:delText>
        </w:r>
      </w:del>
      <w:ins w:id="4227" w:author="silence" w:date="2021-04-12T00:03:00Z">
        <w:r w:rsidR="00D13D0E">
          <w:rPr>
            <w:rFonts w:hint="cs"/>
            <w:rtl/>
            <w:lang w:bidi="fa-IR"/>
          </w:rPr>
          <w:t xml:space="preserve"> درمورد</w:t>
        </w:r>
      </w:ins>
      <w:r w:rsidR="005D29B5">
        <w:rPr>
          <w:rFonts w:hint="cs"/>
          <w:rtl/>
          <w:lang w:bidi="fa-IR"/>
        </w:rPr>
        <w:t xml:space="preserve"> اعتیادم و سازمان چیزی بگویم] بعد از اون کارم شده بود دست فروشی سر</w:t>
      </w:r>
      <w:ins w:id="4228" w:author="silence" w:date="2021-04-12T00:03:00Z">
        <w:r w:rsidR="00D13D0E">
          <w:rPr>
            <w:rFonts w:hint="cs"/>
            <w:rtl/>
            <w:lang w:bidi="fa-IR"/>
          </w:rPr>
          <w:t>ِ</w:t>
        </w:r>
      </w:ins>
      <w:r w:rsidR="005D29B5">
        <w:rPr>
          <w:rFonts w:hint="cs"/>
          <w:rtl/>
          <w:lang w:bidi="fa-IR"/>
        </w:rPr>
        <w:t xml:space="preserve"> خیابونا و...</w:t>
      </w:r>
    </w:p>
    <w:p w:rsidR="005D29B5" w:rsidRDefault="005D29B5" w:rsidP="00BC0D0F">
      <w:pPr>
        <w:rPr>
          <w:rtl/>
          <w:lang w:bidi="fa-IR"/>
        </w:rPr>
      </w:pPr>
      <w:r>
        <w:rPr>
          <w:rFonts w:hint="cs"/>
          <w:rtl/>
          <w:lang w:bidi="fa-IR"/>
        </w:rPr>
        <w:t>ن</w:t>
      </w:r>
      <w:r w:rsidR="00C95BC4">
        <w:rPr>
          <w:rFonts w:hint="cs"/>
          <w:rtl/>
          <w:lang w:bidi="fa-IR"/>
        </w:rPr>
        <w:t xml:space="preserve">رجس </w:t>
      </w:r>
      <w:del w:id="4229" w:author="silence" w:date="2021-04-12T00:03:00Z">
        <w:r w:rsidR="00C95BC4" w:rsidDel="00D13D0E">
          <w:rPr>
            <w:rFonts w:hint="cs"/>
            <w:rtl/>
            <w:lang w:bidi="fa-IR"/>
          </w:rPr>
          <w:delText>اشک هایش</w:delText>
        </w:r>
      </w:del>
      <w:ins w:id="4230" w:author="silence" w:date="2021-04-12T00:03:00Z">
        <w:r w:rsidR="00D13D0E">
          <w:rPr>
            <w:rFonts w:hint="cs"/>
            <w:rtl/>
            <w:lang w:bidi="fa-IR"/>
          </w:rPr>
          <w:t xml:space="preserve"> اشک‌هایش</w:t>
        </w:r>
      </w:ins>
      <w:r w:rsidR="00C95BC4">
        <w:rPr>
          <w:rFonts w:hint="cs"/>
          <w:rtl/>
          <w:lang w:bidi="fa-IR"/>
        </w:rPr>
        <w:t xml:space="preserve"> را پاک کرد. ازجا برخ</w:t>
      </w:r>
      <w:r>
        <w:rPr>
          <w:rFonts w:hint="cs"/>
          <w:rtl/>
          <w:lang w:bidi="fa-IR"/>
        </w:rPr>
        <w:t>استم، کنارش نشستم و او</w:t>
      </w:r>
      <w:r w:rsidR="0011166A">
        <w:rPr>
          <w:rFonts w:hint="cs"/>
          <w:rtl/>
          <w:lang w:bidi="fa-IR"/>
        </w:rPr>
        <w:t xml:space="preserve"> </w:t>
      </w:r>
      <w:r>
        <w:rPr>
          <w:rFonts w:hint="cs"/>
          <w:rtl/>
          <w:lang w:bidi="fa-IR"/>
        </w:rPr>
        <w:t xml:space="preserve">را در آغوش کشیدم. </w:t>
      </w:r>
    </w:p>
    <w:p w:rsidR="005D29B5" w:rsidRDefault="00FD2063" w:rsidP="00BC0D0F">
      <w:pPr>
        <w:rPr>
          <w:rtl/>
          <w:lang w:bidi="fa-IR"/>
        </w:rPr>
      </w:pPr>
      <w:r>
        <w:rPr>
          <w:rFonts w:hint="cs"/>
          <w:rtl/>
          <w:lang w:bidi="fa-IR"/>
        </w:rPr>
        <w:t xml:space="preserve">- </w:t>
      </w:r>
      <w:r w:rsidR="005D29B5">
        <w:rPr>
          <w:rFonts w:hint="cs"/>
          <w:rtl/>
          <w:lang w:bidi="fa-IR"/>
        </w:rPr>
        <w:t xml:space="preserve">سوگند، وقتی که بردنمون بهزیستی خیلی </w:t>
      </w:r>
      <w:del w:id="4231" w:author="silence" w:date="2021-04-12T00:03:00Z">
        <w:r w:rsidR="005D29B5" w:rsidDel="00D13D0E">
          <w:rPr>
            <w:rFonts w:hint="cs"/>
            <w:rtl/>
            <w:lang w:bidi="fa-IR"/>
          </w:rPr>
          <w:delText>بی تاب</w:delText>
        </w:r>
      </w:del>
      <w:ins w:id="4232" w:author="silence" w:date="2021-04-12T00:03:00Z">
        <w:r w:rsidR="00D13D0E">
          <w:rPr>
            <w:rFonts w:hint="cs"/>
            <w:rtl/>
            <w:lang w:bidi="fa-IR"/>
          </w:rPr>
          <w:t xml:space="preserve"> بی‌تاب</w:t>
        </w:r>
      </w:ins>
      <w:r w:rsidR="005D29B5">
        <w:rPr>
          <w:rFonts w:hint="cs"/>
          <w:rtl/>
          <w:lang w:bidi="fa-IR"/>
        </w:rPr>
        <w:t xml:space="preserve"> بودیم، غم مردن بابا و مامان و نبودن تو داغونمون کرد!</w:t>
      </w:r>
    </w:p>
    <w:p w:rsidR="005D29B5" w:rsidRDefault="005D29B5" w:rsidP="00BC0D0F">
      <w:pPr>
        <w:rPr>
          <w:rtl/>
          <w:lang w:bidi="fa-IR"/>
        </w:rPr>
      </w:pPr>
      <w:r>
        <w:rPr>
          <w:rFonts w:hint="cs"/>
          <w:rtl/>
          <w:lang w:bidi="fa-IR"/>
        </w:rPr>
        <w:t xml:space="preserve">لب گزیدم و </w:t>
      </w:r>
      <w:del w:id="4233" w:author="silence" w:date="2021-04-12T00:04:00Z">
        <w:r w:rsidDel="00D13D0E">
          <w:rPr>
            <w:rFonts w:hint="cs"/>
            <w:rtl/>
            <w:lang w:bidi="fa-IR"/>
          </w:rPr>
          <w:delText>محک</w:delText>
        </w:r>
        <w:r w:rsidR="00C95BC4" w:rsidDel="00D13D0E">
          <w:rPr>
            <w:rFonts w:hint="cs"/>
            <w:rtl/>
            <w:lang w:bidi="fa-IR"/>
          </w:rPr>
          <w:delText>م</w:delText>
        </w:r>
        <w:r w:rsidDel="00D13D0E">
          <w:rPr>
            <w:rFonts w:hint="cs"/>
            <w:rtl/>
            <w:lang w:bidi="fa-IR"/>
          </w:rPr>
          <w:delText xml:space="preserve"> تر</w:delText>
        </w:r>
      </w:del>
      <w:r>
        <w:rPr>
          <w:rFonts w:hint="cs"/>
          <w:rtl/>
          <w:lang w:bidi="fa-IR"/>
        </w:rPr>
        <w:t xml:space="preserve"> </w:t>
      </w:r>
      <w:ins w:id="4234" w:author="silence" w:date="2021-04-12T00:04:00Z">
        <w:r w:rsidR="00D13D0E">
          <w:rPr>
            <w:rFonts w:hint="cs"/>
            <w:rtl/>
            <w:lang w:bidi="fa-IR"/>
          </w:rPr>
          <w:t xml:space="preserve">محکم‌تر </w:t>
        </w:r>
      </w:ins>
      <w:r>
        <w:rPr>
          <w:rFonts w:hint="cs"/>
          <w:rtl/>
          <w:lang w:bidi="fa-IR"/>
        </w:rPr>
        <w:t>در آغوشم فشردمش.</w:t>
      </w:r>
    </w:p>
    <w:p w:rsidR="005D29B5" w:rsidRDefault="00FD2063" w:rsidP="00BC0D0F">
      <w:pPr>
        <w:rPr>
          <w:rtl/>
          <w:lang w:bidi="fa-IR"/>
        </w:rPr>
      </w:pPr>
      <w:r>
        <w:rPr>
          <w:rFonts w:hint="cs"/>
          <w:rtl/>
          <w:lang w:bidi="fa-IR"/>
        </w:rPr>
        <w:t xml:space="preserve">- </w:t>
      </w:r>
      <w:r w:rsidR="005D29B5">
        <w:rPr>
          <w:rFonts w:hint="cs"/>
          <w:rtl/>
          <w:lang w:bidi="fa-IR"/>
        </w:rPr>
        <w:t>هرچه بود تموم شد، حالا که کنار هم هستیم باید گذشته رو فراموش کنیم!</w:t>
      </w:r>
    </w:p>
    <w:p w:rsidR="005D29B5" w:rsidRDefault="005D29B5" w:rsidP="00BC0D0F">
      <w:pPr>
        <w:rPr>
          <w:rtl/>
          <w:lang w:bidi="fa-IR"/>
        </w:rPr>
      </w:pPr>
      <w:r>
        <w:rPr>
          <w:rFonts w:hint="cs"/>
          <w:rtl/>
          <w:lang w:bidi="fa-IR"/>
        </w:rPr>
        <w:t>تا ساعت سه صبح حرف زدیم و از خوشی</w:t>
      </w:r>
      <w:ins w:id="4235" w:author="silence" w:date="2021-04-12T00:04:00Z">
        <w:r w:rsidR="00D13D0E">
          <w:rPr>
            <w:rFonts w:hint="cs"/>
            <w:rtl/>
            <w:lang w:bidi="fa-IR"/>
          </w:rPr>
          <w:t>ِ</w:t>
        </w:r>
      </w:ins>
      <w:r>
        <w:rPr>
          <w:rFonts w:hint="cs"/>
          <w:rtl/>
          <w:lang w:bidi="fa-IR"/>
        </w:rPr>
        <w:t xml:space="preserve"> در کنار هم بودنمان گفتیم. نریمان ارشد معماری داشت و در یک شرکت مشغول به کار </w:t>
      </w:r>
      <w:del w:id="4236" w:author="silence" w:date="2021-04-12T00:04:00Z">
        <w:r w:rsidDel="00D13D0E">
          <w:rPr>
            <w:rFonts w:hint="cs"/>
            <w:rtl/>
            <w:lang w:bidi="fa-IR"/>
          </w:rPr>
          <w:delText>بود</w:delText>
        </w:r>
      </w:del>
      <w:r>
        <w:rPr>
          <w:rFonts w:hint="cs"/>
          <w:rtl/>
          <w:lang w:bidi="fa-IR"/>
        </w:rPr>
        <w:t xml:space="preserve"> و نرجس پرستار یک بیمارسان خصوصی بود. </w:t>
      </w:r>
      <w:del w:id="4237" w:author="silence" w:date="2021-04-12T00:05:00Z">
        <w:r w:rsidDel="00D13D0E">
          <w:rPr>
            <w:rFonts w:hint="cs"/>
            <w:rtl/>
            <w:lang w:bidi="fa-IR"/>
          </w:rPr>
          <w:delText xml:space="preserve">هیچ </w:delText>
        </w:r>
        <w:r w:rsidR="00453100" w:rsidDel="00D13D0E">
          <w:rPr>
            <w:rFonts w:hint="cs"/>
            <w:rtl/>
            <w:lang w:bidi="fa-IR"/>
          </w:rPr>
          <w:delText>کد</w:delText>
        </w:r>
        <w:r w:rsidR="001756B3" w:rsidDel="00D13D0E">
          <w:rPr>
            <w:rFonts w:hint="cs"/>
            <w:rtl/>
            <w:lang w:bidi="fa-IR"/>
          </w:rPr>
          <w:delText>ا</w:delText>
        </w:r>
        <w:r w:rsidR="00453100" w:rsidDel="00D13D0E">
          <w:rPr>
            <w:rFonts w:hint="cs"/>
            <w:rtl/>
            <w:lang w:bidi="fa-IR"/>
          </w:rPr>
          <w:delText>م</w:delText>
        </w:r>
      </w:del>
      <w:ins w:id="4238" w:author="silence" w:date="2021-04-12T00:05:00Z">
        <w:r w:rsidR="00D13D0E">
          <w:rPr>
            <w:rFonts w:hint="cs"/>
            <w:rtl/>
            <w:lang w:bidi="fa-IR"/>
          </w:rPr>
          <w:t xml:space="preserve"> هیچ‌کدام</w:t>
        </w:r>
      </w:ins>
      <w:r w:rsidR="00453100">
        <w:rPr>
          <w:rFonts w:hint="cs"/>
          <w:rtl/>
          <w:lang w:bidi="fa-IR"/>
        </w:rPr>
        <w:t xml:space="preserve"> ازدواج نکرده بودند و در یک آپارتمان اجاره</w:t>
      </w:r>
      <w:r w:rsidR="00A70ABA">
        <w:rPr>
          <w:rFonts w:hint="cs"/>
          <w:rtl/>
          <w:lang w:bidi="fa-IR"/>
        </w:rPr>
        <w:t xml:space="preserve">‌ای </w:t>
      </w:r>
      <w:r>
        <w:rPr>
          <w:rFonts w:hint="cs"/>
          <w:rtl/>
          <w:lang w:bidi="fa-IR"/>
        </w:rPr>
        <w:t>زندگی</w:t>
      </w:r>
      <w:r w:rsidR="00A70ABA">
        <w:rPr>
          <w:rFonts w:hint="cs"/>
          <w:rtl/>
          <w:lang w:bidi="fa-IR"/>
        </w:rPr>
        <w:t xml:space="preserve"> می‌</w:t>
      </w:r>
      <w:r>
        <w:rPr>
          <w:rFonts w:hint="cs"/>
          <w:rtl/>
          <w:lang w:bidi="fa-IR"/>
        </w:rPr>
        <w:t>کرد</w:t>
      </w:r>
      <w:r w:rsidR="00453100">
        <w:rPr>
          <w:rFonts w:hint="cs"/>
          <w:rtl/>
          <w:lang w:bidi="fa-IR"/>
        </w:rPr>
        <w:t>ند.</w:t>
      </w:r>
      <w:r w:rsidR="004444B8">
        <w:rPr>
          <w:rFonts w:hint="cs"/>
          <w:rtl/>
          <w:lang w:bidi="fa-IR"/>
        </w:rPr>
        <w:t xml:space="preserve"> در</w:t>
      </w:r>
      <w:ins w:id="4239" w:author="silence" w:date="2021-04-12T00:05:00Z">
        <w:r w:rsidR="00D13D0E">
          <w:rPr>
            <w:rFonts w:hint="cs"/>
            <w:rtl/>
            <w:lang w:bidi="fa-IR"/>
          </w:rPr>
          <w:t xml:space="preserve"> </w:t>
        </w:r>
      </w:ins>
      <w:r w:rsidR="00453100">
        <w:rPr>
          <w:rFonts w:hint="cs"/>
          <w:rtl/>
          <w:lang w:bidi="fa-IR"/>
        </w:rPr>
        <w:t>این بین غم عجیب چشمان نرجس آ</w:t>
      </w:r>
      <w:r>
        <w:rPr>
          <w:rFonts w:hint="cs"/>
          <w:rtl/>
          <w:lang w:bidi="fa-IR"/>
        </w:rPr>
        <w:t>زارم</w:t>
      </w:r>
      <w:r w:rsidR="00A70ABA">
        <w:rPr>
          <w:rFonts w:hint="cs"/>
          <w:rtl/>
          <w:lang w:bidi="fa-IR"/>
        </w:rPr>
        <w:t xml:space="preserve"> می‌</w:t>
      </w:r>
      <w:r>
        <w:rPr>
          <w:rFonts w:hint="cs"/>
          <w:rtl/>
          <w:lang w:bidi="fa-IR"/>
        </w:rPr>
        <w:t>داد، غمی که ساعت سه و نیم شب، بعد از رفتن نریمان و خوابیدن سیما و سامان برایم فاش شد!</w:t>
      </w:r>
    </w:p>
    <w:p w:rsidR="005D29B5" w:rsidRDefault="005D29B5" w:rsidP="00BC0D0F">
      <w:pPr>
        <w:rPr>
          <w:rtl/>
          <w:lang w:bidi="fa-IR"/>
        </w:rPr>
      </w:pPr>
      <w:r>
        <w:rPr>
          <w:rFonts w:hint="cs"/>
          <w:rtl/>
          <w:lang w:bidi="fa-IR"/>
        </w:rPr>
        <w:lastRenderedPageBreak/>
        <w:t xml:space="preserve">از اتاق سامان بیرون آمدم، نرجس </w:t>
      </w:r>
      <w:del w:id="4240" w:author="silence" w:date="2021-04-12T00:05:00Z">
        <w:r w:rsidDel="00D13D0E">
          <w:rPr>
            <w:rFonts w:hint="cs"/>
            <w:rtl/>
            <w:lang w:bidi="fa-IR"/>
          </w:rPr>
          <w:delText>یک دست</w:delText>
        </w:r>
      </w:del>
      <w:ins w:id="4241" w:author="silence" w:date="2021-04-12T00:05:00Z">
        <w:r w:rsidR="00D13D0E">
          <w:rPr>
            <w:rFonts w:hint="cs"/>
            <w:rtl/>
            <w:lang w:bidi="fa-IR"/>
          </w:rPr>
          <w:t xml:space="preserve"> یک‌دست</w:t>
        </w:r>
      </w:ins>
      <w:r>
        <w:rPr>
          <w:rFonts w:hint="cs"/>
          <w:rtl/>
          <w:lang w:bidi="fa-IR"/>
        </w:rPr>
        <w:t xml:space="preserve"> از لباس</w:t>
      </w:r>
      <w:r w:rsidR="00A70ABA">
        <w:rPr>
          <w:rFonts w:hint="cs"/>
          <w:rtl/>
          <w:lang w:bidi="fa-IR"/>
        </w:rPr>
        <w:t xml:space="preserve">‌های </w:t>
      </w:r>
      <w:r>
        <w:rPr>
          <w:rFonts w:hint="cs"/>
          <w:rtl/>
          <w:lang w:bidi="fa-IR"/>
        </w:rPr>
        <w:t xml:space="preserve">مرا پوشیده بود، روی کاناپه دو نفره در حالت نشسته چشمانش را بسته بود. کنارش نشستم که چشمانش را باز کرد. دستم را دور </w:t>
      </w:r>
      <w:del w:id="4242" w:author="silence" w:date="2021-04-12T00:06:00Z">
        <w:r w:rsidDel="00D13D0E">
          <w:rPr>
            <w:rFonts w:hint="cs"/>
            <w:rtl/>
            <w:lang w:bidi="fa-IR"/>
          </w:rPr>
          <w:delText>شانه اش</w:delText>
        </w:r>
      </w:del>
      <w:ins w:id="4243" w:author="silence" w:date="2021-04-12T00:06:00Z">
        <w:r w:rsidR="00D13D0E">
          <w:rPr>
            <w:rFonts w:hint="cs"/>
            <w:rtl/>
            <w:lang w:bidi="fa-IR"/>
          </w:rPr>
          <w:t xml:space="preserve"> شانه‌اش</w:t>
        </w:r>
      </w:ins>
      <w:r>
        <w:rPr>
          <w:rFonts w:hint="cs"/>
          <w:rtl/>
          <w:lang w:bidi="fa-IR"/>
        </w:rPr>
        <w:t xml:space="preserve"> حلقه کردم و پرسیدم:</w:t>
      </w:r>
    </w:p>
    <w:p w:rsidR="005D29B5" w:rsidRDefault="00FD2063" w:rsidP="00BC0D0F">
      <w:pPr>
        <w:rPr>
          <w:rtl/>
          <w:lang w:bidi="fa-IR"/>
        </w:rPr>
      </w:pPr>
      <w:r>
        <w:rPr>
          <w:rFonts w:hint="cs"/>
          <w:rtl/>
          <w:lang w:bidi="fa-IR"/>
        </w:rPr>
        <w:t xml:space="preserve">- </w:t>
      </w:r>
      <w:r w:rsidR="005D29B5">
        <w:rPr>
          <w:rFonts w:hint="cs"/>
          <w:rtl/>
          <w:lang w:bidi="fa-IR"/>
        </w:rPr>
        <w:t>خواه</w:t>
      </w:r>
      <w:r w:rsidR="00453100">
        <w:rPr>
          <w:rFonts w:hint="cs"/>
          <w:rtl/>
          <w:lang w:bidi="fa-IR"/>
        </w:rPr>
        <w:t>ری، یه غم تو چشماته که آزارم</w:t>
      </w:r>
      <w:r w:rsidR="00A70ABA">
        <w:rPr>
          <w:rFonts w:hint="cs"/>
          <w:rtl/>
          <w:lang w:bidi="fa-IR"/>
        </w:rPr>
        <w:t xml:space="preserve"> می‌</w:t>
      </w:r>
      <w:r w:rsidR="005D29B5">
        <w:rPr>
          <w:rFonts w:hint="cs"/>
          <w:rtl/>
          <w:lang w:bidi="fa-IR"/>
        </w:rPr>
        <w:t>ده!</w:t>
      </w:r>
    </w:p>
    <w:p w:rsidR="005D29B5" w:rsidRDefault="005D29B5" w:rsidP="00BC0D0F">
      <w:pPr>
        <w:rPr>
          <w:rtl/>
          <w:lang w:bidi="fa-IR"/>
        </w:rPr>
      </w:pPr>
      <w:r>
        <w:rPr>
          <w:rFonts w:hint="cs"/>
          <w:rtl/>
          <w:lang w:bidi="fa-IR"/>
        </w:rPr>
        <w:t>آه عمیقی کشید.</w:t>
      </w:r>
    </w:p>
    <w:p w:rsidR="005D29B5" w:rsidRDefault="00FD2063" w:rsidP="00BC0D0F">
      <w:pPr>
        <w:rPr>
          <w:rtl/>
          <w:lang w:bidi="fa-IR"/>
        </w:rPr>
      </w:pPr>
      <w:r>
        <w:rPr>
          <w:rFonts w:hint="cs"/>
          <w:rtl/>
          <w:lang w:bidi="fa-IR"/>
        </w:rPr>
        <w:t xml:space="preserve">- </w:t>
      </w:r>
      <w:r w:rsidR="005D29B5">
        <w:rPr>
          <w:rFonts w:hint="cs"/>
          <w:rtl/>
          <w:lang w:bidi="fa-IR"/>
        </w:rPr>
        <w:t>سوگند بودنت لحظه به لحظه بیشتر بهم ثابت</w:t>
      </w:r>
      <w:r w:rsidR="00A70ABA">
        <w:rPr>
          <w:rFonts w:hint="cs"/>
          <w:rtl/>
          <w:lang w:bidi="fa-IR"/>
        </w:rPr>
        <w:t xml:space="preserve"> می‌</w:t>
      </w:r>
      <w:r w:rsidR="005D29B5">
        <w:rPr>
          <w:rFonts w:hint="cs"/>
          <w:rtl/>
          <w:lang w:bidi="fa-IR"/>
        </w:rPr>
        <w:t>شه! مثل قبلنا همه چیزو از چشمام</w:t>
      </w:r>
      <w:r w:rsidR="00A70ABA">
        <w:rPr>
          <w:rFonts w:hint="cs"/>
          <w:rtl/>
          <w:lang w:bidi="fa-IR"/>
        </w:rPr>
        <w:t xml:space="preserve"> می‌</w:t>
      </w:r>
      <w:r w:rsidR="005D29B5">
        <w:rPr>
          <w:rFonts w:hint="cs"/>
          <w:rtl/>
          <w:lang w:bidi="fa-IR"/>
        </w:rPr>
        <w:t>فهمی.</w:t>
      </w:r>
      <w:del w:id="4244" w:author="silence" w:date="2021-04-12T00:06:00Z">
        <w:r w:rsidR="005D29B5" w:rsidDel="00D13D0E">
          <w:rPr>
            <w:rFonts w:hint="cs"/>
            <w:rtl/>
            <w:lang w:bidi="fa-IR"/>
          </w:rPr>
          <w:delText>..</w:delText>
        </w:r>
      </w:del>
    </w:p>
    <w:p w:rsidR="005D29B5" w:rsidRDefault="005D29B5" w:rsidP="00BC0D0F">
      <w:pPr>
        <w:rPr>
          <w:rtl/>
          <w:lang w:bidi="fa-IR"/>
        </w:rPr>
      </w:pPr>
      <w:r>
        <w:rPr>
          <w:rFonts w:hint="cs"/>
          <w:rtl/>
          <w:lang w:bidi="fa-IR"/>
        </w:rPr>
        <w:t>چیزی نگفتم و فقط لبخند محوی به لب نشاندم که ادامه داد...</w:t>
      </w:r>
    </w:p>
    <w:p w:rsidR="005D29B5" w:rsidRDefault="00FD2063" w:rsidP="00BC0D0F">
      <w:pPr>
        <w:rPr>
          <w:rtl/>
          <w:lang w:bidi="fa-IR"/>
        </w:rPr>
      </w:pPr>
      <w:r>
        <w:rPr>
          <w:rFonts w:hint="cs"/>
          <w:rtl/>
          <w:lang w:bidi="fa-IR"/>
        </w:rPr>
        <w:t xml:space="preserve">- </w:t>
      </w:r>
      <w:r w:rsidR="005D29B5">
        <w:rPr>
          <w:rFonts w:hint="cs"/>
          <w:rtl/>
          <w:lang w:bidi="fa-IR"/>
        </w:rPr>
        <w:t>پونزده سالم که بود، یه مراسم خیر</w:t>
      </w:r>
      <w:ins w:id="4245" w:author="silence" w:date="2021-04-12T00:07:00Z">
        <w:r w:rsidR="00515D47">
          <w:rPr>
            <w:rFonts w:hint="cs"/>
            <w:rtl/>
            <w:lang w:bidi="fa-IR"/>
          </w:rPr>
          <w:t xml:space="preserve">یه </w:t>
        </w:r>
      </w:ins>
      <w:del w:id="4246" w:author="silence" w:date="2021-04-12T00:07:00Z">
        <w:r w:rsidR="005D29B5" w:rsidDel="00515D47">
          <w:rPr>
            <w:rFonts w:hint="cs"/>
            <w:rtl/>
            <w:lang w:bidi="fa-IR"/>
          </w:rPr>
          <w:delText>ه</w:delText>
        </w:r>
      </w:del>
      <w:r w:rsidR="005D29B5">
        <w:rPr>
          <w:rFonts w:hint="cs"/>
          <w:rtl/>
          <w:lang w:bidi="fa-IR"/>
        </w:rPr>
        <w:t xml:space="preserve"> بود. از بهزیستی مارو به اونجا بردن و یه گروه موسیقی اجرا داشت. [چشمانش اشکی شد و لبش لرزید] یکی از اعضای گروهشون که پیانو</w:t>
      </w:r>
      <w:r w:rsidR="00A70ABA">
        <w:rPr>
          <w:rFonts w:hint="cs"/>
          <w:rtl/>
          <w:lang w:bidi="fa-IR"/>
        </w:rPr>
        <w:t xml:space="preserve"> می‌</w:t>
      </w:r>
      <w:r w:rsidR="005D29B5">
        <w:rPr>
          <w:rFonts w:hint="cs"/>
          <w:rtl/>
          <w:lang w:bidi="fa-IR"/>
        </w:rPr>
        <w:t>زد دلم رو برد، اون موقع بهم قول داد که من و نریمان رو از بهزیستی بیرون بیاره</w:t>
      </w:r>
      <w:ins w:id="4247" w:author="silence" w:date="2021-04-12T00:07:00Z">
        <w:r w:rsidR="00515D47">
          <w:rPr>
            <w:rFonts w:hint="cs"/>
            <w:rtl/>
            <w:lang w:bidi="fa-IR"/>
          </w:rPr>
          <w:t xml:space="preserve">؛ </w:t>
        </w:r>
      </w:ins>
      <w:del w:id="4248" w:author="silence" w:date="2021-04-12T00:07:00Z">
        <w:r w:rsidR="005D29B5" w:rsidDel="00515D47">
          <w:rPr>
            <w:rFonts w:hint="cs"/>
            <w:rtl/>
            <w:lang w:bidi="fa-IR"/>
          </w:rPr>
          <w:delText>،</w:delText>
        </w:r>
      </w:del>
      <w:r w:rsidR="005D29B5">
        <w:rPr>
          <w:rFonts w:hint="cs"/>
          <w:rtl/>
          <w:lang w:bidi="fa-IR"/>
        </w:rPr>
        <w:t xml:space="preserve"> اما بعد یه مدت خبر اومد که داره ازدواج</w:t>
      </w:r>
      <w:r w:rsidR="00A70ABA">
        <w:rPr>
          <w:rFonts w:hint="cs"/>
          <w:rtl/>
          <w:lang w:bidi="fa-IR"/>
        </w:rPr>
        <w:t xml:space="preserve"> می‌</w:t>
      </w:r>
      <w:r w:rsidR="005D29B5">
        <w:rPr>
          <w:rFonts w:hint="cs"/>
          <w:rtl/>
          <w:lang w:bidi="fa-IR"/>
        </w:rPr>
        <w:t>کنه!</w:t>
      </w:r>
      <w:ins w:id="4249" w:author="silence" w:date="2021-04-12T00:07:00Z">
        <w:r w:rsidR="00515D47">
          <w:rPr>
            <w:rFonts w:hint="cs"/>
            <w:rtl/>
            <w:lang w:bidi="fa-IR"/>
          </w:rPr>
          <w:t xml:space="preserve"> </w:t>
        </w:r>
      </w:ins>
      <w:r w:rsidR="005D29B5">
        <w:rPr>
          <w:rFonts w:hint="cs"/>
          <w:rtl/>
          <w:lang w:bidi="fa-IR"/>
        </w:rPr>
        <w:t xml:space="preserve">[آه افسوس باری کشید و سرش را روی </w:t>
      </w:r>
      <w:del w:id="4250" w:author="silence" w:date="2021-04-12T00:07:00Z">
        <w:r w:rsidR="005D29B5" w:rsidDel="00515D47">
          <w:rPr>
            <w:rFonts w:hint="cs"/>
            <w:rtl/>
            <w:lang w:bidi="fa-IR"/>
          </w:rPr>
          <w:delText>شانه ام</w:delText>
        </w:r>
      </w:del>
      <w:ins w:id="4251" w:author="silence" w:date="2021-04-12T00:07:00Z">
        <w:r w:rsidR="00515D47">
          <w:rPr>
            <w:rFonts w:hint="cs"/>
            <w:rtl/>
            <w:lang w:bidi="fa-IR"/>
          </w:rPr>
          <w:t xml:space="preserve"> شانه‌ام</w:t>
        </w:r>
      </w:ins>
      <w:r w:rsidR="005D29B5">
        <w:rPr>
          <w:rFonts w:hint="cs"/>
          <w:rtl/>
          <w:lang w:bidi="fa-IR"/>
        </w:rPr>
        <w:t xml:space="preserve"> گذاشت] با اینکه دوازده</w:t>
      </w:r>
      <w:ins w:id="4252" w:author="silence" w:date="2021-04-12T00:08:00Z">
        <w:r w:rsidR="00515D47">
          <w:rPr>
            <w:rFonts w:hint="cs"/>
            <w:rtl/>
            <w:lang w:bidi="fa-IR"/>
          </w:rPr>
          <w:t>‌سال</w:t>
        </w:r>
      </w:ins>
      <w:r w:rsidR="005D29B5">
        <w:rPr>
          <w:rFonts w:hint="cs"/>
          <w:rtl/>
          <w:lang w:bidi="fa-IR"/>
        </w:rPr>
        <w:t xml:space="preserve"> </w:t>
      </w:r>
      <w:del w:id="4253" w:author="silence" w:date="2021-04-12T00:08:00Z">
        <w:r w:rsidR="005D29B5" w:rsidDel="00515D47">
          <w:rPr>
            <w:rFonts w:hint="cs"/>
            <w:rtl/>
            <w:lang w:bidi="fa-IR"/>
          </w:rPr>
          <w:delText>سال</w:delText>
        </w:r>
      </w:del>
      <w:r w:rsidR="00A70ABA">
        <w:rPr>
          <w:rFonts w:hint="cs"/>
          <w:rtl/>
          <w:lang w:bidi="fa-IR"/>
        </w:rPr>
        <w:t xml:space="preserve"> می‌</w:t>
      </w:r>
      <w:r w:rsidR="005D29B5">
        <w:rPr>
          <w:rFonts w:hint="cs"/>
          <w:rtl/>
          <w:lang w:bidi="fa-IR"/>
        </w:rPr>
        <w:t>گذره هنوز نتونستم چشمای سبزش رو فراموش کنم، برق عجیبی داشت! مسخر</w:t>
      </w:r>
      <w:r w:rsidR="00453100">
        <w:rPr>
          <w:rFonts w:hint="cs"/>
          <w:rtl/>
          <w:lang w:bidi="fa-IR"/>
        </w:rPr>
        <w:t>ه ا</w:t>
      </w:r>
      <w:r w:rsidR="005D29B5">
        <w:rPr>
          <w:rFonts w:hint="cs"/>
          <w:rtl/>
          <w:lang w:bidi="fa-IR"/>
        </w:rPr>
        <w:t xml:space="preserve">ست که هنوز نتونستم آرمان شهیدی رو فراموش کنم، کسی که با </w:t>
      </w:r>
      <w:del w:id="4254" w:author="silence" w:date="2021-04-12T00:08:00Z">
        <w:r w:rsidR="005D29B5" w:rsidDel="00515D47">
          <w:rPr>
            <w:rFonts w:hint="cs"/>
            <w:rtl/>
            <w:lang w:bidi="fa-IR"/>
          </w:rPr>
          <w:delText>بی رحمی</w:delText>
        </w:r>
      </w:del>
      <w:ins w:id="4255" w:author="silence" w:date="2021-04-12T00:08:00Z">
        <w:r w:rsidR="00515D47">
          <w:rPr>
            <w:rFonts w:hint="cs"/>
            <w:rtl/>
            <w:lang w:bidi="fa-IR"/>
          </w:rPr>
          <w:t xml:space="preserve"> بی‌رحمی</w:t>
        </w:r>
      </w:ins>
      <w:r w:rsidR="005D29B5">
        <w:rPr>
          <w:rFonts w:hint="cs"/>
          <w:rtl/>
          <w:lang w:bidi="fa-IR"/>
        </w:rPr>
        <w:t xml:space="preserve"> تمام ولم کرد و رفت!</w:t>
      </w:r>
      <w:r w:rsidR="00A70ABA">
        <w:rPr>
          <w:rFonts w:hint="cs"/>
          <w:rtl/>
          <w:lang w:bidi="fa-IR"/>
        </w:rPr>
        <w:t xml:space="preserve"> می‌</w:t>
      </w:r>
      <w:r w:rsidR="005D29B5">
        <w:rPr>
          <w:rFonts w:hint="cs"/>
          <w:rtl/>
          <w:lang w:bidi="fa-IR"/>
        </w:rPr>
        <w:t xml:space="preserve">دونی سوگند، من که ده سال بود محبت ندیده بودم، چیز عجیبی نبود که جذب محبتش </w:t>
      </w:r>
      <w:r w:rsidR="00453100">
        <w:rPr>
          <w:rFonts w:hint="cs"/>
          <w:rtl/>
          <w:lang w:bidi="fa-IR"/>
        </w:rPr>
        <w:t>ب</w:t>
      </w:r>
      <w:r w:rsidR="005D29B5">
        <w:rPr>
          <w:rFonts w:hint="cs"/>
          <w:rtl/>
          <w:lang w:bidi="fa-IR"/>
        </w:rPr>
        <w:t>شم و تو اون سن حساس دل ببازم!</w:t>
      </w:r>
    </w:p>
    <w:p w:rsidR="005D29B5" w:rsidRDefault="005D29B5" w:rsidP="00BC0D0F">
      <w:pPr>
        <w:rPr>
          <w:rtl/>
          <w:lang w:bidi="fa-IR"/>
        </w:rPr>
      </w:pPr>
      <w:r>
        <w:rPr>
          <w:rFonts w:hint="cs"/>
          <w:rtl/>
          <w:lang w:bidi="fa-IR"/>
        </w:rPr>
        <w:t xml:space="preserve">دهانم خشک شده بود، حیرت کردم از چیزی که شنیدم. </w:t>
      </w:r>
    </w:p>
    <w:p w:rsidR="005D29B5" w:rsidRDefault="00FD2063" w:rsidP="00BC0D0F">
      <w:pPr>
        <w:rPr>
          <w:rtl/>
          <w:lang w:bidi="fa-IR"/>
        </w:rPr>
      </w:pPr>
      <w:r>
        <w:rPr>
          <w:rFonts w:hint="cs"/>
          <w:rtl/>
          <w:lang w:bidi="fa-IR"/>
        </w:rPr>
        <w:t xml:space="preserve">- </w:t>
      </w:r>
      <w:r w:rsidR="005D29B5">
        <w:rPr>
          <w:rFonts w:hint="cs"/>
          <w:rtl/>
          <w:lang w:bidi="fa-IR"/>
        </w:rPr>
        <w:t>آ... آرمان شهیدی؟</w:t>
      </w:r>
    </w:p>
    <w:p w:rsidR="005D29B5" w:rsidRDefault="005D29B5" w:rsidP="00BC0D0F">
      <w:pPr>
        <w:rPr>
          <w:rtl/>
          <w:lang w:bidi="fa-IR"/>
        </w:rPr>
      </w:pPr>
      <w:r>
        <w:rPr>
          <w:rFonts w:hint="cs"/>
          <w:rtl/>
          <w:lang w:bidi="fa-IR"/>
        </w:rPr>
        <w:t>لبخند تلخی زد.</w:t>
      </w:r>
    </w:p>
    <w:p w:rsidR="005D29B5" w:rsidRDefault="00FD2063" w:rsidP="00BC0D0F">
      <w:pPr>
        <w:rPr>
          <w:rtl/>
          <w:lang w:bidi="fa-IR"/>
        </w:rPr>
      </w:pPr>
      <w:r>
        <w:rPr>
          <w:rFonts w:hint="cs"/>
          <w:rtl/>
          <w:lang w:bidi="fa-IR"/>
        </w:rPr>
        <w:lastRenderedPageBreak/>
        <w:t xml:space="preserve">- </w:t>
      </w:r>
      <w:r w:rsidR="005D29B5">
        <w:rPr>
          <w:rFonts w:hint="cs"/>
          <w:rtl/>
          <w:lang w:bidi="fa-IR"/>
        </w:rPr>
        <w:t>آره، اسمش آرمان شهیدی بود!</w:t>
      </w:r>
    </w:p>
    <w:p w:rsidR="005D29B5" w:rsidRDefault="005D29B5" w:rsidP="00BC0D0F">
      <w:pPr>
        <w:rPr>
          <w:rtl/>
          <w:lang w:bidi="fa-IR"/>
        </w:rPr>
      </w:pPr>
      <w:r>
        <w:rPr>
          <w:rFonts w:hint="cs"/>
          <w:rtl/>
          <w:lang w:bidi="fa-IR"/>
        </w:rPr>
        <w:t>محکم لبم</w:t>
      </w:r>
      <w:r w:rsidR="00FD2063">
        <w:rPr>
          <w:rFonts w:hint="cs"/>
          <w:rtl/>
          <w:lang w:bidi="fa-IR"/>
        </w:rPr>
        <w:t xml:space="preserve"> </w:t>
      </w:r>
      <w:r w:rsidR="004444B8">
        <w:rPr>
          <w:rFonts w:hint="cs"/>
          <w:rtl/>
          <w:lang w:bidi="fa-IR"/>
        </w:rPr>
        <w:t>را روی هم فشردم و از اتاق</w:t>
      </w:r>
      <w:r w:rsidR="001756B3">
        <w:rPr>
          <w:rFonts w:hint="cs"/>
          <w:rtl/>
          <w:lang w:bidi="fa-IR"/>
        </w:rPr>
        <w:t>،</w:t>
      </w:r>
      <w:r w:rsidR="004444B8">
        <w:rPr>
          <w:rFonts w:hint="cs"/>
          <w:rtl/>
          <w:lang w:bidi="fa-IR"/>
        </w:rPr>
        <w:t xml:space="preserve"> رخت</w:t>
      </w:r>
      <w:r>
        <w:rPr>
          <w:rFonts w:hint="cs"/>
          <w:rtl/>
          <w:lang w:bidi="fa-IR"/>
        </w:rPr>
        <w:t xml:space="preserve">خوابی برای خودم و نرجس بیرون آوردم و کف </w:t>
      </w:r>
      <w:del w:id="4256" w:author="silence" w:date="2021-04-12T00:09:00Z">
        <w:r w:rsidDel="00515D47">
          <w:rPr>
            <w:rFonts w:hint="cs"/>
            <w:rtl/>
            <w:lang w:bidi="fa-IR"/>
          </w:rPr>
          <w:delText>حال</w:delText>
        </w:r>
      </w:del>
      <w:ins w:id="4257" w:author="silence" w:date="2021-04-12T00:09:00Z">
        <w:r w:rsidR="00515D47">
          <w:rPr>
            <w:rFonts w:hint="cs"/>
            <w:rtl/>
            <w:lang w:bidi="fa-IR"/>
          </w:rPr>
          <w:t xml:space="preserve"> هال</w:t>
        </w:r>
      </w:ins>
      <w:r>
        <w:rPr>
          <w:rFonts w:hint="cs"/>
          <w:rtl/>
          <w:lang w:bidi="fa-IR"/>
        </w:rPr>
        <w:t xml:space="preserve"> پهن کردم. آن شب تا خود صبح نخوابیدم، باورش برایم سخت بود که آرمان </w:t>
      </w:r>
      <w:del w:id="4258" w:author="silence" w:date="2021-04-12T00:11:00Z">
        <w:r w:rsidDel="00515D47">
          <w:rPr>
            <w:rFonts w:hint="cs"/>
            <w:rtl/>
            <w:lang w:bidi="fa-IR"/>
          </w:rPr>
          <w:delText>اینگونه</w:delText>
        </w:r>
      </w:del>
      <w:ins w:id="4259" w:author="silence" w:date="2021-04-12T00:11:00Z">
        <w:r w:rsidR="00515D47">
          <w:rPr>
            <w:rFonts w:hint="cs"/>
            <w:rtl/>
            <w:lang w:bidi="fa-IR"/>
          </w:rPr>
          <w:t xml:space="preserve"> این‌گونه</w:t>
        </w:r>
      </w:ins>
      <w:r>
        <w:rPr>
          <w:rFonts w:hint="cs"/>
          <w:rtl/>
          <w:lang w:bidi="fa-IR"/>
        </w:rPr>
        <w:t xml:space="preserve"> دل خواهرم را شکسته باشد. از سوی دیگر فکرم پیش تتو خورشید سیاه بود که هنوز کاملا محو نشده بود!</w:t>
      </w:r>
    </w:p>
    <w:p w:rsidR="005D29B5" w:rsidRDefault="005D29B5" w:rsidP="00BC0D0F">
      <w:pPr>
        <w:rPr>
          <w:rtl/>
          <w:lang w:bidi="fa-IR"/>
        </w:rPr>
      </w:pPr>
      <w:r>
        <w:rPr>
          <w:rFonts w:hint="cs"/>
          <w:rtl/>
          <w:lang w:bidi="fa-IR"/>
        </w:rPr>
        <w:t>صبح با</w:t>
      </w:r>
      <w:r w:rsidR="00453100">
        <w:rPr>
          <w:rFonts w:hint="cs"/>
          <w:rtl/>
          <w:lang w:bidi="fa-IR"/>
        </w:rPr>
        <w:t xml:space="preserve"> صدایی که از آشپزخانه</w:t>
      </w:r>
      <w:r w:rsidR="00A70ABA">
        <w:rPr>
          <w:rFonts w:hint="cs"/>
          <w:rtl/>
          <w:lang w:bidi="fa-IR"/>
        </w:rPr>
        <w:t xml:space="preserve"> می‌</w:t>
      </w:r>
      <w:r w:rsidR="00453100">
        <w:rPr>
          <w:rFonts w:hint="cs"/>
          <w:rtl/>
          <w:lang w:bidi="fa-IR"/>
        </w:rPr>
        <w:t>آمد از</w:t>
      </w:r>
      <w:r w:rsidR="0011166A">
        <w:rPr>
          <w:rFonts w:hint="cs"/>
          <w:rtl/>
          <w:lang w:bidi="fa-IR"/>
        </w:rPr>
        <w:t xml:space="preserve"> </w:t>
      </w:r>
      <w:r>
        <w:rPr>
          <w:rFonts w:hint="cs"/>
          <w:rtl/>
          <w:lang w:bidi="fa-IR"/>
        </w:rPr>
        <w:t>خواب بیدار شدم. سیما در</w:t>
      </w:r>
      <w:r w:rsidR="004444B8">
        <w:rPr>
          <w:rFonts w:hint="cs"/>
          <w:rtl/>
          <w:lang w:bidi="fa-IR"/>
        </w:rPr>
        <w:t xml:space="preserve"> حال خوردن صبحانه بود. خمیازه</w:t>
      </w:r>
      <w:r w:rsidR="00A70ABA">
        <w:rPr>
          <w:rFonts w:hint="cs"/>
          <w:rtl/>
          <w:lang w:bidi="fa-IR"/>
        </w:rPr>
        <w:t xml:space="preserve">‌ای </w:t>
      </w:r>
      <w:r>
        <w:rPr>
          <w:rFonts w:hint="cs"/>
          <w:rtl/>
          <w:lang w:bidi="fa-IR"/>
        </w:rPr>
        <w:t>کشیدم، با لبخند به صورت نرجس خیره ش</w:t>
      </w:r>
      <w:r w:rsidR="00453100">
        <w:rPr>
          <w:rFonts w:hint="cs"/>
          <w:rtl/>
          <w:lang w:bidi="fa-IR"/>
        </w:rPr>
        <w:t>دم که کنارم خوابیده بود. بوسه</w:t>
      </w:r>
      <w:r w:rsidR="00A70ABA">
        <w:rPr>
          <w:rFonts w:hint="cs"/>
          <w:rtl/>
          <w:lang w:bidi="fa-IR"/>
        </w:rPr>
        <w:t xml:space="preserve">‌ای </w:t>
      </w:r>
      <w:r w:rsidR="00453100">
        <w:rPr>
          <w:rFonts w:hint="cs"/>
          <w:rtl/>
          <w:lang w:bidi="fa-IR"/>
        </w:rPr>
        <w:t xml:space="preserve">روی </w:t>
      </w:r>
      <w:del w:id="4260" w:author="silence" w:date="2021-04-12T00:10:00Z">
        <w:r w:rsidR="00453100" w:rsidDel="00515D47">
          <w:rPr>
            <w:rFonts w:hint="cs"/>
            <w:rtl/>
            <w:lang w:bidi="fa-IR"/>
          </w:rPr>
          <w:delText>گونه اش</w:delText>
        </w:r>
      </w:del>
      <w:ins w:id="4261" w:author="silence" w:date="2021-04-12T00:10:00Z">
        <w:r w:rsidR="00515D47">
          <w:rPr>
            <w:rFonts w:hint="cs"/>
            <w:rtl/>
            <w:lang w:bidi="fa-IR"/>
          </w:rPr>
          <w:t xml:space="preserve"> گونه‌اش</w:t>
        </w:r>
      </w:ins>
      <w:r w:rsidR="00453100">
        <w:rPr>
          <w:rFonts w:hint="cs"/>
          <w:rtl/>
          <w:lang w:bidi="fa-IR"/>
        </w:rPr>
        <w:t xml:space="preserve"> نشاندم، ازجا برخ</w:t>
      </w:r>
      <w:r>
        <w:rPr>
          <w:rFonts w:hint="cs"/>
          <w:rtl/>
          <w:lang w:bidi="fa-IR"/>
        </w:rPr>
        <w:t>استم و وارد آشپزخانه شدم.</w:t>
      </w:r>
    </w:p>
    <w:p w:rsidR="005D29B5" w:rsidRDefault="00FD2063" w:rsidP="00BC0D0F">
      <w:pPr>
        <w:rPr>
          <w:rtl/>
          <w:lang w:bidi="fa-IR"/>
        </w:rPr>
      </w:pPr>
      <w:r>
        <w:rPr>
          <w:rFonts w:hint="cs"/>
          <w:rtl/>
          <w:lang w:bidi="fa-IR"/>
        </w:rPr>
        <w:t xml:space="preserve">- </w:t>
      </w:r>
      <w:r w:rsidR="005D29B5">
        <w:rPr>
          <w:rFonts w:hint="cs"/>
          <w:rtl/>
          <w:lang w:bidi="fa-IR"/>
        </w:rPr>
        <w:t>صبح بخیر.</w:t>
      </w:r>
    </w:p>
    <w:p w:rsidR="005D29B5" w:rsidRDefault="005D29B5" w:rsidP="00BC0D0F">
      <w:pPr>
        <w:rPr>
          <w:rtl/>
          <w:lang w:bidi="fa-IR"/>
        </w:rPr>
      </w:pPr>
      <w:r>
        <w:rPr>
          <w:rFonts w:hint="cs"/>
          <w:rtl/>
          <w:lang w:bidi="fa-IR"/>
        </w:rPr>
        <w:t xml:space="preserve">سیما که دهانش پر بود فقط سری تکان داد. روی صندلی مقابلش نشستم، </w:t>
      </w:r>
      <w:del w:id="4262" w:author="silence" w:date="2021-04-12T00:11:00Z">
        <w:r w:rsidDel="00515D47">
          <w:rPr>
            <w:rFonts w:hint="cs"/>
            <w:rtl/>
            <w:lang w:bidi="fa-IR"/>
          </w:rPr>
          <w:delText>لقمه اش</w:delText>
        </w:r>
      </w:del>
      <w:ins w:id="4263" w:author="silence" w:date="2021-04-12T00:11:00Z">
        <w:r w:rsidR="00515D47">
          <w:rPr>
            <w:rFonts w:hint="cs"/>
            <w:rtl/>
            <w:lang w:bidi="fa-IR"/>
          </w:rPr>
          <w:t xml:space="preserve"> لقمه‌اش</w:t>
        </w:r>
      </w:ins>
      <w:r>
        <w:rPr>
          <w:rFonts w:hint="cs"/>
          <w:rtl/>
          <w:lang w:bidi="fa-IR"/>
        </w:rPr>
        <w:t xml:space="preserve"> را قورت داد و گفت:</w:t>
      </w:r>
    </w:p>
    <w:p w:rsidR="005D29B5" w:rsidRDefault="00FD2063" w:rsidP="00BC0D0F">
      <w:pPr>
        <w:rPr>
          <w:rtl/>
          <w:lang w:bidi="fa-IR"/>
        </w:rPr>
      </w:pPr>
      <w:r>
        <w:rPr>
          <w:rFonts w:hint="cs"/>
          <w:rtl/>
          <w:lang w:bidi="fa-IR"/>
        </w:rPr>
        <w:t xml:space="preserve">- </w:t>
      </w:r>
      <w:r w:rsidR="005D29B5">
        <w:rPr>
          <w:rFonts w:hint="cs"/>
          <w:rtl/>
          <w:lang w:bidi="fa-IR"/>
        </w:rPr>
        <w:t>صبح بخیر خانم خوشحال.</w:t>
      </w:r>
    </w:p>
    <w:p w:rsidR="005D29B5" w:rsidRDefault="005D29B5" w:rsidP="00BC0D0F">
      <w:pPr>
        <w:rPr>
          <w:rtl/>
          <w:lang w:bidi="fa-IR"/>
        </w:rPr>
      </w:pPr>
      <w:r>
        <w:rPr>
          <w:rFonts w:hint="cs"/>
          <w:rtl/>
          <w:lang w:bidi="fa-IR"/>
        </w:rPr>
        <w:t>لبخندی زدم.</w:t>
      </w:r>
    </w:p>
    <w:p w:rsidR="005D29B5" w:rsidRDefault="00FD2063" w:rsidP="00BC0D0F">
      <w:pPr>
        <w:rPr>
          <w:rtl/>
          <w:lang w:bidi="fa-IR"/>
        </w:rPr>
      </w:pPr>
      <w:r>
        <w:rPr>
          <w:rFonts w:hint="cs"/>
          <w:rtl/>
          <w:lang w:bidi="fa-IR"/>
        </w:rPr>
        <w:t xml:space="preserve">- </w:t>
      </w:r>
      <w:r w:rsidR="005D357E">
        <w:rPr>
          <w:rFonts w:hint="cs"/>
          <w:rtl/>
          <w:lang w:bidi="fa-IR"/>
        </w:rPr>
        <w:t>بعد از این همه مدت خوشحالم</w:t>
      </w:r>
      <w:r w:rsidR="001756B3">
        <w:rPr>
          <w:rFonts w:hint="cs"/>
          <w:rtl/>
          <w:lang w:bidi="fa-IR"/>
        </w:rPr>
        <w:t>، اما...</w:t>
      </w:r>
    </w:p>
    <w:p w:rsidR="005D29B5" w:rsidRDefault="005D29B5" w:rsidP="00BC0D0F">
      <w:pPr>
        <w:rPr>
          <w:rtl/>
          <w:lang w:bidi="fa-IR"/>
        </w:rPr>
      </w:pPr>
      <w:r>
        <w:rPr>
          <w:rFonts w:hint="cs"/>
          <w:rtl/>
          <w:lang w:bidi="fa-IR"/>
        </w:rPr>
        <w:t>ابرویی بالا انداخت.</w:t>
      </w:r>
    </w:p>
    <w:p w:rsidR="005D29B5" w:rsidRDefault="00FD2063" w:rsidP="00BC0D0F">
      <w:pPr>
        <w:rPr>
          <w:rtl/>
          <w:lang w:bidi="fa-IR"/>
        </w:rPr>
      </w:pPr>
      <w:r>
        <w:rPr>
          <w:rFonts w:hint="cs"/>
          <w:rtl/>
          <w:lang w:bidi="fa-IR"/>
        </w:rPr>
        <w:t xml:space="preserve">- </w:t>
      </w:r>
      <w:r w:rsidR="005D29B5">
        <w:rPr>
          <w:rFonts w:hint="cs"/>
          <w:rtl/>
          <w:lang w:bidi="fa-IR"/>
        </w:rPr>
        <w:t>اما چی؟</w:t>
      </w:r>
    </w:p>
    <w:p w:rsidR="005D29B5" w:rsidRDefault="005D29B5" w:rsidP="00515D47">
      <w:pPr>
        <w:rPr>
          <w:rtl/>
          <w:lang w:bidi="fa-IR"/>
        </w:rPr>
      </w:pPr>
      <w:r>
        <w:rPr>
          <w:rFonts w:hint="cs"/>
          <w:rtl/>
          <w:lang w:bidi="fa-IR"/>
        </w:rPr>
        <w:t xml:space="preserve">سرم را جلو بردم و با صدایی آرام جریان آرمان و نرجس را برایش گفتم، لقمه در دهانش خشک شده بود. بعد از چند دقیقه به خودش آمد، لقمه را داخل </w:t>
      </w:r>
      <w:del w:id="4264" w:author="silence" w:date="2021-04-12T00:12:00Z">
        <w:r w:rsidDel="00515D47">
          <w:rPr>
            <w:rFonts w:hint="cs"/>
            <w:rtl/>
            <w:lang w:bidi="fa-IR"/>
          </w:rPr>
          <w:delText>ظرف شویی</w:delText>
        </w:r>
      </w:del>
      <w:ins w:id="4265" w:author="silence" w:date="2021-04-12T00:12:00Z">
        <w:r w:rsidR="00515D47">
          <w:rPr>
            <w:rFonts w:hint="cs"/>
            <w:rtl/>
            <w:lang w:bidi="fa-IR"/>
          </w:rPr>
          <w:t xml:space="preserve"> ظرفشویی</w:t>
        </w:r>
      </w:ins>
      <w:r>
        <w:rPr>
          <w:rFonts w:hint="cs"/>
          <w:rtl/>
          <w:lang w:bidi="fa-IR"/>
        </w:rPr>
        <w:t xml:space="preserve"> انداخت و گفت:</w:t>
      </w:r>
    </w:p>
    <w:p w:rsidR="005D29B5" w:rsidRDefault="00FD2063" w:rsidP="00BC0D0F">
      <w:pPr>
        <w:rPr>
          <w:rtl/>
          <w:lang w:bidi="fa-IR"/>
        </w:rPr>
      </w:pPr>
      <w:r>
        <w:rPr>
          <w:rFonts w:hint="cs"/>
          <w:rtl/>
          <w:lang w:bidi="fa-IR"/>
        </w:rPr>
        <w:t xml:space="preserve">- </w:t>
      </w:r>
      <w:r w:rsidR="005D29B5">
        <w:rPr>
          <w:rFonts w:hint="cs"/>
          <w:rtl/>
          <w:lang w:bidi="fa-IR"/>
        </w:rPr>
        <w:t>سوگند من واقعا</w:t>
      </w:r>
      <w:r w:rsidR="00A70ABA">
        <w:rPr>
          <w:rFonts w:hint="cs"/>
          <w:rtl/>
          <w:lang w:bidi="fa-IR"/>
        </w:rPr>
        <w:t xml:space="preserve"> نمی‌</w:t>
      </w:r>
      <w:r w:rsidR="005D29B5">
        <w:rPr>
          <w:rFonts w:hint="cs"/>
          <w:rtl/>
          <w:lang w:bidi="fa-IR"/>
        </w:rPr>
        <w:t>فهمم این چه طالع نحسیه که تو داری!</w:t>
      </w:r>
    </w:p>
    <w:p w:rsidR="005D29B5" w:rsidRDefault="004444B8" w:rsidP="00BC0D0F">
      <w:pPr>
        <w:rPr>
          <w:rtl/>
          <w:lang w:bidi="fa-IR"/>
        </w:rPr>
      </w:pPr>
      <w:r>
        <w:rPr>
          <w:rFonts w:hint="cs"/>
          <w:rtl/>
          <w:lang w:bidi="fa-IR"/>
        </w:rPr>
        <w:lastRenderedPageBreak/>
        <w:t>به جای اینکه از حرفش نار</w:t>
      </w:r>
      <w:ins w:id="4266" w:author="silence" w:date="2021-04-12T00:12:00Z">
        <w:r w:rsidR="00515D47">
          <w:rPr>
            <w:rFonts w:hint="cs"/>
            <w:rtl/>
            <w:lang w:bidi="fa-IR"/>
          </w:rPr>
          <w:t>ا</w:t>
        </w:r>
      </w:ins>
      <w:r>
        <w:rPr>
          <w:rFonts w:hint="cs"/>
          <w:rtl/>
          <w:lang w:bidi="fa-IR"/>
        </w:rPr>
        <w:t>حت شوم</w:t>
      </w:r>
      <w:r w:rsidR="005D29B5">
        <w:rPr>
          <w:rFonts w:hint="cs"/>
          <w:rtl/>
          <w:lang w:bidi="fa-IR"/>
        </w:rPr>
        <w:t xml:space="preserve">، </w:t>
      </w:r>
      <w:del w:id="4267" w:author="silence" w:date="2021-04-12T00:12:00Z">
        <w:r w:rsidDel="00515D47">
          <w:rPr>
            <w:rFonts w:hint="cs"/>
            <w:rtl/>
            <w:lang w:bidi="fa-IR"/>
          </w:rPr>
          <w:delText>خنده ام</w:delText>
        </w:r>
      </w:del>
      <w:ins w:id="4268" w:author="silence" w:date="2021-04-12T00:12:00Z">
        <w:r w:rsidR="00515D47">
          <w:rPr>
            <w:rFonts w:hint="cs"/>
            <w:rtl/>
            <w:lang w:bidi="fa-IR"/>
          </w:rPr>
          <w:t xml:space="preserve"> خنده‌ام</w:t>
        </w:r>
      </w:ins>
      <w:r>
        <w:rPr>
          <w:rFonts w:hint="cs"/>
          <w:rtl/>
          <w:lang w:bidi="fa-IR"/>
        </w:rPr>
        <w:t xml:space="preserve"> گرفت زیرا حرف</w:t>
      </w:r>
      <w:r w:rsidR="001756B3">
        <w:rPr>
          <w:rFonts w:hint="cs"/>
          <w:rtl/>
          <w:lang w:bidi="fa-IR"/>
        </w:rPr>
        <w:t xml:space="preserve">ش را همیشه </w:t>
      </w:r>
      <w:del w:id="4269" w:author="silence" w:date="2021-04-12T00:13:00Z">
        <w:r w:rsidR="001756B3" w:rsidDel="00515D47">
          <w:rPr>
            <w:rFonts w:hint="cs"/>
            <w:rtl/>
            <w:lang w:bidi="fa-IR"/>
          </w:rPr>
          <w:delText>همین</w:delText>
        </w:r>
        <w:r w:rsidDel="00515D47">
          <w:rPr>
            <w:rFonts w:hint="cs"/>
            <w:rtl/>
            <w:lang w:bidi="fa-IR"/>
          </w:rPr>
          <w:delText xml:space="preserve"> طور</w:delText>
        </w:r>
      </w:del>
      <w:ins w:id="4270" w:author="silence" w:date="2021-04-12T00:13:00Z">
        <w:r w:rsidR="00515D47">
          <w:rPr>
            <w:rFonts w:hint="cs"/>
            <w:rtl/>
            <w:lang w:bidi="fa-IR"/>
          </w:rPr>
          <w:t xml:space="preserve"> همین‌طور</w:t>
        </w:r>
      </w:ins>
      <w:r>
        <w:rPr>
          <w:rFonts w:hint="cs"/>
          <w:rtl/>
          <w:lang w:bidi="fa-IR"/>
        </w:rPr>
        <w:t xml:space="preserve"> رک</w:t>
      </w:r>
      <w:r w:rsidR="00A70ABA">
        <w:rPr>
          <w:rFonts w:hint="cs"/>
          <w:rtl/>
          <w:lang w:bidi="fa-IR"/>
        </w:rPr>
        <w:t xml:space="preserve"> می‌</w:t>
      </w:r>
      <w:r>
        <w:rPr>
          <w:rFonts w:hint="cs"/>
          <w:rtl/>
          <w:lang w:bidi="fa-IR"/>
        </w:rPr>
        <w:t>زد</w:t>
      </w:r>
      <w:r w:rsidR="005D29B5">
        <w:rPr>
          <w:rFonts w:hint="cs"/>
          <w:rtl/>
          <w:lang w:bidi="fa-IR"/>
        </w:rPr>
        <w:t>!</w:t>
      </w:r>
    </w:p>
    <w:p w:rsidR="005D29B5" w:rsidRDefault="00FD2063" w:rsidP="00BC0D0F">
      <w:pPr>
        <w:rPr>
          <w:rtl/>
          <w:lang w:bidi="fa-IR"/>
        </w:rPr>
      </w:pPr>
      <w:r>
        <w:rPr>
          <w:rFonts w:hint="cs"/>
          <w:rtl/>
          <w:lang w:bidi="fa-IR"/>
        </w:rPr>
        <w:t xml:space="preserve">- </w:t>
      </w:r>
      <w:r w:rsidR="005D357E">
        <w:rPr>
          <w:rFonts w:hint="cs"/>
          <w:rtl/>
          <w:lang w:bidi="fa-IR"/>
        </w:rPr>
        <w:t>مرسی از</w:t>
      </w:r>
      <w:ins w:id="4271" w:author="silence" w:date="2021-04-12T00:13:00Z">
        <w:r w:rsidR="00515D47">
          <w:rPr>
            <w:rFonts w:hint="cs"/>
            <w:rtl/>
            <w:lang w:bidi="fa-IR"/>
          </w:rPr>
          <w:t xml:space="preserve"> </w:t>
        </w:r>
      </w:ins>
      <w:r w:rsidR="005D29B5">
        <w:rPr>
          <w:rFonts w:hint="cs"/>
          <w:rtl/>
          <w:lang w:bidi="fa-IR"/>
        </w:rPr>
        <w:t>دلداریت!</w:t>
      </w:r>
    </w:p>
    <w:p w:rsidR="005D29B5" w:rsidRDefault="005D29B5" w:rsidP="00BC0D0F">
      <w:pPr>
        <w:rPr>
          <w:rtl/>
          <w:lang w:bidi="fa-IR"/>
        </w:rPr>
      </w:pPr>
      <w:r>
        <w:rPr>
          <w:rFonts w:hint="cs"/>
          <w:rtl/>
          <w:lang w:bidi="fa-IR"/>
        </w:rPr>
        <w:t>چشمانش را در حدقه چرخاند.</w:t>
      </w:r>
    </w:p>
    <w:p w:rsidR="005D29B5" w:rsidRDefault="00FD2063" w:rsidP="00BC0D0F">
      <w:pPr>
        <w:rPr>
          <w:rtl/>
          <w:lang w:bidi="fa-IR"/>
        </w:rPr>
      </w:pPr>
      <w:r>
        <w:rPr>
          <w:rFonts w:hint="cs"/>
          <w:rtl/>
          <w:lang w:bidi="fa-IR"/>
        </w:rPr>
        <w:t xml:space="preserve">- </w:t>
      </w:r>
      <w:r w:rsidR="005D29B5">
        <w:rPr>
          <w:rFonts w:hint="cs"/>
          <w:rtl/>
          <w:lang w:bidi="fa-IR"/>
        </w:rPr>
        <w:t>مگه دروغ</w:t>
      </w:r>
      <w:r w:rsidR="00A70ABA">
        <w:rPr>
          <w:rFonts w:hint="cs"/>
          <w:rtl/>
          <w:lang w:bidi="fa-IR"/>
        </w:rPr>
        <w:t xml:space="preserve"> می‌</w:t>
      </w:r>
      <w:r w:rsidR="005D29B5">
        <w:rPr>
          <w:rFonts w:hint="cs"/>
          <w:rtl/>
          <w:lang w:bidi="fa-IR"/>
        </w:rPr>
        <w:t xml:space="preserve">گم؟ [نفس عمیقی کشید] </w:t>
      </w:r>
      <w:r w:rsidR="007D66B2">
        <w:rPr>
          <w:rFonts w:hint="cs"/>
          <w:rtl/>
          <w:lang w:bidi="fa-IR"/>
        </w:rPr>
        <w:t xml:space="preserve">بابا اصلا این اتفاقی که برای شما افتاده یک در میلیونه. </w:t>
      </w:r>
      <w:del w:id="4272" w:author="silence" w:date="2021-04-12T00:13:00Z">
        <w:r w:rsidR="005D29B5" w:rsidDel="00515D47">
          <w:rPr>
            <w:rFonts w:hint="cs"/>
            <w:rtl/>
            <w:lang w:bidi="fa-IR"/>
          </w:rPr>
          <w:delText>بی شوخی</w:delText>
        </w:r>
      </w:del>
      <w:ins w:id="4273" w:author="silence" w:date="2021-04-12T00:13:00Z">
        <w:r w:rsidR="00515D47">
          <w:rPr>
            <w:rFonts w:hint="cs"/>
            <w:rtl/>
            <w:lang w:bidi="fa-IR"/>
          </w:rPr>
          <w:t xml:space="preserve"> بی‌شوخی</w:t>
        </w:r>
      </w:ins>
      <w:r w:rsidR="005D29B5">
        <w:rPr>
          <w:rFonts w:hint="cs"/>
          <w:rtl/>
          <w:lang w:bidi="fa-IR"/>
        </w:rPr>
        <w:t>، حالا</w:t>
      </w:r>
      <w:r w:rsidR="00A70ABA">
        <w:rPr>
          <w:rFonts w:hint="cs"/>
          <w:rtl/>
          <w:lang w:bidi="fa-IR"/>
        </w:rPr>
        <w:t xml:space="preserve"> می‌</w:t>
      </w:r>
      <w:r w:rsidR="005D29B5">
        <w:rPr>
          <w:rFonts w:hint="cs"/>
          <w:rtl/>
          <w:lang w:bidi="fa-IR"/>
        </w:rPr>
        <w:t>خوای چی کار کنی؟</w:t>
      </w:r>
    </w:p>
    <w:p w:rsidR="005D29B5" w:rsidRDefault="005D29B5" w:rsidP="00BC0D0F">
      <w:pPr>
        <w:rPr>
          <w:rtl/>
          <w:lang w:bidi="fa-IR"/>
        </w:rPr>
      </w:pPr>
      <w:r>
        <w:rPr>
          <w:rFonts w:hint="cs"/>
          <w:rtl/>
          <w:lang w:bidi="fa-IR"/>
        </w:rPr>
        <w:t>لبخند تلخی زدم.</w:t>
      </w:r>
    </w:p>
    <w:p w:rsidR="005D29B5" w:rsidRDefault="00FD2063" w:rsidP="00BC0D0F">
      <w:pPr>
        <w:rPr>
          <w:rtl/>
          <w:lang w:bidi="fa-IR"/>
        </w:rPr>
      </w:pPr>
      <w:r>
        <w:rPr>
          <w:rFonts w:hint="cs"/>
          <w:rtl/>
          <w:lang w:bidi="fa-IR"/>
        </w:rPr>
        <w:t>-</w:t>
      </w:r>
      <w:r w:rsidR="00A70ABA">
        <w:rPr>
          <w:rFonts w:hint="cs"/>
          <w:rtl/>
          <w:lang w:bidi="fa-IR"/>
        </w:rPr>
        <w:t xml:space="preserve"> می‌</w:t>
      </w:r>
      <w:r w:rsidR="005D29B5">
        <w:rPr>
          <w:rFonts w:hint="cs"/>
          <w:rtl/>
          <w:lang w:bidi="fa-IR"/>
        </w:rPr>
        <w:t>کشم کنار!</w:t>
      </w:r>
    </w:p>
    <w:p w:rsidR="005D29B5" w:rsidRDefault="005D357E" w:rsidP="00BC0D0F">
      <w:pPr>
        <w:rPr>
          <w:rtl/>
          <w:lang w:bidi="fa-IR"/>
        </w:rPr>
      </w:pPr>
      <w:r>
        <w:rPr>
          <w:rFonts w:hint="cs"/>
          <w:rtl/>
          <w:lang w:bidi="fa-IR"/>
        </w:rPr>
        <w:t>در چشمانم خیره شد و جرعه</w:t>
      </w:r>
      <w:r w:rsidR="00A70ABA">
        <w:rPr>
          <w:rFonts w:hint="cs"/>
          <w:rtl/>
          <w:lang w:bidi="fa-IR"/>
        </w:rPr>
        <w:t xml:space="preserve">‌ای </w:t>
      </w:r>
      <w:r w:rsidR="005D29B5">
        <w:rPr>
          <w:rFonts w:hint="cs"/>
          <w:rtl/>
          <w:lang w:bidi="fa-IR"/>
        </w:rPr>
        <w:t>از چایش نوشید.</w:t>
      </w:r>
    </w:p>
    <w:p w:rsidR="005D29B5" w:rsidRDefault="00FD2063" w:rsidP="00BC0D0F">
      <w:pPr>
        <w:rPr>
          <w:rtl/>
          <w:lang w:bidi="fa-IR"/>
        </w:rPr>
      </w:pPr>
      <w:r>
        <w:rPr>
          <w:rFonts w:hint="cs"/>
          <w:rtl/>
          <w:lang w:bidi="fa-IR"/>
        </w:rPr>
        <w:t xml:space="preserve">- </w:t>
      </w:r>
      <w:r w:rsidR="005D29B5">
        <w:rPr>
          <w:rFonts w:hint="cs"/>
          <w:rtl/>
          <w:lang w:bidi="fa-IR"/>
        </w:rPr>
        <w:t>انت</w:t>
      </w:r>
      <w:r w:rsidR="005D357E">
        <w:rPr>
          <w:rFonts w:hint="cs"/>
          <w:rtl/>
          <w:lang w:bidi="fa-IR"/>
        </w:rPr>
        <w:t xml:space="preserve">ظاری </w:t>
      </w:r>
      <w:r w:rsidR="005D29B5">
        <w:rPr>
          <w:rFonts w:hint="cs"/>
          <w:rtl/>
          <w:lang w:bidi="fa-IR"/>
        </w:rPr>
        <w:t>غیر از این کار رو ازت نداشتم.</w:t>
      </w:r>
    </w:p>
    <w:p w:rsidR="005D29B5" w:rsidRDefault="00FD2063" w:rsidP="00BC0D0F">
      <w:pPr>
        <w:rPr>
          <w:rtl/>
          <w:lang w:bidi="fa-IR"/>
        </w:rPr>
      </w:pPr>
      <w:r>
        <w:rPr>
          <w:rFonts w:hint="cs"/>
          <w:rtl/>
          <w:lang w:bidi="fa-IR"/>
        </w:rPr>
        <w:t>-</w:t>
      </w:r>
      <w:r w:rsidR="00A70ABA">
        <w:rPr>
          <w:rFonts w:hint="cs"/>
          <w:rtl/>
          <w:lang w:bidi="fa-IR"/>
        </w:rPr>
        <w:t xml:space="preserve"> می‌</w:t>
      </w:r>
      <w:r w:rsidR="005D29B5">
        <w:rPr>
          <w:rFonts w:hint="cs"/>
          <w:rtl/>
          <w:lang w:bidi="fa-IR"/>
        </w:rPr>
        <w:t>کشم کنار، اما قبلش باید بفهمم چرا آرمان نرجس رو رها کرده!</w:t>
      </w:r>
    </w:p>
    <w:p w:rsidR="005D29B5" w:rsidRDefault="005D29B5" w:rsidP="00BC0D0F">
      <w:pPr>
        <w:rPr>
          <w:rtl/>
          <w:lang w:bidi="fa-IR"/>
        </w:rPr>
      </w:pPr>
      <w:r>
        <w:rPr>
          <w:rFonts w:hint="cs"/>
          <w:rtl/>
          <w:lang w:bidi="fa-IR"/>
        </w:rPr>
        <w:t>سیما نفس عمیقی کشید و به صورت فوت بیرون داد.</w:t>
      </w:r>
    </w:p>
    <w:p w:rsidR="005D29B5" w:rsidRDefault="00FD2063" w:rsidP="00BC0D0F">
      <w:pPr>
        <w:rPr>
          <w:rtl/>
          <w:lang w:bidi="fa-IR"/>
        </w:rPr>
      </w:pPr>
      <w:r>
        <w:rPr>
          <w:rFonts w:hint="cs"/>
          <w:rtl/>
          <w:lang w:bidi="fa-IR"/>
        </w:rPr>
        <w:t xml:space="preserve">- </w:t>
      </w:r>
      <w:r w:rsidR="005D29B5">
        <w:rPr>
          <w:rFonts w:hint="cs"/>
          <w:rtl/>
          <w:lang w:bidi="fa-IR"/>
        </w:rPr>
        <w:t>هر کاری</w:t>
      </w:r>
      <w:r w:rsidR="00A70ABA">
        <w:rPr>
          <w:rFonts w:hint="cs"/>
          <w:rtl/>
          <w:lang w:bidi="fa-IR"/>
        </w:rPr>
        <w:t xml:space="preserve"> می‌</w:t>
      </w:r>
      <w:r w:rsidR="005D29B5">
        <w:rPr>
          <w:rFonts w:hint="cs"/>
          <w:rtl/>
          <w:lang w:bidi="fa-IR"/>
        </w:rPr>
        <w:t>خوای بکن.</w:t>
      </w:r>
    </w:p>
    <w:p w:rsidR="00FD2063" w:rsidRDefault="00FD2063" w:rsidP="00BC0D0F">
      <w:pPr>
        <w:rPr>
          <w:rtl/>
          <w:lang w:bidi="fa-IR"/>
        </w:rPr>
      </w:pPr>
      <w:r>
        <w:rPr>
          <w:rFonts w:hint="cs"/>
          <w:rtl/>
          <w:lang w:bidi="fa-IR"/>
        </w:rPr>
        <w:t xml:space="preserve">- </w:t>
      </w:r>
      <w:r w:rsidR="005D357E">
        <w:rPr>
          <w:rFonts w:hint="cs"/>
          <w:rtl/>
          <w:lang w:bidi="fa-IR"/>
        </w:rPr>
        <w:t xml:space="preserve">راستی سیما </w:t>
      </w:r>
      <w:del w:id="4274" w:author="silence" w:date="2021-04-12T00:14:00Z">
        <w:r w:rsidR="005D357E" w:rsidDel="00515D47">
          <w:rPr>
            <w:rFonts w:hint="cs"/>
            <w:rtl/>
            <w:lang w:bidi="fa-IR"/>
          </w:rPr>
          <w:delText>بردار</w:delText>
        </w:r>
      </w:del>
      <w:r w:rsidR="005D357E">
        <w:rPr>
          <w:rFonts w:hint="cs"/>
          <w:rtl/>
          <w:lang w:bidi="fa-IR"/>
        </w:rPr>
        <w:t xml:space="preserve"> </w:t>
      </w:r>
      <w:ins w:id="4275" w:author="silence" w:date="2021-04-12T00:14:00Z">
        <w:r w:rsidR="00515D47">
          <w:rPr>
            <w:rFonts w:hint="cs"/>
            <w:rtl/>
            <w:lang w:bidi="fa-IR"/>
          </w:rPr>
          <w:t xml:space="preserve">برادر </w:t>
        </w:r>
      </w:ins>
      <w:r w:rsidR="005D357E">
        <w:rPr>
          <w:rFonts w:hint="cs"/>
          <w:rtl/>
          <w:lang w:bidi="fa-IR"/>
        </w:rPr>
        <w:t>امیر</w:t>
      </w:r>
      <w:r w:rsidR="005D29B5">
        <w:rPr>
          <w:rFonts w:hint="cs"/>
          <w:rtl/>
          <w:lang w:bidi="fa-IR"/>
        </w:rPr>
        <w:t>احسان چی شد؟</w:t>
      </w:r>
    </w:p>
    <w:p w:rsidR="005D29B5" w:rsidRDefault="005D29B5" w:rsidP="00BC0D0F">
      <w:pPr>
        <w:rPr>
          <w:rtl/>
          <w:lang w:bidi="fa-IR"/>
        </w:rPr>
      </w:pPr>
      <w:r>
        <w:rPr>
          <w:rFonts w:hint="cs"/>
          <w:rtl/>
          <w:lang w:bidi="fa-IR"/>
        </w:rPr>
        <w:t>صورتش را جمع کرد.</w:t>
      </w:r>
    </w:p>
    <w:p w:rsidR="005D29B5" w:rsidRDefault="00FD2063" w:rsidP="00BC0D0F">
      <w:pPr>
        <w:rPr>
          <w:rtl/>
          <w:lang w:bidi="fa-IR"/>
        </w:rPr>
      </w:pPr>
      <w:r>
        <w:rPr>
          <w:rFonts w:hint="cs"/>
          <w:rtl/>
          <w:lang w:bidi="fa-IR"/>
        </w:rPr>
        <w:t xml:space="preserve">- </w:t>
      </w:r>
      <w:r w:rsidR="005D357E">
        <w:rPr>
          <w:rFonts w:hint="cs"/>
          <w:rtl/>
          <w:lang w:bidi="fa-IR"/>
        </w:rPr>
        <w:t xml:space="preserve">تا یک </w:t>
      </w:r>
      <w:del w:id="4276" w:author="silence" w:date="2021-04-12T00:14:00Z">
        <w:r w:rsidR="005D357E" w:rsidDel="00515D47">
          <w:rPr>
            <w:rFonts w:hint="cs"/>
            <w:rtl/>
            <w:lang w:bidi="fa-IR"/>
          </w:rPr>
          <w:delText>قدمی اش</w:delText>
        </w:r>
      </w:del>
      <w:ins w:id="4277" w:author="silence" w:date="2021-04-12T00:14:00Z">
        <w:r w:rsidR="00515D47">
          <w:rPr>
            <w:rFonts w:hint="cs"/>
            <w:rtl/>
            <w:lang w:bidi="fa-IR"/>
          </w:rPr>
          <w:t xml:space="preserve"> قدمی‌اش</w:t>
        </w:r>
      </w:ins>
      <w:r w:rsidR="00A70ABA">
        <w:rPr>
          <w:rFonts w:hint="cs"/>
          <w:rtl/>
          <w:lang w:bidi="fa-IR"/>
        </w:rPr>
        <w:t xml:space="preserve"> می‌</w:t>
      </w:r>
      <w:r w:rsidR="005D357E">
        <w:rPr>
          <w:rFonts w:hint="cs"/>
          <w:rtl/>
          <w:lang w:bidi="fa-IR"/>
        </w:rPr>
        <w:t>رم، یهو آب</w:t>
      </w:r>
      <w:r w:rsidR="00A70ABA">
        <w:rPr>
          <w:rFonts w:hint="cs"/>
          <w:rtl/>
          <w:lang w:bidi="fa-IR"/>
        </w:rPr>
        <w:t xml:space="preserve"> می‌</w:t>
      </w:r>
      <w:r w:rsidR="005D357E">
        <w:rPr>
          <w:rFonts w:hint="cs"/>
          <w:rtl/>
          <w:lang w:bidi="fa-IR"/>
        </w:rPr>
        <w:t>شه</w:t>
      </w:r>
      <w:r w:rsidR="00A70ABA">
        <w:rPr>
          <w:rFonts w:hint="cs"/>
          <w:rtl/>
          <w:lang w:bidi="fa-IR"/>
        </w:rPr>
        <w:t xml:space="preserve"> می‌</w:t>
      </w:r>
      <w:r w:rsidR="005D29B5">
        <w:rPr>
          <w:rFonts w:hint="cs"/>
          <w:rtl/>
          <w:lang w:bidi="fa-IR"/>
        </w:rPr>
        <w:t>ره تو زمین. تازگی</w:t>
      </w:r>
      <w:r w:rsidR="00A70ABA">
        <w:rPr>
          <w:rFonts w:hint="cs"/>
          <w:rtl/>
          <w:lang w:bidi="fa-IR"/>
        </w:rPr>
        <w:t xml:space="preserve">‌ها </w:t>
      </w:r>
      <w:r w:rsidR="005D29B5">
        <w:rPr>
          <w:rFonts w:hint="cs"/>
          <w:rtl/>
          <w:lang w:bidi="fa-IR"/>
        </w:rPr>
        <w:t>یه سر نخ پیدا کردم که</w:t>
      </w:r>
      <w:r w:rsidR="00A70ABA">
        <w:rPr>
          <w:rFonts w:hint="cs"/>
          <w:rtl/>
          <w:lang w:bidi="fa-IR"/>
        </w:rPr>
        <w:t xml:space="preserve"> نمی‌</w:t>
      </w:r>
      <w:r w:rsidR="005D29B5">
        <w:rPr>
          <w:rFonts w:hint="cs"/>
          <w:rtl/>
          <w:lang w:bidi="fa-IR"/>
        </w:rPr>
        <w:t>دونم درست باشه یا نه!</w:t>
      </w:r>
    </w:p>
    <w:p w:rsidR="005D29B5" w:rsidRDefault="005D29B5" w:rsidP="00BC0D0F">
      <w:pPr>
        <w:rPr>
          <w:rtl/>
          <w:lang w:bidi="fa-IR"/>
        </w:rPr>
      </w:pPr>
      <w:r>
        <w:rPr>
          <w:rFonts w:hint="cs"/>
          <w:rtl/>
          <w:lang w:bidi="fa-IR"/>
        </w:rPr>
        <w:t>لیوانی چای برای خودم ریختم.</w:t>
      </w:r>
    </w:p>
    <w:p w:rsidR="005D29B5" w:rsidRDefault="00FD2063" w:rsidP="00BC0D0F">
      <w:pPr>
        <w:rPr>
          <w:rtl/>
          <w:lang w:bidi="fa-IR"/>
        </w:rPr>
      </w:pPr>
      <w:r>
        <w:rPr>
          <w:rFonts w:hint="cs"/>
          <w:rtl/>
          <w:lang w:bidi="fa-IR"/>
        </w:rPr>
        <w:t xml:space="preserve">- </w:t>
      </w:r>
      <w:r w:rsidR="005D29B5">
        <w:rPr>
          <w:rFonts w:hint="cs"/>
          <w:rtl/>
          <w:lang w:bidi="fa-IR"/>
        </w:rPr>
        <w:t>چه سر نخی؟</w:t>
      </w:r>
    </w:p>
    <w:p w:rsidR="005D29B5" w:rsidRDefault="00FD2063" w:rsidP="00BC0D0F">
      <w:pPr>
        <w:rPr>
          <w:rtl/>
          <w:lang w:bidi="fa-IR"/>
        </w:rPr>
      </w:pPr>
      <w:r>
        <w:rPr>
          <w:rFonts w:hint="cs"/>
          <w:rtl/>
          <w:lang w:bidi="fa-IR"/>
        </w:rPr>
        <w:t xml:space="preserve">- </w:t>
      </w:r>
      <w:r w:rsidR="005D29B5">
        <w:rPr>
          <w:rFonts w:hint="cs"/>
          <w:rtl/>
          <w:lang w:bidi="fa-IR"/>
        </w:rPr>
        <w:t>شغلش رو فهمیدم. اپتومتریسته.</w:t>
      </w:r>
    </w:p>
    <w:p w:rsidR="005D29B5" w:rsidRDefault="005D29B5" w:rsidP="00BC0D0F">
      <w:pPr>
        <w:rPr>
          <w:rtl/>
          <w:lang w:bidi="fa-IR"/>
        </w:rPr>
      </w:pPr>
      <w:r>
        <w:rPr>
          <w:rFonts w:hint="cs"/>
          <w:rtl/>
          <w:lang w:bidi="fa-IR"/>
        </w:rPr>
        <w:t>با تعجب ابرویی بالا انداختم.</w:t>
      </w:r>
    </w:p>
    <w:p w:rsidR="005D29B5" w:rsidRDefault="00FD2063" w:rsidP="00BC0D0F">
      <w:pPr>
        <w:rPr>
          <w:rtl/>
          <w:lang w:bidi="fa-IR"/>
        </w:rPr>
      </w:pPr>
      <w:r>
        <w:rPr>
          <w:rFonts w:hint="cs"/>
          <w:rtl/>
          <w:lang w:bidi="fa-IR"/>
        </w:rPr>
        <w:lastRenderedPageBreak/>
        <w:t xml:space="preserve">- </w:t>
      </w:r>
      <w:r w:rsidR="005D29B5">
        <w:rPr>
          <w:rFonts w:hint="cs"/>
          <w:rtl/>
          <w:lang w:bidi="fa-IR"/>
        </w:rPr>
        <w:t>اپتومتریست؟</w:t>
      </w:r>
    </w:p>
    <w:p w:rsidR="005D29B5" w:rsidRDefault="00FD2063" w:rsidP="00BC0D0F">
      <w:pPr>
        <w:rPr>
          <w:rtl/>
          <w:lang w:bidi="fa-IR"/>
        </w:rPr>
      </w:pPr>
      <w:r>
        <w:rPr>
          <w:rFonts w:hint="cs"/>
          <w:rtl/>
          <w:lang w:bidi="fa-IR"/>
        </w:rPr>
        <w:t xml:space="preserve">- </w:t>
      </w:r>
      <w:r w:rsidR="005D29B5">
        <w:rPr>
          <w:rFonts w:hint="cs"/>
          <w:rtl/>
          <w:lang w:bidi="fa-IR"/>
        </w:rPr>
        <w:t>یعنی بینایی سنجه...</w:t>
      </w:r>
    </w:p>
    <w:p w:rsidR="005D29B5" w:rsidRDefault="00FD2063" w:rsidP="00BC0D0F">
      <w:pPr>
        <w:rPr>
          <w:rtl/>
          <w:lang w:bidi="fa-IR"/>
        </w:rPr>
      </w:pPr>
      <w:r>
        <w:rPr>
          <w:rFonts w:hint="cs"/>
          <w:rtl/>
          <w:lang w:bidi="fa-IR"/>
        </w:rPr>
        <w:t xml:space="preserve">- </w:t>
      </w:r>
      <w:r w:rsidR="005D29B5">
        <w:rPr>
          <w:rFonts w:hint="cs"/>
          <w:rtl/>
          <w:lang w:bidi="fa-IR"/>
        </w:rPr>
        <w:t xml:space="preserve">آها، یعنی الان امیرحافظ بیات با شغل </w:t>
      </w:r>
      <w:del w:id="4278" w:author="silence" w:date="2021-04-12T00:31:00Z">
        <w:r w:rsidR="005D29B5" w:rsidDel="00907CDE">
          <w:rPr>
            <w:rFonts w:hint="cs"/>
            <w:rtl/>
            <w:lang w:bidi="fa-IR"/>
          </w:rPr>
          <w:delText>بینایی سنجی</w:delText>
        </w:r>
      </w:del>
      <w:ins w:id="4279" w:author="silence" w:date="2021-04-12T00:31:00Z">
        <w:r w:rsidR="00907CDE">
          <w:rPr>
            <w:rFonts w:hint="cs"/>
            <w:rtl/>
            <w:lang w:bidi="fa-IR"/>
          </w:rPr>
          <w:t xml:space="preserve"> بینایی‌سنجی</w:t>
        </w:r>
      </w:ins>
      <w:r w:rsidR="005D29B5">
        <w:rPr>
          <w:rFonts w:hint="cs"/>
          <w:rtl/>
          <w:lang w:bidi="fa-IR"/>
        </w:rPr>
        <w:t>. به نظ</w:t>
      </w:r>
      <w:r w:rsidR="007D66B2">
        <w:rPr>
          <w:rFonts w:hint="cs"/>
          <w:rtl/>
          <w:lang w:bidi="fa-IR"/>
        </w:rPr>
        <w:t>ر</w:t>
      </w:r>
      <w:r w:rsidR="005D29B5">
        <w:rPr>
          <w:rFonts w:hint="cs"/>
          <w:rtl/>
          <w:lang w:bidi="fa-IR"/>
        </w:rPr>
        <w:t xml:space="preserve">م کارت کمی </w:t>
      </w:r>
      <w:del w:id="4280" w:author="silence" w:date="2021-04-12T00:32:00Z">
        <w:r w:rsidR="005D29B5" w:rsidDel="00907CDE">
          <w:rPr>
            <w:rFonts w:hint="cs"/>
            <w:rtl/>
            <w:lang w:bidi="fa-IR"/>
          </w:rPr>
          <w:delText>راحت تر</w:delText>
        </w:r>
      </w:del>
      <w:r w:rsidR="005D29B5">
        <w:rPr>
          <w:rFonts w:hint="cs"/>
          <w:rtl/>
          <w:lang w:bidi="fa-IR"/>
        </w:rPr>
        <w:t xml:space="preserve"> </w:t>
      </w:r>
      <w:ins w:id="4281" w:author="silence" w:date="2021-04-12T00:32:00Z">
        <w:r w:rsidR="00907CDE">
          <w:rPr>
            <w:rFonts w:hint="cs"/>
            <w:rtl/>
            <w:lang w:bidi="fa-IR"/>
          </w:rPr>
          <w:t>راحت‌تر</w:t>
        </w:r>
      </w:ins>
      <w:r w:rsidR="005D29B5">
        <w:rPr>
          <w:rFonts w:hint="cs"/>
          <w:rtl/>
          <w:lang w:bidi="fa-IR"/>
        </w:rPr>
        <w:t>شده!</w:t>
      </w:r>
    </w:p>
    <w:p w:rsidR="005D29B5" w:rsidRDefault="005D29B5" w:rsidP="00BC0D0F">
      <w:pPr>
        <w:rPr>
          <w:rtl/>
          <w:lang w:bidi="fa-IR"/>
        </w:rPr>
      </w:pPr>
      <w:r>
        <w:rPr>
          <w:rFonts w:hint="cs"/>
          <w:rtl/>
          <w:lang w:bidi="fa-IR"/>
        </w:rPr>
        <w:t>سری به نشانه مثبت تکان داد.</w:t>
      </w:r>
    </w:p>
    <w:p w:rsidR="005D29B5" w:rsidRDefault="00FD2063" w:rsidP="00BC0D0F">
      <w:pPr>
        <w:rPr>
          <w:rtl/>
          <w:lang w:bidi="fa-IR"/>
        </w:rPr>
      </w:pPr>
      <w:r>
        <w:rPr>
          <w:rFonts w:hint="cs"/>
          <w:rtl/>
          <w:lang w:bidi="fa-IR"/>
        </w:rPr>
        <w:t xml:space="preserve">- </w:t>
      </w:r>
      <w:r w:rsidR="005D29B5">
        <w:rPr>
          <w:rFonts w:hint="cs"/>
          <w:rtl/>
          <w:lang w:bidi="fa-IR"/>
        </w:rPr>
        <w:t>آدرس</w:t>
      </w:r>
      <w:r w:rsidR="005D357E">
        <w:rPr>
          <w:rFonts w:hint="cs"/>
          <w:rtl/>
          <w:lang w:bidi="fa-IR"/>
        </w:rPr>
        <w:t xml:space="preserve"> یه لابراتوار هم بهم دادن که</w:t>
      </w:r>
      <w:r w:rsidR="00A70ABA">
        <w:rPr>
          <w:rFonts w:hint="cs"/>
          <w:rtl/>
          <w:lang w:bidi="fa-IR"/>
        </w:rPr>
        <w:t xml:space="preserve"> می‌</w:t>
      </w:r>
      <w:r w:rsidR="005D357E">
        <w:rPr>
          <w:rFonts w:hint="cs"/>
          <w:rtl/>
          <w:lang w:bidi="fa-IR"/>
        </w:rPr>
        <w:t>گن اونجا کار</w:t>
      </w:r>
      <w:ins w:id="4282" w:author="silence" w:date="2021-04-12T00:32:00Z">
        <w:r w:rsidR="00907CDE">
          <w:rPr>
            <w:rFonts w:hint="cs"/>
            <w:rtl/>
            <w:lang w:bidi="fa-IR"/>
          </w:rPr>
          <w:t xml:space="preserve"> </w:t>
        </w:r>
      </w:ins>
      <w:del w:id="4283" w:author="silence" w:date="2021-04-12T00:32:00Z">
        <w:r w:rsidR="005D357E" w:rsidDel="00907CDE">
          <w:rPr>
            <w:rFonts w:hint="cs"/>
            <w:rtl/>
            <w:lang w:bidi="fa-IR"/>
          </w:rPr>
          <w:delText>می کنه</w:delText>
        </w:r>
      </w:del>
      <w:ins w:id="4284" w:author="silence" w:date="2021-04-12T00:32:00Z">
        <w:r w:rsidR="00907CDE">
          <w:rPr>
            <w:rFonts w:hint="cs"/>
            <w:rtl/>
            <w:lang w:bidi="fa-IR"/>
          </w:rPr>
          <w:t xml:space="preserve"> می‌کنه</w:t>
        </w:r>
      </w:ins>
      <w:r w:rsidR="005D357E">
        <w:rPr>
          <w:rFonts w:hint="cs"/>
          <w:rtl/>
          <w:lang w:bidi="fa-IR"/>
        </w:rPr>
        <w:t>.</w:t>
      </w:r>
      <w:r w:rsidR="005D29B5">
        <w:rPr>
          <w:rFonts w:hint="cs"/>
          <w:rtl/>
          <w:lang w:bidi="fa-IR"/>
        </w:rPr>
        <w:t xml:space="preserve"> امروز</w:t>
      </w:r>
      <w:r w:rsidR="00A70ABA">
        <w:rPr>
          <w:rFonts w:hint="cs"/>
          <w:rtl/>
          <w:lang w:bidi="fa-IR"/>
        </w:rPr>
        <w:t xml:space="preserve"> می‌</w:t>
      </w:r>
      <w:r w:rsidR="005D29B5">
        <w:rPr>
          <w:rFonts w:hint="cs"/>
          <w:rtl/>
          <w:lang w:bidi="fa-IR"/>
        </w:rPr>
        <w:t>خوام برم اونجا.</w:t>
      </w:r>
    </w:p>
    <w:p w:rsidR="005D29B5" w:rsidRDefault="00FD2063" w:rsidP="00BC0D0F">
      <w:pPr>
        <w:rPr>
          <w:rtl/>
          <w:lang w:bidi="fa-IR"/>
        </w:rPr>
      </w:pPr>
      <w:r>
        <w:rPr>
          <w:rFonts w:hint="cs"/>
          <w:rtl/>
          <w:lang w:bidi="fa-IR"/>
        </w:rPr>
        <w:t xml:space="preserve">- </w:t>
      </w:r>
      <w:r w:rsidR="005D29B5">
        <w:rPr>
          <w:rFonts w:hint="cs"/>
          <w:rtl/>
          <w:lang w:bidi="fa-IR"/>
        </w:rPr>
        <w:t>موفق باشی. راستی امروز جمع</w:t>
      </w:r>
      <w:r w:rsidR="005D357E">
        <w:rPr>
          <w:rFonts w:hint="cs"/>
          <w:rtl/>
          <w:lang w:bidi="fa-IR"/>
        </w:rPr>
        <w:t>ه ا</w:t>
      </w:r>
      <w:r w:rsidR="005D29B5">
        <w:rPr>
          <w:rFonts w:hint="cs"/>
          <w:rtl/>
          <w:lang w:bidi="fa-IR"/>
        </w:rPr>
        <w:t>ست!</w:t>
      </w:r>
    </w:p>
    <w:p w:rsidR="005D29B5" w:rsidRDefault="005D29B5" w:rsidP="00BC0D0F">
      <w:pPr>
        <w:rPr>
          <w:rtl/>
          <w:lang w:bidi="fa-IR"/>
        </w:rPr>
      </w:pPr>
      <w:r>
        <w:rPr>
          <w:rFonts w:hint="cs"/>
          <w:rtl/>
          <w:lang w:bidi="fa-IR"/>
        </w:rPr>
        <w:t xml:space="preserve">به صورت ناگهانی با کف دست به </w:t>
      </w:r>
      <w:del w:id="4285" w:author="silence" w:date="2021-04-12T00:32:00Z">
        <w:r w:rsidDel="00907CDE">
          <w:rPr>
            <w:rFonts w:hint="cs"/>
            <w:rtl/>
            <w:lang w:bidi="fa-IR"/>
          </w:rPr>
          <w:delText>پیشانی اش</w:delText>
        </w:r>
      </w:del>
      <w:ins w:id="4286" w:author="silence" w:date="2021-04-12T00:32:00Z">
        <w:r w:rsidR="00907CDE">
          <w:rPr>
            <w:rFonts w:hint="cs"/>
            <w:rtl/>
            <w:lang w:bidi="fa-IR"/>
          </w:rPr>
          <w:t xml:space="preserve"> پیشانی‌اش</w:t>
        </w:r>
      </w:ins>
      <w:r>
        <w:rPr>
          <w:rFonts w:hint="cs"/>
          <w:rtl/>
          <w:lang w:bidi="fa-IR"/>
        </w:rPr>
        <w:t xml:space="preserve"> کوبید.</w:t>
      </w:r>
    </w:p>
    <w:p w:rsidR="005D29B5" w:rsidRDefault="00FD2063" w:rsidP="00BC0D0F">
      <w:pPr>
        <w:rPr>
          <w:rtl/>
          <w:lang w:bidi="fa-IR"/>
        </w:rPr>
      </w:pPr>
      <w:r>
        <w:rPr>
          <w:rFonts w:hint="cs"/>
          <w:rtl/>
          <w:lang w:bidi="fa-IR"/>
        </w:rPr>
        <w:t xml:space="preserve">- </w:t>
      </w:r>
      <w:r w:rsidR="005D29B5">
        <w:rPr>
          <w:rFonts w:hint="cs"/>
          <w:rtl/>
          <w:lang w:bidi="fa-IR"/>
        </w:rPr>
        <w:t>اوه اوه، اصلا یادم نبو</w:t>
      </w:r>
      <w:r w:rsidR="005D357E">
        <w:rPr>
          <w:rFonts w:hint="cs"/>
          <w:rtl/>
          <w:lang w:bidi="fa-IR"/>
        </w:rPr>
        <w:t xml:space="preserve">د. وایسا یه زنگ بزنم به </w:t>
      </w:r>
      <w:r w:rsidR="007D66B2">
        <w:rPr>
          <w:rFonts w:hint="cs"/>
          <w:rtl/>
          <w:lang w:bidi="fa-IR"/>
        </w:rPr>
        <w:t>صد و هیجده</w:t>
      </w:r>
      <w:r w:rsidR="005D29B5">
        <w:rPr>
          <w:rFonts w:hint="cs"/>
          <w:rtl/>
          <w:lang w:bidi="fa-IR"/>
        </w:rPr>
        <w:t xml:space="preserve"> </w:t>
      </w:r>
      <w:r w:rsidR="005D357E">
        <w:rPr>
          <w:rFonts w:hint="cs"/>
          <w:rtl/>
          <w:lang w:bidi="fa-IR"/>
        </w:rPr>
        <w:t>و</w:t>
      </w:r>
      <w:r w:rsidR="007D66B2">
        <w:rPr>
          <w:rFonts w:hint="cs"/>
          <w:rtl/>
          <w:lang w:bidi="fa-IR"/>
        </w:rPr>
        <w:t xml:space="preserve"> </w:t>
      </w:r>
      <w:r w:rsidR="005D29B5">
        <w:rPr>
          <w:rFonts w:hint="cs"/>
          <w:rtl/>
          <w:lang w:bidi="fa-IR"/>
        </w:rPr>
        <w:t>شماره اونجا رو بگیرم.</w:t>
      </w:r>
    </w:p>
    <w:p w:rsidR="005D29B5" w:rsidRDefault="005D29B5" w:rsidP="00BC0D0F">
      <w:pPr>
        <w:rPr>
          <w:rtl/>
          <w:lang w:bidi="fa-IR"/>
        </w:rPr>
      </w:pPr>
      <w:r>
        <w:rPr>
          <w:rFonts w:hint="cs"/>
          <w:rtl/>
          <w:lang w:bidi="fa-IR"/>
        </w:rPr>
        <w:t>خندیدم.</w:t>
      </w:r>
    </w:p>
    <w:p w:rsidR="005D29B5" w:rsidRDefault="00FD2063" w:rsidP="00BC0D0F">
      <w:pPr>
        <w:rPr>
          <w:rtl/>
          <w:lang w:bidi="fa-IR"/>
        </w:rPr>
      </w:pPr>
      <w:r>
        <w:rPr>
          <w:rFonts w:hint="cs"/>
          <w:rtl/>
          <w:lang w:bidi="fa-IR"/>
        </w:rPr>
        <w:t xml:space="preserve">- </w:t>
      </w:r>
      <w:r w:rsidR="005D29B5">
        <w:rPr>
          <w:rFonts w:hint="cs"/>
          <w:rtl/>
          <w:lang w:bidi="fa-IR"/>
        </w:rPr>
        <w:t>هرکاری</w:t>
      </w:r>
      <w:r w:rsidR="00A70ABA">
        <w:rPr>
          <w:rFonts w:hint="cs"/>
          <w:rtl/>
          <w:lang w:bidi="fa-IR"/>
        </w:rPr>
        <w:t xml:space="preserve"> می‌</w:t>
      </w:r>
      <w:r w:rsidR="005D29B5">
        <w:rPr>
          <w:rFonts w:hint="cs"/>
          <w:rtl/>
          <w:lang w:bidi="fa-IR"/>
        </w:rPr>
        <w:t>خوای بکن، فقط یادت نره امشب باید بریم خونه سوفیا. مطمئنم ب</w:t>
      </w:r>
      <w:r w:rsidR="005D357E">
        <w:rPr>
          <w:rFonts w:hint="cs"/>
          <w:rtl/>
          <w:lang w:bidi="fa-IR"/>
        </w:rPr>
        <w:t xml:space="preserve">فهمه خواهر </w:t>
      </w:r>
      <w:ins w:id="4287" w:author="silence" w:date="2021-04-12T00:33:00Z">
        <w:r w:rsidR="00907CDE">
          <w:rPr>
            <w:rFonts w:hint="cs"/>
            <w:rtl/>
            <w:lang w:bidi="fa-IR"/>
          </w:rPr>
          <w:t xml:space="preserve">برادرمو </w:t>
        </w:r>
      </w:ins>
      <w:del w:id="4288" w:author="silence" w:date="2021-04-12T00:33:00Z">
        <w:r w:rsidR="005D357E" w:rsidDel="00907CDE">
          <w:rPr>
            <w:rFonts w:hint="cs"/>
            <w:rtl/>
            <w:lang w:bidi="fa-IR"/>
          </w:rPr>
          <w:delText>بردارمو</w:delText>
        </w:r>
      </w:del>
      <w:r w:rsidR="005D357E">
        <w:rPr>
          <w:rFonts w:hint="cs"/>
          <w:rtl/>
          <w:lang w:bidi="fa-IR"/>
        </w:rPr>
        <w:t xml:space="preserve"> پیدا کردم</w:t>
      </w:r>
      <w:r w:rsidR="00A70ABA">
        <w:rPr>
          <w:rFonts w:hint="cs"/>
          <w:rtl/>
          <w:lang w:bidi="fa-IR"/>
        </w:rPr>
        <w:t xml:space="preserve"> می‌</w:t>
      </w:r>
      <w:r w:rsidR="005D29B5">
        <w:rPr>
          <w:rFonts w:hint="cs"/>
          <w:rtl/>
          <w:lang w:bidi="fa-IR"/>
        </w:rPr>
        <w:t>گه که اونا هم بیان.</w:t>
      </w:r>
    </w:p>
    <w:p w:rsidR="005D29B5" w:rsidRDefault="005D29B5" w:rsidP="00BC0D0F">
      <w:pPr>
        <w:rPr>
          <w:rtl/>
          <w:lang w:bidi="fa-IR"/>
        </w:rPr>
      </w:pPr>
      <w:r>
        <w:rPr>
          <w:rFonts w:hint="cs"/>
          <w:rtl/>
          <w:lang w:bidi="fa-IR"/>
        </w:rPr>
        <w:t>سیما از آشپزخانه خارج شد و من خود را به خوردن صبحانه سرگرم کردم.</w:t>
      </w:r>
    </w:p>
    <w:p w:rsidR="005D29B5" w:rsidRDefault="00FD2063" w:rsidP="00BC0D0F">
      <w:pPr>
        <w:rPr>
          <w:rtl/>
          <w:lang w:bidi="fa-IR"/>
        </w:rPr>
      </w:pPr>
      <w:r>
        <w:rPr>
          <w:rFonts w:hint="cs"/>
          <w:rtl/>
          <w:lang w:bidi="fa-IR"/>
        </w:rPr>
        <w:t xml:space="preserve">- </w:t>
      </w:r>
      <w:r w:rsidR="005D29B5">
        <w:rPr>
          <w:rFonts w:hint="cs"/>
          <w:rtl/>
          <w:lang w:bidi="fa-IR"/>
        </w:rPr>
        <w:t>صبح بخیر.</w:t>
      </w:r>
    </w:p>
    <w:p w:rsidR="005D29B5" w:rsidRDefault="005D29B5" w:rsidP="00BC0D0F">
      <w:pPr>
        <w:rPr>
          <w:rtl/>
          <w:lang w:bidi="fa-IR"/>
        </w:rPr>
      </w:pPr>
      <w:r>
        <w:rPr>
          <w:rFonts w:hint="cs"/>
          <w:rtl/>
          <w:lang w:bidi="fa-IR"/>
        </w:rPr>
        <w:t>با شنیدن صدای نرجس لبخندی زدم.</w:t>
      </w:r>
    </w:p>
    <w:p w:rsidR="005D29B5" w:rsidRDefault="00FD2063" w:rsidP="00BC0D0F">
      <w:pPr>
        <w:rPr>
          <w:rtl/>
          <w:lang w:bidi="fa-IR"/>
        </w:rPr>
      </w:pPr>
      <w:r>
        <w:rPr>
          <w:rFonts w:hint="cs"/>
          <w:rtl/>
          <w:lang w:bidi="fa-IR"/>
        </w:rPr>
        <w:t xml:space="preserve">- </w:t>
      </w:r>
      <w:r w:rsidR="005D357E">
        <w:rPr>
          <w:rFonts w:hint="cs"/>
          <w:rtl/>
          <w:lang w:bidi="fa-IR"/>
        </w:rPr>
        <w:t>صبح تو</w:t>
      </w:r>
      <w:ins w:id="4289" w:author="silence" w:date="2021-04-12T00:34:00Z">
        <w:r w:rsidR="00907CDE">
          <w:rPr>
            <w:rFonts w:hint="cs"/>
            <w:rtl/>
            <w:lang w:bidi="fa-IR"/>
          </w:rPr>
          <w:t xml:space="preserve"> </w:t>
        </w:r>
      </w:ins>
      <w:r w:rsidR="005D357E">
        <w:rPr>
          <w:rFonts w:hint="cs"/>
          <w:rtl/>
          <w:lang w:bidi="fa-IR"/>
        </w:rPr>
        <w:t>ه</w:t>
      </w:r>
      <w:r w:rsidR="005D29B5">
        <w:rPr>
          <w:rFonts w:hint="cs"/>
          <w:rtl/>
          <w:lang w:bidi="fa-IR"/>
        </w:rPr>
        <w:t>م بخیر خواهری. بشین تا برات چای بریزم.</w:t>
      </w:r>
    </w:p>
    <w:p w:rsidR="005D29B5" w:rsidRDefault="005D29B5" w:rsidP="00BC0D0F">
      <w:pPr>
        <w:rPr>
          <w:rtl/>
          <w:lang w:bidi="fa-IR"/>
        </w:rPr>
      </w:pPr>
      <w:r>
        <w:rPr>
          <w:rFonts w:hint="cs"/>
          <w:rtl/>
          <w:lang w:bidi="fa-IR"/>
        </w:rPr>
        <w:t xml:space="preserve">دستی </w:t>
      </w:r>
      <w:del w:id="4290" w:author="silence" w:date="2021-04-12T00:34:00Z">
        <w:r w:rsidDel="00907CDE">
          <w:rPr>
            <w:rFonts w:hint="cs"/>
            <w:rtl/>
            <w:lang w:bidi="fa-IR"/>
          </w:rPr>
          <w:delText>ما</w:delText>
        </w:r>
      </w:del>
      <w:r>
        <w:rPr>
          <w:rFonts w:hint="cs"/>
          <w:rtl/>
          <w:lang w:bidi="fa-IR"/>
        </w:rPr>
        <w:t xml:space="preserve"> بین موهای </w:t>
      </w:r>
      <w:del w:id="4291" w:author="silence" w:date="2021-04-12T00:34:00Z">
        <w:r w:rsidDel="00907CDE">
          <w:rPr>
            <w:rFonts w:hint="cs"/>
            <w:rtl/>
            <w:lang w:bidi="fa-IR"/>
          </w:rPr>
          <w:delText>آشفته اش</w:delText>
        </w:r>
      </w:del>
      <w:r>
        <w:rPr>
          <w:rFonts w:hint="cs"/>
          <w:rtl/>
          <w:lang w:bidi="fa-IR"/>
        </w:rPr>
        <w:t xml:space="preserve"> </w:t>
      </w:r>
      <w:ins w:id="4292" w:author="silence" w:date="2021-04-12T00:34:00Z">
        <w:r w:rsidR="00907CDE">
          <w:rPr>
            <w:rFonts w:hint="cs"/>
            <w:rtl/>
            <w:lang w:bidi="fa-IR"/>
          </w:rPr>
          <w:t xml:space="preserve">آشفته‌اش </w:t>
        </w:r>
      </w:ins>
      <w:r>
        <w:rPr>
          <w:rFonts w:hint="cs"/>
          <w:rtl/>
          <w:lang w:bidi="fa-IR"/>
        </w:rPr>
        <w:t>کشید و در جای قبلی سیما نشست.</w:t>
      </w:r>
    </w:p>
    <w:p w:rsidR="005D29B5" w:rsidRDefault="00FD2063" w:rsidP="00BC0D0F">
      <w:pPr>
        <w:rPr>
          <w:rtl/>
          <w:lang w:bidi="fa-IR"/>
        </w:rPr>
      </w:pPr>
      <w:r>
        <w:rPr>
          <w:rFonts w:hint="cs"/>
          <w:rtl/>
          <w:lang w:bidi="fa-IR"/>
        </w:rPr>
        <w:t xml:space="preserve">- </w:t>
      </w:r>
      <w:r w:rsidR="005D29B5">
        <w:rPr>
          <w:rFonts w:hint="cs"/>
          <w:rtl/>
          <w:lang w:bidi="fa-IR"/>
        </w:rPr>
        <w:t>ساعت چنده سوگند؟</w:t>
      </w:r>
    </w:p>
    <w:p w:rsidR="005D29B5" w:rsidRDefault="005D29B5" w:rsidP="00BC0D0F">
      <w:pPr>
        <w:rPr>
          <w:rtl/>
          <w:lang w:bidi="fa-IR"/>
        </w:rPr>
      </w:pPr>
      <w:r>
        <w:rPr>
          <w:rFonts w:hint="cs"/>
          <w:rtl/>
          <w:lang w:bidi="fa-IR"/>
        </w:rPr>
        <w:lastRenderedPageBreak/>
        <w:t xml:space="preserve">به داخل </w:t>
      </w:r>
      <w:del w:id="4293" w:author="silence" w:date="2021-04-12T00:34:00Z">
        <w:r w:rsidDel="00907CDE">
          <w:rPr>
            <w:rFonts w:hint="cs"/>
            <w:rtl/>
            <w:lang w:bidi="fa-IR"/>
          </w:rPr>
          <w:delText>حال</w:delText>
        </w:r>
      </w:del>
      <w:ins w:id="4294" w:author="silence" w:date="2021-04-12T00:35:00Z">
        <w:r w:rsidR="00907CDE">
          <w:rPr>
            <w:rFonts w:hint="cs"/>
            <w:rtl/>
            <w:lang w:bidi="fa-IR"/>
          </w:rPr>
          <w:t xml:space="preserve"> هال</w:t>
        </w:r>
      </w:ins>
      <w:r>
        <w:rPr>
          <w:rFonts w:hint="cs"/>
          <w:rtl/>
          <w:lang w:bidi="fa-IR"/>
        </w:rPr>
        <w:t xml:space="preserve"> سرک کشیدم.</w:t>
      </w:r>
    </w:p>
    <w:p w:rsidR="005D29B5" w:rsidRDefault="00FD2063" w:rsidP="00BC0D0F">
      <w:pPr>
        <w:rPr>
          <w:rtl/>
          <w:lang w:bidi="fa-IR"/>
        </w:rPr>
      </w:pPr>
      <w:r>
        <w:rPr>
          <w:rFonts w:hint="cs"/>
          <w:rtl/>
          <w:lang w:bidi="fa-IR"/>
        </w:rPr>
        <w:t xml:space="preserve">- </w:t>
      </w:r>
      <w:r w:rsidR="005D29B5">
        <w:rPr>
          <w:rFonts w:hint="cs"/>
          <w:rtl/>
          <w:lang w:bidi="fa-IR"/>
        </w:rPr>
        <w:t>وایسا ببینم. آها ساعت نه و نیمه.</w:t>
      </w:r>
    </w:p>
    <w:p w:rsidR="005D29B5" w:rsidRDefault="005D29B5" w:rsidP="00BC0D0F">
      <w:pPr>
        <w:rPr>
          <w:rtl/>
          <w:lang w:bidi="fa-IR"/>
        </w:rPr>
      </w:pPr>
      <w:r>
        <w:rPr>
          <w:rFonts w:hint="cs"/>
          <w:rtl/>
          <w:lang w:bidi="fa-IR"/>
        </w:rPr>
        <w:t>داخل چایش شکر ریخت و آن را هم زد.</w:t>
      </w:r>
    </w:p>
    <w:p w:rsidR="005D29B5" w:rsidRDefault="00FD2063" w:rsidP="00BC0D0F">
      <w:pPr>
        <w:rPr>
          <w:rtl/>
          <w:lang w:bidi="fa-IR"/>
        </w:rPr>
      </w:pPr>
      <w:r>
        <w:rPr>
          <w:rFonts w:hint="cs"/>
          <w:rtl/>
          <w:lang w:bidi="fa-IR"/>
        </w:rPr>
        <w:t xml:space="preserve">- </w:t>
      </w:r>
      <w:r w:rsidR="005D357E">
        <w:rPr>
          <w:rFonts w:hint="cs"/>
          <w:rtl/>
          <w:lang w:bidi="fa-IR"/>
        </w:rPr>
        <w:t>دیگه وقت</w:t>
      </w:r>
      <w:ins w:id="4295" w:author="silence" w:date="2021-04-12T00:35:00Z">
        <w:r w:rsidR="00907CDE">
          <w:rPr>
            <w:rFonts w:hint="cs"/>
            <w:rtl/>
            <w:lang w:bidi="fa-IR"/>
          </w:rPr>
          <w:t>ش</w:t>
        </w:r>
      </w:ins>
      <w:r w:rsidR="005D357E">
        <w:rPr>
          <w:rFonts w:hint="cs"/>
          <w:rtl/>
          <w:lang w:bidi="fa-IR"/>
        </w:rPr>
        <w:t>ه سر</w:t>
      </w:r>
      <w:ins w:id="4296" w:author="silence" w:date="2021-04-12T00:35:00Z">
        <w:r w:rsidR="00907CDE">
          <w:rPr>
            <w:rFonts w:hint="cs"/>
            <w:rtl/>
            <w:lang w:bidi="fa-IR"/>
          </w:rPr>
          <w:t xml:space="preserve"> </w:t>
        </w:r>
      </w:ins>
      <w:r w:rsidR="005D357E">
        <w:rPr>
          <w:rFonts w:hint="cs"/>
          <w:rtl/>
          <w:lang w:bidi="fa-IR"/>
        </w:rPr>
        <w:t xml:space="preserve">و </w:t>
      </w:r>
      <w:r w:rsidR="005D29B5">
        <w:rPr>
          <w:rFonts w:hint="cs"/>
          <w:rtl/>
          <w:lang w:bidi="fa-IR"/>
        </w:rPr>
        <w:t>کله نریمان پیدا شه.</w:t>
      </w:r>
      <w:r w:rsidR="007D66B2">
        <w:rPr>
          <w:rFonts w:hint="cs"/>
          <w:rtl/>
          <w:lang w:bidi="fa-IR"/>
        </w:rPr>
        <w:t xml:space="preserve"> دیشب هم برای این رفت تا سیما مع</w:t>
      </w:r>
      <w:r w:rsidR="005D29B5">
        <w:rPr>
          <w:rFonts w:hint="cs"/>
          <w:rtl/>
          <w:lang w:bidi="fa-IR"/>
        </w:rPr>
        <w:t>ذب نشه.</w:t>
      </w:r>
    </w:p>
    <w:p w:rsidR="005D29B5" w:rsidRDefault="005D357E" w:rsidP="00BC0D0F">
      <w:pPr>
        <w:rPr>
          <w:rtl/>
          <w:lang w:bidi="fa-IR"/>
        </w:rPr>
      </w:pPr>
      <w:r>
        <w:rPr>
          <w:rFonts w:hint="cs"/>
          <w:rtl/>
          <w:lang w:bidi="fa-IR"/>
        </w:rPr>
        <w:t>لبخندی از حیای براد</w:t>
      </w:r>
      <w:r w:rsidR="005D29B5">
        <w:rPr>
          <w:rFonts w:hint="cs"/>
          <w:rtl/>
          <w:lang w:bidi="fa-IR"/>
        </w:rPr>
        <w:t>رم روی لبم نشست.</w:t>
      </w:r>
    </w:p>
    <w:p w:rsidR="005D29B5" w:rsidRDefault="00FD2063" w:rsidP="00BC0D0F">
      <w:pPr>
        <w:rPr>
          <w:rtl/>
          <w:lang w:bidi="fa-IR"/>
        </w:rPr>
      </w:pPr>
      <w:r>
        <w:rPr>
          <w:rFonts w:hint="cs"/>
          <w:rtl/>
          <w:lang w:bidi="fa-IR"/>
        </w:rPr>
        <w:t xml:space="preserve">- </w:t>
      </w:r>
      <w:r w:rsidR="005D29B5">
        <w:rPr>
          <w:rFonts w:hint="cs"/>
          <w:rtl/>
          <w:lang w:bidi="fa-IR"/>
        </w:rPr>
        <w:t xml:space="preserve">از بس که داداشم </w:t>
      </w:r>
      <w:del w:id="4297" w:author="silence" w:date="2021-04-12T00:35:00Z">
        <w:r w:rsidR="005D29B5" w:rsidDel="00907CDE">
          <w:rPr>
            <w:rFonts w:hint="cs"/>
            <w:rtl/>
            <w:lang w:bidi="fa-IR"/>
          </w:rPr>
          <w:delText>با حجب</w:delText>
        </w:r>
      </w:del>
      <w:r w:rsidR="005D29B5">
        <w:rPr>
          <w:rFonts w:hint="cs"/>
          <w:rtl/>
          <w:lang w:bidi="fa-IR"/>
        </w:rPr>
        <w:t xml:space="preserve"> </w:t>
      </w:r>
      <w:ins w:id="4298" w:author="silence" w:date="2021-04-12T00:35:00Z">
        <w:r w:rsidR="00907CDE">
          <w:rPr>
            <w:rFonts w:hint="cs"/>
            <w:rtl/>
            <w:lang w:bidi="fa-IR"/>
          </w:rPr>
          <w:t xml:space="preserve">باحجب </w:t>
        </w:r>
      </w:ins>
      <w:r w:rsidR="005D29B5">
        <w:rPr>
          <w:rFonts w:hint="cs"/>
          <w:rtl/>
          <w:lang w:bidi="fa-IR"/>
        </w:rPr>
        <w:t>و حیاست.</w:t>
      </w:r>
    </w:p>
    <w:p w:rsidR="005D29B5" w:rsidRDefault="005D357E" w:rsidP="00BC0D0F">
      <w:pPr>
        <w:rPr>
          <w:rtl/>
          <w:lang w:bidi="fa-IR"/>
        </w:rPr>
      </w:pPr>
      <w:r>
        <w:rPr>
          <w:rFonts w:hint="cs"/>
          <w:rtl/>
          <w:lang w:bidi="fa-IR"/>
        </w:rPr>
        <w:t>نرجس با خنده ا</w:t>
      </w:r>
      <w:ins w:id="4299" w:author="silence" w:date="2021-04-12T00:36:00Z">
        <w:r w:rsidR="00907CDE">
          <w:rPr>
            <w:rFonts w:hint="cs"/>
            <w:rtl/>
            <w:lang w:bidi="fa-IR"/>
          </w:rPr>
          <w:t>َ</w:t>
        </w:r>
      </w:ins>
      <w:r>
        <w:rPr>
          <w:rFonts w:hint="cs"/>
          <w:rtl/>
          <w:lang w:bidi="fa-IR"/>
        </w:rPr>
        <w:t>ب</w:t>
      </w:r>
      <w:r w:rsidR="005D29B5">
        <w:rPr>
          <w:rFonts w:hint="cs"/>
          <w:rtl/>
          <w:lang w:bidi="fa-IR"/>
        </w:rPr>
        <w:t>رویی بالا انداخت.</w:t>
      </w:r>
    </w:p>
    <w:p w:rsidR="005D29B5" w:rsidRDefault="00FD2063" w:rsidP="00BC0D0F">
      <w:pPr>
        <w:rPr>
          <w:rtl/>
          <w:lang w:bidi="fa-IR"/>
        </w:rPr>
      </w:pPr>
      <w:r>
        <w:rPr>
          <w:rFonts w:hint="cs"/>
          <w:rtl/>
          <w:lang w:bidi="fa-IR"/>
        </w:rPr>
        <w:t xml:space="preserve">- </w:t>
      </w:r>
      <w:r w:rsidR="005D357E">
        <w:rPr>
          <w:rFonts w:hint="cs"/>
          <w:rtl/>
          <w:lang w:bidi="fa-IR"/>
        </w:rPr>
        <w:t>اوهوم، کی</w:t>
      </w:r>
      <w:r w:rsidR="00A70ABA">
        <w:rPr>
          <w:rFonts w:hint="cs"/>
          <w:rtl/>
          <w:lang w:bidi="fa-IR"/>
        </w:rPr>
        <w:t xml:space="preserve"> می‌</w:t>
      </w:r>
      <w:r w:rsidR="005D29B5">
        <w:rPr>
          <w:rFonts w:hint="cs"/>
          <w:rtl/>
          <w:lang w:bidi="fa-IR"/>
        </w:rPr>
        <w:t>ره این همه</w:t>
      </w:r>
      <w:r w:rsidR="005D357E">
        <w:rPr>
          <w:rFonts w:hint="cs"/>
          <w:rtl/>
          <w:lang w:bidi="fa-IR"/>
        </w:rPr>
        <w:t xml:space="preserve"> راه رو؟ سوسکه از دیوار بالا</w:t>
      </w:r>
      <w:r w:rsidR="00A70ABA">
        <w:rPr>
          <w:rFonts w:hint="cs"/>
          <w:rtl/>
          <w:lang w:bidi="fa-IR"/>
        </w:rPr>
        <w:t xml:space="preserve"> می‌</w:t>
      </w:r>
      <w:r w:rsidR="005D357E">
        <w:rPr>
          <w:rFonts w:hint="cs"/>
          <w:rtl/>
          <w:lang w:bidi="fa-IR"/>
        </w:rPr>
        <w:t>ره خواهرش</w:t>
      </w:r>
      <w:r w:rsidR="00A70ABA">
        <w:rPr>
          <w:rFonts w:hint="cs"/>
          <w:rtl/>
          <w:lang w:bidi="fa-IR"/>
        </w:rPr>
        <w:t xml:space="preserve"> می‌</w:t>
      </w:r>
      <w:r w:rsidR="005D357E">
        <w:rPr>
          <w:rFonts w:hint="cs"/>
          <w:rtl/>
          <w:lang w:bidi="fa-IR"/>
        </w:rPr>
        <w:t>گه ق</w:t>
      </w:r>
      <w:r w:rsidR="005D29B5">
        <w:rPr>
          <w:rFonts w:hint="cs"/>
          <w:rtl/>
          <w:lang w:bidi="fa-IR"/>
        </w:rPr>
        <w:t>رب</w:t>
      </w:r>
      <w:r w:rsidR="007D66B2">
        <w:rPr>
          <w:rFonts w:hint="cs"/>
          <w:rtl/>
          <w:lang w:bidi="fa-IR"/>
        </w:rPr>
        <w:t>ون دست و پای بلوریت</w:t>
      </w:r>
      <w:r w:rsidR="005D29B5">
        <w:rPr>
          <w:rFonts w:hint="cs"/>
          <w:rtl/>
          <w:lang w:bidi="fa-IR"/>
        </w:rPr>
        <w:t>!</w:t>
      </w:r>
    </w:p>
    <w:p w:rsidR="005D29B5" w:rsidRDefault="005D29B5" w:rsidP="00BC0D0F">
      <w:pPr>
        <w:rPr>
          <w:rtl/>
          <w:lang w:bidi="fa-IR"/>
        </w:rPr>
      </w:pPr>
      <w:del w:id="4300" w:author="silence" w:date="2021-04-12T00:36:00Z">
        <w:r w:rsidDel="00907CDE">
          <w:rPr>
            <w:rFonts w:hint="cs"/>
            <w:rtl/>
            <w:lang w:bidi="fa-IR"/>
          </w:rPr>
          <w:delText>تک خنده</w:delText>
        </w:r>
      </w:del>
      <w:ins w:id="4301" w:author="silence" w:date="2021-04-12T00:36:00Z">
        <w:r w:rsidR="00907CDE">
          <w:rPr>
            <w:rFonts w:hint="cs"/>
            <w:rtl/>
            <w:lang w:bidi="fa-IR"/>
          </w:rPr>
          <w:t xml:space="preserve"> تک‌خنده</w:t>
        </w:r>
      </w:ins>
      <w:r>
        <w:rPr>
          <w:rFonts w:hint="cs"/>
          <w:rtl/>
          <w:lang w:bidi="fa-IR"/>
        </w:rPr>
        <w:t xml:space="preserve"> صدا داری کردم.</w:t>
      </w:r>
    </w:p>
    <w:p w:rsidR="005D29B5" w:rsidRDefault="00FD2063" w:rsidP="00BC0D0F">
      <w:pPr>
        <w:rPr>
          <w:rtl/>
          <w:lang w:bidi="fa-IR"/>
        </w:rPr>
      </w:pPr>
      <w:r>
        <w:rPr>
          <w:rFonts w:hint="cs"/>
          <w:rtl/>
          <w:lang w:bidi="fa-IR"/>
        </w:rPr>
        <w:t xml:space="preserve">- </w:t>
      </w:r>
      <w:r w:rsidR="005D29B5">
        <w:rPr>
          <w:rFonts w:hint="cs"/>
          <w:rtl/>
          <w:lang w:bidi="fa-IR"/>
        </w:rPr>
        <w:t xml:space="preserve">تو </w:t>
      </w:r>
      <w:r w:rsidR="005D357E">
        <w:rPr>
          <w:rFonts w:hint="cs"/>
          <w:rtl/>
          <w:lang w:bidi="fa-IR"/>
        </w:rPr>
        <w:t xml:space="preserve">و </w:t>
      </w:r>
      <w:r w:rsidR="005D29B5">
        <w:rPr>
          <w:rFonts w:hint="cs"/>
          <w:rtl/>
          <w:lang w:bidi="fa-IR"/>
        </w:rPr>
        <w:t>نریمان هنوز مثل سابق کل کل دارین؟</w:t>
      </w:r>
    </w:p>
    <w:p w:rsidR="005D29B5" w:rsidRDefault="005D357E" w:rsidP="00BC0D0F">
      <w:pPr>
        <w:rPr>
          <w:rtl/>
          <w:lang w:bidi="fa-IR"/>
        </w:rPr>
      </w:pPr>
      <w:r>
        <w:rPr>
          <w:rFonts w:hint="cs"/>
          <w:rtl/>
          <w:lang w:bidi="fa-IR"/>
        </w:rPr>
        <w:t>لقمه</w:t>
      </w:r>
      <w:r w:rsidR="00A70ABA">
        <w:rPr>
          <w:rFonts w:hint="cs"/>
          <w:rtl/>
          <w:lang w:bidi="fa-IR"/>
        </w:rPr>
        <w:t xml:space="preserve">‌ای </w:t>
      </w:r>
      <w:r w:rsidR="005D29B5">
        <w:rPr>
          <w:rFonts w:hint="cs"/>
          <w:rtl/>
          <w:lang w:bidi="fa-IR"/>
        </w:rPr>
        <w:t>در دهانش گ</w:t>
      </w:r>
      <w:r w:rsidR="009B7066">
        <w:rPr>
          <w:rFonts w:hint="cs"/>
          <w:rtl/>
          <w:lang w:bidi="fa-IR"/>
        </w:rPr>
        <w:t>ذ</w:t>
      </w:r>
      <w:r w:rsidR="005D29B5">
        <w:rPr>
          <w:rFonts w:hint="cs"/>
          <w:rtl/>
          <w:lang w:bidi="fa-IR"/>
        </w:rPr>
        <w:t>اشت.</w:t>
      </w:r>
    </w:p>
    <w:p w:rsidR="005D29B5" w:rsidRDefault="00FD2063" w:rsidP="00BC0D0F">
      <w:pPr>
        <w:rPr>
          <w:rtl/>
          <w:lang w:bidi="fa-IR"/>
        </w:rPr>
      </w:pPr>
      <w:r>
        <w:rPr>
          <w:rFonts w:hint="cs"/>
          <w:rtl/>
          <w:lang w:bidi="fa-IR"/>
        </w:rPr>
        <w:t xml:space="preserve">- </w:t>
      </w:r>
      <w:r w:rsidR="009B7066">
        <w:rPr>
          <w:rFonts w:hint="cs"/>
          <w:rtl/>
          <w:lang w:bidi="fa-IR"/>
        </w:rPr>
        <w:t>او</w:t>
      </w:r>
      <w:r w:rsidR="004444B8">
        <w:rPr>
          <w:rFonts w:hint="cs"/>
          <w:rtl/>
          <w:lang w:bidi="fa-IR"/>
        </w:rPr>
        <w:t>و</w:t>
      </w:r>
      <w:r w:rsidR="005D29B5">
        <w:rPr>
          <w:rFonts w:hint="cs"/>
          <w:rtl/>
          <w:lang w:bidi="fa-IR"/>
        </w:rPr>
        <w:t>، تا دلت بخوا</w:t>
      </w:r>
      <w:r w:rsidR="005D357E">
        <w:rPr>
          <w:rFonts w:hint="cs"/>
          <w:rtl/>
          <w:lang w:bidi="fa-IR"/>
        </w:rPr>
        <w:t>د</w:t>
      </w:r>
      <w:r w:rsidR="005D29B5">
        <w:rPr>
          <w:rFonts w:hint="cs"/>
          <w:rtl/>
          <w:lang w:bidi="fa-IR"/>
        </w:rPr>
        <w:t>!</w:t>
      </w:r>
    </w:p>
    <w:p w:rsidR="005D29B5" w:rsidRDefault="005D29B5" w:rsidP="00BC0D0F">
      <w:pPr>
        <w:rPr>
          <w:rtl/>
          <w:lang w:bidi="fa-IR"/>
        </w:rPr>
      </w:pPr>
      <w:r>
        <w:rPr>
          <w:rFonts w:hint="cs"/>
          <w:rtl/>
          <w:lang w:bidi="fa-IR"/>
        </w:rPr>
        <w:t>سی</w:t>
      </w:r>
      <w:r w:rsidR="005D357E">
        <w:rPr>
          <w:rFonts w:hint="cs"/>
          <w:rtl/>
          <w:lang w:bidi="fa-IR"/>
        </w:rPr>
        <w:t xml:space="preserve">ما با لباس بیرون وارد آشپزخانه </w:t>
      </w:r>
      <w:r>
        <w:rPr>
          <w:rFonts w:hint="cs"/>
          <w:rtl/>
          <w:lang w:bidi="fa-IR"/>
        </w:rPr>
        <w:t>شد و گفت:</w:t>
      </w:r>
    </w:p>
    <w:p w:rsidR="005D29B5" w:rsidRDefault="00FD2063" w:rsidP="00BC0D0F">
      <w:pPr>
        <w:rPr>
          <w:rtl/>
          <w:lang w:bidi="fa-IR"/>
        </w:rPr>
      </w:pPr>
      <w:r>
        <w:rPr>
          <w:rFonts w:hint="cs"/>
          <w:rtl/>
          <w:lang w:bidi="fa-IR"/>
        </w:rPr>
        <w:t xml:space="preserve">- </w:t>
      </w:r>
      <w:r w:rsidR="005D29B5">
        <w:rPr>
          <w:rFonts w:hint="cs"/>
          <w:rtl/>
          <w:lang w:bidi="fa-IR"/>
        </w:rPr>
        <w:t>زنگ زدم، لابراتورشون باز</w:t>
      </w:r>
      <w:r w:rsidR="005D357E">
        <w:rPr>
          <w:rFonts w:hint="cs"/>
          <w:rtl/>
          <w:lang w:bidi="fa-IR"/>
        </w:rPr>
        <w:t xml:space="preserve"> بود. مثل اینکه درسته</w:t>
      </w:r>
      <w:ins w:id="4302" w:author="silence" w:date="2021-04-12T00:37:00Z">
        <w:r w:rsidR="00907CDE">
          <w:rPr>
            <w:rFonts w:hint="cs"/>
            <w:rtl/>
            <w:lang w:bidi="fa-IR"/>
          </w:rPr>
          <w:t>،</w:t>
        </w:r>
      </w:ins>
      <w:r w:rsidR="005D357E">
        <w:rPr>
          <w:rFonts w:hint="cs"/>
          <w:rtl/>
          <w:lang w:bidi="fa-IR"/>
        </w:rPr>
        <w:t xml:space="preserve"> اونجا محل کار</w:t>
      </w:r>
      <w:r w:rsidR="005D29B5">
        <w:rPr>
          <w:rFonts w:hint="cs"/>
          <w:rtl/>
          <w:lang w:bidi="fa-IR"/>
        </w:rPr>
        <w:t xml:space="preserve"> امیر حافظ بیاته!</w:t>
      </w:r>
    </w:p>
    <w:p w:rsidR="005D29B5" w:rsidRDefault="005D29B5" w:rsidP="00BC0D0F">
      <w:pPr>
        <w:rPr>
          <w:rtl/>
          <w:lang w:bidi="fa-IR"/>
        </w:rPr>
      </w:pPr>
      <w:r>
        <w:rPr>
          <w:rFonts w:hint="cs"/>
          <w:rtl/>
          <w:lang w:bidi="fa-IR"/>
        </w:rPr>
        <w:t>نفس عمیقی کشیدم.</w:t>
      </w:r>
    </w:p>
    <w:p w:rsidR="005D29B5" w:rsidRDefault="00FD2063" w:rsidP="00BC0D0F">
      <w:pPr>
        <w:rPr>
          <w:rtl/>
          <w:lang w:bidi="fa-IR"/>
        </w:rPr>
      </w:pPr>
      <w:r>
        <w:rPr>
          <w:rFonts w:hint="cs"/>
          <w:rtl/>
          <w:lang w:bidi="fa-IR"/>
        </w:rPr>
        <w:t xml:space="preserve">- </w:t>
      </w:r>
      <w:r w:rsidR="005D29B5">
        <w:rPr>
          <w:rFonts w:hint="cs"/>
          <w:rtl/>
          <w:lang w:bidi="fa-IR"/>
        </w:rPr>
        <w:t>خدا کمکت کنه، چطور</w:t>
      </w:r>
      <w:r w:rsidR="00A70ABA">
        <w:rPr>
          <w:rFonts w:hint="cs"/>
          <w:rtl/>
          <w:lang w:bidi="fa-IR"/>
        </w:rPr>
        <w:t xml:space="preserve"> می‌</w:t>
      </w:r>
      <w:r w:rsidR="005D29B5">
        <w:rPr>
          <w:rFonts w:hint="cs"/>
          <w:rtl/>
          <w:lang w:bidi="fa-IR"/>
        </w:rPr>
        <w:t>خوای اون خبر</w:t>
      </w:r>
      <w:r w:rsidR="005D357E">
        <w:rPr>
          <w:rFonts w:hint="cs"/>
          <w:rtl/>
          <w:lang w:bidi="fa-IR"/>
        </w:rPr>
        <w:t>و بهش بدی؟ چه حالی</w:t>
      </w:r>
      <w:r w:rsidR="00A70ABA">
        <w:rPr>
          <w:rFonts w:hint="cs"/>
          <w:rtl/>
          <w:lang w:bidi="fa-IR"/>
        </w:rPr>
        <w:t xml:space="preserve"> می‌</w:t>
      </w:r>
      <w:r w:rsidR="005D357E">
        <w:rPr>
          <w:rFonts w:hint="cs"/>
          <w:rtl/>
          <w:lang w:bidi="fa-IR"/>
        </w:rPr>
        <w:t>ش</w:t>
      </w:r>
      <w:r w:rsidR="005D29B5">
        <w:rPr>
          <w:rFonts w:hint="cs"/>
          <w:rtl/>
          <w:lang w:bidi="fa-IR"/>
        </w:rPr>
        <w:t>ه به نظرت؟</w:t>
      </w:r>
    </w:p>
    <w:p w:rsidR="005D29B5" w:rsidRDefault="005D357E" w:rsidP="00BC0D0F">
      <w:pPr>
        <w:rPr>
          <w:rtl/>
          <w:lang w:bidi="fa-IR"/>
        </w:rPr>
      </w:pPr>
      <w:r>
        <w:rPr>
          <w:rFonts w:hint="cs"/>
          <w:rtl/>
          <w:lang w:bidi="fa-IR"/>
        </w:rPr>
        <w:t>شانه</w:t>
      </w:r>
      <w:r w:rsidR="00A70ABA">
        <w:rPr>
          <w:rFonts w:hint="cs"/>
          <w:rtl/>
          <w:lang w:bidi="fa-IR"/>
        </w:rPr>
        <w:t xml:space="preserve">‌ای </w:t>
      </w:r>
      <w:r w:rsidR="005D29B5">
        <w:rPr>
          <w:rFonts w:hint="cs"/>
          <w:rtl/>
          <w:lang w:bidi="fa-IR"/>
        </w:rPr>
        <w:t>بالا انداخت.</w:t>
      </w:r>
    </w:p>
    <w:p w:rsidR="005D29B5" w:rsidRDefault="00FD2063" w:rsidP="00BC0D0F">
      <w:pPr>
        <w:rPr>
          <w:rtl/>
          <w:lang w:bidi="fa-IR"/>
        </w:rPr>
      </w:pPr>
      <w:r>
        <w:rPr>
          <w:rFonts w:hint="cs"/>
          <w:rtl/>
          <w:lang w:bidi="fa-IR"/>
        </w:rPr>
        <w:lastRenderedPageBreak/>
        <w:t xml:space="preserve">- </w:t>
      </w:r>
      <w:r w:rsidR="005D29B5">
        <w:rPr>
          <w:rFonts w:hint="cs"/>
          <w:rtl/>
          <w:lang w:bidi="fa-IR"/>
        </w:rPr>
        <w:t>مطم</w:t>
      </w:r>
      <w:r w:rsidR="003E1846">
        <w:rPr>
          <w:rFonts w:hint="cs"/>
          <w:rtl/>
          <w:lang w:bidi="fa-IR"/>
        </w:rPr>
        <w:t>ئ</w:t>
      </w:r>
      <w:r w:rsidR="005D29B5">
        <w:rPr>
          <w:rFonts w:hint="cs"/>
          <w:rtl/>
          <w:lang w:bidi="fa-IR"/>
        </w:rPr>
        <w:t xml:space="preserve">نم خودش </w:t>
      </w:r>
      <w:r w:rsidR="003E1846">
        <w:rPr>
          <w:rFonts w:hint="cs"/>
          <w:rtl/>
          <w:lang w:bidi="fa-IR"/>
        </w:rPr>
        <w:t xml:space="preserve">بعد </w:t>
      </w:r>
      <w:r w:rsidR="005D29B5">
        <w:rPr>
          <w:rFonts w:hint="cs"/>
          <w:rtl/>
          <w:lang w:bidi="fa-IR"/>
        </w:rPr>
        <w:t>از این همه مدت نبود امیر احسان</w:t>
      </w:r>
      <w:r w:rsidR="003E1846">
        <w:rPr>
          <w:rFonts w:hint="cs"/>
          <w:rtl/>
          <w:lang w:bidi="fa-IR"/>
        </w:rPr>
        <w:t>،</w:t>
      </w:r>
      <w:r w:rsidR="005D29B5">
        <w:rPr>
          <w:rFonts w:hint="cs"/>
          <w:rtl/>
          <w:lang w:bidi="fa-IR"/>
        </w:rPr>
        <w:t xml:space="preserve"> فهمی</w:t>
      </w:r>
      <w:r w:rsidR="003E1846">
        <w:rPr>
          <w:rFonts w:hint="cs"/>
          <w:rtl/>
          <w:lang w:bidi="fa-IR"/>
        </w:rPr>
        <w:t>ده جریان از چه قراره. در جواب سؤ</w:t>
      </w:r>
      <w:r w:rsidR="005D29B5">
        <w:rPr>
          <w:rFonts w:hint="cs"/>
          <w:rtl/>
          <w:lang w:bidi="fa-IR"/>
        </w:rPr>
        <w:t>ال دومتم باید بگم همون حالی</w:t>
      </w:r>
      <w:r w:rsidR="00A70ABA">
        <w:rPr>
          <w:rFonts w:hint="cs"/>
          <w:rtl/>
          <w:lang w:bidi="fa-IR"/>
        </w:rPr>
        <w:t xml:space="preserve"> می‌</w:t>
      </w:r>
      <w:r w:rsidR="005D29B5">
        <w:rPr>
          <w:rFonts w:hint="cs"/>
          <w:rtl/>
          <w:lang w:bidi="fa-IR"/>
        </w:rPr>
        <w:t>شه</w:t>
      </w:r>
      <w:r w:rsidR="003E1846">
        <w:rPr>
          <w:rFonts w:hint="cs"/>
          <w:rtl/>
          <w:lang w:bidi="fa-IR"/>
        </w:rPr>
        <w:t xml:space="preserve"> که من موقع مرگ سینا(بران</w:t>
      </w:r>
      <w:r w:rsidR="005D29B5">
        <w:rPr>
          <w:rFonts w:hint="cs"/>
          <w:rtl/>
          <w:lang w:bidi="fa-IR"/>
        </w:rPr>
        <w:t>)</w:t>
      </w:r>
      <w:r w:rsidR="003E1846">
        <w:rPr>
          <w:rFonts w:hint="cs"/>
          <w:rtl/>
          <w:lang w:bidi="fa-IR"/>
        </w:rPr>
        <w:t xml:space="preserve"> </w:t>
      </w:r>
      <w:r w:rsidR="005D29B5">
        <w:rPr>
          <w:rFonts w:hint="cs"/>
          <w:rtl/>
          <w:lang w:bidi="fa-IR"/>
        </w:rPr>
        <w:t>شدم!</w:t>
      </w:r>
    </w:p>
    <w:p w:rsidR="005D29B5" w:rsidRDefault="005D29B5" w:rsidP="00BC0D0F">
      <w:pPr>
        <w:rPr>
          <w:rtl/>
          <w:lang w:bidi="fa-IR"/>
        </w:rPr>
      </w:pPr>
      <w:r>
        <w:rPr>
          <w:rFonts w:hint="cs"/>
          <w:rtl/>
          <w:lang w:bidi="fa-IR"/>
        </w:rPr>
        <w:t>بعد از</w:t>
      </w:r>
      <w:r w:rsidR="003454EF">
        <w:rPr>
          <w:rFonts w:hint="cs"/>
          <w:rtl/>
          <w:lang w:bidi="fa-IR"/>
        </w:rPr>
        <w:t xml:space="preserve"> رفت</w:t>
      </w:r>
      <w:r>
        <w:rPr>
          <w:rFonts w:hint="cs"/>
          <w:rtl/>
          <w:lang w:bidi="fa-IR"/>
        </w:rPr>
        <w:t xml:space="preserve">ن سیما حوالی ساعت یازده نریمان آمد. ناهار را در کمال صلح و </w:t>
      </w:r>
      <w:r w:rsidR="005D357E">
        <w:rPr>
          <w:rFonts w:hint="cs"/>
          <w:rtl/>
          <w:lang w:bidi="fa-IR"/>
        </w:rPr>
        <w:t xml:space="preserve">صفا کنار هم خوردیم، </w:t>
      </w:r>
      <w:r>
        <w:rPr>
          <w:rFonts w:hint="cs"/>
          <w:rtl/>
          <w:lang w:bidi="fa-IR"/>
        </w:rPr>
        <w:t>رابطه سامان با نرجس و صد البته نریمان خیلی خوب شد؛ به قولی سامان دیگر نگرانی جدایی از من را نداشت زیرا که نریمان</w:t>
      </w:r>
      <w:r w:rsidR="005D357E">
        <w:rPr>
          <w:rFonts w:hint="cs"/>
          <w:rtl/>
          <w:lang w:bidi="fa-IR"/>
        </w:rPr>
        <w:t xml:space="preserve"> و نرجس در محبت کردن به او کم نگذ</w:t>
      </w:r>
      <w:r>
        <w:rPr>
          <w:rFonts w:hint="cs"/>
          <w:rtl/>
          <w:lang w:bidi="fa-IR"/>
        </w:rPr>
        <w:t>اشتند!</w:t>
      </w:r>
    </w:p>
    <w:p w:rsidR="005D29B5" w:rsidRDefault="005D29B5" w:rsidP="00BC0D0F">
      <w:pPr>
        <w:rPr>
          <w:rtl/>
          <w:lang w:bidi="fa-IR"/>
        </w:rPr>
      </w:pPr>
      <w:r>
        <w:rPr>
          <w:rFonts w:hint="cs"/>
          <w:rtl/>
          <w:lang w:bidi="fa-IR"/>
        </w:rPr>
        <w:t>ساعت سه ظهر در حال تماشای سینمایی بودیم که سیما با خستگی به خانه برگشت و با یک سلام و احوال پرسی ساده به</w:t>
      </w:r>
      <w:r w:rsidR="005D357E">
        <w:rPr>
          <w:rFonts w:hint="cs"/>
          <w:rtl/>
          <w:lang w:bidi="fa-IR"/>
        </w:rPr>
        <w:t xml:space="preserve"> اتاق رفت. با کنجکاوی از جا برخ</w:t>
      </w:r>
      <w:r>
        <w:rPr>
          <w:rFonts w:hint="cs"/>
          <w:rtl/>
          <w:lang w:bidi="fa-IR"/>
        </w:rPr>
        <w:t>استم و به اتاق رفتم.</w:t>
      </w:r>
    </w:p>
    <w:p w:rsidR="005D29B5" w:rsidRDefault="00FD2063" w:rsidP="00BC0D0F">
      <w:pPr>
        <w:rPr>
          <w:rtl/>
          <w:lang w:bidi="fa-IR"/>
        </w:rPr>
      </w:pPr>
      <w:r>
        <w:rPr>
          <w:rFonts w:hint="cs"/>
          <w:rtl/>
          <w:lang w:bidi="fa-IR"/>
        </w:rPr>
        <w:t xml:space="preserve">- </w:t>
      </w:r>
      <w:r w:rsidR="005D29B5">
        <w:rPr>
          <w:rFonts w:hint="cs"/>
          <w:rtl/>
          <w:lang w:bidi="fa-IR"/>
        </w:rPr>
        <w:t>سیما، خسته نباشی. پیداش کردی؟</w:t>
      </w:r>
    </w:p>
    <w:p w:rsidR="005D29B5" w:rsidRDefault="005D29B5" w:rsidP="00BC0D0F">
      <w:pPr>
        <w:rPr>
          <w:rtl/>
          <w:lang w:bidi="fa-IR"/>
        </w:rPr>
      </w:pPr>
      <w:r>
        <w:rPr>
          <w:rFonts w:hint="cs"/>
          <w:rtl/>
          <w:lang w:bidi="fa-IR"/>
        </w:rPr>
        <w:t xml:space="preserve">با همان مانتو و شلوار </w:t>
      </w:r>
      <w:del w:id="4303" w:author="silence" w:date="2021-04-12T00:39:00Z">
        <w:r w:rsidDel="00BF5E13">
          <w:rPr>
            <w:rFonts w:hint="cs"/>
            <w:rtl/>
            <w:lang w:bidi="fa-IR"/>
          </w:rPr>
          <w:delText>بیرونی اش</w:delText>
        </w:r>
      </w:del>
      <w:r>
        <w:rPr>
          <w:rFonts w:hint="cs"/>
          <w:rtl/>
          <w:lang w:bidi="fa-IR"/>
        </w:rPr>
        <w:t xml:space="preserve"> </w:t>
      </w:r>
      <w:ins w:id="4304" w:author="silence" w:date="2021-04-12T00:39:00Z">
        <w:r w:rsidR="00BF5E13">
          <w:rPr>
            <w:rFonts w:hint="cs"/>
            <w:rtl/>
            <w:lang w:bidi="fa-IR"/>
          </w:rPr>
          <w:t xml:space="preserve">بیرونی‌اش </w:t>
        </w:r>
      </w:ins>
      <w:r>
        <w:rPr>
          <w:rFonts w:hint="cs"/>
          <w:rtl/>
          <w:lang w:bidi="fa-IR"/>
        </w:rPr>
        <w:t>روی تخت دراز کشید و ساعدش را روی چشمانش گذاشت.</w:t>
      </w:r>
    </w:p>
    <w:p w:rsidR="005D29B5" w:rsidRDefault="00FD2063" w:rsidP="00BF5E13">
      <w:pPr>
        <w:rPr>
          <w:rtl/>
          <w:lang w:bidi="fa-IR"/>
        </w:rPr>
      </w:pPr>
      <w:r>
        <w:rPr>
          <w:rFonts w:hint="cs"/>
          <w:rtl/>
          <w:lang w:bidi="fa-IR"/>
        </w:rPr>
        <w:t xml:space="preserve">- </w:t>
      </w:r>
      <w:r w:rsidR="005D29B5">
        <w:rPr>
          <w:rFonts w:hint="cs"/>
          <w:rtl/>
          <w:lang w:bidi="fa-IR"/>
        </w:rPr>
        <w:t>آره، پیداش کردم.</w:t>
      </w:r>
      <w:ins w:id="4305" w:author="silence" w:date="2021-04-12T00:39:00Z">
        <w:r w:rsidR="00BF5E13">
          <w:rPr>
            <w:rFonts w:hint="cs"/>
            <w:rtl/>
            <w:lang w:bidi="fa-IR"/>
          </w:rPr>
          <w:t xml:space="preserve"> </w:t>
        </w:r>
      </w:ins>
      <w:r w:rsidR="005D29B5">
        <w:rPr>
          <w:rFonts w:hint="cs"/>
          <w:rtl/>
          <w:lang w:bidi="fa-IR"/>
        </w:rPr>
        <w:t>[آهی کشید]</w:t>
      </w:r>
      <w:r w:rsidR="00A70ABA">
        <w:rPr>
          <w:rFonts w:hint="cs"/>
          <w:rtl/>
          <w:lang w:bidi="fa-IR"/>
        </w:rPr>
        <w:t xml:space="preserve"> نمی‌</w:t>
      </w:r>
      <w:r w:rsidR="005D29B5">
        <w:rPr>
          <w:rFonts w:hint="cs"/>
          <w:rtl/>
          <w:lang w:bidi="fa-IR"/>
        </w:rPr>
        <w:t>دونی سوگند، عین</w:t>
      </w:r>
      <w:ins w:id="4306" w:author="silence" w:date="2021-04-12T00:39:00Z">
        <w:r w:rsidR="00BF5E13">
          <w:rPr>
            <w:rFonts w:hint="cs"/>
            <w:rtl/>
            <w:lang w:bidi="fa-IR"/>
          </w:rPr>
          <w:t xml:space="preserve"> </w:t>
        </w:r>
      </w:ins>
      <w:del w:id="4307" w:author="silence" w:date="2021-04-12T00:39:00Z">
        <w:r w:rsidR="005D29B5" w:rsidDel="00BF5E13">
          <w:rPr>
            <w:rFonts w:hint="cs"/>
            <w:rtl/>
            <w:lang w:bidi="fa-IR"/>
          </w:rPr>
          <w:delText>ه</w:delText>
        </w:r>
      </w:del>
      <w:r w:rsidR="005D29B5">
        <w:rPr>
          <w:rFonts w:hint="cs"/>
          <w:rtl/>
          <w:lang w:bidi="fa-IR"/>
        </w:rPr>
        <w:t xml:space="preserve"> سیبی</w:t>
      </w:r>
      <w:ins w:id="4308" w:author="silence" w:date="2021-04-12T00:39:00Z">
        <w:r w:rsidR="00BF5E13">
          <w:rPr>
            <w:rFonts w:hint="cs"/>
            <w:rtl/>
            <w:lang w:bidi="fa-IR"/>
          </w:rPr>
          <w:t xml:space="preserve"> </w:t>
        </w:r>
      </w:ins>
      <w:del w:id="4309" w:author="silence" w:date="2021-04-12T00:39:00Z">
        <w:r w:rsidR="005D29B5" w:rsidDel="00BF5E13">
          <w:rPr>
            <w:rFonts w:hint="cs"/>
            <w:rtl/>
            <w:lang w:bidi="fa-IR"/>
          </w:rPr>
          <w:delText>ه</w:delText>
        </w:r>
      </w:del>
      <w:ins w:id="4310" w:author="silence" w:date="2021-04-12T00:40:00Z">
        <w:r w:rsidR="00BF5E13">
          <w:rPr>
            <w:rFonts w:hint="cs"/>
            <w:rtl/>
            <w:lang w:bidi="fa-IR"/>
          </w:rPr>
          <w:t xml:space="preserve"> هست</w:t>
        </w:r>
      </w:ins>
      <w:r w:rsidR="005D29B5">
        <w:rPr>
          <w:rFonts w:hint="cs"/>
          <w:rtl/>
          <w:lang w:bidi="fa-IR"/>
        </w:rPr>
        <w:t xml:space="preserve"> که از وسط نصف کردن. موهاش مثل رنگ اصلی موهای </w:t>
      </w:r>
      <w:del w:id="4311" w:author="silence" w:date="2021-04-12T00:40:00Z">
        <w:r w:rsidR="005D29B5" w:rsidDel="00BF5E13">
          <w:rPr>
            <w:rFonts w:hint="cs"/>
            <w:rtl/>
            <w:lang w:bidi="fa-IR"/>
          </w:rPr>
          <w:delText>امیر احسان</w:delText>
        </w:r>
      </w:del>
      <w:r w:rsidR="005D29B5">
        <w:rPr>
          <w:rFonts w:hint="cs"/>
          <w:rtl/>
          <w:lang w:bidi="fa-IR"/>
        </w:rPr>
        <w:t xml:space="preserve"> </w:t>
      </w:r>
      <w:ins w:id="4312" w:author="silence" w:date="2021-04-12T00:40:00Z">
        <w:r w:rsidR="00BF5E13">
          <w:rPr>
            <w:rFonts w:hint="cs"/>
            <w:rtl/>
            <w:lang w:bidi="fa-IR"/>
          </w:rPr>
          <w:t xml:space="preserve">امیراحسان </w:t>
        </w:r>
      </w:ins>
      <w:del w:id="4313" w:author="silence" w:date="2021-04-12T00:40:00Z">
        <w:r w:rsidR="005D29B5" w:rsidDel="00BF5E13">
          <w:rPr>
            <w:rFonts w:hint="cs"/>
            <w:rtl/>
            <w:lang w:bidi="fa-IR"/>
          </w:rPr>
          <w:delText>قهوه ایی</w:delText>
        </w:r>
      </w:del>
      <w:r w:rsidR="005D29B5">
        <w:rPr>
          <w:rFonts w:hint="cs"/>
          <w:rtl/>
          <w:lang w:bidi="fa-IR"/>
        </w:rPr>
        <w:t xml:space="preserve"> </w:t>
      </w:r>
      <w:ins w:id="4314" w:author="silence" w:date="2021-04-12T00:40:00Z">
        <w:r w:rsidR="00BF5E13">
          <w:rPr>
            <w:rFonts w:hint="cs"/>
            <w:rtl/>
            <w:lang w:bidi="fa-IR"/>
          </w:rPr>
          <w:t xml:space="preserve">قهوه‌ایی </w:t>
        </w:r>
      </w:ins>
      <w:r w:rsidR="005D29B5">
        <w:rPr>
          <w:rFonts w:hint="cs"/>
          <w:rtl/>
          <w:lang w:bidi="fa-IR"/>
        </w:rPr>
        <w:t xml:space="preserve">بود. پوستش برنزه و چشماش سیاه بود. از لحاظ قدی که دقیقا هم قد </w:t>
      </w:r>
      <w:del w:id="4315" w:author="silence" w:date="2021-04-12T00:41:00Z">
        <w:r w:rsidR="005D29B5" w:rsidDel="00BF5E13">
          <w:rPr>
            <w:rFonts w:hint="cs"/>
            <w:rtl/>
            <w:lang w:bidi="fa-IR"/>
          </w:rPr>
          <w:delText>امیر احسان</w:delText>
        </w:r>
      </w:del>
      <w:r w:rsidR="005D29B5">
        <w:rPr>
          <w:rFonts w:hint="cs"/>
          <w:rtl/>
          <w:lang w:bidi="fa-IR"/>
        </w:rPr>
        <w:t xml:space="preserve"> </w:t>
      </w:r>
      <w:ins w:id="4316" w:author="silence" w:date="2021-04-12T00:41:00Z">
        <w:r w:rsidR="00BF5E13">
          <w:rPr>
            <w:rFonts w:hint="cs"/>
            <w:rtl/>
            <w:lang w:bidi="fa-IR"/>
          </w:rPr>
          <w:t xml:space="preserve">امیراحسان </w:t>
        </w:r>
      </w:ins>
      <w:r w:rsidR="005D29B5">
        <w:rPr>
          <w:rFonts w:hint="cs"/>
          <w:rtl/>
          <w:lang w:bidi="fa-IR"/>
        </w:rPr>
        <w:t>بود، اما اندازه اون هیکلی نبود.</w:t>
      </w:r>
    </w:p>
    <w:p w:rsidR="005D29B5" w:rsidRDefault="005D29B5" w:rsidP="00BC0D0F">
      <w:pPr>
        <w:rPr>
          <w:rtl/>
          <w:lang w:bidi="fa-IR"/>
        </w:rPr>
      </w:pPr>
      <w:r>
        <w:rPr>
          <w:rFonts w:hint="cs"/>
          <w:rtl/>
          <w:lang w:bidi="fa-IR"/>
        </w:rPr>
        <w:t>کنار تختش نشستم.</w:t>
      </w:r>
    </w:p>
    <w:p w:rsidR="005D29B5" w:rsidRDefault="00FD2063" w:rsidP="00BC0D0F">
      <w:pPr>
        <w:rPr>
          <w:rtl/>
          <w:lang w:bidi="fa-IR"/>
        </w:rPr>
      </w:pPr>
      <w:r>
        <w:rPr>
          <w:rFonts w:hint="cs"/>
          <w:rtl/>
          <w:lang w:bidi="fa-IR"/>
        </w:rPr>
        <w:t xml:space="preserve">- </w:t>
      </w:r>
      <w:r w:rsidR="005D29B5">
        <w:rPr>
          <w:rFonts w:hint="cs"/>
          <w:rtl/>
          <w:lang w:bidi="fa-IR"/>
        </w:rPr>
        <w:t>خبر مرگ رو بهش دادی چطور شد؟</w:t>
      </w:r>
    </w:p>
    <w:p w:rsidR="005D29B5" w:rsidRDefault="005D29B5" w:rsidP="00BC0D0F">
      <w:pPr>
        <w:rPr>
          <w:rtl/>
          <w:lang w:bidi="fa-IR"/>
        </w:rPr>
      </w:pPr>
      <w:del w:id="4317" w:author="silence" w:date="2021-04-12T00:41:00Z">
        <w:r w:rsidDel="00BF5E13">
          <w:rPr>
            <w:rFonts w:hint="cs"/>
            <w:rtl/>
            <w:lang w:bidi="fa-IR"/>
          </w:rPr>
          <w:delText>لپ هایش</w:delText>
        </w:r>
      </w:del>
      <w:r>
        <w:rPr>
          <w:rFonts w:hint="cs"/>
          <w:rtl/>
          <w:lang w:bidi="fa-IR"/>
        </w:rPr>
        <w:t xml:space="preserve"> </w:t>
      </w:r>
      <w:ins w:id="4318" w:author="silence" w:date="2021-04-12T00:41:00Z">
        <w:r w:rsidR="00BF5E13">
          <w:rPr>
            <w:rFonts w:hint="cs"/>
            <w:rtl/>
            <w:lang w:bidi="fa-IR"/>
          </w:rPr>
          <w:t xml:space="preserve">لپ‌هایش </w:t>
        </w:r>
      </w:ins>
      <w:r>
        <w:rPr>
          <w:rFonts w:hint="cs"/>
          <w:rtl/>
          <w:lang w:bidi="fa-IR"/>
        </w:rPr>
        <w:t>را باد کرد.</w:t>
      </w:r>
    </w:p>
    <w:p w:rsidR="005D29B5" w:rsidRDefault="00FD2063" w:rsidP="00BC0D0F">
      <w:pPr>
        <w:rPr>
          <w:rtl/>
          <w:lang w:bidi="fa-IR"/>
        </w:rPr>
      </w:pPr>
      <w:r>
        <w:rPr>
          <w:rFonts w:hint="cs"/>
          <w:rtl/>
          <w:lang w:bidi="fa-IR"/>
        </w:rPr>
        <w:lastRenderedPageBreak/>
        <w:t xml:space="preserve">- </w:t>
      </w:r>
      <w:r w:rsidR="005D29B5">
        <w:rPr>
          <w:rFonts w:hint="cs"/>
          <w:rtl/>
          <w:lang w:bidi="fa-IR"/>
        </w:rPr>
        <w:t>آدم عجیبی بود. خیلی آروم بود، زمان مرگش رو که گفتم لبخند غمگینی زد و گفت که«</w:t>
      </w:r>
      <w:del w:id="4319" w:author="silence" w:date="2021-04-12T00:42:00Z">
        <w:r w:rsidR="005D29B5" w:rsidDel="00BF5E13">
          <w:rPr>
            <w:rFonts w:hint="cs"/>
            <w:rtl/>
            <w:lang w:bidi="fa-IR"/>
          </w:rPr>
          <w:delText xml:space="preserve"> </w:delText>
        </w:r>
      </w:del>
      <w:r w:rsidR="005D29B5">
        <w:rPr>
          <w:rFonts w:hint="cs"/>
          <w:rtl/>
          <w:lang w:bidi="fa-IR"/>
        </w:rPr>
        <w:t>دوقلو</w:t>
      </w:r>
      <w:r w:rsidR="00A70ABA">
        <w:rPr>
          <w:rFonts w:hint="cs"/>
          <w:rtl/>
          <w:lang w:bidi="fa-IR"/>
        </w:rPr>
        <w:t xml:space="preserve">‌ها </w:t>
      </w:r>
      <w:r w:rsidR="005D29B5">
        <w:rPr>
          <w:rFonts w:hint="cs"/>
          <w:rtl/>
          <w:lang w:bidi="fa-IR"/>
        </w:rPr>
        <w:t>با</w:t>
      </w:r>
      <w:ins w:id="4320" w:author="silence" w:date="2021-04-12T00:42:00Z">
        <w:r w:rsidR="00BF5E13">
          <w:rPr>
            <w:rFonts w:hint="cs"/>
            <w:rtl/>
            <w:lang w:bidi="fa-IR"/>
          </w:rPr>
          <w:t xml:space="preserve"> </w:t>
        </w:r>
      </w:ins>
      <w:r w:rsidR="005D29B5">
        <w:rPr>
          <w:rFonts w:hint="cs"/>
          <w:rtl/>
          <w:lang w:bidi="fa-IR"/>
        </w:rPr>
        <w:t>ه</w:t>
      </w:r>
      <w:ins w:id="4321" w:author="silence" w:date="2021-04-12T00:42:00Z">
        <w:r w:rsidR="00BF5E13">
          <w:rPr>
            <w:rFonts w:hint="cs"/>
            <w:rtl/>
            <w:lang w:bidi="fa-IR"/>
          </w:rPr>
          <w:t xml:space="preserve">م </w:t>
        </w:r>
      </w:ins>
      <w:del w:id="4322" w:author="silence" w:date="2021-04-12T00:42:00Z">
        <w:r w:rsidR="005D29B5" w:rsidDel="00BF5E13">
          <w:rPr>
            <w:rFonts w:hint="cs"/>
            <w:rtl/>
            <w:lang w:bidi="fa-IR"/>
          </w:rPr>
          <w:delText>ام</w:delText>
        </w:r>
      </w:del>
      <w:r w:rsidR="005D29B5">
        <w:rPr>
          <w:rFonts w:hint="cs"/>
          <w:rtl/>
          <w:lang w:bidi="fa-IR"/>
        </w:rPr>
        <w:t xml:space="preserve"> تلپاتی دارن، همون موقع که احسان مرد من تا سه روز تب و لرز داشتم. همون موقع بود که فهمیدم برادرم مرد</w:t>
      </w:r>
      <w:r w:rsidR="005D357E">
        <w:rPr>
          <w:rFonts w:hint="cs"/>
          <w:rtl/>
          <w:lang w:bidi="fa-IR"/>
        </w:rPr>
        <w:t>ه</w:t>
      </w:r>
      <w:r w:rsidR="005D29B5">
        <w:rPr>
          <w:rFonts w:hint="cs"/>
          <w:rtl/>
          <w:lang w:bidi="fa-IR"/>
        </w:rPr>
        <w:t>!»</w:t>
      </w:r>
    </w:p>
    <w:p w:rsidR="005D29B5" w:rsidRDefault="005D29B5" w:rsidP="00BC0D0F">
      <w:pPr>
        <w:rPr>
          <w:rtl/>
          <w:lang w:bidi="fa-IR"/>
        </w:rPr>
      </w:pPr>
      <w:r>
        <w:rPr>
          <w:rFonts w:hint="cs"/>
          <w:rtl/>
          <w:lang w:bidi="fa-IR"/>
        </w:rPr>
        <w:t>با تعجب ابرویی بالا انداختم.</w:t>
      </w:r>
    </w:p>
    <w:p w:rsidR="005D29B5" w:rsidRDefault="00FD2063" w:rsidP="00BC0D0F">
      <w:pPr>
        <w:rPr>
          <w:rtl/>
          <w:lang w:bidi="fa-IR"/>
        </w:rPr>
      </w:pPr>
      <w:r>
        <w:rPr>
          <w:rFonts w:hint="cs"/>
          <w:rtl/>
          <w:lang w:bidi="fa-IR"/>
        </w:rPr>
        <w:t xml:space="preserve">- </w:t>
      </w:r>
      <w:r w:rsidR="005D29B5">
        <w:rPr>
          <w:rFonts w:hint="cs"/>
          <w:rtl/>
          <w:lang w:bidi="fa-IR"/>
        </w:rPr>
        <w:t>عجب.</w:t>
      </w:r>
    </w:p>
    <w:p w:rsidR="005D29B5" w:rsidRDefault="00FD2063" w:rsidP="00BC0D0F">
      <w:pPr>
        <w:rPr>
          <w:rtl/>
          <w:lang w:bidi="fa-IR"/>
        </w:rPr>
      </w:pPr>
      <w:r>
        <w:rPr>
          <w:rFonts w:hint="cs"/>
          <w:rtl/>
          <w:lang w:bidi="fa-IR"/>
        </w:rPr>
        <w:t xml:space="preserve">- </w:t>
      </w:r>
      <w:r w:rsidR="005D29B5">
        <w:rPr>
          <w:rFonts w:hint="cs"/>
          <w:rtl/>
          <w:lang w:bidi="fa-IR"/>
        </w:rPr>
        <w:t>سوگند شاید زیادی حال خرابی نکرد، اما یه نور امید داخل چشماش تاریک شد. مثل اینکه هنوز</w:t>
      </w:r>
      <w:r w:rsidR="00A70ABA">
        <w:rPr>
          <w:rFonts w:hint="cs"/>
          <w:rtl/>
          <w:lang w:bidi="fa-IR"/>
        </w:rPr>
        <w:t xml:space="preserve"> می‌</w:t>
      </w:r>
      <w:r w:rsidR="005D29B5">
        <w:rPr>
          <w:rFonts w:hint="cs"/>
          <w:rtl/>
          <w:lang w:bidi="fa-IR"/>
        </w:rPr>
        <w:t>خواست تصور کنه که زند</w:t>
      </w:r>
      <w:r w:rsidR="005D357E">
        <w:rPr>
          <w:rFonts w:hint="cs"/>
          <w:rtl/>
          <w:lang w:bidi="fa-IR"/>
        </w:rPr>
        <w:t>ه است، اما با حرف من</w:t>
      </w:r>
      <w:r w:rsidR="005D29B5">
        <w:rPr>
          <w:rFonts w:hint="cs"/>
          <w:rtl/>
          <w:lang w:bidi="fa-IR"/>
        </w:rPr>
        <w:t xml:space="preserve"> همون کور سوی امیدشم از بین رفت!</w:t>
      </w:r>
    </w:p>
    <w:p w:rsidR="005D29B5" w:rsidRDefault="005D29B5" w:rsidP="00BC0D0F">
      <w:pPr>
        <w:rPr>
          <w:rtl/>
          <w:lang w:bidi="fa-IR"/>
        </w:rPr>
      </w:pPr>
      <w:r>
        <w:rPr>
          <w:rFonts w:hint="cs"/>
          <w:rtl/>
          <w:lang w:bidi="fa-IR"/>
        </w:rPr>
        <w:t>آهی کشیدم و از اتاق خارج شدم، چون</w:t>
      </w:r>
      <w:r w:rsidR="00A70ABA">
        <w:rPr>
          <w:rFonts w:hint="cs"/>
          <w:rtl/>
          <w:lang w:bidi="fa-IR"/>
        </w:rPr>
        <w:t xml:space="preserve"> می‌</w:t>
      </w:r>
      <w:r>
        <w:rPr>
          <w:rFonts w:hint="cs"/>
          <w:rtl/>
          <w:lang w:bidi="fa-IR"/>
        </w:rPr>
        <w:t>دانستم سیما به استراحت نیاز دارد. روی کناپه دو نفره کنار نریمان نشستم. سرش را کنار گوشم آورد و گفت:</w:t>
      </w:r>
    </w:p>
    <w:p w:rsidR="005D29B5" w:rsidRDefault="00FD2063" w:rsidP="00BC0D0F">
      <w:pPr>
        <w:rPr>
          <w:rtl/>
          <w:lang w:bidi="fa-IR"/>
        </w:rPr>
      </w:pPr>
      <w:r>
        <w:rPr>
          <w:rFonts w:hint="cs"/>
          <w:rtl/>
          <w:lang w:bidi="fa-IR"/>
        </w:rPr>
        <w:t xml:space="preserve">- </w:t>
      </w:r>
      <w:r w:rsidR="005D29B5">
        <w:rPr>
          <w:rFonts w:hint="cs"/>
          <w:rtl/>
          <w:lang w:bidi="fa-IR"/>
        </w:rPr>
        <w:t>سوگند یه سوال بپرسم؟</w:t>
      </w:r>
    </w:p>
    <w:p w:rsidR="005D29B5" w:rsidRDefault="00FD2063" w:rsidP="00BC0D0F">
      <w:pPr>
        <w:rPr>
          <w:rtl/>
          <w:lang w:bidi="fa-IR"/>
        </w:rPr>
      </w:pPr>
      <w:r>
        <w:rPr>
          <w:rFonts w:hint="cs"/>
          <w:rtl/>
          <w:lang w:bidi="fa-IR"/>
        </w:rPr>
        <w:t xml:space="preserve">- </w:t>
      </w:r>
      <w:r w:rsidR="005D29B5">
        <w:rPr>
          <w:rFonts w:hint="cs"/>
          <w:rtl/>
          <w:lang w:bidi="fa-IR"/>
        </w:rPr>
        <w:t>بپرس.</w:t>
      </w:r>
    </w:p>
    <w:p w:rsidR="005D29B5" w:rsidRDefault="00FD2063" w:rsidP="00BC0D0F">
      <w:pPr>
        <w:rPr>
          <w:rtl/>
          <w:lang w:bidi="fa-IR"/>
        </w:rPr>
      </w:pPr>
      <w:r>
        <w:rPr>
          <w:rFonts w:hint="cs"/>
          <w:rtl/>
          <w:lang w:bidi="fa-IR"/>
        </w:rPr>
        <w:t xml:space="preserve">- </w:t>
      </w:r>
      <w:r w:rsidR="005D29B5">
        <w:rPr>
          <w:rFonts w:hint="cs"/>
          <w:rtl/>
          <w:lang w:bidi="fa-IR"/>
        </w:rPr>
        <w:t>این سیما خانم چند سالشه؟</w:t>
      </w:r>
    </w:p>
    <w:p w:rsidR="005D29B5" w:rsidRDefault="005D357E" w:rsidP="00BC0D0F">
      <w:pPr>
        <w:rPr>
          <w:rtl/>
          <w:lang w:bidi="fa-IR"/>
        </w:rPr>
      </w:pPr>
      <w:r>
        <w:rPr>
          <w:rFonts w:hint="cs"/>
          <w:rtl/>
          <w:lang w:bidi="fa-IR"/>
        </w:rPr>
        <w:t xml:space="preserve">با </w:t>
      </w:r>
      <w:del w:id="4323" w:author="silence" w:date="2021-04-12T00:43:00Z">
        <w:r w:rsidDel="00BF5E13">
          <w:rPr>
            <w:rFonts w:hint="cs"/>
            <w:rtl/>
            <w:lang w:bidi="fa-IR"/>
          </w:rPr>
          <w:delText>چشم هایی</w:delText>
        </w:r>
      </w:del>
      <w:r>
        <w:rPr>
          <w:rFonts w:hint="cs"/>
          <w:rtl/>
          <w:lang w:bidi="fa-IR"/>
        </w:rPr>
        <w:t xml:space="preserve"> </w:t>
      </w:r>
      <w:ins w:id="4324" w:author="silence" w:date="2021-04-12T00:43:00Z">
        <w:r w:rsidR="00BF5E13">
          <w:rPr>
            <w:rFonts w:hint="cs"/>
            <w:rtl/>
            <w:lang w:bidi="fa-IR"/>
          </w:rPr>
          <w:t xml:space="preserve">چشم‌هایی </w:t>
        </w:r>
      </w:ins>
      <w:r>
        <w:rPr>
          <w:rFonts w:hint="cs"/>
          <w:rtl/>
          <w:lang w:bidi="fa-IR"/>
        </w:rPr>
        <w:t>از حد</w:t>
      </w:r>
      <w:r w:rsidR="005D29B5">
        <w:rPr>
          <w:rFonts w:hint="cs"/>
          <w:rtl/>
          <w:lang w:bidi="fa-IR"/>
        </w:rPr>
        <w:t>قه بیرون زده به نریمان خیره شدم.</w:t>
      </w:r>
    </w:p>
    <w:p w:rsidR="005D29B5" w:rsidRDefault="00FD2063" w:rsidP="00BC0D0F">
      <w:pPr>
        <w:rPr>
          <w:rtl/>
          <w:lang w:bidi="fa-IR"/>
        </w:rPr>
      </w:pPr>
      <w:r>
        <w:rPr>
          <w:rFonts w:hint="cs"/>
          <w:rtl/>
          <w:lang w:bidi="fa-IR"/>
        </w:rPr>
        <w:t xml:space="preserve">- </w:t>
      </w:r>
      <w:r w:rsidR="005D29B5">
        <w:rPr>
          <w:rFonts w:hint="cs"/>
          <w:rtl/>
          <w:lang w:bidi="fa-IR"/>
        </w:rPr>
        <w:t>چی؟</w:t>
      </w:r>
    </w:p>
    <w:p w:rsidR="005D29B5" w:rsidRDefault="005D29B5" w:rsidP="00BC0D0F">
      <w:pPr>
        <w:rPr>
          <w:rtl/>
          <w:lang w:bidi="fa-IR"/>
        </w:rPr>
      </w:pPr>
      <w:r>
        <w:rPr>
          <w:rFonts w:hint="cs"/>
          <w:rtl/>
          <w:lang w:bidi="fa-IR"/>
        </w:rPr>
        <w:t>با زبان لبش را خیس کرد.</w:t>
      </w:r>
    </w:p>
    <w:p w:rsidR="005D29B5" w:rsidRDefault="00FD2063" w:rsidP="00BC0D0F">
      <w:pPr>
        <w:rPr>
          <w:rtl/>
          <w:lang w:bidi="fa-IR"/>
        </w:rPr>
      </w:pPr>
      <w:r>
        <w:rPr>
          <w:rFonts w:hint="cs"/>
          <w:rtl/>
          <w:lang w:bidi="fa-IR"/>
        </w:rPr>
        <w:t>-</w:t>
      </w:r>
      <w:r w:rsidR="00A70ABA">
        <w:rPr>
          <w:rFonts w:hint="cs"/>
          <w:rtl/>
          <w:lang w:bidi="fa-IR"/>
        </w:rPr>
        <w:t xml:space="preserve"> می‌</w:t>
      </w:r>
      <w:r w:rsidR="005D29B5">
        <w:rPr>
          <w:rFonts w:hint="cs"/>
          <w:rtl/>
          <w:lang w:bidi="fa-IR"/>
        </w:rPr>
        <w:t>گم چند سالشه؟</w:t>
      </w:r>
    </w:p>
    <w:p w:rsidR="005D29B5" w:rsidRDefault="005D29B5" w:rsidP="00BC0D0F">
      <w:pPr>
        <w:rPr>
          <w:rtl/>
          <w:lang w:bidi="fa-IR"/>
        </w:rPr>
      </w:pPr>
      <w:r>
        <w:rPr>
          <w:rFonts w:hint="cs"/>
          <w:rtl/>
          <w:lang w:bidi="fa-IR"/>
        </w:rPr>
        <w:t>آب دهانم را قورت دادم.</w:t>
      </w:r>
    </w:p>
    <w:p w:rsidR="005D29B5" w:rsidRDefault="00FD2063" w:rsidP="00BC0D0F">
      <w:pPr>
        <w:rPr>
          <w:rtl/>
          <w:lang w:bidi="fa-IR"/>
        </w:rPr>
      </w:pPr>
      <w:r>
        <w:rPr>
          <w:rFonts w:hint="cs"/>
          <w:rtl/>
          <w:lang w:bidi="fa-IR"/>
        </w:rPr>
        <w:t xml:space="preserve">- </w:t>
      </w:r>
      <w:r w:rsidR="005D29B5">
        <w:rPr>
          <w:rFonts w:hint="cs"/>
          <w:rtl/>
          <w:lang w:bidi="fa-IR"/>
        </w:rPr>
        <w:t>سی و سه سالشه!</w:t>
      </w:r>
    </w:p>
    <w:p w:rsidR="005D29B5" w:rsidRDefault="005D29B5" w:rsidP="00BC0D0F">
      <w:pPr>
        <w:rPr>
          <w:rtl/>
          <w:lang w:bidi="fa-IR"/>
        </w:rPr>
      </w:pPr>
      <w:r>
        <w:rPr>
          <w:rFonts w:hint="cs"/>
          <w:rtl/>
          <w:lang w:bidi="fa-IR"/>
        </w:rPr>
        <w:t>نفس عمیقی کشید.</w:t>
      </w:r>
    </w:p>
    <w:p w:rsidR="005D29B5" w:rsidRDefault="00FD2063" w:rsidP="00BC0D0F">
      <w:pPr>
        <w:rPr>
          <w:rtl/>
          <w:lang w:bidi="fa-IR"/>
        </w:rPr>
      </w:pPr>
      <w:r>
        <w:rPr>
          <w:rFonts w:hint="cs"/>
          <w:rtl/>
          <w:lang w:bidi="fa-IR"/>
        </w:rPr>
        <w:lastRenderedPageBreak/>
        <w:t xml:space="preserve">- </w:t>
      </w:r>
      <w:r w:rsidR="005D29B5">
        <w:rPr>
          <w:rFonts w:hint="cs"/>
          <w:rtl/>
          <w:lang w:bidi="fa-IR"/>
        </w:rPr>
        <w:t xml:space="preserve">اون که هم </w:t>
      </w:r>
      <w:del w:id="4325" w:author="silence" w:date="2021-04-12T00:44:00Z">
        <w:r w:rsidR="005D29B5" w:rsidDel="00BF5E13">
          <w:rPr>
            <w:rFonts w:hint="cs"/>
            <w:rtl/>
            <w:lang w:bidi="fa-IR"/>
          </w:rPr>
          <w:delText>قیاف</w:delText>
        </w:r>
        <w:r w:rsidR="005D357E" w:rsidDel="00BF5E13">
          <w:rPr>
            <w:rFonts w:hint="cs"/>
            <w:rtl/>
            <w:lang w:bidi="fa-IR"/>
          </w:rPr>
          <w:delText>ه ا</w:delText>
        </w:r>
        <w:r w:rsidR="005D29B5" w:rsidDel="00BF5E13">
          <w:rPr>
            <w:rFonts w:hint="cs"/>
            <w:rtl/>
            <w:lang w:bidi="fa-IR"/>
          </w:rPr>
          <w:delText>ش</w:delText>
        </w:r>
      </w:del>
      <w:ins w:id="4326" w:author="silence" w:date="2021-04-12T00:44:00Z">
        <w:r w:rsidR="00BF5E13">
          <w:rPr>
            <w:rFonts w:hint="cs"/>
            <w:rtl/>
            <w:lang w:bidi="fa-IR"/>
          </w:rPr>
          <w:t xml:space="preserve"> قیافه‌اش</w:t>
        </w:r>
      </w:ins>
      <w:r w:rsidR="005D29B5">
        <w:rPr>
          <w:rFonts w:hint="cs"/>
          <w:rtl/>
          <w:lang w:bidi="fa-IR"/>
        </w:rPr>
        <w:t xml:space="preserve"> خوبه و هم تحصیل کرد</w:t>
      </w:r>
      <w:r w:rsidR="005D357E">
        <w:rPr>
          <w:rFonts w:hint="cs"/>
          <w:rtl/>
          <w:lang w:bidi="fa-IR"/>
        </w:rPr>
        <w:t>ه ا</w:t>
      </w:r>
      <w:r w:rsidR="005D29B5">
        <w:rPr>
          <w:rFonts w:hint="cs"/>
          <w:rtl/>
          <w:lang w:bidi="fa-IR"/>
        </w:rPr>
        <w:t>ست. چرا تا حالا ازدواج نکرده؟</w:t>
      </w:r>
    </w:p>
    <w:p w:rsidR="005D29B5" w:rsidRDefault="005D29B5" w:rsidP="00BC0D0F">
      <w:pPr>
        <w:rPr>
          <w:rtl/>
          <w:lang w:bidi="fa-IR"/>
        </w:rPr>
      </w:pPr>
      <w:r>
        <w:rPr>
          <w:rFonts w:hint="cs"/>
          <w:rtl/>
          <w:lang w:bidi="fa-IR"/>
        </w:rPr>
        <w:t>همین حرف</w:t>
      </w:r>
      <w:r w:rsidR="00A70ABA">
        <w:rPr>
          <w:rFonts w:hint="cs"/>
          <w:rtl/>
          <w:lang w:bidi="fa-IR"/>
        </w:rPr>
        <w:t xml:space="preserve">‌های </w:t>
      </w:r>
      <w:r>
        <w:rPr>
          <w:rFonts w:hint="cs"/>
          <w:rtl/>
          <w:lang w:bidi="fa-IR"/>
        </w:rPr>
        <w:t>نریمان کافی بود تا متوجه شوم او دل باخته دختری شده که پنج سال از او</w:t>
      </w:r>
      <w:del w:id="4327" w:author="silence" w:date="2021-04-12T00:46:00Z">
        <w:r w:rsidDel="00BF5E13">
          <w:rPr>
            <w:rFonts w:hint="cs"/>
            <w:rtl/>
            <w:lang w:bidi="fa-IR"/>
          </w:rPr>
          <w:delText xml:space="preserve"> بزرگتر</w:delText>
        </w:r>
      </w:del>
      <w:ins w:id="4328" w:author="silence" w:date="2021-04-12T00:46:00Z">
        <w:r w:rsidR="00BF5E13">
          <w:rPr>
            <w:rFonts w:hint="cs"/>
            <w:rtl/>
            <w:lang w:bidi="fa-IR"/>
          </w:rPr>
          <w:t xml:space="preserve"> بزرگ‌تر</w:t>
        </w:r>
      </w:ins>
      <w:r>
        <w:rPr>
          <w:rFonts w:hint="cs"/>
          <w:rtl/>
          <w:lang w:bidi="fa-IR"/>
        </w:rPr>
        <w:t xml:space="preserve"> است!</w:t>
      </w:r>
    </w:p>
    <w:p w:rsidR="003454EF" w:rsidRDefault="00FD2063" w:rsidP="00BC0D0F">
      <w:pPr>
        <w:rPr>
          <w:rtl/>
          <w:lang w:bidi="fa-IR"/>
        </w:rPr>
      </w:pPr>
      <w:r>
        <w:rPr>
          <w:rFonts w:hint="cs"/>
          <w:rtl/>
          <w:lang w:bidi="fa-IR"/>
        </w:rPr>
        <w:t xml:space="preserve">- </w:t>
      </w:r>
      <w:r w:rsidR="005D357E">
        <w:rPr>
          <w:rFonts w:hint="cs"/>
          <w:rtl/>
          <w:lang w:bidi="fa-IR"/>
        </w:rPr>
        <w:t>نریمان واسه چی این سؤ</w:t>
      </w:r>
      <w:r w:rsidR="005D29B5">
        <w:rPr>
          <w:rFonts w:hint="cs"/>
          <w:rtl/>
          <w:lang w:bidi="fa-IR"/>
        </w:rPr>
        <w:t>الارو</w:t>
      </w:r>
      <w:r w:rsidR="00A70ABA">
        <w:rPr>
          <w:rFonts w:hint="cs"/>
          <w:rtl/>
          <w:lang w:bidi="fa-IR"/>
        </w:rPr>
        <w:t xml:space="preserve"> می‌</w:t>
      </w:r>
      <w:r w:rsidR="005D29B5">
        <w:rPr>
          <w:rFonts w:hint="cs"/>
          <w:rtl/>
          <w:lang w:bidi="fa-IR"/>
        </w:rPr>
        <w:t>پرسی؟</w:t>
      </w:r>
    </w:p>
    <w:p w:rsidR="00FD2063" w:rsidRDefault="003454EF" w:rsidP="00BC0D0F">
      <w:pPr>
        <w:rPr>
          <w:rtl/>
          <w:lang w:bidi="fa-IR"/>
        </w:rPr>
      </w:pPr>
      <w:del w:id="4329" w:author="silence" w:date="2021-04-12T00:46:00Z">
        <w:r w:rsidDel="00BF5E13">
          <w:rPr>
            <w:rFonts w:hint="cs"/>
            <w:rtl/>
            <w:lang w:bidi="fa-IR"/>
          </w:rPr>
          <w:delText>لپ هایش</w:delText>
        </w:r>
      </w:del>
      <w:ins w:id="4330" w:author="silence" w:date="2021-04-12T00:46:00Z">
        <w:r w:rsidR="00BF5E13">
          <w:rPr>
            <w:rFonts w:hint="cs"/>
            <w:rtl/>
            <w:lang w:bidi="fa-IR"/>
          </w:rPr>
          <w:t xml:space="preserve"> لپ‌هایش</w:t>
        </w:r>
      </w:ins>
      <w:r>
        <w:rPr>
          <w:rFonts w:hint="cs"/>
          <w:rtl/>
          <w:lang w:bidi="fa-IR"/>
        </w:rPr>
        <w:t xml:space="preserve"> را باد کرد.</w:t>
      </w:r>
    </w:p>
    <w:p w:rsidR="005D29B5" w:rsidRDefault="00FD2063" w:rsidP="00BC0D0F">
      <w:pPr>
        <w:rPr>
          <w:rtl/>
          <w:lang w:bidi="fa-IR"/>
        </w:rPr>
      </w:pPr>
      <w:r>
        <w:rPr>
          <w:rFonts w:hint="cs"/>
          <w:rtl/>
          <w:lang w:bidi="fa-IR"/>
        </w:rPr>
        <w:t xml:space="preserve">- </w:t>
      </w:r>
      <w:r w:rsidR="005D357E">
        <w:rPr>
          <w:rFonts w:hint="cs"/>
          <w:rtl/>
          <w:lang w:bidi="fa-IR"/>
        </w:rPr>
        <w:t>یعنی</w:t>
      </w:r>
      <w:r w:rsidR="00A70ABA">
        <w:rPr>
          <w:rFonts w:hint="cs"/>
          <w:rtl/>
          <w:lang w:bidi="fa-IR"/>
        </w:rPr>
        <w:t xml:space="preserve"> می‌</w:t>
      </w:r>
      <w:r w:rsidR="005D357E">
        <w:rPr>
          <w:rFonts w:hint="cs"/>
          <w:rtl/>
          <w:lang w:bidi="fa-IR"/>
        </w:rPr>
        <w:t>خوای بگی که</w:t>
      </w:r>
      <w:r w:rsidR="00A70ABA">
        <w:rPr>
          <w:rFonts w:hint="cs"/>
          <w:rtl/>
          <w:lang w:bidi="fa-IR"/>
        </w:rPr>
        <w:t xml:space="preserve"> نمی‌</w:t>
      </w:r>
      <w:r w:rsidR="005D357E">
        <w:rPr>
          <w:rFonts w:hint="cs"/>
          <w:rtl/>
          <w:lang w:bidi="fa-IR"/>
        </w:rPr>
        <w:t>دونی چرا این سؤ</w:t>
      </w:r>
      <w:r w:rsidR="005D29B5">
        <w:rPr>
          <w:rFonts w:hint="cs"/>
          <w:rtl/>
          <w:lang w:bidi="fa-IR"/>
        </w:rPr>
        <w:t>الارو</w:t>
      </w:r>
      <w:r w:rsidR="00A70ABA">
        <w:rPr>
          <w:rFonts w:hint="cs"/>
          <w:rtl/>
          <w:lang w:bidi="fa-IR"/>
        </w:rPr>
        <w:t xml:space="preserve"> می‌</w:t>
      </w:r>
      <w:r w:rsidR="005D29B5">
        <w:rPr>
          <w:rFonts w:hint="cs"/>
          <w:rtl/>
          <w:lang w:bidi="fa-IR"/>
        </w:rPr>
        <w:t>پرسم؟</w:t>
      </w:r>
    </w:p>
    <w:p w:rsidR="005D29B5" w:rsidRDefault="005D29B5" w:rsidP="00BC0D0F">
      <w:pPr>
        <w:rPr>
          <w:rtl/>
          <w:lang w:bidi="fa-IR"/>
        </w:rPr>
      </w:pPr>
      <w:r>
        <w:rPr>
          <w:rFonts w:hint="cs"/>
          <w:rtl/>
          <w:lang w:bidi="fa-IR"/>
        </w:rPr>
        <w:t>سرم را به شدت تکان دادم.</w:t>
      </w:r>
    </w:p>
    <w:p w:rsidR="005D29B5" w:rsidRDefault="00FD2063" w:rsidP="00BC0D0F">
      <w:pPr>
        <w:rPr>
          <w:rtl/>
          <w:lang w:bidi="fa-IR"/>
        </w:rPr>
      </w:pPr>
      <w:r>
        <w:rPr>
          <w:rFonts w:hint="cs"/>
          <w:rtl/>
          <w:lang w:bidi="fa-IR"/>
        </w:rPr>
        <w:t xml:space="preserve">- </w:t>
      </w:r>
      <w:r w:rsidR="003E1846">
        <w:rPr>
          <w:rFonts w:hint="cs"/>
          <w:rtl/>
          <w:lang w:bidi="fa-IR"/>
        </w:rPr>
        <w:t xml:space="preserve">اصلا با اختلاف </w:t>
      </w:r>
      <w:del w:id="4331" w:author="silence" w:date="2021-04-12T00:46:00Z">
        <w:r w:rsidR="003E1846" w:rsidDel="00BF5E13">
          <w:rPr>
            <w:rFonts w:hint="cs"/>
            <w:rtl/>
            <w:lang w:bidi="fa-IR"/>
          </w:rPr>
          <w:delText>سنی ت</w:delText>
        </w:r>
        <w:r w:rsidR="005D29B5" w:rsidDel="00BF5E13">
          <w:rPr>
            <w:rFonts w:hint="cs"/>
            <w:rtl/>
            <w:lang w:bidi="fa-IR"/>
          </w:rPr>
          <w:delText>ون</w:delText>
        </w:r>
      </w:del>
      <w:ins w:id="4332" w:author="silence" w:date="2021-04-12T00:46:00Z">
        <w:r w:rsidR="00BF5E13">
          <w:rPr>
            <w:rFonts w:hint="cs"/>
            <w:rtl/>
            <w:lang w:bidi="fa-IR"/>
          </w:rPr>
          <w:t xml:space="preserve"> سنی‌تون</w:t>
        </w:r>
      </w:ins>
      <w:r w:rsidR="005D29B5">
        <w:rPr>
          <w:rFonts w:hint="cs"/>
          <w:rtl/>
          <w:lang w:bidi="fa-IR"/>
        </w:rPr>
        <w:t xml:space="preserve"> کار ندارم، اما امکان اینکه سیما بخواد ازدواج کنه صفره!</w:t>
      </w:r>
    </w:p>
    <w:p w:rsidR="00B13367" w:rsidRDefault="003454EF" w:rsidP="00BC0D0F">
      <w:pPr>
        <w:rPr>
          <w:rtl/>
          <w:lang w:bidi="fa-IR"/>
        </w:rPr>
      </w:pPr>
      <w:r>
        <w:rPr>
          <w:rFonts w:hint="cs"/>
          <w:rtl/>
          <w:lang w:bidi="fa-IR"/>
        </w:rPr>
        <w:t>ابرویی بالا انداخت.</w:t>
      </w:r>
    </w:p>
    <w:p w:rsidR="00B13367" w:rsidRDefault="00FD2063" w:rsidP="00BC0D0F">
      <w:pPr>
        <w:rPr>
          <w:rtl/>
          <w:lang w:bidi="fa-IR"/>
        </w:rPr>
      </w:pPr>
      <w:r>
        <w:rPr>
          <w:rFonts w:hint="cs"/>
          <w:rtl/>
          <w:lang w:bidi="fa-IR"/>
        </w:rPr>
        <w:t xml:space="preserve">- </w:t>
      </w:r>
      <w:r w:rsidR="00B13367">
        <w:rPr>
          <w:rFonts w:hint="cs"/>
          <w:rtl/>
          <w:lang w:bidi="fa-IR"/>
        </w:rPr>
        <w:t>ببین، اصلا من خودم تو دهن کسی</w:t>
      </w:r>
      <w:r w:rsidR="00A70ABA">
        <w:rPr>
          <w:rFonts w:hint="cs"/>
          <w:rtl/>
          <w:lang w:bidi="fa-IR"/>
        </w:rPr>
        <w:t xml:space="preserve"> می‌</w:t>
      </w:r>
      <w:r w:rsidR="00B13367">
        <w:rPr>
          <w:rFonts w:hint="cs"/>
          <w:rtl/>
          <w:lang w:bidi="fa-IR"/>
        </w:rPr>
        <w:t>زنم که بخواد درمورد سن سیما نظر بده. اصلا به بقیه چه وقتی خود من با این موضوع مشکلی ندارم!</w:t>
      </w:r>
    </w:p>
    <w:p w:rsidR="00B13367" w:rsidRDefault="00B13367" w:rsidP="00BC0D0F">
      <w:pPr>
        <w:rPr>
          <w:rtl/>
          <w:lang w:bidi="fa-IR"/>
        </w:rPr>
      </w:pPr>
      <w:r>
        <w:rPr>
          <w:rFonts w:hint="cs"/>
          <w:rtl/>
          <w:lang w:bidi="fa-IR"/>
        </w:rPr>
        <w:t>نفس عمیقی کشیدم.</w:t>
      </w:r>
    </w:p>
    <w:p w:rsidR="00B13367" w:rsidRDefault="00FD2063" w:rsidP="00BC0D0F">
      <w:pPr>
        <w:rPr>
          <w:rtl/>
          <w:lang w:bidi="fa-IR"/>
        </w:rPr>
      </w:pPr>
      <w:r>
        <w:rPr>
          <w:rFonts w:hint="cs"/>
          <w:rtl/>
          <w:lang w:bidi="fa-IR"/>
        </w:rPr>
        <w:t xml:space="preserve">- </w:t>
      </w:r>
      <w:r w:rsidR="00B13367">
        <w:rPr>
          <w:rFonts w:hint="cs"/>
          <w:rtl/>
          <w:lang w:bidi="fa-IR"/>
        </w:rPr>
        <w:t>آخه مشکل فقط این نیست!</w:t>
      </w:r>
    </w:p>
    <w:p w:rsidR="005D29B5" w:rsidRPr="00B13367" w:rsidRDefault="00FD2063" w:rsidP="00BC0D0F">
      <w:pPr>
        <w:rPr>
          <w:rtl/>
          <w:lang w:bidi="fa-IR"/>
        </w:rPr>
      </w:pPr>
      <w:r>
        <w:rPr>
          <w:rFonts w:hint="cs"/>
          <w:rtl/>
          <w:lang w:bidi="fa-IR"/>
        </w:rPr>
        <w:t xml:space="preserve">- </w:t>
      </w:r>
      <w:r w:rsidR="00DC64E3">
        <w:rPr>
          <w:rFonts w:hint="cs"/>
          <w:rtl/>
          <w:lang w:bidi="fa-IR"/>
        </w:rPr>
        <w:t>چر</w:t>
      </w:r>
      <w:r w:rsidR="005D29B5" w:rsidRPr="00B13367">
        <w:rPr>
          <w:rFonts w:hint="cs"/>
          <w:rtl/>
          <w:lang w:bidi="fa-IR"/>
        </w:rPr>
        <w:t>ا؟ مگه مشکلش چیه؟</w:t>
      </w:r>
    </w:p>
    <w:p w:rsidR="005D29B5" w:rsidRDefault="005D29B5" w:rsidP="00BC0D0F">
      <w:pPr>
        <w:rPr>
          <w:rtl/>
          <w:lang w:bidi="fa-IR"/>
        </w:rPr>
      </w:pPr>
      <w:r>
        <w:rPr>
          <w:rFonts w:hint="cs"/>
          <w:rtl/>
          <w:lang w:bidi="fa-IR"/>
        </w:rPr>
        <w:t xml:space="preserve">چشمانم را محکم بستم. مشکل سیما این بود که دیگر در </w:t>
      </w:r>
      <w:del w:id="4333" w:author="silence" w:date="2021-04-12T00:47:00Z">
        <w:r w:rsidDel="00BF5E13">
          <w:rPr>
            <w:rFonts w:hint="cs"/>
            <w:rtl/>
            <w:lang w:bidi="fa-IR"/>
          </w:rPr>
          <w:delText>سینه اش</w:delText>
        </w:r>
      </w:del>
      <w:ins w:id="4334" w:author="silence" w:date="2021-04-12T00:47:00Z">
        <w:r w:rsidR="00BF5E13">
          <w:rPr>
            <w:rFonts w:hint="cs"/>
            <w:rtl/>
            <w:lang w:bidi="fa-IR"/>
          </w:rPr>
          <w:t xml:space="preserve"> سینه‌اش</w:t>
        </w:r>
      </w:ins>
      <w:r>
        <w:rPr>
          <w:rFonts w:hint="cs"/>
          <w:rtl/>
          <w:lang w:bidi="fa-IR"/>
        </w:rPr>
        <w:t xml:space="preserve"> قلب نداشت!</w:t>
      </w:r>
    </w:p>
    <w:p w:rsidR="005D29B5" w:rsidRDefault="00FD2063" w:rsidP="00BC0D0F">
      <w:pPr>
        <w:rPr>
          <w:rtl/>
          <w:lang w:bidi="fa-IR"/>
        </w:rPr>
      </w:pPr>
      <w:r>
        <w:rPr>
          <w:rFonts w:hint="cs"/>
          <w:rtl/>
          <w:lang w:bidi="fa-IR"/>
        </w:rPr>
        <w:t xml:space="preserve">- </w:t>
      </w:r>
      <w:r w:rsidR="005D357E">
        <w:rPr>
          <w:rFonts w:hint="cs"/>
          <w:rtl/>
          <w:lang w:bidi="fa-IR"/>
        </w:rPr>
        <w:t>نریمان</w:t>
      </w:r>
      <w:ins w:id="4335" w:author="silence" w:date="2021-04-12T00:47:00Z">
        <w:r w:rsidR="00BF5E13">
          <w:rPr>
            <w:rFonts w:hint="cs"/>
            <w:rtl/>
            <w:lang w:bidi="fa-IR"/>
          </w:rPr>
          <w:t xml:space="preserve">، </w:t>
        </w:r>
      </w:ins>
      <w:del w:id="4336" w:author="silence" w:date="2021-04-12T00:47:00Z">
        <w:r w:rsidR="005D357E" w:rsidDel="00BF5E13">
          <w:rPr>
            <w:rFonts w:hint="cs"/>
            <w:rtl/>
            <w:lang w:bidi="fa-IR"/>
          </w:rPr>
          <w:delText>.</w:delText>
        </w:r>
      </w:del>
      <w:r w:rsidR="003454EF">
        <w:rPr>
          <w:rFonts w:hint="cs"/>
          <w:rtl/>
          <w:lang w:bidi="fa-IR"/>
        </w:rPr>
        <w:t xml:space="preserve"> بعدا باهاش حرف</w:t>
      </w:r>
      <w:r w:rsidR="00A70ABA">
        <w:rPr>
          <w:rFonts w:hint="cs"/>
          <w:rtl/>
          <w:lang w:bidi="fa-IR"/>
        </w:rPr>
        <w:t xml:space="preserve"> می‌</w:t>
      </w:r>
      <w:r w:rsidR="005D29B5">
        <w:rPr>
          <w:rFonts w:hint="cs"/>
          <w:rtl/>
          <w:lang w:bidi="fa-IR"/>
        </w:rPr>
        <w:t>زنم هرچند که از همین الان</w:t>
      </w:r>
      <w:r w:rsidR="00A70ABA">
        <w:rPr>
          <w:rFonts w:hint="cs"/>
          <w:rtl/>
          <w:lang w:bidi="fa-IR"/>
        </w:rPr>
        <w:t xml:space="preserve"> می‌</w:t>
      </w:r>
      <w:r w:rsidR="005D29B5">
        <w:rPr>
          <w:rFonts w:hint="cs"/>
          <w:rtl/>
          <w:lang w:bidi="fa-IR"/>
        </w:rPr>
        <w:t>دونم جوابش چیه!</w:t>
      </w:r>
    </w:p>
    <w:p w:rsidR="008B435F" w:rsidRDefault="008B435F" w:rsidP="00BC0D0F">
      <w:pPr>
        <w:rPr>
          <w:rtl/>
          <w:lang w:bidi="fa-IR"/>
        </w:rPr>
        <w:sectPr w:rsidR="008B435F" w:rsidSect="00BD50B0">
          <w:footerReference w:type="default" r:id="rId32"/>
          <w:type w:val="oddPage"/>
          <w:pgSz w:w="8392" w:h="11907" w:code="1"/>
          <w:pgMar w:top="1361" w:right="1247" w:bottom="1134" w:left="1247" w:header="567" w:footer="567" w:gutter="0"/>
          <w:cols w:space="720"/>
          <w:titlePg/>
          <w:docGrid w:linePitch="360"/>
        </w:sectPr>
      </w:pPr>
    </w:p>
    <w:p w:rsidR="005D29B5" w:rsidRDefault="005D29B5" w:rsidP="008B435F">
      <w:pPr>
        <w:pStyle w:val="Heading1"/>
        <w:rPr>
          <w:rtl/>
          <w:lang w:bidi="fa-IR"/>
        </w:rPr>
      </w:pPr>
      <w:bookmarkStart w:id="4337" w:name="_Toc23073275"/>
      <w:r w:rsidRPr="00DD1F99">
        <w:rPr>
          <w:rFonts w:hint="cs"/>
          <w:rtl/>
          <w:lang w:bidi="fa-IR"/>
        </w:rPr>
        <w:lastRenderedPageBreak/>
        <w:t>فصل ش</w:t>
      </w:r>
      <w:r w:rsidR="005D357E" w:rsidRPr="00DD1F99">
        <w:rPr>
          <w:rFonts w:hint="cs"/>
          <w:rtl/>
          <w:lang w:bidi="fa-IR"/>
        </w:rPr>
        <w:t>انزدهم</w:t>
      </w:r>
      <w:r w:rsidR="008B435F">
        <w:rPr>
          <w:rFonts w:hint="cs"/>
          <w:rtl/>
          <w:lang w:bidi="fa-IR"/>
        </w:rPr>
        <w:t>:</w:t>
      </w:r>
      <w:r w:rsidRPr="00DD1F99">
        <w:rPr>
          <w:rFonts w:hint="cs"/>
          <w:rtl/>
          <w:lang w:bidi="fa-IR"/>
        </w:rPr>
        <w:t xml:space="preserve"> </w:t>
      </w:r>
      <w:r w:rsidR="008B435F">
        <w:rPr>
          <w:rFonts w:hint="cs"/>
          <w:rtl/>
          <w:lang w:bidi="fa-IR"/>
        </w:rPr>
        <w:t>از خود گذشته</w:t>
      </w:r>
      <w:bookmarkEnd w:id="4337"/>
    </w:p>
    <w:p w:rsidR="008B435F" w:rsidRDefault="008B435F" w:rsidP="008B435F">
      <w:pPr>
        <w:pStyle w:val="Title"/>
        <w:rPr>
          <w:rtl/>
          <w:lang w:bidi="fa-IR"/>
        </w:rPr>
      </w:pPr>
      <w:r w:rsidRPr="008B435F">
        <w:rPr>
          <w:rtl/>
          <w:lang w:bidi="fa-IR"/>
        </w:rPr>
        <w:t>فصل شانزدهم</w:t>
      </w:r>
    </w:p>
    <w:p w:rsidR="00DD1F99" w:rsidRPr="00E667D2" w:rsidRDefault="008B435F" w:rsidP="008B435F">
      <w:pPr>
        <w:pStyle w:val="Subtitle"/>
        <w:rPr>
          <w:rtl/>
          <w:lang w:bidi="fa-IR"/>
        </w:rPr>
      </w:pPr>
      <w:r w:rsidRPr="008B435F">
        <w:rPr>
          <w:rtl/>
          <w:lang w:bidi="fa-IR"/>
        </w:rPr>
        <w:t>از خود گذشته</w:t>
      </w:r>
    </w:p>
    <w:p w:rsidR="008B435F" w:rsidRDefault="008B435F" w:rsidP="00BC0D0F">
      <w:pPr>
        <w:rPr>
          <w:rtl/>
          <w:lang w:bidi="fa-IR"/>
        </w:rPr>
      </w:pPr>
      <w:r>
        <w:rPr>
          <w:rtl/>
          <w:lang w:bidi="fa-IR"/>
        </w:rPr>
        <w:br w:type="page"/>
      </w:r>
    </w:p>
    <w:p w:rsidR="00BD50B0" w:rsidRDefault="00BD50B0" w:rsidP="00BC0D0F">
      <w:pPr>
        <w:rPr>
          <w:rtl/>
          <w:lang w:bidi="fa-IR"/>
        </w:rPr>
      </w:pPr>
    </w:p>
    <w:p w:rsidR="00BD50B0" w:rsidRDefault="00BD50B0" w:rsidP="00BD50B0">
      <w:pPr>
        <w:pStyle w:val="Normal2"/>
        <w:rPr>
          <w:rtl/>
        </w:rPr>
      </w:pPr>
      <w:r>
        <w:rPr>
          <w:rFonts w:hint="cs"/>
          <w:rtl/>
        </w:rPr>
        <w:t>***</w:t>
      </w:r>
    </w:p>
    <w:p w:rsidR="005D29B5" w:rsidRDefault="005D29B5" w:rsidP="00BC0D0F">
      <w:pPr>
        <w:rPr>
          <w:rtl/>
          <w:lang w:bidi="fa-IR"/>
        </w:rPr>
      </w:pPr>
      <w:r>
        <w:rPr>
          <w:rFonts w:hint="cs"/>
          <w:rtl/>
          <w:lang w:bidi="fa-IR"/>
        </w:rPr>
        <w:t>نادر با رویی گشاده در را باز کرد.</w:t>
      </w:r>
    </w:p>
    <w:p w:rsidR="005D29B5" w:rsidRDefault="00FD2063" w:rsidP="00BC0D0F">
      <w:pPr>
        <w:rPr>
          <w:rtl/>
          <w:lang w:bidi="fa-IR"/>
        </w:rPr>
      </w:pPr>
      <w:r>
        <w:rPr>
          <w:rFonts w:hint="cs"/>
          <w:rtl/>
          <w:lang w:bidi="fa-IR"/>
        </w:rPr>
        <w:t xml:space="preserve">- </w:t>
      </w:r>
      <w:r w:rsidR="005D29B5">
        <w:rPr>
          <w:rFonts w:hint="cs"/>
          <w:rtl/>
          <w:lang w:bidi="fa-IR"/>
        </w:rPr>
        <w:t>سلام</w:t>
      </w:r>
      <w:ins w:id="4338" w:author="silence" w:date="2021-04-12T00:48:00Z">
        <w:r w:rsidR="00BF5E13">
          <w:rPr>
            <w:rFonts w:hint="cs"/>
            <w:rtl/>
            <w:lang w:bidi="fa-IR"/>
          </w:rPr>
          <w:t xml:space="preserve">، </w:t>
        </w:r>
      </w:ins>
      <w:del w:id="4339" w:author="silence" w:date="2021-04-12T00:48:00Z">
        <w:r w:rsidR="005D29B5" w:rsidDel="00BF5E13">
          <w:rPr>
            <w:rFonts w:hint="cs"/>
            <w:rtl/>
            <w:lang w:bidi="fa-IR"/>
          </w:rPr>
          <w:delText>.</w:delText>
        </w:r>
      </w:del>
      <w:r w:rsidR="005D29B5">
        <w:rPr>
          <w:rFonts w:hint="cs"/>
          <w:rtl/>
          <w:lang w:bidi="fa-IR"/>
        </w:rPr>
        <w:t xml:space="preserve"> خوش اومدین.</w:t>
      </w:r>
    </w:p>
    <w:p w:rsidR="005D29B5" w:rsidRDefault="005D29B5" w:rsidP="00BC0D0F">
      <w:pPr>
        <w:rPr>
          <w:rtl/>
          <w:lang w:bidi="fa-IR"/>
        </w:rPr>
      </w:pPr>
      <w:r>
        <w:rPr>
          <w:rFonts w:hint="cs"/>
          <w:rtl/>
          <w:lang w:bidi="fa-IR"/>
        </w:rPr>
        <w:t>متقابلا لبخندی زدم.</w:t>
      </w:r>
    </w:p>
    <w:p w:rsidR="005D29B5" w:rsidRDefault="00FD2063" w:rsidP="00BC0D0F">
      <w:pPr>
        <w:rPr>
          <w:rtl/>
          <w:lang w:bidi="fa-IR"/>
        </w:rPr>
      </w:pPr>
      <w:r>
        <w:rPr>
          <w:rFonts w:hint="cs"/>
          <w:rtl/>
          <w:lang w:bidi="fa-IR"/>
        </w:rPr>
        <w:t xml:space="preserve">- </w:t>
      </w:r>
      <w:r w:rsidR="005D29B5">
        <w:rPr>
          <w:rFonts w:hint="cs"/>
          <w:rtl/>
          <w:lang w:bidi="fa-IR"/>
        </w:rPr>
        <w:t>سلام نادر جان.</w:t>
      </w:r>
    </w:p>
    <w:p w:rsidR="005D29B5" w:rsidRDefault="005D29B5" w:rsidP="00BC0D0F">
      <w:pPr>
        <w:rPr>
          <w:rtl/>
          <w:lang w:bidi="fa-IR"/>
        </w:rPr>
      </w:pPr>
      <w:r>
        <w:rPr>
          <w:rFonts w:hint="cs"/>
          <w:rtl/>
          <w:lang w:bidi="fa-IR"/>
        </w:rPr>
        <w:t>نریمان با لبخند دستش را جلو برد.</w:t>
      </w:r>
    </w:p>
    <w:p w:rsidR="00FD2063" w:rsidRDefault="00FD2063" w:rsidP="00BC0D0F">
      <w:pPr>
        <w:rPr>
          <w:rtl/>
          <w:lang w:bidi="fa-IR"/>
        </w:rPr>
      </w:pPr>
      <w:r>
        <w:rPr>
          <w:rFonts w:hint="cs"/>
          <w:rtl/>
          <w:lang w:bidi="fa-IR"/>
        </w:rPr>
        <w:t xml:space="preserve">- </w:t>
      </w:r>
      <w:r w:rsidR="005D29B5">
        <w:rPr>
          <w:rFonts w:hint="cs"/>
          <w:rtl/>
          <w:lang w:bidi="fa-IR"/>
        </w:rPr>
        <w:t>سلام آقا نادر، ذکر خیر شما</w:t>
      </w:r>
      <w:ins w:id="4340" w:author="silence" w:date="2021-04-12T00:48:00Z">
        <w:r w:rsidR="00BF5E13">
          <w:rPr>
            <w:rFonts w:hint="cs"/>
            <w:rtl/>
            <w:lang w:bidi="fa-IR"/>
          </w:rPr>
          <w:t xml:space="preserve"> </w:t>
        </w:r>
      </w:ins>
      <w:r w:rsidR="005D29B5">
        <w:rPr>
          <w:rFonts w:hint="cs"/>
          <w:rtl/>
          <w:lang w:bidi="fa-IR"/>
        </w:rPr>
        <w:t>رو از آبجیم زیاد شنیدم.</w:t>
      </w:r>
    </w:p>
    <w:p w:rsidR="005D29B5" w:rsidRDefault="005D29B5" w:rsidP="00BC0D0F">
      <w:pPr>
        <w:rPr>
          <w:rtl/>
          <w:lang w:bidi="fa-IR"/>
        </w:rPr>
      </w:pPr>
      <w:r>
        <w:rPr>
          <w:rFonts w:hint="cs"/>
          <w:rtl/>
          <w:lang w:bidi="fa-IR"/>
        </w:rPr>
        <w:t>نادر صمیمانه دست نریمان را فشرد و او را به آغوش کشید.</w:t>
      </w:r>
    </w:p>
    <w:p w:rsidR="005D29B5" w:rsidRDefault="00FD2063" w:rsidP="00BC0D0F">
      <w:pPr>
        <w:rPr>
          <w:rtl/>
          <w:lang w:bidi="fa-IR"/>
        </w:rPr>
      </w:pPr>
      <w:r>
        <w:rPr>
          <w:rFonts w:hint="cs"/>
          <w:rtl/>
          <w:lang w:bidi="fa-IR"/>
        </w:rPr>
        <w:t xml:space="preserve">- </w:t>
      </w:r>
      <w:r w:rsidR="005D29B5">
        <w:rPr>
          <w:rFonts w:hint="cs"/>
          <w:rtl/>
          <w:lang w:bidi="fa-IR"/>
        </w:rPr>
        <w:t>سلام پسر گمشده.</w:t>
      </w:r>
    </w:p>
    <w:p w:rsidR="005D29B5" w:rsidRDefault="005D29B5" w:rsidP="00BC0D0F">
      <w:pPr>
        <w:rPr>
          <w:rtl/>
          <w:lang w:bidi="fa-IR"/>
        </w:rPr>
      </w:pPr>
      <w:r>
        <w:rPr>
          <w:rFonts w:hint="cs"/>
          <w:rtl/>
          <w:lang w:bidi="fa-IR"/>
        </w:rPr>
        <w:t>بعد از سلام و احوال</w:t>
      </w:r>
      <w:ins w:id="4341" w:author="silence" w:date="2021-04-12T00:48:00Z">
        <w:r w:rsidR="00BF5E13">
          <w:rPr>
            <w:rFonts w:hint="cs"/>
            <w:rtl/>
            <w:lang w:bidi="fa-IR"/>
          </w:rPr>
          <w:t>‌پرسی‌های</w:t>
        </w:r>
      </w:ins>
      <w:r>
        <w:rPr>
          <w:rFonts w:hint="cs"/>
          <w:rtl/>
          <w:lang w:bidi="fa-IR"/>
        </w:rPr>
        <w:t xml:space="preserve"> </w:t>
      </w:r>
      <w:del w:id="4342" w:author="silence" w:date="2021-04-12T00:49:00Z">
        <w:r w:rsidDel="00BF5E13">
          <w:rPr>
            <w:rFonts w:hint="cs"/>
            <w:rtl/>
            <w:lang w:bidi="fa-IR"/>
          </w:rPr>
          <w:delText>پرسی</w:delText>
        </w:r>
        <w:r w:rsidR="00A70ABA" w:rsidDel="00BF5E13">
          <w:rPr>
            <w:rFonts w:hint="cs"/>
            <w:rtl/>
            <w:lang w:bidi="fa-IR"/>
          </w:rPr>
          <w:delText>‌های</w:delText>
        </w:r>
      </w:del>
      <w:r w:rsidR="00A70ABA">
        <w:rPr>
          <w:rFonts w:hint="cs"/>
          <w:rtl/>
          <w:lang w:bidi="fa-IR"/>
        </w:rPr>
        <w:t xml:space="preserve"> </w:t>
      </w:r>
      <w:r>
        <w:rPr>
          <w:rFonts w:hint="cs"/>
          <w:rtl/>
          <w:lang w:bidi="fa-IR"/>
        </w:rPr>
        <w:t xml:space="preserve">مرسوم وارد خانه شدیم که سوفیا </w:t>
      </w:r>
      <w:r w:rsidR="008A6D86">
        <w:rPr>
          <w:rFonts w:hint="cs"/>
          <w:rtl/>
          <w:lang w:bidi="fa-IR"/>
        </w:rPr>
        <w:t xml:space="preserve">نیز </w:t>
      </w:r>
      <w:r>
        <w:rPr>
          <w:rFonts w:hint="cs"/>
          <w:rtl/>
          <w:lang w:bidi="fa-IR"/>
        </w:rPr>
        <w:t>با روی گشاده به استقبالمان آمد.</w:t>
      </w:r>
    </w:p>
    <w:p w:rsidR="005D29B5" w:rsidRDefault="00FD2063" w:rsidP="00BC0D0F">
      <w:pPr>
        <w:rPr>
          <w:rtl/>
          <w:lang w:bidi="fa-IR"/>
        </w:rPr>
      </w:pPr>
      <w:r>
        <w:rPr>
          <w:rFonts w:hint="cs"/>
          <w:rtl/>
          <w:lang w:bidi="fa-IR"/>
        </w:rPr>
        <w:t xml:space="preserve">- </w:t>
      </w:r>
      <w:r w:rsidR="005D29B5">
        <w:rPr>
          <w:rFonts w:hint="cs"/>
          <w:rtl/>
          <w:lang w:bidi="fa-IR"/>
        </w:rPr>
        <w:t>سلام، خوش اومدین.</w:t>
      </w:r>
    </w:p>
    <w:p w:rsidR="005D29B5" w:rsidRDefault="005D29B5" w:rsidP="00BC0D0F">
      <w:pPr>
        <w:rPr>
          <w:rtl/>
          <w:lang w:bidi="fa-IR"/>
        </w:rPr>
      </w:pPr>
      <w:r>
        <w:rPr>
          <w:rFonts w:hint="cs"/>
          <w:rtl/>
          <w:lang w:bidi="fa-IR"/>
        </w:rPr>
        <w:t xml:space="preserve">سوفیا </w:t>
      </w:r>
      <w:r w:rsidR="00B574CF">
        <w:rPr>
          <w:rFonts w:hint="cs"/>
          <w:rtl/>
          <w:lang w:bidi="fa-IR"/>
        </w:rPr>
        <w:t xml:space="preserve">را </w:t>
      </w:r>
      <w:r>
        <w:rPr>
          <w:rFonts w:hint="cs"/>
          <w:rtl/>
          <w:lang w:bidi="fa-IR"/>
        </w:rPr>
        <w:t>در آغوش کشیدم که زیر گوشم گفت:</w:t>
      </w:r>
    </w:p>
    <w:p w:rsidR="005D29B5" w:rsidRDefault="00FD2063" w:rsidP="00BC0D0F">
      <w:pPr>
        <w:rPr>
          <w:rtl/>
          <w:lang w:bidi="fa-IR"/>
        </w:rPr>
      </w:pPr>
      <w:r>
        <w:rPr>
          <w:rFonts w:hint="cs"/>
          <w:rtl/>
          <w:lang w:bidi="fa-IR"/>
        </w:rPr>
        <w:t xml:space="preserve">- </w:t>
      </w:r>
      <w:r w:rsidR="005D29B5">
        <w:rPr>
          <w:rFonts w:hint="cs"/>
          <w:rtl/>
          <w:lang w:bidi="fa-IR"/>
        </w:rPr>
        <w:t>چشم و دلت روشن سوگند خانم.</w:t>
      </w:r>
    </w:p>
    <w:p w:rsidR="005D29B5" w:rsidRDefault="005D29B5" w:rsidP="00BC0D0F">
      <w:pPr>
        <w:rPr>
          <w:rtl/>
          <w:lang w:bidi="fa-IR"/>
        </w:rPr>
      </w:pPr>
      <w:r>
        <w:rPr>
          <w:rFonts w:hint="cs"/>
          <w:rtl/>
          <w:lang w:bidi="fa-IR"/>
        </w:rPr>
        <w:lastRenderedPageBreak/>
        <w:t>ضربه</w:t>
      </w:r>
      <w:r w:rsidR="00A70ABA">
        <w:rPr>
          <w:rFonts w:hint="cs"/>
          <w:rtl/>
          <w:lang w:bidi="fa-IR"/>
        </w:rPr>
        <w:t xml:space="preserve">‌ی </w:t>
      </w:r>
      <w:r>
        <w:rPr>
          <w:rFonts w:hint="cs"/>
          <w:rtl/>
          <w:lang w:bidi="fa-IR"/>
        </w:rPr>
        <w:t>آرامی به کمرش زدم.</w:t>
      </w:r>
    </w:p>
    <w:p w:rsidR="005D29B5" w:rsidRDefault="00FD2063" w:rsidP="00BC0D0F">
      <w:pPr>
        <w:rPr>
          <w:rtl/>
          <w:lang w:bidi="fa-IR"/>
        </w:rPr>
      </w:pPr>
      <w:r>
        <w:rPr>
          <w:rFonts w:hint="cs"/>
          <w:rtl/>
          <w:lang w:bidi="fa-IR"/>
        </w:rPr>
        <w:t xml:space="preserve">- </w:t>
      </w:r>
      <w:r w:rsidR="005D29B5">
        <w:rPr>
          <w:rFonts w:hint="cs"/>
          <w:rtl/>
          <w:lang w:bidi="fa-IR"/>
        </w:rPr>
        <w:t>ممنون عزیز دلم.</w:t>
      </w:r>
    </w:p>
    <w:p w:rsidR="005D29B5" w:rsidRDefault="005D357E" w:rsidP="00BC0D0F">
      <w:pPr>
        <w:rPr>
          <w:rtl/>
          <w:lang w:bidi="fa-IR"/>
        </w:rPr>
      </w:pPr>
      <w:r>
        <w:rPr>
          <w:rFonts w:hint="cs"/>
          <w:rtl/>
          <w:lang w:bidi="fa-IR"/>
        </w:rPr>
        <w:t>سوفیا از من جدا شد و بعد از آغ</w:t>
      </w:r>
      <w:r w:rsidR="005D29B5">
        <w:rPr>
          <w:rFonts w:hint="cs"/>
          <w:rtl/>
          <w:lang w:bidi="fa-IR"/>
        </w:rPr>
        <w:t>وش کشیدن سیما، به نرجس رسید.</w:t>
      </w:r>
    </w:p>
    <w:p w:rsidR="005D29B5" w:rsidRDefault="00FD2063" w:rsidP="00BC0D0F">
      <w:pPr>
        <w:rPr>
          <w:rtl/>
          <w:lang w:bidi="fa-IR"/>
        </w:rPr>
      </w:pPr>
      <w:r>
        <w:rPr>
          <w:rFonts w:hint="cs"/>
          <w:rtl/>
          <w:lang w:bidi="fa-IR"/>
        </w:rPr>
        <w:t xml:space="preserve">- </w:t>
      </w:r>
      <w:r w:rsidR="005D29B5">
        <w:rPr>
          <w:rFonts w:hint="cs"/>
          <w:rtl/>
          <w:lang w:bidi="fa-IR"/>
        </w:rPr>
        <w:t>سلام خانم خانما، خوش اومدی عزیز دلم.</w:t>
      </w:r>
    </w:p>
    <w:p w:rsidR="005D29B5" w:rsidRDefault="005D357E" w:rsidP="00BC0D0F">
      <w:pPr>
        <w:rPr>
          <w:rtl/>
          <w:lang w:bidi="fa-IR"/>
        </w:rPr>
      </w:pPr>
      <w:r>
        <w:rPr>
          <w:rFonts w:hint="cs"/>
          <w:rtl/>
          <w:lang w:bidi="fa-IR"/>
        </w:rPr>
        <w:t>سوفیا و نرجس با</w:t>
      </w:r>
      <w:ins w:id="4343" w:author="silence" w:date="2021-04-12T00:49:00Z">
        <w:r w:rsidR="00BC3260">
          <w:rPr>
            <w:rFonts w:hint="cs"/>
            <w:rtl/>
            <w:lang w:bidi="fa-IR"/>
          </w:rPr>
          <w:t xml:space="preserve"> </w:t>
        </w:r>
      </w:ins>
      <w:r>
        <w:rPr>
          <w:rFonts w:hint="cs"/>
          <w:rtl/>
          <w:lang w:bidi="fa-IR"/>
        </w:rPr>
        <w:t>هم رو</w:t>
      </w:r>
      <w:r w:rsidR="005D29B5">
        <w:rPr>
          <w:rFonts w:hint="cs"/>
          <w:rtl/>
          <w:lang w:bidi="fa-IR"/>
        </w:rPr>
        <w:t>بوسی کردند و نرجس گفت:</w:t>
      </w:r>
    </w:p>
    <w:p w:rsidR="005D29B5" w:rsidRDefault="00FD2063" w:rsidP="00BC0D0F">
      <w:pPr>
        <w:rPr>
          <w:rtl/>
          <w:lang w:bidi="fa-IR"/>
        </w:rPr>
      </w:pPr>
      <w:r>
        <w:rPr>
          <w:rFonts w:hint="cs"/>
          <w:rtl/>
          <w:lang w:bidi="fa-IR"/>
        </w:rPr>
        <w:t xml:space="preserve">- </w:t>
      </w:r>
      <w:r w:rsidR="005D29B5">
        <w:rPr>
          <w:rFonts w:hint="cs"/>
          <w:rtl/>
          <w:lang w:bidi="fa-IR"/>
        </w:rPr>
        <w:t>ممنون سوفیا خانم.</w:t>
      </w:r>
    </w:p>
    <w:p w:rsidR="005D29B5" w:rsidRDefault="00FD2063" w:rsidP="00BC0D0F">
      <w:pPr>
        <w:rPr>
          <w:rtl/>
          <w:lang w:bidi="fa-IR"/>
        </w:rPr>
      </w:pPr>
      <w:r>
        <w:rPr>
          <w:rFonts w:hint="cs"/>
          <w:rtl/>
          <w:lang w:bidi="fa-IR"/>
        </w:rPr>
        <w:t xml:space="preserve">- </w:t>
      </w:r>
      <w:r w:rsidR="005D29B5">
        <w:rPr>
          <w:rFonts w:hint="cs"/>
          <w:rtl/>
          <w:lang w:bidi="fa-IR"/>
        </w:rPr>
        <w:t>سلام خاله.</w:t>
      </w:r>
    </w:p>
    <w:p w:rsidR="005D29B5" w:rsidRDefault="005D29B5" w:rsidP="00BC0D0F">
      <w:pPr>
        <w:rPr>
          <w:rtl/>
          <w:lang w:bidi="fa-IR"/>
        </w:rPr>
      </w:pPr>
      <w:r>
        <w:rPr>
          <w:rFonts w:hint="cs"/>
          <w:rtl/>
          <w:lang w:bidi="fa-IR"/>
        </w:rPr>
        <w:t>با صدای ر</w:t>
      </w:r>
      <w:r w:rsidR="00B574CF">
        <w:rPr>
          <w:rFonts w:hint="cs"/>
          <w:rtl/>
          <w:lang w:bidi="fa-IR"/>
        </w:rPr>
        <w:t>ایکا به طرفش برگشتم و او را به آ</w:t>
      </w:r>
      <w:r>
        <w:rPr>
          <w:rFonts w:hint="cs"/>
          <w:rtl/>
          <w:lang w:bidi="fa-IR"/>
        </w:rPr>
        <w:t>غوش کشیدم.</w:t>
      </w:r>
    </w:p>
    <w:p w:rsidR="005D29B5" w:rsidRDefault="00FD2063" w:rsidP="00BC0D0F">
      <w:pPr>
        <w:rPr>
          <w:rtl/>
          <w:lang w:bidi="fa-IR"/>
        </w:rPr>
      </w:pPr>
      <w:r>
        <w:rPr>
          <w:rFonts w:hint="cs"/>
          <w:rtl/>
          <w:lang w:bidi="fa-IR"/>
        </w:rPr>
        <w:t xml:space="preserve">- </w:t>
      </w:r>
      <w:r w:rsidR="005D29B5">
        <w:rPr>
          <w:rFonts w:hint="cs"/>
          <w:rtl/>
          <w:lang w:bidi="fa-IR"/>
        </w:rPr>
        <w:t>سلام خوشگل خانم. چطوری خاله جون؟</w:t>
      </w:r>
    </w:p>
    <w:p w:rsidR="005D29B5" w:rsidRDefault="005D357E" w:rsidP="00BC0D0F">
      <w:pPr>
        <w:rPr>
          <w:rtl/>
          <w:lang w:bidi="fa-IR"/>
        </w:rPr>
      </w:pPr>
      <w:r>
        <w:rPr>
          <w:rFonts w:hint="cs"/>
          <w:rtl/>
          <w:lang w:bidi="fa-IR"/>
        </w:rPr>
        <w:t xml:space="preserve">چشمان </w:t>
      </w:r>
      <w:del w:id="4344" w:author="silence" w:date="2021-04-12T00:50:00Z">
        <w:r w:rsidDel="00BC3260">
          <w:rPr>
            <w:rFonts w:hint="cs"/>
            <w:rtl/>
            <w:lang w:bidi="fa-IR"/>
          </w:rPr>
          <w:delText>آ</w:delText>
        </w:r>
        <w:r w:rsidR="005D29B5" w:rsidDel="00BC3260">
          <w:rPr>
            <w:rFonts w:hint="cs"/>
            <w:rtl/>
            <w:lang w:bidi="fa-IR"/>
          </w:rPr>
          <w:delText>بی</w:delText>
        </w:r>
        <w:r w:rsidDel="00BC3260">
          <w:rPr>
            <w:rFonts w:hint="cs"/>
            <w:rtl/>
            <w:lang w:bidi="fa-IR"/>
          </w:rPr>
          <w:delText xml:space="preserve"> ا</w:delText>
        </w:r>
        <w:r w:rsidR="005D29B5" w:rsidDel="00BC3260">
          <w:rPr>
            <w:rFonts w:hint="cs"/>
            <w:rtl/>
            <w:lang w:bidi="fa-IR"/>
          </w:rPr>
          <w:delText>ش</w:delText>
        </w:r>
      </w:del>
      <w:ins w:id="4345" w:author="silence" w:date="2021-04-12T00:50:00Z">
        <w:r w:rsidR="00BC3260">
          <w:rPr>
            <w:rFonts w:hint="cs"/>
            <w:rtl/>
            <w:lang w:bidi="fa-IR"/>
          </w:rPr>
          <w:t xml:space="preserve"> آبی‌اش</w:t>
        </w:r>
      </w:ins>
      <w:r w:rsidR="005D29B5">
        <w:rPr>
          <w:rFonts w:hint="cs"/>
          <w:rtl/>
          <w:lang w:bidi="fa-IR"/>
        </w:rPr>
        <w:t xml:space="preserve"> را درشت کرد و کنار گوشم گفت:</w:t>
      </w:r>
    </w:p>
    <w:p w:rsidR="005D29B5" w:rsidRDefault="00FD2063" w:rsidP="00BC0D0F">
      <w:pPr>
        <w:rPr>
          <w:rtl/>
          <w:lang w:bidi="fa-IR"/>
        </w:rPr>
      </w:pPr>
      <w:r>
        <w:rPr>
          <w:rFonts w:hint="cs"/>
          <w:rtl/>
          <w:lang w:bidi="fa-IR"/>
        </w:rPr>
        <w:t xml:space="preserve">- </w:t>
      </w:r>
      <w:r w:rsidR="005D29B5">
        <w:rPr>
          <w:rFonts w:hint="cs"/>
          <w:rtl/>
          <w:lang w:bidi="fa-IR"/>
        </w:rPr>
        <w:t xml:space="preserve">مامان خانم </w:t>
      </w:r>
      <w:r w:rsidR="005D357E">
        <w:rPr>
          <w:rFonts w:hint="cs"/>
          <w:rtl/>
          <w:lang w:bidi="fa-IR"/>
        </w:rPr>
        <w:t>از دستم شکاره، هرچی بهش</w:t>
      </w:r>
      <w:r w:rsidR="00A70ABA">
        <w:rPr>
          <w:rFonts w:hint="cs"/>
          <w:rtl/>
          <w:lang w:bidi="fa-IR"/>
        </w:rPr>
        <w:t xml:space="preserve"> می‌</w:t>
      </w:r>
      <w:r w:rsidR="005D29B5">
        <w:rPr>
          <w:rFonts w:hint="cs"/>
          <w:rtl/>
          <w:lang w:bidi="fa-IR"/>
        </w:rPr>
        <w:t>گم سوفی جون من کوچولو</w:t>
      </w:r>
      <w:ins w:id="4346" w:author="silence" w:date="2021-04-12T00:50:00Z">
        <w:r w:rsidR="00BC3260">
          <w:rPr>
            <w:rFonts w:hint="cs"/>
            <w:rtl/>
            <w:lang w:bidi="fa-IR"/>
          </w:rPr>
          <w:t>ا</w:t>
        </w:r>
      </w:ins>
      <w:r w:rsidR="005D29B5">
        <w:rPr>
          <w:rFonts w:hint="cs"/>
          <w:rtl/>
          <w:lang w:bidi="fa-IR"/>
        </w:rPr>
        <w:t>م،</w:t>
      </w:r>
      <w:r w:rsidR="00A70ABA">
        <w:rPr>
          <w:rFonts w:hint="cs"/>
          <w:rtl/>
          <w:lang w:bidi="fa-IR"/>
        </w:rPr>
        <w:t xml:space="preserve"> نمی‌</w:t>
      </w:r>
      <w:r w:rsidR="005D29B5">
        <w:rPr>
          <w:rFonts w:hint="cs"/>
          <w:rtl/>
          <w:lang w:bidi="fa-IR"/>
        </w:rPr>
        <w:t>تونم ات</w:t>
      </w:r>
      <w:r w:rsidR="005D357E">
        <w:rPr>
          <w:rFonts w:hint="cs"/>
          <w:rtl/>
          <w:lang w:bidi="fa-IR"/>
        </w:rPr>
        <w:t>اقمو مرتب نگه دارم. تو گوشش</w:t>
      </w:r>
      <w:r w:rsidR="00A70ABA">
        <w:rPr>
          <w:rFonts w:hint="cs"/>
          <w:rtl/>
          <w:lang w:bidi="fa-IR"/>
        </w:rPr>
        <w:t xml:space="preserve"> نمی‌</w:t>
      </w:r>
      <w:r w:rsidR="005D29B5">
        <w:rPr>
          <w:rFonts w:hint="cs"/>
          <w:rtl/>
          <w:lang w:bidi="fa-IR"/>
        </w:rPr>
        <w:t>ره که</w:t>
      </w:r>
      <w:r w:rsidR="00A70ABA">
        <w:rPr>
          <w:rFonts w:hint="cs"/>
          <w:rtl/>
          <w:lang w:bidi="fa-IR"/>
        </w:rPr>
        <w:t xml:space="preserve"> نمی‌</w:t>
      </w:r>
      <w:r w:rsidR="005D29B5">
        <w:rPr>
          <w:rFonts w:hint="cs"/>
          <w:rtl/>
          <w:lang w:bidi="fa-IR"/>
        </w:rPr>
        <w:t>ره!</w:t>
      </w:r>
    </w:p>
    <w:p w:rsidR="005D29B5" w:rsidRDefault="005D29B5" w:rsidP="00BC0D0F">
      <w:pPr>
        <w:rPr>
          <w:rtl/>
          <w:lang w:bidi="fa-IR"/>
        </w:rPr>
      </w:pPr>
      <w:r>
        <w:rPr>
          <w:rFonts w:hint="cs"/>
          <w:rtl/>
          <w:lang w:bidi="fa-IR"/>
        </w:rPr>
        <w:t>خنده صدا داری کردم.</w:t>
      </w:r>
    </w:p>
    <w:p w:rsidR="005D29B5" w:rsidRDefault="00FD2063" w:rsidP="00BC0D0F">
      <w:pPr>
        <w:rPr>
          <w:rtl/>
          <w:lang w:bidi="fa-IR"/>
        </w:rPr>
      </w:pPr>
      <w:r>
        <w:rPr>
          <w:rFonts w:hint="cs"/>
          <w:rtl/>
          <w:lang w:bidi="fa-IR"/>
        </w:rPr>
        <w:t xml:space="preserve">- </w:t>
      </w:r>
      <w:r w:rsidR="005D357E">
        <w:rPr>
          <w:rFonts w:hint="cs"/>
          <w:rtl/>
          <w:lang w:bidi="fa-IR"/>
        </w:rPr>
        <w:t>وای که چ</w:t>
      </w:r>
      <w:r w:rsidR="005D29B5">
        <w:rPr>
          <w:rFonts w:hint="cs"/>
          <w:rtl/>
          <w:lang w:bidi="fa-IR"/>
        </w:rPr>
        <w:t>قدر تو شیرین زبونی!</w:t>
      </w:r>
    </w:p>
    <w:p w:rsidR="005D29B5" w:rsidRDefault="005D29B5" w:rsidP="00BC0D0F">
      <w:pPr>
        <w:rPr>
          <w:rtl/>
          <w:lang w:bidi="fa-IR"/>
        </w:rPr>
      </w:pPr>
      <w:r>
        <w:rPr>
          <w:rFonts w:hint="cs"/>
          <w:rtl/>
          <w:lang w:bidi="fa-IR"/>
        </w:rPr>
        <w:t>سامان روی کاناپه جلوی تلو</w:t>
      </w:r>
      <w:ins w:id="4347" w:author="silence" w:date="2021-04-12T00:51:00Z">
        <w:r w:rsidR="00BC3260">
          <w:rPr>
            <w:rFonts w:hint="cs"/>
            <w:rtl/>
            <w:lang w:bidi="fa-IR"/>
          </w:rPr>
          <w:t>ی</w:t>
        </w:r>
      </w:ins>
      <w:r>
        <w:rPr>
          <w:rFonts w:hint="cs"/>
          <w:rtl/>
          <w:lang w:bidi="fa-IR"/>
        </w:rPr>
        <w:t>زیون نشست و گفت:</w:t>
      </w:r>
    </w:p>
    <w:p w:rsidR="005D29B5" w:rsidRDefault="00FD2063" w:rsidP="00BC0D0F">
      <w:pPr>
        <w:rPr>
          <w:rtl/>
          <w:lang w:bidi="fa-IR"/>
        </w:rPr>
      </w:pPr>
      <w:r>
        <w:rPr>
          <w:rFonts w:hint="cs"/>
          <w:rtl/>
          <w:lang w:bidi="fa-IR"/>
        </w:rPr>
        <w:t xml:space="preserve">- </w:t>
      </w:r>
      <w:r w:rsidR="005D29B5">
        <w:rPr>
          <w:rFonts w:hint="cs"/>
          <w:rtl/>
          <w:lang w:bidi="fa-IR"/>
        </w:rPr>
        <w:t>وای باز لوس بازی شروع شد.</w:t>
      </w:r>
    </w:p>
    <w:p w:rsidR="005D29B5" w:rsidRDefault="00220A64" w:rsidP="00BC0D0F">
      <w:pPr>
        <w:rPr>
          <w:rtl/>
          <w:lang w:bidi="fa-IR"/>
        </w:rPr>
      </w:pPr>
      <w:r>
        <w:rPr>
          <w:rFonts w:hint="cs"/>
          <w:rtl/>
          <w:lang w:bidi="fa-IR"/>
        </w:rPr>
        <w:t>نری</w:t>
      </w:r>
      <w:r w:rsidR="005D29B5">
        <w:rPr>
          <w:rFonts w:hint="cs"/>
          <w:rtl/>
          <w:lang w:bidi="fa-IR"/>
        </w:rPr>
        <w:t>مان و نادر کنار هم روی کاناپه دو نفره نشستند و نادر با خنده خطاب به سامان گفت:</w:t>
      </w:r>
    </w:p>
    <w:p w:rsidR="005D29B5" w:rsidRDefault="00FD2063" w:rsidP="00BC0D0F">
      <w:pPr>
        <w:rPr>
          <w:rtl/>
          <w:lang w:bidi="fa-IR"/>
        </w:rPr>
      </w:pPr>
      <w:r>
        <w:rPr>
          <w:rFonts w:hint="cs"/>
          <w:rtl/>
          <w:lang w:bidi="fa-IR"/>
        </w:rPr>
        <w:t xml:space="preserve">- </w:t>
      </w:r>
      <w:r w:rsidR="005D29B5">
        <w:rPr>
          <w:rFonts w:hint="cs"/>
          <w:rtl/>
          <w:lang w:bidi="fa-IR"/>
        </w:rPr>
        <w:t>به</w:t>
      </w:r>
      <w:r w:rsidR="00220A64">
        <w:rPr>
          <w:rFonts w:hint="cs"/>
          <w:rtl/>
          <w:lang w:bidi="fa-IR"/>
        </w:rPr>
        <w:t xml:space="preserve"> دختر من گفتی لوس آقا سامان</w:t>
      </w:r>
      <w:r w:rsidR="005D29B5">
        <w:rPr>
          <w:rFonts w:hint="cs"/>
          <w:rtl/>
          <w:lang w:bidi="fa-IR"/>
        </w:rPr>
        <w:t>؟</w:t>
      </w:r>
    </w:p>
    <w:p w:rsidR="005D29B5" w:rsidRDefault="005D29B5" w:rsidP="00BC0D0F">
      <w:pPr>
        <w:rPr>
          <w:rtl/>
          <w:lang w:bidi="fa-IR"/>
        </w:rPr>
      </w:pPr>
      <w:r>
        <w:rPr>
          <w:rFonts w:hint="cs"/>
          <w:rtl/>
          <w:lang w:bidi="fa-IR"/>
        </w:rPr>
        <w:t>رایکا از آغوشم بیرون آمد و به طرف پدرش رفت.</w:t>
      </w:r>
    </w:p>
    <w:p w:rsidR="005D29B5" w:rsidRDefault="00FD2063" w:rsidP="00BC0D0F">
      <w:pPr>
        <w:rPr>
          <w:rtl/>
          <w:lang w:bidi="fa-IR"/>
        </w:rPr>
      </w:pPr>
      <w:r>
        <w:rPr>
          <w:rFonts w:hint="cs"/>
          <w:rtl/>
          <w:lang w:bidi="fa-IR"/>
        </w:rPr>
        <w:t xml:space="preserve">- </w:t>
      </w:r>
      <w:r w:rsidR="005D357E">
        <w:rPr>
          <w:rFonts w:hint="cs"/>
          <w:rtl/>
          <w:lang w:bidi="fa-IR"/>
        </w:rPr>
        <w:t>ولش کن بابا</w:t>
      </w:r>
      <w:r w:rsidR="00A70ABA">
        <w:rPr>
          <w:rFonts w:hint="cs"/>
          <w:rtl/>
          <w:lang w:bidi="fa-IR"/>
        </w:rPr>
        <w:t>!</w:t>
      </w:r>
    </w:p>
    <w:p w:rsidR="005D29B5" w:rsidRDefault="005D29B5" w:rsidP="00BC0D0F">
      <w:pPr>
        <w:rPr>
          <w:rtl/>
          <w:lang w:bidi="fa-IR"/>
        </w:rPr>
      </w:pPr>
      <w:r>
        <w:rPr>
          <w:rFonts w:hint="cs"/>
          <w:rtl/>
          <w:lang w:bidi="fa-IR"/>
        </w:rPr>
        <w:lastRenderedPageBreak/>
        <w:t>خندیدم و من، س</w:t>
      </w:r>
      <w:r w:rsidR="00BF0920">
        <w:rPr>
          <w:rFonts w:hint="cs"/>
          <w:rtl/>
          <w:lang w:bidi="fa-IR"/>
        </w:rPr>
        <w:t>یما و نرجس به همراه سوفیا به آ</w:t>
      </w:r>
      <w:r>
        <w:rPr>
          <w:rFonts w:hint="cs"/>
          <w:rtl/>
          <w:lang w:bidi="fa-IR"/>
        </w:rPr>
        <w:t>شپزخانه رفتیم. سوفیا به غ</w:t>
      </w:r>
      <w:r w:rsidR="00BF0920">
        <w:rPr>
          <w:rFonts w:hint="cs"/>
          <w:rtl/>
          <w:lang w:bidi="fa-IR"/>
        </w:rPr>
        <w:t>ذاهای روی گازش سری زد و ما دور</w:t>
      </w:r>
      <w:r w:rsidR="00220A64">
        <w:rPr>
          <w:rFonts w:hint="cs"/>
          <w:rtl/>
          <w:lang w:bidi="fa-IR"/>
        </w:rPr>
        <w:t xml:space="preserve"> </w:t>
      </w:r>
      <w:r w:rsidR="00BF0920">
        <w:rPr>
          <w:rFonts w:hint="cs"/>
          <w:rtl/>
          <w:lang w:bidi="fa-IR"/>
        </w:rPr>
        <w:t>میز</w:t>
      </w:r>
      <w:r>
        <w:rPr>
          <w:rFonts w:hint="cs"/>
          <w:rtl/>
          <w:lang w:bidi="fa-IR"/>
        </w:rPr>
        <w:t xml:space="preserve">غذا خوری هشت </w:t>
      </w:r>
      <w:del w:id="4348" w:author="silence" w:date="2021-04-12T00:52:00Z">
        <w:r w:rsidDel="00BC3260">
          <w:rPr>
            <w:rFonts w:hint="cs"/>
            <w:rtl/>
            <w:lang w:bidi="fa-IR"/>
          </w:rPr>
          <w:delText>نفره اش</w:delText>
        </w:r>
      </w:del>
      <w:ins w:id="4349" w:author="silence" w:date="2021-04-12T00:52:00Z">
        <w:r w:rsidR="00BC3260">
          <w:rPr>
            <w:rFonts w:hint="cs"/>
            <w:rtl/>
            <w:lang w:bidi="fa-IR"/>
          </w:rPr>
          <w:t xml:space="preserve"> نفره‌اش</w:t>
        </w:r>
      </w:ins>
      <w:r>
        <w:rPr>
          <w:rFonts w:hint="cs"/>
          <w:rtl/>
          <w:lang w:bidi="fa-IR"/>
        </w:rPr>
        <w:t xml:space="preserve"> نشستیم. سوفیا با لبخند مقابلمان نشست و گفت:</w:t>
      </w:r>
    </w:p>
    <w:p w:rsidR="005D29B5" w:rsidRDefault="00FD2063" w:rsidP="00BC0D0F">
      <w:pPr>
        <w:rPr>
          <w:rtl/>
          <w:lang w:bidi="fa-IR"/>
        </w:rPr>
      </w:pPr>
      <w:r>
        <w:rPr>
          <w:rFonts w:hint="cs"/>
          <w:rtl/>
          <w:lang w:bidi="fa-IR"/>
        </w:rPr>
        <w:t xml:space="preserve">- </w:t>
      </w:r>
      <w:r w:rsidR="005D29B5">
        <w:rPr>
          <w:rFonts w:hint="cs"/>
          <w:rtl/>
          <w:lang w:bidi="fa-IR"/>
        </w:rPr>
        <w:t>خوب سوگند خانم، خیالت هم که راحت شد از بابت خواهر و برادرت. حالا وقتی آر...</w:t>
      </w:r>
    </w:p>
    <w:p w:rsidR="005D29B5" w:rsidRDefault="005D29B5" w:rsidP="00BC0D0F">
      <w:pPr>
        <w:rPr>
          <w:rtl/>
          <w:lang w:bidi="fa-IR"/>
        </w:rPr>
      </w:pPr>
      <w:r>
        <w:rPr>
          <w:rFonts w:hint="cs"/>
          <w:rtl/>
          <w:lang w:bidi="fa-IR"/>
        </w:rPr>
        <w:t>به سرعت حرفش را قطع کردم و ابروی بالا انداختم.</w:t>
      </w:r>
    </w:p>
    <w:p w:rsidR="005D29B5" w:rsidRDefault="00FD2063" w:rsidP="00BC0D0F">
      <w:pPr>
        <w:rPr>
          <w:rtl/>
          <w:lang w:bidi="fa-IR"/>
        </w:rPr>
      </w:pPr>
      <w:r>
        <w:rPr>
          <w:rFonts w:hint="cs"/>
          <w:rtl/>
          <w:lang w:bidi="fa-IR"/>
        </w:rPr>
        <w:t xml:space="preserve">- </w:t>
      </w:r>
      <w:r w:rsidR="005D29B5">
        <w:rPr>
          <w:rFonts w:hint="cs"/>
          <w:rtl/>
          <w:lang w:bidi="fa-IR"/>
        </w:rPr>
        <w:t>آره خداروشکر پیدا کردن نرجس و نریمان برام یه دنیا بود!</w:t>
      </w:r>
    </w:p>
    <w:p w:rsidR="005D29B5" w:rsidRDefault="005D29B5" w:rsidP="00BC0D0F">
      <w:pPr>
        <w:rPr>
          <w:rtl/>
          <w:lang w:bidi="fa-IR"/>
        </w:rPr>
      </w:pPr>
      <w:r>
        <w:rPr>
          <w:rFonts w:hint="cs"/>
          <w:rtl/>
          <w:lang w:bidi="fa-IR"/>
        </w:rPr>
        <w:t>سوفیا که فهمیده بود</w:t>
      </w:r>
      <w:r w:rsidR="00A70ABA">
        <w:rPr>
          <w:rFonts w:hint="cs"/>
          <w:rtl/>
          <w:lang w:bidi="fa-IR"/>
        </w:rPr>
        <w:t xml:space="preserve"> نمی‌</w:t>
      </w:r>
      <w:r>
        <w:rPr>
          <w:rFonts w:hint="cs"/>
          <w:rtl/>
          <w:lang w:bidi="fa-IR"/>
        </w:rPr>
        <w:t>خواهم جریان آرمان را بگویم لبخند تصنعی زد و باز هم خودش را به سرکشی از غذایش سرگرم کرد. کنار گوش سیما گفتم:</w:t>
      </w:r>
    </w:p>
    <w:p w:rsidR="005D29B5" w:rsidRDefault="00FD2063" w:rsidP="00BC0D0F">
      <w:pPr>
        <w:rPr>
          <w:rtl/>
          <w:lang w:bidi="fa-IR"/>
        </w:rPr>
      </w:pPr>
      <w:r>
        <w:rPr>
          <w:rFonts w:hint="cs"/>
          <w:rtl/>
          <w:lang w:bidi="fa-IR"/>
        </w:rPr>
        <w:t xml:space="preserve">- </w:t>
      </w:r>
      <w:r w:rsidR="005D29B5">
        <w:rPr>
          <w:rFonts w:hint="cs"/>
          <w:rtl/>
          <w:lang w:bidi="fa-IR"/>
        </w:rPr>
        <w:t>ما که رفتیم بیرون جریان رو بهش بگو تا به نادر هم بگه.</w:t>
      </w:r>
      <w:r w:rsidR="00A70ABA">
        <w:rPr>
          <w:rFonts w:hint="cs"/>
          <w:rtl/>
          <w:lang w:bidi="fa-IR"/>
        </w:rPr>
        <w:t xml:space="preserve"> نمی‌</w:t>
      </w:r>
      <w:r w:rsidR="005D29B5">
        <w:rPr>
          <w:rFonts w:hint="cs"/>
          <w:rtl/>
          <w:lang w:bidi="fa-IR"/>
        </w:rPr>
        <w:t>خوام نرجس با فهمیدن اینکه من و آرمان قرار بوده قبلا با</w:t>
      </w:r>
      <w:ins w:id="4350" w:author="silence" w:date="2021-04-12T00:53:00Z">
        <w:r w:rsidR="00BC3260">
          <w:rPr>
            <w:rFonts w:hint="cs"/>
            <w:rtl/>
            <w:lang w:bidi="fa-IR"/>
          </w:rPr>
          <w:t xml:space="preserve"> </w:t>
        </w:r>
      </w:ins>
      <w:r w:rsidR="005D29B5">
        <w:rPr>
          <w:rFonts w:hint="cs"/>
          <w:rtl/>
          <w:lang w:bidi="fa-IR"/>
        </w:rPr>
        <w:t>هم ازدواج کنیم عذاب وجدان بگیره!</w:t>
      </w:r>
    </w:p>
    <w:p w:rsidR="005D29B5" w:rsidRDefault="005D29B5" w:rsidP="00BC0D0F">
      <w:pPr>
        <w:rPr>
          <w:rtl/>
          <w:lang w:bidi="fa-IR"/>
        </w:rPr>
      </w:pPr>
      <w:del w:id="4351" w:author="silence" w:date="2021-04-12T00:53:00Z">
        <w:r w:rsidDel="00BC3260">
          <w:rPr>
            <w:rFonts w:hint="cs"/>
            <w:rtl/>
            <w:lang w:bidi="fa-IR"/>
          </w:rPr>
          <w:delText>خدا را شکر</w:delText>
        </w:r>
      </w:del>
      <w:r>
        <w:rPr>
          <w:rFonts w:hint="cs"/>
          <w:rtl/>
          <w:lang w:bidi="fa-IR"/>
        </w:rPr>
        <w:t xml:space="preserve"> </w:t>
      </w:r>
      <w:ins w:id="4352" w:author="silence" w:date="2021-04-12T00:53:00Z">
        <w:r w:rsidR="00BC3260">
          <w:rPr>
            <w:rFonts w:hint="cs"/>
            <w:rtl/>
            <w:lang w:bidi="fa-IR"/>
          </w:rPr>
          <w:t xml:space="preserve">خداروشکر </w:t>
        </w:r>
      </w:ins>
      <w:r>
        <w:rPr>
          <w:rFonts w:hint="cs"/>
          <w:rtl/>
          <w:lang w:bidi="fa-IR"/>
        </w:rPr>
        <w:t>شب خوبی را در کنار ناد</w:t>
      </w:r>
      <w:r w:rsidR="008A6D86">
        <w:rPr>
          <w:rFonts w:hint="cs"/>
          <w:rtl/>
          <w:lang w:bidi="fa-IR"/>
        </w:rPr>
        <w:t>ر و سوفیا داشتیم. هنگام</w:t>
      </w:r>
      <w:r>
        <w:rPr>
          <w:rFonts w:hint="cs"/>
          <w:rtl/>
          <w:lang w:bidi="fa-IR"/>
        </w:rPr>
        <w:t xml:space="preserve"> برگشت نرجس نیز ب</w:t>
      </w:r>
      <w:r w:rsidR="00BF0920">
        <w:rPr>
          <w:rFonts w:hint="cs"/>
          <w:rtl/>
          <w:lang w:bidi="fa-IR"/>
        </w:rPr>
        <w:t>ه همراه</w:t>
      </w:r>
      <w:ins w:id="4353" w:author="silence" w:date="2021-04-12T00:54:00Z">
        <w:r w:rsidR="00BC3260">
          <w:rPr>
            <w:rFonts w:hint="cs"/>
            <w:rtl/>
            <w:lang w:bidi="fa-IR"/>
          </w:rPr>
          <w:t xml:space="preserve"> </w:t>
        </w:r>
      </w:ins>
      <w:del w:id="4354" w:author="silence" w:date="2021-04-12T00:54:00Z">
        <w:r w:rsidR="00BF0920" w:rsidDel="00BC3260">
          <w:rPr>
            <w:rFonts w:hint="cs"/>
            <w:rtl/>
            <w:lang w:bidi="fa-IR"/>
          </w:rPr>
          <w:delText>ه</w:delText>
        </w:r>
      </w:del>
      <w:r w:rsidR="00BF0920">
        <w:rPr>
          <w:rFonts w:hint="cs"/>
          <w:rtl/>
          <w:lang w:bidi="fa-IR"/>
        </w:rPr>
        <w:t xml:space="preserve"> نریمان رفت، دلم</w:t>
      </w:r>
      <w:r w:rsidR="00A70ABA">
        <w:rPr>
          <w:rFonts w:hint="cs"/>
          <w:rtl/>
          <w:lang w:bidi="fa-IR"/>
        </w:rPr>
        <w:t xml:space="preserve"> می‌</w:t>
      </w:r>
      <w:r w:rsidR="00BF0920">
        <w:rPr>
          <w:rFonts w:hint="cs"/>
          <w:rtl/>
          <w:lang w:bidi="fa-IR"/>
        </w:rPr>
        <w:t>خواس</w:t>
      </w:r>
      <w:r>
        <w:rPr>
          <w:rFonts w:hint="cs"/>
          <w:rtl/>
          <w:lang w:bidi="fa-IR"/>
        </w:rPr>
        <w:t xml:space="preserve">ت من هم با </w:t>
      </w:r>
      <w:del w:id="4355" w:author="silence" w:date="2021-04-12T00:54:00Z">
        <w:r w:rsidDel="00BC3260">
          <w:rPr>
            <w:rFonts w:hint="cs"/>
            <w:rtl/>
            <w:lang w:bidi="fa-IR"/>
          </w:rPr>
          <w:delText>آنها</w:delText>
        </w:r>
      </w:del>
      <w:r>
        <w:rPr>
          <w:rFonts w:hint="cs"/>
          <w:rtl/>
          <w:lang w:bidi="fa-IR"/>
        </w:rPr>
        <w:t xml:space="preserve"> </w:t>
      </w:r>
      <w:ins w:id="4356" w:author="silence" w:date="2021-04-12T00:54:00Z">
        <w:r w:rsidR="00BC3260">
          <w:rPr>
            <w:rFonts w:hint="cs"/>
            <w:rtl/>
            <w:lang w:bidi="fa-IR"/>
          </w:rPr>
          <w:t xml:space="preserve">آن‌ها </w:t>
        </w:r>
      </w:ins>
      <w:r>
        <w:rPr>
          <w:rFonts w:hint="cs"/>
          <w:rtl/>
          <w:lang w:bidi="fa-IR"/>
        </w:rPr>
        <w:t>بروم، اما از آنجایی که قصد داشت</w:t>
      </w:r>
      <w:r w:rsidR="00220A64">
        <w:rPr>
          <w:rFonts w:hint="cs"/>
          <w:rtl/>
          <w:lang w:bidi="fa-IR"/>
        </w:rPr>
        <w:t>م</w:t>
      </w:r>
      <w:r>
        <w:rPr>
          <w:rFonts w:hint="cs"/>
          <w:rtl/>
          <w:lang w:bidi="fa-IR"/>
        </w:rPr>
        <w:t xml:space="preserve"> فردا به ملاقات آرمان بروم و موضوع او و نرجس را مطرح کنم </w:t>
      </w:r>
      <w:del w:id="4357" w:author="silence" w:date="2021-04-12T00:54:00Z">
        <w:r w:rsidDel="00BC3260">
          <w:rPr>
            <w:rFonts w:hint="cs"/>
            <w:rtl/>
            <w:lang w:bidi="fa-IR"/>
          </w:rPr>
          <w:delText>بی خیال</w:delText>
        </w:r>
      </w:del>
      <w:r>
        <w:rPr>
          <w:rFonts w:hint="cs"/>
          <w:rtl/>
          <w:lang w:bidi="fa-IR"/>
        </w:rPr>
        <w:t xml:space="preserve"> </w:t>
      </w:r>
      <w:ins w:id="4358" w:author="silence" w:date="2021-04-12T00:54:00Z">
        <w:r w:rsidR="00BC3260">
          <w:rPr>
            <w:rFonts w:hint="cs"/>
            <w:rtl/>
            <w:lang w:bidi="fa-IR"/>
          </w:rPr>
          <w:t xml:space="preserve">بی‌خیال </w:t>
        </w:r>
      </w:ins>
      <w:r>
        <w:rPr>
          <w:rFonts w:hint="cs"/>
          <w:rtl/>
          <w:lang w:bidi="fa-IR"/>
        </w:rPr>
        <w:t xml:space="preserve">رفتن با </w:t>
      </w:r>
      <w:del w:id="4359" w:author="silence" w:date="2021-04-12T00:55:00Z">
        <w:r w:rsidDel="00BC3260">
          <w:rPr>
            <w:rFonts w:hint="cs"/>
            <w:rtl/>
            <w:lang w:bidi="fa-IR"/>
          </w:rPr>
          <w:delText>آنها</w:delText>
        </w:r>
      </w:del>
      <w:ins w:id="4360" w:author="silence" w:date="2021-04-12T00:55:00Z">
        <w:r w:rsidR="00BC3260">
          <w:rPr>
            <w:rFonts w:hint="cs"/>
            <w:rtl/>
            <w:lang w:bidi="fa-IR"/>
          </w:rPr>
          <w:t xml:space="preserve"> آن‌ها</w:t>
        </w:r>
      </w:ins>
      <w:r>
        <w:rPr>
          <w:rFonts w:hint="cs"/>
          <w:rtl/>
          <w:lang w:bidi="fa-IR"/>
        </w:rPr>
        <w:t xml:space="preserve"> شدم و به خانه برگشتم.</w:t>
      </w:r>
    </w:p>
    <w:p w:rsidR="005D29B5" w:rsidRDefault="005D29B5" w:rsidP="00BC0D0F">
      <w:pPr>
        <w:rPr>
          <w:rtl/>
          <w:lang w:bidi="fa-IR"/>
        </w:rPr>
      </w:pPr>
      <w:r>
        <w:rPr>
          <w:rFonts w:hint="cs"/>
          <w:rtl/>
          <w:lang w:bidi="fa-IR"/>
        </w:rPr>
        <w:t>صبح روز بعد، سامان را راهی مدرسه کردم و خود نیز به زندان رفتم. چادرم را روی سرم جا</w:t>
      </w:r>
      <w:ins w:id="4361" w:author="silence" w:date="2021-04-12T00:55:00Z">
        <w:r w:rsidR="00BC3260">
          <w:rPr>
            <w:rFonts w:hint="cs"/>
            <w:rtl/>
            <w:lang w:bidi="fa-IR"/>
          </w:rPr>
          <w:t xml:space="preserve"> </w:t>
        </w:r>
      </w:ins>
      <w:r>
        <w:rPr>
          <w:rFonts w:hint="cs"/>
          <w:rtl/>
          <w:lang w:bidi="fa-IR"/>
        </w:rPr>
        <w:t>به جا کردم و پنجره</w:t>
      </w:r>
      <w:r w:rsidR="00A70ABA">
        <w:rPr>
          <w:rFonts w:hint="cs"/>
          <w:rtl/>
          <w:lang w:bidi="fa-IR"/>
        </w:rPr>
        <w:t xml:space="preserve">‌ها </w:t>
      </w:r>
      <w:r>
        <w:rPr>
          <w:rFonts w:hint="cs"/>
          <w:rtl/>
          <w:lang w:bidi="fa-IR"/>
        </w:rPr>
        <w:t>را از نظر گذراندم. با دیدن آرمان به طرف پنجره چه</w:t>
      </w:r>
      <w:r w:rsidR="008A6D86">
        <w:rPr>
          <w:rFonts w:hint="cs"/>
          <w:rtl/>
          <w:lang w:bidi="fa-IR"/>
        </w:rPr>
        <w:t>ا</w:t>
      </w:r>
      <w:r>
        <w:rPr>
          <w:rFonts w:hint="cs"/>
          <w:rtl/>
          <w:lang w:bidi="fa-IR"/>
        </w:rPr>
        <w:t>رم رفتم، رو به رویش نشستم و تلفن را برداشتم. او نیز تلفن را ب</w:t>
      </w:r>
      <w:ins w:id="4362" w:author="silence" w:date="2021-04-12T00:55:00Z">
        <w:r w:rsidR="00BC3260">
          <w:rPr>
            <w:rFonts w:hint="cs"/>
            <w:rtl/>
            <w:lang w:bidi="fa-IR"/>
          </w:rPr>
          <w:t>ر</w:t>
        </w:r>
      </w:ins>
      <w:r>
        <w:rPr>
          <w:rFonts w:hint="cs"/>
          <w:rtl/>
          <w:lang w:bidi="fa-IR"/>
        </w:rPr>
        <w:t>داشت.</w:t>
      </w:r>
    </w:p>
    <w:p w:rsidR="005D29B5" w:rsidRDefault="00FD2063" w:rsidP="00BC0D0F">
      <w:pPr>
        <w:rPr>
          <w:rtl/>
          <w:lang w:bidi="fa-IR"/>
        </w:rPr>
      </w:pPr>
      <w:r>
        <w:rPr>
          <w:rFonts w:hint="cs"/>
          <w:rtl/>
          <w:lang w:bidi="fa-IR"/>
        </w:rPr>
        <w:t xml:space="preserve">- </w:t>
      </w:r>
      <w:r w:rsidR="005D29B5">
        <w:rPr>
          <w:rFonts w:hint="cs"/>
          <w:rtl/>
          <w:lang w:bidi="fa-IR"/>
        </w:rPr>
        <w:t>سلام آرمان.</w:t>
      </w:r>
    </w:p>
    <w:p w:rsidR="005D29B5" w:rsidRDefault="005D29B5" w:rsidP="00BC0D0F">
      <w:pPr>
        <w:rPr>
          <w:rtl/>
          <w:lang w:bidi="fa-IR"/>
        </w:rPr>
      </w:pPr>
      <w:r>
        <w:rPr>
          <w:rFonts w:hint="cs"/>
          <w:rtl/>
          <w:lang w:bidi="fa-IR"/>
        </w:rPr>
        <w:lastRenderedPageBreak/>
        <w:t>لبخندی زد.</w:t>
      </w:r>
    </w:p>
    <w:p w:rsidR="005D29B5" w:rsidRDefault="00FD2063" w:rsidP="00BC0D0F">
      <w:pPr>
        <w:rPr>
          <w:rtl/>
          <w:lang w:bidi="fa-IR"/>
        </w:rPr>
      </w:pPr>
      <w:r>
        <w:rPr>
          <w:rFonts w:hint="cs"/>
          <w:rtl/>
          <w:lang w:bidi="fa-IR"/>
        </w:rPr>
        <w:t xml:space="preserve">- </w:t>
      </w:r>
      <w:r w:rsidR="005D29B5">
        <w:rPr>
          <w:rFonts w:hint="cs"/>
          <w:rtl/>
          <w:lang w:bidi="fa-IR"/>
        </w:rPr>
        <w:t>سلام، خوبی؟</w:t>
      </w:r>
    </w:p>
    <w:p w:rsidR="005D29B5" w:rsidRDefault="00FD2063" w:rsidP="00BC0D0F">
      <w:pPr>
        <w:rPr>
          <w:rtl/>
          <w:lang w:bidi="fa-IR"/>
        </w:rPr>
      </w:pPr>
      <w:r>
        <w:rPr>
          <w:rFonts w:hint="cs"/>
          <w:rtl/>
          <w:lang w:bidi="fa-IR"/>
        </w:rPr>
        <w:t xml:space="preserve">- </w:t>
      </w:r>
      <w:r w:rsidR="00BF0920">
        <w:rPr>
          <w:rFonts w:hint="cs"/>
          <w:rtl/>
          <w:lang w:bidi="fa-IR"/>
        </w:rPr>
        <w:t>ممنون حال تو چطوره؟</w:t>
      </w:r>
    </w:p>
    <w:p w:rsidR="005D29B5" w:rsidRDefault="00FD2063" w:rsidP="00BC0D0F">
      <w:pPr>
        <w:rPr>
          <w:rtl/>
          <w:lang w:bidi="fa-IR"/>
        </w:rPr>
      </w:pPr>
      <w:r>
        <w:rPr>
          <w:rFonts w:hint="cs"/>
          <w:rtl/>
          <w:lang w:bidi="fa-IR"/>
        </w:rPr>
        <w:t xml:space="preserve">- </w:t>
      </w:r>
      <w:r w:rsidR="005D29B5">
        <w:rPr>
          <w:rFonts w:hint="cs"/>
          <w:rtl/>
          <w:lang w:bidi="fa-IR"/>
        </w:rPr>
        <w:t>هی، به سختی</w:t>
      </w:r>
      <w:r w:rsidR="00A70ABA">
        <w:rPr>
          <w:rFonts w:hint="cs"/>
          <w:rtl/>
          <w:lang w:bidi="fa-IR"/>
        </w:rPr>
        <w:t xml:space="preserve"> می‌</w:t>
      </w:r>
      <w:r w:rsidR="005D29B5">
        <w:rPr>
          <w:rFonts w:hint="cs"/>
          <w:rtl/>
          <w:lang w:bidi="fa-IR"/>
        </w:rPr>
        <w:t>گذره. از سامان چه خبر؟</w:t>
      </w:r>
    </w:p>
    <w:p w:rsidR="005D29B5" w:rsidRDefault="00FD2063" w:rsidP="00BC0D0F">
      <w:pPr>
        <w:rPr>
          <w:rtl/>
          <w:lang w:bidi="fa-IR"/>
        </w:rPr>
      </w:pPr>
      <w:r>
        <w:rPr>
          <w:rFonts w:hint="cs"/>
          <w:rtl/>
          <w:lang w:bidi="fa-IR"/>
        </w:rPr>
        <w:t xml:space="preserve">- </w:t>
      </w:r>
      <w:r w:rsidR="005D29B5">
        <w:rPr>
          <w:rFonts w:hint="cs"/>
          <w:rtl/>
          <w:lang w:bidi="fa-IR"/>
        </w:rPr>
        <w:t>حالش خوبه و درس</w:t>
      </w:r>
      <w:r w:rsidR="00A70ABA">
        <w:rPr>
          <w:rFonts w:hint="cs"/>
          <w:rtl/>
          <w:lang w:bidi="fa-IR"/>
        </w:rPr>
        <w:t xml:space="preserve"> می‌</w:t>
      </w:r>
      <w:r w:rsidR="005D29B5">
        <w:rPr>
          <w:rFonts w:hint="cs"/>
          <w:rtl/>
          <w:lang w:bidi="fa-IR"/>
        </w:rPr>
        <w:t>خونه. هرچند که روزای آخر سال یکی در میون</w:t>
      </w:r>
      <w:r w:rsidR="00A70ABA">
        <w:rPr>
          <w:rFonts w:hint="cs"/>
          <w:rtl/>
          <w:lang w:bidi="fa-IR"/>
        </w:rPr>
        <w:t xml:space="preserve"> می‌</w:t>
      </w:r>
      <w:r w:rsidR="005D29B5">
        <w:rPr>
          <w:rFonts w:hint="cs"/>
          <w:rtl/>
          <w:lang w:bidi="fa-IR"/>
        </w:rPr>
        <w:t>ره مدرسه؛ منم که زورشو ندارم!</w:t>
      </w:r>
    </w:p>
    <w:p w:rsidR="005D29B5" w:rsidRDefault="00BF0920" w:rsidP="00BC0D0F">
      <w:pPr>
        <w:rPr>
          <w:rtl/>
          <w:lang w:bidi="fa-IR"/>
        </w:rPr>
      </w:pPr>
      <w:r>
        <w:rPr>
          <w:rFonts w:hint="cs"/>
          <w:rtl/>
          <w:lang w:bidi="fa-IR"/>
        </w:rPr>
        <w:t>خنده</w:t>
      </w:r>
      <w:r w:rsidR="00A70ABA">
        <w:rPr>
          <w:rFonts w:hint="cs"/>
          <w:rtl/>
          <w:lang w:bidi="fa-IR"/>
        </w:rPr>
        <w:t xml:space="preserve">‌ای </w:t>
      </w:r>
      <w:r w:rsidR="005D29B5">
        <w:rPr>
          <w:rFonts w:hint="cs"/>
          <w:rtl/>
          <w:lang w:bidi="fa-IR"/>
        </w:rPr>
        <w:t>کرد و زیر لب گفت:</w:t>
      </w:r>
    </w:p>
    <w:p w:rsidR="005D29B5" w:rsidRDefault="00FD2063" w:rsidP="00BC0D0F">
      <w:pPr>
        <w:rPr>
          <w:rtl/>
          <w:lang w:bidi="fa-IR"/>
        </w:rPr>
      </w:pPr>
      <w:r>
        <w:rPr>
          <w:rFonts w:hint="cs"/>
          <w:rtl/>
          <w:lang w:bidi="fa-IR"/>
        </w:rPr>
        <w:t xml:space="preserve">- </w:t>
      </w:r>
      <w:r w:rsidR="005D29B5">
        <w:rPr>
          <w:rFonts w:hint="cs"/>
          <w:rtl/>
          <w:lang w:bidi="fa-IR"/>
        </w:rPr>
        <w:t>پدر سوخته!</w:t>
      </w:r>
    </w:p>
    <w:p w:rsidR="005D29B5" w:rsidRDefault="005D29B5" w:rsidP="00BC0D0F">
      <w:pPr>
        <w:rPr>
          <w:rtl/>
          <w:lang w:bidi="fa-IR"/>
        </w:rPr>
      </w:pPr>
      <w:r>
        <w:rPr>
          <w:rFonts w:hint="cs"/>
          <w:rtl/>
          <w:lang w:bidi="fa-IR"/>
        </w:rPr>
        <w:t>کمی مِن و مِن کردم که گفت:</w:t>
      </w:r>
    </w:p>
    <w:p w:rsidR="005D29B5" w:rsidRDefault="00FD2063" w:rsidP="00BC0D0F">
      <w:pPr>
        <w:rPr>
          <w:rtl/>
          <w:lang w:bidi="fa-IR"/>
        </w:rPr>
      </w:pPr>
      <w:r>
        <w:rPr>
          <w:rFonts w:hint="cs"/>
          <w:rtl/>
          <w:lang w:bidi="fa-IR"/>
        </w:rPr>
        <w:t xml:space="preserve">- </w:t>
      </w:r>
      <w:r w:rsidR="005D29B5">
        <w:rPr>
          <w:rFonts w:hint="cs"/>
          <w:rtl/>
          <w:lang w:bidi="fa-IR"/>
        </w:rPr>
        <w:t>سوگند چیزی</w:t>
      </w:r>
      <w:r w:rsidR="00A70ABA">
        <w:rPr>
          <w:rFonts w:hint="cs"/>
          <w:rtl/>
          <w:lang w:bidi="fa-IR"/>
        </w:rPr>
        <w:t xml:space="preserve"> می‌</w:t>
      </w:r>
      <w:r w:rsidR="005D29B5">
        <w:rPr>
          <w:rFonts w:hint="cs"/>
          <w:rtl/>
          <w:lang w:bidi="fa-IR"/>
        </w:rPr>
        <w:t xml:space="preserve">خوای بگی؟ چرا انقدر این </w:t>
      </w:r>
      <w:del w:id="4363" w:author="silence" w:date="2021-04-12T00:56:00Z">
        <w:r w:rsidR="005D29B5" w:rsidDel="00BC3260">
          <w:rPr>
            <w:rFonts w:hint="cs"/>
            <w:rtl/>
            <w:lang w:bidi="fa-IR"/>
          </w:rPr>
          <w:delText xml:space="preserve">و </w:delText>
        </w:r>
      </w:del>
      <w:r w:rsidR="005D29B5">
        <w:rPr>
          <w:rFonts w:hint="cs"/>
          <w:rtl/>
          <w:lang w:bidi="fa-IR"/>
        </w:rPr>
        <w:t>پا و اون پا</w:t>
      </w:r>
      <w:r w:rsidR="00A70ABA">
        <w:rPr>
          <w:rFonts w:hint="cs"/>
          <w:rtl/>
          <w:lang w:bidi="fa-IR"/>
        </w:rPr>
        <w:t xml:space="preserve"> می‌</w:t>
      </w:r>
      <w:r w:rsidR="005D29B5">
        <w:rPr>
          <w:rFonts w:hint="cs"/>
          <w:rtl/>
          <w:lang w:bidi="fa-IR"/>
        </w:rPr>
        <w:t>کنی؟</w:t>
      </w:r>
    </w:p>
    <w:p w:rsidR="005D29B5" w:rsidRDefault="005D29B5" w:rsidP="00BC3260">
      <w:pPr>
        <w:rPr>
          <w:rtl/>
          <w:lang w:bidi="fa-IR"/>
        </w:rPr>
      </w:pPr>
      <w:del w:id="4364" w:author="silence" w:date="2021-04-12T00:56:00Z">
        <w:r w:rsidDel="00BC3260">
          <w:rPr>
            <w:rFonts w:hint="cs"/>
            <w:rtl/>
            <w:lang w:bidi="fa-IR"/>
          </w:rPr>
          <w:delText>می د</w:delText>
        </w:r>
        <w:r w:rsidR="00BF0920" w:rsidDel="00BC3260">
          <w:rPr>
            <w:rFonts w:hint="cs"/>
            <w:rtl/>
            <w:lang w:bidi="fa-IR"/>
          </w:rPr>
          <w:delText>انستم</w:delText>
        </w:r>
      </w:del>
      <w:r w:rsidR="00BF0920">
        <w:rPr>
          <w:rFonts w:hint="cs"/>
          <w:rtl/>
          <w:lang w:bidi="fa-IR"/>
        </w:rPr>
        <w:t xml:space="preserve"> </w:t>
      </w:r>
      <w:ins w:id="4365" w:author="silence" w:date="2021-04-12T00:56:00Z">
        <w:r w:rsidR="00BC3260">
          <w:rPr>
            <w:rFonts w:hint="cs"/>
            <w:rtl/>
            <w:lang w:bidi="fa-IR"/>
          </w:rPr>
          <w:t xml:space="preserve">می‌دانستم </w:t>
        </w:r>
      </w:ins>
      <w:r w:rsidR="00BF0920">
        <w:rPr>
          <w:rFonts w:hint="cs"/>
          <w:rtl/>
          <w:lang w:bidi="fa-IR"/>
        </w:rPr>
        <w:t xml:space="preserve">گفتنش برایم سخت است، این چند </w:t>
      </w:r>
      <w:r>
        <w:rPr>
          <w:rFonts w:hint="cs"/>
          <w:rtl/>
          <w:lang w:bidi="fa-IR"/>
        </w:rPr>
        <w:t>روز خیلی تلاش کردم تا مهر آرمان از دلم بیرون رود. نفس عمیقی کشیدم و با زبان لبم را خیس کردم.</w:t>
      </w:r>
    </w:p>
    <w:p w:rsidR="005D29B5" w:rsidRDefault="00FD2063" w:rsidP="00BC0D0F">
      <w:pPr>
        <w:rPr>
          <w:rtl/>
          <w:lang w:bidi="fa-IR"/>
        </w:rPr>
      </w:pPr>
      <w:r>
        <w:rPr>
          <w:rFonts w:hint="cs"/>
          <w:rtl/>
          <w:lang w:bidi="fa-IR"/>
        </w:rPr>
        <w:t xml:space="preserve">- </w:t>
      </w:r>
      <w:r w:rsidR="005D29B5">
        <w:rPr>
          <w:rFonts w:hint="cs"/>
          <w:rtl/>
          <w:lang w:bidi="fa-IR"/>
        </w:rPr>
        <w:t>ببین آرمان، من روز پنجشنبه خواهر</w:t>
      </w:r>
      <w:ins w:id="4366" w:author="silence" w:date="2021-04-12T00:57:00Z">
        <w:r w:rsidR="00BC3260">
          <w:rPr>
            <w:rFonts w:hint="cs"/>
            <w:rtl/>
            <w:lang w:bidi="fa-IR"/>
          </w:rPr>
          <w:t xml:space="preserve"> و</w:t>
        </w:r>
      </w:ins>
      <w:r w:rsidR="005D29B5">
        <w:rPr>
          <w:rFonts w:hint="cs"/>
          <w:rtl/>
          <w:lang w:bidi="fa-IR"/>
        </w:rPr>
        <w:t xml:space="preserve"> برادرم رو پیدا کردم. </w:t>
      </w:r>
    </w:p>
    <w:p w:rsidR="005D29B5" w:rsidRDefault="005D29B5" w:rsidP="00BC0D0F">
      <w:pPr>
        <w:rPr>
          <w:rtl/>
          <w:lang w:bidi="fa-IR"/>
        </w:rPr>
      </w:pPr>
      <w:r>
        <w:rPr>
          <w:rFonts w:hint="cs"/>
          <w:rtl/>
          <w:lang w:bidi="fa-IR"/>
        </w:rPr>
        <w:t>با خوشحالی لبخندی زد.</w:t>
      </w:r>
    </w:p>
    <w:p w:rsidR="005D29B5" w:rsidRDefault="00FD2063" w:rsidP="00BC0D0F">
      <w:pPr>
        <w:rPr>
          <w:rtl/>
          <w:lang w:bidi="fa-IR"/>
        </w:rPr>
      </w:pPr>
      <w:r>
        <w:rPr>
          <w:rFonts w:hint="cs"/>
          <w:rtl/>
          <w:lang w:bidi="fa-IR"/>
        </w:rPr>
        <w:t xml:space="preserve">- </w:t>
      </w:r>
      <w:r w:rsidR="005D29B5">
        <w:rPr>
          <w:rFonts w:hint="cs"/>
          <w:rtl/>
          <w:lang w:bidi="fa-IR"/>
        </w:rPr>
        <w:t>خداروشکر که پیداشون کردی. دوقلو بودن درسته؟</w:t>
      </w:r>
    </w:p>
    <w:p w:rsidR="005D29B5" w:rsidRDefault="005D29B5" w:rsidP="00BC0D0F">
      <w:pPr>
        <w:rPr>
          <w:rtl/>
          <w:lang w:bidi="fa-IR"/>
        </w:rPr>
      </w:pPr>
      <w:r>
        <w:rPr>
          <w:rFonts w:hint="cs"/>
          <w:rtl/>
          <w:lang w:bidi="fa-IR"/>
        </w:rPr>
        <w:t>سری به نشانه مثبت تکان دادم.</w:t>
      </w:r>
    </w:p>
    <w:p w:rsidR="005D29B5" w:rsidRDefault="00FD2063" w:rsidP="00BC0D0F">
      <w:pPr>
        <w:rPr>
          <w:rtl/>
          <w:lang w:bidi="fa-IR"/>
        </w:rPr>
      </w:pPr>
      <w:r>
        <w:rPr>
          <w:rFonts w:hint="cs"/>
          <w:rtl/>
          <w:lang w:bidi="fa-IR"/>
        </w:rPr>
        <w:t xml:space="preserve">- </w:t>
      </w:r>
      <w:r w:rsidR="005D29B5">
        <w:rPr>
          <w:rFonts w:hint="cs"/>
          <w:rtl/>
          <w:lang w:bidi="fa-IR"/>
        </w:rPr>
        <w:t>آره، دوقلو ناهمس</w:t>
      </w:r>
      <w:r w:rsidR="00BF0920">
        <w:rPr>
          <w:rFonts w:hint="cs"/>
          <w:rtl/>
          <w:lang w:bidi="fa-IR"/>
        </w:rPr>
        <w:t>ا</w:t>
      </w:r>
      <w:r w:rsidR="005D29B5">
        <w:rPr>
          <w:rFonts w:hint="cs"/>
          <w:rtl/>
          <w:lang w:bidi="fa-IR"/>
        </w:rPr>
        <w:t>نن و اسمشون نریمان و نرجسه!</w:t>
      </w:r>
    </w:p>
    <w:p w:rsidR="005D29B5" w:rsidRDefault="00381B3C" w:rsidP="00BC3260">
      <w:pPr>
        <w:rPr>
          <w:rtl/>
          <w:lang w:bidi="fa-IR"/>
        </w:rPr>
      </w:pPr>
      <w:r>
        <w:rPr>
          <w:rFonts w:hint="cs"/>
          <w:rtl/>
          <w:lang w:bidi="fa-IR"/>
        </w:rPr>
        <w:t xml:space="preserve">جز سکوت </w:t>
      </w:r>
      <w:del w:id="4367" w:author="silence" w:date="2021-04-12T00:58:00Z">
        <w:r w:rsidDel="00BC3260">
          <w:rPr>
            <w:rFonts w:hint="cs"/>
            <w:rtl/>
            <w:lang w:bidi="fa-IR"/>
          </w:rPr>
          <w:delText>عکس</w:delText>
        </w:r>
        <w:r w:rsidR="005D29B5" w:rsidDel="00BC3260">
          <w:rPr>
            <w:rFonts w:hint="cs"/>
            <w:rtl/>
            <w:lang w:bidi="fa-IR"/>
          </w:rPr>
          <w:delText xml:space="preserve"> العمل</w:delText>
        </w:r>
      </w:del>
      <w:r w:rsidR="005D29B5">
        <w:rPr>
          <w:rFonts w:hint="cs"/>
          <w:rtl/>
          <w:lang w:bidi="fa-IR"/>
        </w:rPr>
        <w:t xml:space="preserve"> </w:t>
      </w:r>
      <w:ins w:id="4368" w:author="silence" w:date="2021-04-12T00:58:00Z">
        <w:r w:rsidR="00BC3260">
          <w:rPr>
            <w:rFonts w:hint="cs"/>
            <w:rtl/>
            <w:lang w:bidi="fa-IR"/>
          </w:rPr>
          <w:t xml:space="preserve">عکس‌العمل </w:t>
        </w:r>
      </w:ins>
      <w:r w:rsidR="005D29B5">
        <w:rPr>
          <w:rFonts w:hint="cs"/>
          <w:rtl/>
          <w:lang w:bidi="fa-IR"/>
        </w:rPr>
        <w:t>خاصی نداشت. ادامه دادم...</w:t>
      </w:r>
    </w:p>
    <w:p w:rsidR="005D29B5" w:rsidRDefault="00FD2063" w:rsidP="00BC0D0F">
      <w:pPr>
        <w:rPr>
          <w:rtl/>
          <w:lang w:bidi="fa-IR"/>
        </w:rPr>
      </w:pPr>
      <w:r>
        <w:rPr>
          <w:rFonts w:hint="cs"/>
          <w:rtl/>
          <w:lang w:bidi="fa-IR"/>
        </w:rPr>
        <w:t xml:space="preserve">- </w:t>
      </w:r>
      <w:r w:rsidR="005D29B5">
        <w:rPr>
          <w:rFonts w:hint="cs"/>
          <w:rtl/>
          <w:lang w:bidi="fa-IR"/>
        </w:rPr>
        <w:t>آرمان من</w:t>
      </w:r>
      <w:r w:rsidR="00A70ABA">
        <w:rPr>
          <w:rFonts w:hint="cs"/>
          <w:rtl/>
          <w:lang w:bidi="fa-IR"/>
        </w:rPr>
        <w:t xml:space="preserve"> می‌</w:t>
      </w:r>
      <w:r w:rsidR="005D29B5">
        <w:rPr>
          <w:rFonts w:hint="cs"/>
          <w:rtl/>
          <w:lang w:bidi="fa-IR"/>
        </w:rPr>
        <w:t>خوام</w:t>
      </w:r>
      <w:ins w:id="4369" w:author="silence" w:date="2021-04-12T00:58:00Z">
        <w:r w:rsidR="00BC3260">
          <w:rPr>
            <w:rFonts w:hint="cs"/>
            <w:rtl/>
            <w:lang w:bidi="fa-IR"/>
          </w:rPr>
          <w:t xml:space="preserve"> </w:t>
        </w:r>
      </w:ins>
      <w:r w:rsidR="005D29B5">
        <w:rPr>
          <w:rFonts w:hint="cs"/>
          <w:rtl/>
          <w:lang w:bidi="fa-IR"/>
        </w:rPr>
        <w:t>[با کلافگی سری تکان دادم و در چشمانش خیره شدم] تو کسی به اسم نرجس عابدی</w:t>
      </w:r>
      <w:r w:rsidR="00A70ABA">
        <w:rPr>
          <w:rFonts w:hint="cs"/>
          <w:rtl/>
          <w:lang w:bidi="fa-IR"/>
        </w:rPr>
        <w:t xml:space="preserve"> می‌</w:t>
      </w:r>
      <w:r w:rsidR="005D29B5">
        <w:rPr>
          <w:rFonts w:hint="cs"/>
          <w:rtl/>
          <w:lang w:bidi="fa-IR"/>
        </w:rPr>
        <w:t>شناسی؟</w:t>
      </w:r>
    </w:p>
    <w:p w:rsidR="005D29B5" w:rsidRDefault="005D29B5" w:rsidP="00BC0D0F">
      <w:pPr>
        <w:rPr>
          <w:rtl/>
          <w:lang w:bidi="fa-IR"/>
        </w:rPr>
      </w:pPr>
      <w:r>
        <w:rPr>
          <w:rFonts w:hint="cs"/>
          <w:rtl/>
          <w:lang w:bidi="fa-IR"/>
        </w:rPr>
        <w:lastRenderedPageBreak/>
        <w:t>به شدت جا خورد.</w:t>
      </w:r>
    </w:p>
    <w:p w:rsidR="005D29B5" w:rsidRDefault="00FD2063" w:rsidP="00BC0D0F">
      <w:pPr>
        <w:rPr>
          <w:rtl/>
          <w:lang w:bidi="fa-IR"/>
        </w:rPr>
      </w:pPr>
      <w:r>
        <w:rPr>
          <w:rFonts w:hint="cs"/>
          <w:rtl/>
          <w:lang w:bidi="fa-IR"/>
        </w:rPr>
        <w:t xml:space="preserve">- </w:t>
      </w:r>
      <w:r w:rsidR="005D29B5">
        <w:rPr>
          <w:rFonts w:hint="cs"/>
          <w:rtl/>
          <w:lang w:bidi="fa-IR"/>
        </w:rPr>
        <w:t>چطور؟</w:t>
      </w:r>
    </w:p>
    <w:p w:rsidR="005D29B5" w:rsidRDefault="005D29B5" w:rsidP="00BC0D0F">
      <w:pPr>
        <w:rPr>
          <w:rtl/>
          <w:lang w:bidi="fa-IR"/>
        </w:rPr>
      </w:pPr>
      <w:r>
        <w:rPr>
          <w:rFonts w:hint="cs"/>
          <w:rtl/>
          <w:lang w:bidi="fa-IR"/>
        </w:rPr>
        <w:t>دستی به صورتم کشیدم.</w:t>
      </w:r>
    </w:p>
    <w:p w:rsidR="000319DF" w:rsidRDefault="00FD2063" w:rsidP="00BC0D0F">
      <w:pPr>
        <w:rPr>
          <w:rtl/>
          <w:lang w:bidi="fa-IR"/>
        </w:rPr>
      </w:pPr>
      <w:r>
        <w:rPr>
          <w:rFonts w:hint="cs"/>
          <w:rtl/>
          <w:lang w:bidi="fa-IR"/>
        </w:rPr>
        <w:t xml:space="preserve">- </w:t>
      </w:r>
      <w:r w:rsidR="005D29B5">
        <w:rPr>
          <w:rFonts w:hint="cs"/>
          <w:rtl/>
          <w:lang w:bidi="fa-IR"/>
        </w:rPr>
        <w:t>نرجس عابدی خواهر منه. همونی که تو ولش کردی و با مادر سامان ازدواج کردی!</w:t>
      </w:r>
    </w:p>
    <w:p w:rsidR="005D29B5" w:rsidRDefault="005D29B5" w:rsidP="00BC0D0F">
      <w:pPr>
        <w:rPr>
          <w:rtl/>
          <w:lang w:bidi="fa-IR"/>
        </w:rPr>
      </w:pPr>
      <w:r>
        <w:rPr>
          <w:rFonts w:hint="cs"/>
          <w:rtl/>
          <w:lang w:bidi="fa-IR"/>
        </w:rPr>
        <w:t>حدقه چشمانش را گشاد کرد و پوزخندی زد.</w:t>
      </w:r>
    </w:p>
    <w:p w:rsidR="005D29B5" w:rsidRDefault="00FD2063" w:rsidP="00BC0D0F">
      <w:pPr>
        <w:rPr>
          <w:rtl/>
          <w:lang w:bidi="fa-IR"/>
        </w:rPr>
      </w:pPr>
      <w:r>
        <w:rPr>
          <w:rFonts w:hint="cs"/>
          <w:rtl/>
          <w:lang w:bidi="fa-IR"/>
        </w:rPr>
        <w:t xml:space="preserve">- </w:t>
      </w:r>
      <w:r w:rsidR="005D29B5">
        <w:rPr>
          <w:rFonts w:hint="cs"/>
          <w:rtl/>
          <w:lang w:bidi="fa-IR"/>
        </w:rPr>
        <w:t>مسخر</w:t>
      </w:r>
      <w:r w:rsidR="00BF0920">
        <w:rPr>
          <w:rFonts w:hint="cs"/>
          <w:rtl/>
          <w:lang w:bidi="fa-IR"/>
        </w:rPr>
        <w:t>ه ا</w:t>
      </w:r>
      <w:r w:rsidR="005D29B5">
        <w:rPr>
          <w:rFonts w:hint="cs"/>
          <w:rtl/>
          <w:lang w:bidi="fa-IR"/>
        </w:rPr>
        <w:t>ست؛ من ولش کردم؟ خود نرجس بود که دقیقا وقتی داشتم از جونم مایه</w:t>
      </w:r>
      <w:r w:rsidR="00A70ABA">
        <w:rPr>
          <w:rFonts w:hint="cs"/>
          <w:rtl/>
          <w:lang w:bidi="fa-IR"/>
        </w:rPr>
        <w:t xml:space="preserve"> می‌</w:t>
      </w:r>
      <w:r w:rsidR="00BF0920">
        <w:rPr>
          <w:rFonts w:hint="cs"/>
          <w:rtl/>
          <w:lang w:bidi="fa-IR"/>
        </w:rPr>
        <w:t>گ</w:t>
      </w:r>
      <w:r w:rsidR="005D29B5">
        <w:rPr>
          <w:rFonts w:hint="cs"/>
          <w:rtl/>
          <w:lang w:bidi="fa-IR"/>
        </w:rPr>
        <w:t>ذاشتم تا به اون و نریمان کمک کنم، از تلفن بهزیستی زنگ زد و هرچی از ده</w:t>
      </w:r>
      <w:r w:rsidR="00BF0920">
        <w:rPr>
          <w:rFonts w:hint="cs"/>
          <w:rtl/>
          <w:lang w:bidi="fa-IR"/>
        </w:rPr>
        <w:t>ا</w:t>
      </w:r>
      <w:r w:rsidR="005D29B5">
        <w:rPr>
          <w:rFonts w:hint="cs"/>
          <w:rtl/>
          <w:lang w:bidi="fa-IR"/>
        </w:rPr>
        <w:t>نش بیرون اومد بهم گفت.</w:t>
      </w:r>
      <w:r w:rsidR="000319DF">
        <w:rPr>
          <w:rFonts w:hint="cs"/>
          <w:rtl/>
          <w:lang w:bidi="fa-IR"/>
        </w:rPr>
        <w:t xml:space="preserve"> </w:t>
      </w:r>
      <w:r w:rsidR="005D29B5">
        <w:rPr>
          <w:rFonts w:hint="cs"/>
          <w:rtl/>
          <w:lang w:bidi="fa-IR"/>
        </w:rPr>
        <w:t>گفت د</w:t>
      </w:r>
      <w:r w:rsidR="00BF0920">
        <w:rPr>
          <w:rFonts w:hint="cs"/>
          <w:rtl/>
          <w:lang w:bidi="fa-IR"/>
        </w:rPr>
        <w:t>ی</w:t>
      </w:r>
      <w:r w:rsidR="005D29B5">
        <w:rPr>
          <w:rFonts w:hint="cs"/>
          <w:rtl/>
          <w:lang w:bidi="fa-IR"/>
        </w:rPr>
        <w:t>گه</w:t>
      </w:r>
      <w:r w:rsidR="00A70ABA">
        <w:rPr>
          <w:rFonts w:hint="cs"/>
          <w:rtl/>
          <w:lang w:bidi="fa-IR"/>
        </w:rPr>
        <w:t xml:space="preserve"> نمی‌</w:t>
      </w:r>
      <w:r w:rsidR="005D29B5">
        <w:rPr>
          <w:rFonts w:hint="cs"/>
          <w:rtl/>
          <w:lang w:bidi="fa-IR"/>
        </w:rPr>
        <w:t>خوا</w:t>
      </w:r>
      <w:del w:id="4370" w:author="silence" w:date="2021-04-12T00:59:00Z">
        <w:r w:rsidR="00BF0920" w:rsidDel="008847FE">
          <w:rPr>
            <w:rFonts w:hint="cs"/>
            <w:rtl/>
            <w:lang w:bidi="fa-IR"/>
          </w:rPr>
          <w:delText>ه</w:delText>
        </w:r>
      </w:del>
      <w:r w:rsidR="005D29B5">
        <w:rPr>
          <w:rFonts w:hint="cs"/>
          <w:rtl/>
          <w:lang w:bidi="fa-IR"/>
        </w:rPr>
        <w:t>د منو ببینه، گفت از من متنفر بوده و</w:t>
      </w:r>
      <w:del w:id="4371" w:author="silence" w:date="2021-04-12T01:00:00Z">
        <w:r w:rsidR="005D29B5" w:rsidDel="008847FE">
          <w:rPr>
            <w:rFonts w:hint="cs"/>
            <w:rtl/>
            <w:lang w:bidi="fa-IR"/>
          </w:rPr>
          <w:delText xml:space="preserve"> به خاطر</w:delText>
        </w:r>
      </w:del>
      <w:r w:rsidR="005D29B5">
        <w:rPr>
          <w:rFonts w:hint="cs"/>
          <w:rtl/>
          <w:lang w:bidi="fa-IR"/>
        </w:rPr>
        <w:t xml:space="preserve"> </w:t>
      </w:r>
      <w:ins w:id="4372" w:author="silence" w:date="2021-04-12T01:00:00Z">
        <w:r w:rsidR="008847FE">
          <w:rPr>
            <w:rFonts w:hint="cs"/>
            <w:rtl/>
            <w:lang w:bidi="fa-IR"/>
          </w:rPr>
          <w:t xml:space="preserve">به‌خاطر </w:t>
        </w:r>
      </w:ins>
      <w:r w:rsidR="005D29B5">
        <w:rPr>
          <w:rFonts w:hint="cs"/>
          <w:rtl/>
          <w:lang w:bidi="fa-IR"/>
        </w:rPr>
        <w:t>بیرون اومدن از بهزیستی</w:t>
      </w:r>
      <w:r w:rsidR="00A70ABA">
        <w:rPr>
          <w:rFonts w:hint="cs"/>
          <w:rtl/>
          <w:lang w:bidi="fa-IR"/>
        </w:rPr>
        <w:t xml:space="preserve"> می‌</w:t>
      </w:r>
      <w:r w:rsidR="005D29B5">
        <w:rPr>
          <w:rFonts w:hint="cs"/>
          <w:rtl/>
          <w:lang w:bidi="fa-IR"/>
        </w:rPr>
        <w:t>خواسته کمکش کنم و همش یه نقشه بوده</w:t>
      </w:r>
      <w:ins w:id="4373" w:author="silence" w:date="2021-04-12T01:00:00Z">
        <w:r w:rsidR="008847FE">
          <w:rPr>
            <w:rFonts w:hint="cs"/>
            <w:rtl/>
            <w:lang w:bidi="fa-IR"/>
          </w:rPr>
          <w:t xml:space="preserve"> </w:t>
        </w:r>
      </w:ins>
      <w:r w:rsidR="005D29B5">
        <w:rPr>
          <w:rFonts w:hint="cs"/>
          <w:rtl/>
          <w:lang w:bidi="fa-IR"/>
        </w:rPr>
        <w:t>[</w:t>
      </w:r>
      <w:del w:id="4374" w:author="silence" w:date="2021-04-12T01:00:00Z">
        <w:r w:rsidR="005D29B5" w:rsidDel="008847FE">
          <w:rPr>
            <w:rFonts w:hint="cs"/>
            <w:rtl/>
            <w:lang w:bidi="fa-IR"/>
          </w:rPr>
          <w:delText>لب هایش</w:delText>
        </w:r>
      </w:del>
      <w:r w:rsidR="005D29B5">
        <w:rPr>
          <w:rFonts w:hint="cs"/>
          <w:rtl/>
          <w:lang w:bidi="fa-IR"/>
        </w:rPr>
        <w:t xml:space="preserve"> </w:t>
      </w:r>
      <w:ins w:id="4375" w:author="silence" w:date="2021-04-12T01:00:00Z">
        <w:r w:rsidR="008847FE">
          <w:rPr>
            <w:rFonts w:hint="cs"/>
            <w:rtl/>
            <w:lang w:bidi="fa-IR"/>
          </w:rPr>
          <w:t xml:space="preserve"> لب‌هایش </w:t>
        </w:r>
      </w:ins>
      <w:r w:rsidR="005D29B5">
        <w:rPr>
          <w:rFonts w:hint="cs"/>
          <w:rtl/>
          <w:lang w:bidi="fa-IR"/>
        </w:rPr>
        <w:t>را با خشم روی هم فشرد] ذره به ذره</w:t>
      </w:r>
      <w:r w:rsidR="00A70ABA">
        <w:rPr>
          <w:rFonts w:hint="cs"/>
          <w:rtl/>
          <w:lang w:bidi="fa-IR"/>
        </w:rPr>
        <w:t xml:space="preserve">‌ی </w:t>
      </w:r>
      <w:r w:rsidR="005D29B5">
        <w:rPr>
          <w:rFonts w:hint="cs"/>
          <w:rtl/>
          <w:lang w:bidi="fa-IR"/>
        </w:rPr>
        <w:t>حرفاشو یادمه. خوب یادمه که گفت دیگه</w:t>
      </w:r>
      <w:r w:rsidR="00A70ABA">
        <w:rPr>
          <w:rFonts w:hint="cs"/>
          <w:rtl/>
          <w:lang w:bidi="fa-IR"/>
        </w:rPr>
        <w:t xml:space="preserve"> نمی‌</w:t>
      </w:r>
      <w:r w:rsidR="005D29B5">
        <w:rPr>
          <w:rFonts w:hint="cs"/>
          <w:rtl/>
          <w:lang w:bidi="fa-IR"/>
        </w:rPr>
        <w:t xml:space="preserve">خواد ببینتم! [احساس کردم که چشمانش اشکی شد اما سریع جلوی </w:t>
      </w:r>
      <w:del w:id="4376" w:author="silence" w:date="2021-04-12T01:01:00Z">
        <w:r w:rsidR="005D29B5" w:rsidDel="008847FE">
          <w:rPr>
            <w:rFonts w:hint="cs"/>
            <w:rtl/>
            <w:lang w:bidi="fa-IR"/>
          </w:rPr>
          <w:delText>آنها</w:delText>
        </w:r>
      </w:del>
      <w:ins w:id="4377" w:author="silence" w:date="2021-04-12T01:01:00Z">
        <w:r w:rsidR="008847FE">
          <w:rPr>
            <w:rFonts w:hint="cs"/>
            <w:rtl/>
            <w:lang w:bidi="fa-IR"/>
          </w:rPr>
          <w:t xml:space="preserve"> آن‌ها</w:t>
        </w:r>
      </w:ins>
      <w:r w:rsidR="005D29B5">
        <w:rPr>
          <w:rFonts w:hint="cs"/>
          <w:rtl/>
          <w:lang w:bidi="fa-IR"/>
        </w:rPr>
        <w:t xml:space="preserve"> را گرفت] من از مرگ زنم افسرده و گوشه نشین نشدم، بلکه شنیدن خبر ازدواج نرجس داغونم کرد!</w:t>
      </w:r>
    </w:p>
    <w:p w:rsidR="005D29B5" w:rsidRDefault="005D29B5" w:rsidP="00BC0D0F">
      <w:pPr>
        <w:rPr>
          <w:rtl/>
          <w:lang w:bidi="fa-IR"/>
        </w:rPr>
      </w:pPr>
      <w:r>
        <w:rPr>
          <w:rFonts w:hint="cs"/>
          <w:rtl/>
          <w:lang w:bidi="fa-IR"/>
        </w:rPr>
        <w:t xml:space="preserve">حیرت </w:t>
      </w:r>
      <w:r w:rsidR="00BF0920">
        <w:rPr>
          <w:rFonts w:hint="cs"/>
          <w:rtl/>
          <w:lang w:bidi="fa-IR"/>
        </w:rPr>
        <w:t>کردم، امکان نداشت نرجس چنین کار</w:t>
      </w:r>
      <w:r>
        <w:rPr>
          <w:rFonts w:hint="cs"/>
          <w:rtl/>
          <w:lang w:bidi="fa-IR"/>
        </w:rPr>
        <w:t>هایی را انجام داده باشد. این اطمینان از آنجا</w:t>
      </w:r>
      <w:r w:rsidR="00A70ABA">
        <w:rPr>
          <w:rFonts w:hint="cs"/>
          <w:rtl/>
          <w:lang w:bidi="fa-IR"/>
        </w:rPr>
        <w:t xml:space="preserve"> می‌</w:t>
      </w:r>
      <w:r>
        <w:rPr>
          <w:rFonts w:hint="cs"/>
          <w:rtl/>
          <w:lang w:bidi="fa-IR"/>
        </w:rPr>
        <w:t>آمد که نرجس ازدواج نکرده بود، اما خبر ازدواجش به آرمان رسیده بود!</w:t>
      </w:r>
    </w:p>
    <w:p w:rsidR="005D29B5" w:rsidRDefault="00FD2063" w:rsidP="00BC0D0F">
      <w:pPr>
        <w:rPr>
          <w:rtl/>
          <w:lang w:bidi="fa-IR"/>
        </w:rPr>
      </w:pPr>
      <w:r>
        <w:rPr>
          <w:rFonts w:hint="cs"/>
          <w:rtl/>
          <w:lang w:bidi="fa-IR"/>
        </w:rPr>
        <w:t xml:space="preserve">- </w:t>
      </w:r>
      <w:r w:rsidR="005D29B5">
        <w:rPr>
          <w:rFonts w:hint="cs"/>
          <w:rtl/>
          <w:lang w:bidi="fa-IR"/>
        </w:rPr>
        <w:t>آرمان من مطئنم یکی با خانواده شما مشکل داره. مطمئنم خودت هم این رو خوب</w:t>
      </w:r>
      <w:r w:rsidR="00A70ABA">
        <w:rPr>
          <w:rFonts w:hint="cs"/>
          <w:rtl/>
          <w:lang w:bidi="fa-IR"/>
        </w:rPr>
        <w:t xml:space="preserve"> می‌</w:t>
      </w:r>
      <w:r w:rsidR="005D29B5">
        <w:rPr>
          <w:rFonts w:hint="cs"/>
          <w:rtl/>
          <w:lang w:bidi="fa-IR"/>
        </w:rPr>
        <w:t>دونی! درضمن نرجس به تو زنگ نزده، حتی نرجس هنوز</w:t>
      </w:r>
      <w:r w:rsidR="003E1846">
        <w:rPr>
          <w:rFonts w:hint="cs"/>
          <w:rtl/>
          <w:lang w:bidi="fa-IR"/>
        </w:rPr>
        <w:t xml:space="preserve"> که هنوز</w:t>
      </w:r>
      <w:r w:rsidR="005D29B5">
        <w:rPr>
          <w:rFonts w:hint="cs"/>
          <w:rtl/>
          <w:lang w:bidi="fa-IR"/>
        </w:rPr>
        <w:t xml:space="preserve"> به خاطر تو ازدواج نکرده! </w:t>
      </w:r>
    </w:p>
    <w:p w:rsidR="005D29B5" w:rsidRDefault="005D29B5" w:rsidP="00BC0D0F">
      <w:pPr>
        <w:rPr>
          <w:rtl/>
          <w:lang w:bidi="fa-IR"/>
        </w:rPr>
      </w:pPr>
      <w:r>
        <w:rPr>
          <w:rFonts w:hint="cs"/>
          <w:rtl/>
          <w:lang w:bidi="fa-IR"/>
        </w:rPr>
        <w:lastRenderedPageBreak/>
        <w:t>آرمان جلوی لبخندی که</w:t>
      </w:r>
      <w:r w:rsidR="00A70ABA">
        <w:rPr>
          <w:rFonts w:hint="cs"/>
          <w:rtl/>
          <w:lang w:bidi="fa-IR"/>
        </w:rPr>
        <w:t xml:space="preserve"> می‌</w:t>
      </w:r>
      <w:r>
        <w:rPr>
          <w:rFonts w:hint="cs"/>
          <w:rtl/>
          <w:lang w:bidi="fa-IR"/>
        </w:rPr>
        <w:t>خواست روی لبش بنشیند را گرفت، اما نتوانست درخشش چشمانش را مخفی کند!</w:t>
      </w:r>
    </w:p>
    <w:p w:rsidR="005D29B5" w:rsidRDefault="00FD2063" w:rsidP="00BC0D0F">
      <w:pPr>
        <w:rPr>
          <w:rtl/>
          <w:lang w:bidi="fa-IR"/>
        </w:rPr>
      </w:pPr>
      <w:r>
        <w:rPr>
          <w:rFonts w:hint="cs"/>
          <w:rtl/>
          <w:lang w:bidi="fa-IR"/>
        </w:rPr>
        <w:t xml:space="preserve">- </w:t>
      </w:r>
      <w:r w:rsidR="005D29B5">
        <w:rPr>
          <w:rFonts w:hint="cs"/>
          <w:rtl/>
          <w:lang w:bidi="fa-IR"/>
        </w:rPr>
        <w:t>تو، تو گفتی نرجس هنوز ازدواج نکرده؟</w:t>
      </w:r>
    </w:p>
    <w:p w:rsidR="005D29B5" w:rsidRDefault="005D29B5" w:rsidP="00BC0D0F">
      <w:pPr>
        <w:rPr>
          <w:rtl/>
          <w:lang w:bidi="fa-IR"/>
        </w:rPr>
      </w:pPr>
      <w:r>
        <w:rPr>
          <w:rFonts w:hint="cs"/>
          <w:rtl/>
          <w:lang w:bidi="fa-IR"/>
        </w:rPr>
        <w:t>چشمانم را در حدقه چرخاندم.</w:t>
      </w:r>
    </w:p>
    <w:p w:rsidR="005D29B5" w:rsidRDefault="00FD2063" w:rsidP="00BC0D0F">
      <w:pPr>
        <w:rPr>
          <w:rtl/>
          <w:lang w:bidi="fa-IR"/>
        </w:rPr>
      </w:pPr>
      <w:r>
        <w:rPr>
          <w:rFonts w:hint="cs"/>
          <w:rtl/>
          <w:lang w:bidi="fa-IR"/>
        </w:rPr>
        <w:t xml:space="preserve">- </w:t>
      </w:r>
      <w:r w:rsidR="005D29B5">
        <w:rPr>
          <w:rFonts w:hint="cs"/>
          <w:rtl/>
          <w:lang w:bidi="fa-IR"/>
        </w:rPr>
        <w:t>نه، ازدواج نکرد!</w:t>
      </w:r>
    </w:p>
    <w:p w:rsidR="005D29B5" w:rsidRDefault="005D29B5" w:rsidP="00BC0D0F">
      <w:pPr>
        <w:rPr>
          <w:rtl/>
          <w:lang w:bidi="fa-IR"/>
        </w:rPr>
      </w:pPr>
      <w:r>
        <w:rPr>
          <w:rFonts w:hint="cs"/>
          <w:rtl/>
          <w:lang w:bidi="fa-IR"/>
        </w:rPr>
        <w:t>چشمانش را با شدت باز و بسته کرد.</w:t>
      </w:r>
    </w:p>
    <w:p w:rsidR="005D29B5" w:rsidRDefault="00FD2063" w:rsidP="00BC0D0F">
      <w:pPr>
        <w:rPr>
          <w:rtl/>
          <w:lang w:bidi="fa-IR"/>
        </w:rPr>
      </w:pPr>
      <w:r>
        <w:rPr>
          <w:rFonts w:hint="cs"/>
          <w:rtl/>
          <w:lang w:bidi="fa-IR"/>
        </w:rPr>
        <w:t xml:space="preserve">- </w:t>
      </w:r>
      <w:r w:rsidR="005D29B5">
        <w:rPr>
          <w:rFonts w:hint="cs"/>
          <w:rtl/>
          <w:lang w:bidi="fa-IR"/>
        </w:rPr>
        <w:t>تو این سال</w:t>
      </w:r>
      <w:r w:rsidR="00A70ABA">
        <w:rPr>
          <w:rFonts w:hint="cs"/>
          <w:rtl/>
          <w:lang w:bidi="fa-IR"/>
        </w:rPr>
        <w:t xml:space="preserve">‌ها </w:t>
      </w:r>
      <w:r w:rsidR="005D29B5">
        <w:rPr>
          <w:rFonts w:hint="cs"/>
          <w:rtl/>
          <w:lang w:bidi="fa-IR"/>
        </w:rPr>
        <w:t>چی کار کرده؟ درس خونده؟</w:t>
      </w:r>
    </w:p>
    <w:p w:rsidR="005D29B5" w:rsidRDefault="00FD2063" w:rsidP="00BC0D0F">
      <w:pPr>
        <w:rPr>
          <w:rtl/>
          <w:lang w:bidi="fa-IR"/>
        </w:rPr>
      </w:pPr>
      <w:r>
        <w:rPr>
          <w:rFonts w:hint="cs"/>
          <w:rtl/>
          <w:lang w:bidi="fa-IR"/>
        </w:rPr>
        <w:t xml:space="preserve">- </w:t>
      </w:r>
      <w:r w:rsidR="005D29B5">
        <w:rPr>
          <w:rFonts w:hint="cs"/>
          <w:rtl/>
          <w:lang w:bidi="fa-IR"/>
        </w:rPr>
        <w:t>آره، الان پرستاره.</w:t>
      </w:r>
    </w:p>
    <w:p w:rsidR="005D29B5" w:rsidRDefault="005D29B5" w:rsidP="00BC0D0F">
      <w:pPr>
        <w:rPr>
          <w:rtl/>
          <w:lang w:bidi="fa-IR"/>
        </w:rPr>
      </w:pPr>
      <w:r>
        <w:rPr>
          <w:rFonts w:hint="cs"/>
          <w:rtl/>
          <w:lang w:bidi="fa-IR"/>
        </w:rPr>
        <w:t>با خوشحال</w:t>
      </w:r>
      <w:ins w:id="4378" w:author="silence" w:date="2021-04-12T01:03:00Z">
        <w:r w:rsidR="008847FE">
          <w:rPr>
            <w:rFonts w:hint="cs"/>
            <w:rtl/>
            <w:lang w:bidi="fa-IR"/>
          </w:rPr>
          <w:t>ی</w:t>
        </w:r>
      </w:ins>
      <w:r>
        <w:rPr>
          <w:rFonts w:hint="cs"/>
          <w:rtl/>
          <w:lang w:bidi="fa-IR"/>
        </w:rPr>
        <w:t xml:space="preserve"> خندید.</w:t>
      </w:r>
    </w:p>
    <w:p w:rsidR="005D29B5" w:rsidRDefault="00FD2063" w:rsidP="00BC0D0F">
      <w:pPr>
        <w:rPr>
          <w:rtl/>
          <w:lang w:bidi="fa-IR"/>
        </w:rPr>
      </w:pPr>
      <w:r>
        <w:rPr>
          <w:rFonts w:hint="cs"/>
          <w:rtl/>
          <w:lang w:bidi="fa-IR"/>
        </w:rPr>
        <w:t xml:space="preserve">- </w:t>
      </w:r>
      <w:r w:rsidR="005D29B5">
        <w:rPr>
          <w:rFonts w:hint="cs"/>
          <w:rtl/>
          <w:lang w:bidi="fa-IR"/>
        </w:rPr>
        <w:t>پس پزشکی قبول نشد، دلش</w:t>
      </w:r>
      <w:r w:rsidR="00A70ABA">
        <w:rPr>
          <w:rFonts w:hint="cs"/>
          <w:rtl/>
          <w:lang w:bidi="fa-IR"/>
        </w:rPr>
        <w:t xml:space="preserve"> می‌</w:t>
      </w:r>
      <w:r w:rsidR="005D29B5">
        <w:rPr>
          <w:rFonts w:hint="cs"/>
          <w:rtl/>
          <w:lang w:bidi="fa-IR"/>
        </w:rPr>
        <w:t>خواست پزشکی بخونه اما همیشه از سختی</w:t>
      </w:r>
      <w:r w:rsidR="00BF0920">
        <w:rPr>
          <w:rFonts w:hint="cs"/>
          <w:rtl/>
          <w:lang w:bidi="fa-IR"/>
        </w:rPr>
        <w:t xml:space="preserve"> </w:t>
      </w:r>
      <w:r w:rsidR="008A6D86">
        <w:rPr>
          <w:rFonts w:hint="cs"/>
          <w:rtl/>
          <w:lang w:bidi="fa-IR"/>
        </w:rPr>
        <w:t>پزشکی</w:t>
      </w:r>
      <w:r w:rsidR="005D29B5">
        <w:rPr>
          <w:rFonts w:hint="cs"/>
          <w:rtl/>
          <w:lang w:bidi="fa-IR"/>
        </w:rPr>
        <w:t xml:space="preserve"> حرف</w:t>
      </w:r>
      <w:r w:rsidR="00A70ABA">
        <w:rPr>
          <w:rFonts w:hint="cs"/>
          <w:rtl/>
          <w:lang w:bidi="fa-IR"/>
        </w:rPr>
        <w:t xml:space="preserve"> می‌</w:t>
      </w:r>
      <w:r w:rsidR="005D29B5">
        <w:rPr>
          <w:rFonts w:hint="cs"/>
          <w:rtl/>
          <w:lang w:bidi="fa-IR"/>
        </w:rPr>
        <w:t>زد!</w:t>
      </w:r>
    </w:p>
    <w:p w:rsidR="005D29B5" w:rsidRDefault="00BF0920" w:rsidP="00BC0D0F">
      <w:pPr>
        <w:rPr>
          <w:rtl/>
          <w:lang w:bidi="fa-IR"/>
        </w:rPr>
      </w:pPr>
      <w:r>
        <w:rPr>
          <w:rFonts w:hint="cs"/>
          <w:rtl/>
          <w:lang w:bidi="fa-IR"/>
        </w:rPr>
        <w:t>با اعلام تمام شدن وقت ملاقات دستپاچه</w:t>
      </w:r>
      <w:r w:rsidR="005D29B5">
        <w:rPr>
          <w:rFonts w:hint="cs"/>
          <w:rtl/>
          <w:lang w:bidi="fa-IR"/>
        </w:rPr>
        <w:t xml:space="preserve"> شدم.</w:t>
      </w:r>
    </w:p>
    <w:p w:rsidR="005D29B5" w:rsidRDefault="00FD2063" w:rsidP="00BC0D0F">
      <w:pPr>
        <w:rPr>
          <w:rtl/>
          <w:lang w:bidi="fa-IR"/>
        </w:rPr>
      </w:pPr>
      <w:r>
        <w:rPr>
          <w:rFonts w:hint="cs"/>
          <w:rtl/>
          <w:lang w:bidi="fa-IR"/>
        </w:rPr>
        <w:t xml:space="preserve">- </w:t>
      </w:r>
      <w:r w:rsidR="00BF0920">
        <w:rPr>
          <w:rFonts w:hint="cs"/>
          <w:rtl/>
          <w:lang w:bidi="fa-IR"/>
        </w:rPr>
        <w:t>ببین آرمان تو به زودی آزاد</w:t>
      </w:r>
      <w:r w:rsidR="00A70ABA">
        <w:rPr>
          <w:rFonts w:hint="cs"/>
          <w:rtl/>
          <w:lang w:bidi="fa-IR"/>
        </w:rPr>
        <w:t xml:space="preserve"> می‌</w:t>
      </w:r>
      <w:r w:rsidR="005D29B5">
        <w:rPr>
          <w:rFonts w:hint="cs"/>
          <w:rtl/>
          <w:lang w:bidi="fa-IR"/>
        </w:rPr>
        <w:t>شی. من دلم</w:t>
      </w:r>
      <w:r w:rsidR="00A70ABA">
        <w:rPr>
          <w:rFonts w:hint="cs"/>
          <w:rtl/>
          <w:lang w:bidi="fa-IR"/>
        </w:rPr>
        <w:t xml:space="preserve"> می‌</w:t>
      </w:r>
      <w:r w:rsidR="005D29B5">
        <w:rPr>
          <w:rFonts w:hint="cs"/>
          <w:rtl/>
          <w:lang w:bidi="fa-IR"/>
        </w:rPr>
        <w:t xml:space="preserve">خواد خواهرم خوشبخت </w:t>
      </w:r>
      <w:r w:rsidR="00BF0920">
        <w:rPr>
          <w:rFonts w:hint="cs"/>
          <w:rtl/>
          <w:lang w:bidi="fa-IR"/>
        </w:rPr>
        <w:t>ب</w:t>
      </w:r>
      <w:r w:rsidR="005D29B5">
        <w:rPr>
          <w:rFonts w:hint="cs"/>
          <w:rtl/>
          <w:lang w:bidi="fa-IR"/>
        </w:rPr>
        <w:t>شه</w:t>
      </w:r>
      <w:r w:rsidR="003E1846">
        <w:rPr>
          <w:rFonts w:hint="cs"/>
          <w:rtl/>
          <w:lang w:bidi="fa-IR"/>
        </w:rPr>
        <w:t>.</w:t>
      </w:r>
      <w:r w:rsidR="005D29B5">
        <w:rPr>
          <w:rFonts w:hint="cs"/>
          <w:rtl/>
          <w:lang w:bidi="fa-IR"/>
        </w:rPr>
        <w:t xml:space="preserve"> پس خواهشا وقتی آزاد شدی</w:t>
      </w:r>
      <w:r w:rsidR="003E1846">
        <w:rPr>
          <w:rFonts w:hint="cs"/>
          <w:rtl/>
          <w:lang w:bidi="fa-IR"/>
        </w:rPr>
        <w:t>،</w:t>
      </w:r>
      <w:r w:rsidR="005D29B5">
        <w:rPr>
          <w:rFonts w:hint="cs"/>
          <w:rtl/>
          <w:lang w:bidi="fa-IR"/>
        </w:rPr>
        <w:t xml:space="preserve"> حرفی از قول و قرار سابقمون نز</w:t>
      </w:r>
      <w:r w:rsidR="00A0029A">
        <w:rPr>
          <w:rFonts w:hint="cs"/>
          <w:rtl/>
          <w:lang w:bidi="fa-IR"/>
        </w:rPr>
        <w:t>ن چون دلم</w:t>
      </w:r>
      <w:r w:rsidR="00A70ABA">
        <w:rPr>
          <w:rFonts w:hint="cs"/>
          <w:rtl/>
          <w:lang w:bidi="fa-IR"/>
        </w:rPr>
        <w:t xml:space="preserve"> نمی‌</w:t>
      </w:r>
      <w:r w:rsidR="00A0029A">
        <w:rPr>
          <w:rFonts w:hint="cs"/>
          <w:rtl/>
          <w:lang w:bidi="fa-IR"/>
        </w:rPr>
        <w:t>خواد نرجس احساس دِی</w:t>
      </w:r>
      <w:r w:rsidR="005D29B5">
        <w:rPr>
          <w:rFonts w:hint="cs"/>
          <w:rtl/>
          <w:lang w:bidi="fa-IR"/>
        </w:rPr>
        <w:t>ن کنه!</w:t>
      </w:r>
    </w:p>
    <w:p w:rsidR="005D29B5" w:rsidRDefault="005D29B5" w:rsidP="00BC0D0F">
      <w:pPr>
        <w:rPr>
          <w:rtl/>
          <w:lang w:bidi="fa-IR"/>
        </w:rPr>
      </w:pPr>
      <w:r>
        <w:rPr>
          <w:rFonts w:hint="cs"/>
          <w:rtl/>
          <w:lang w:bidi="fa-IR"/>
        </w:rPr>
        <w:t>آرمان مات و مبهوت به چشمانم خیره شد...</w:t>
      </w:r>
    </w:p>
    <w:p w:rsidR="005D29B5" w:rsidRDefault="00FD2063" w:rsidP="00BC0D0F">
      <w:pPr>
        <w:rPr>
          <w:rtl/>
          <w:lang w:bidi="fa-IR"/>
        </w:rPr>
      </w:pPr>
      <w:r>
        <w:rPr>
          <w:rFonts w:hint="cs"/>
          <w:rtl/>
          <w:lang w:bidi="fa-IR"/>
        </w:rPr>
        <w:t xml:space="preserve">- </w:t>
      </w:r>
      <w:r w:rsidR="00BF0920">
        <w:rPr>
          <w:rFonts w:hint="cs"/>
          <w:rtl/>
          <w:lang w:bidi="fa-IR"/>
        </w:rPr>
        <w:t>تو</w:t>
      </w:r>
      <w:r w:rsidR="003E1846">
        <w:rPr>
          <w:rFonts w:hint="cs"/>
          <w:rtl/>
          <w:lang w:bidi="fa-IR"/>
        </w:rPr>
        <w:t xml:space="preserve">، </w:t>
      </w:r>
      <w:r w:rsidR="00BF0920">
        <w:rPr>
          <w:rFonts w:hint="cs"/>
          <w:rtl/>
          <w:lang w:bidi="fa-IR"/>
        </w:rPr>
        <w:t>یه فرشته</w:t>
      </w:r>
      <w:r w:rsidR="00A70ABA">
        <w:rPr>
          <w:rFonts w:hint="cs"/>
          <w:rtl/>
          <w:lang w:bidi="fa-IR"/>
        </w:rPr>
        <w:t xml:space="preserve">‌ای </w:t>
      </w:r>
      <w:r w:rsidR="005D29B5">
        <w:rPr>
          <w:rFonts w:hint="cs"/>
          <w:rtl/>
          <w:lang w:bidi="fa-IR"/>
        </w:rPr>
        <w:t>سوگند!</w:t>
      </w:r>
    </w:p>
    <w:p w:rsidR="005D29B5" w:rsidRDefault="005D29B5" w:rsidP="008B435F">
      <w:pPr>
        <w:pStyle w:val="a"/>
        <w:rPr>
          <w:rtl/>
        </w:rPr>
      </w:pPr>
      <w:r>
        <w:rPr>
          <w:rFonts w:hint="cs"/>
          <w:rtl/>
        </w:rPr>
        <w:t>***</w:t>
      </w:r>
    </w:p>
    <w:p w:rsidR="003E1846" w:rsidRDefault="005D29B5" w:rsidP="00BC0D0F">
      <w:pPr>
        <w:rPr>
          <w:rtl/>
          <w:lang w:bidi="fa-IR"/>
        </w:rPr>
      </w:pPr>
      <w:r>
        <w:rPr>
          <w:rFonts w:hint="cs"/>
          <w:rtl/>
          <w:lang w:bidi="fa-IR"/>
        </w:rPr>
        <w:lastRenderedPageBreak/>
        <w:t>دو روزی از ملاقاتم با آرمان گذشت، با اینکه دو مرتبه به خانه نرجس و نریمان رفتم اما هنوز نتوانستم با نرجس صحبت کنم، از طرف دیگر باید با سیما نیز درمورد نریمان حرف</w:t>
      </w:r>
      <w:r w:rsidR="00A70ABA">
        <w:rPr>
          <w:rFonts w:hint="cs"/>
          <w:rtl/>
          <w:lang w:bidi="fa-IR"/>
        </w:rPr>
        <w:t xml:space="preserve"> می‌</w:t>
      </w:r>
      <w:r>
        <w:rPr>
          <w:rFonts w:hint="cs"/>
          <w:rtl/>
          <w:lang w:bidi="fa-IR"/>
        </w:rPr>
        <w:t>زدم.</w:t>
      </w:r>
    </w:p>
    <w:p w:rsidR="005D29B5" w:rsidRDefault="005D29B5" w:rsidP="00D063D6">
      <w:pPr>
        <w:rPr>
          <w:rtl/>
          <w:lang w:bidi="fa-IR"/>
        </w:rPr>
      </w:pPr>
      <w:r>
        <w:rPr>
          <w:rFonts w:hint="cs"/>
          <w:rtl/>
          <w:lang w:bidi="fa-IR"/>
        </w:rPr>
        <w:t xml:space="preserve"> در این دو</w:t>
      </w:r>
      <w:ins w:id="4379" w:author="silence" w:date="2021-04-12T01:04:00Z">
        <w:r w:rsidR="00D063D6">
          <w:rPr>
            <w:rFonts w:hint="cs"/>
            <w:rtl/>
            <w:lang w:bidi="fa-IR"/>
          </w:rPr>
          <w:t xml:space="preserve"> </w:t>
        </w:r>
      </w:ins>
      <w:r>
        <w:rPr>
          <w:rFonts w:hint="cs"/>
          <w:rtl/>
          <w:lang w:bidi="fa-IR"/>
        </w:rPr>
        <w:t>روز نریم</w:t>
      </w:r>
      <w:r w:rsidR="00BF0920">
        <w:rPr>
          <w:rFonts w:hint="cs"/>
          <w:rtl/>
          <w:lang w:bidi="fa-IR"/>
        </w:rPr>
        <w:t xml:space="preserve">ان </w:t>
      </w:r>
      <w:del w:id="4380" w:author="silence" w:date="2021-04-12T01:04:00Z">
        <w:r w:rsidR="00BF0920" w:rsidDel="00D063D6">
          <w:rPr>
            <w:rFonts w:hint="cs"/>
            <w:rtl/>
            <w:lang w:bidi="fa-IR"/>
          </w:rPr>
          <w:delText>کلافه ام</w:delText>
        </w:r>
      </w:del>
      <w:r w:rsidR="00BF0920">
        <w:rPr>
          <w:rFonts w:hint="cs"/>
          <w:rtl/>
          <w:lang w:bidi="fa-IR"/>
        </w:rPr>
        <w:t xml:space="preserve"> </w:t>
      </w:r>
      <w:ins w:id="4381" w:author="silence" w:date="2021-04-12T01:04:00Z">
        <w:r w:rsidR="00D063D6">
          <w:rPr>
            <w:rFonts w:hint="cs"/>
            <w:rtl/>
            <w:lang w:bidi="fa-IR"/>
          </w:rPr>
          <w:t>کلافه</w:t>
        </w:r>
      </w:ins>
      <w:ins w:id="4382" w:author="silence" w:date="2021-04-12T01:05:00Z">
        <w:r w:rsidR="00D063D6">
          <w:rPr>
            <w:rFonts w:hint="cs"/>
            <w:rtl/>
            <w:lang w:bidi="fa-IR"/>
          </w:rPr>
          <w:t xml:space="preserve">‌ام </w:t>
        </w:r>
      </w:ins>
      <w:r w:rsidR="00BF0920">
        <w:rPr>
          <w:rFonts w:hint="cs"/>
          <w:rtl/>
          <w:lang w:bidi="fa-IR"/>
        </w:rPr>
        <w:t>کرده بود از بس یادآ</w:t>
      </w:r>
      <w:r>
        <w:rPr>
          <w:rFonts w:hint="cs"/>
          <w:rtl/>
          <w:lang w:bidi="fa-IR"/>
        </w:rPr>
        <w:t>وری</w:t>
      </w:r>
      <w:r w:rsidR="00A70ABA">
        <w:rPr>
          <w:rFonts w:hint="cs"/>
          <w:rtl/>
          <w:lang w:bidi="fa-IR"/>
        </w:rPr>
        <w:t xml:space="preserve"> می‌</w:t>
      </w:r>
      <w:r>
        <w:rPr>
          <w:rFonts w:hint="cs"/>
          <w:rtl/>
          <w:lang w:bidi="fa-IR"/>
        </w:rPr>
        <w:t>کرد تا با سیما صحبت کنم. حالا که نرجس هم از علاقه نریمان به سیما خبر داشت، او نیز پا فشاری</w:t>
      </w:r>
      <w:r w:rsidR="00A70ABA">
        <w:rPr>
          <w:rFonts w:hint="cs"/>
          <w:rtl/>
          <w:lang w:bidi="fa-IR"/>
        </w:rPr>
        <w:t xml:space="preserve"> می‌</w:t>
      </w:r>
      <w:r>
        <w:rPr>
          <w:rFonts w:hint="cs"/>
          <w:rtl/>
          <w:lang w:bidi="fa-IR"/>
        </w:rPr>
        <w:t>کرد تا با سیما صحبت کنم. مثل اینکه قرار بود دوقلو</w:t>
      </w:r>
      <w:r w:rsidR="00A70ABA">
        <w:rPr>
          <w:rFonts w:hint="cs"/>
          <w:rtl/>
          <w:lang w:bidi="fa-IR"/>
        </w:rPr>
        <w:t xml:space="preserve">‌ها </w:t>
      </w:r>
      <w:r>
        <w:rPr>
          <w:rFonts w:hint="cs"/>
          <w:rtl/>
          <w:lang w:bidi="fa-IR"/>
        </w:rPr>
        <w:t>در یک زمان مزدوج شوند!</w:t>
      </w:r>
    </w:p>
    <w:p w:rsidR="003E1846" w:rsidRDefault="005D29B5" w:rsidP="00BC0D0F">
      <w:pPr>
        <w:rPr>
          <w:rtl/>
          <w:lang w:bidi="fa-IR"/>
        </w:rPr>
      </w:pPr>
      <w:r>
        <w:rPr>
          <w:rFonts w:hint="cs"/>
          <w:rtl/>
          <w:lang w:bidi="fa-IR"/>
        </w:rPr>
        <w:t xml:space="preserve"> بهترین راه این بود که نرجس و آرمان به صورت اتفاقی ملاقات کنند، آرمان خودش باید نرجس را قانع</w:t>
      </w:r>
      <w:r w:rsidR="00A70ABA">
        <w:rPr>
          <w:rFonts w:hint="cs"/>
          <w:rtl/>
          <w:lang w:bidi="fa-IR"/>
        </w:rPr>
        <w:t xml:space="preserve"> می‌</w:t>
      </w:r>
      <w:r>
        <w:rPr>
          <w:rFonts w:hint="cs"/>
          <w:rtl/>
          <w:lang w:bidi="fa-IR"/>
        </w:rPr>
        <w:t>کرد.</w:t>
      </w:r>
    </w:p>
    <w:p w:rsidR="005D29B5" w:rsidRDefault="005D29B5" w:rsidP="00BC0D0F">
      <w:pPr>
        <w:rPr>
          <w:rtl/>
          <w:lang w:bidi="fa-IR"/>
        </w:rPr>
      </w:pPr>
      <w:r>
        <w:rPr>
          <w:rFonts w:hint="cs"/>
          <w:rtl/>
          <w:lang w:bidi="fa-IR"/>
        </w:rPr>
        <w:t xml:space="preserve"> با نگاهی به ساعت متوجه شدم که ده و نیم شب است. از اتاق خارج شدم، سامان در اتاقش در حال درس خواندن بود و سیما کنار میز عسلی نشسته بود و حساب کتاب</w:t>
      </w:r>
      <w:r w:rsidR="00A70ABA">
        <w:rPr>
          <w:rFonts w:hint="cs"/>
          <w:rtl/>
          <w:lang w:bidi="fa-IR"/>
        </w:rPr>
        <w:t xml:space="preserve"> می‌</w:t>
      </w:r>
      <w:r>
        <w:rPr>
          <w:rFonts w:hint="cs"/>
          <w:rtl/>
          <w:lang w:bidi="fa-IR"/>
        </w:rPr>
        <w:t>کرد.</w:t>
      </w:r>
    </w:p>
    <w:p w:rsidR="005D29B5" w:rsidRDefault="005D29B5" w:rsidP="00BC0D0F">
      <w:pPr>
        <w:rPr>
          <w:rtl/>
          <w:lang w:bidi="fa-IR"/>
        </w:rPr>
      </w:pPr>
      <w:r>
        <w:rPr>
          <w:rFonts w:hint="cs"/>
          <w:rtl/>
          <w:lang w:bidi="fa-IR"/>
        </w:rPr>
        <w:t>دو لیوان چای ریختم و کنارش نشستم.</w:t>
      </w:r>
    </w:p>
    <w:p w:rsidR="005D29B5" w:rsidRDefault="00FD2063" w:rsidP="00BC0D0F">
      <w:pPr>
        <w:rPr>
          <w:rtl/>
          <w:lang w:bidi="fa-IR"/>
        </w:rPr>
      </w:pPr>
      <w:r>
        <w:rPr>
          <w:rFonts w:hint="cs"/>
          <w:rtl/>
          <w:lang w:bidi="fa-IR"/>
        </w:rPr>
        <w:t xml:space="preserve">- </w:t>
      </w:r>
      <w:r w:rsidR="005D29B5">
        <w:rPr>
          <w:rFonts w:hint="cs"/>
          <w:rtl/>
          <w:lang w:bidi="fa-IR"/>
        </w:rPr>
        <w:t>خسته نباشی!</w:t>
      </w:r>
    </w:p>
    <w:p w:rsidR="005D29B5" w:rsidRDefault="005D29B5" w:rsidP="00BC0D0F">
      <w:pPr>
        <w:rPr>
          <w:rtl/>
          <w:lang w:bidi="fa-IR"/>
        </w:rPr>
      </w:pPr>
      <w:r>
        <w:rPr>
          <w:rFonts w:hint="cs"/>
          <w:rtl/>
          <w:lang w:bidi="fa-IR"/>
        </w:rPr>
        <w:t>لبخندی زد.</w:t>
      </w:r>
    </w:p>
    <w:p w:rsidR="005D29B5" w:rsidRDefault="00FD2063" w:rsidP="00BC0D0F">
      <w:pPr>
        <w:rPr>
          <w:rtl/>
          <w:lang w:bidi="fa-IR"/>
        </w:rPr>
      </w:pPr>
      <w:r>
        <w:rPr>
          <w:rFonts w:hint="cs"/>
          <w:rtl/>
          <w:lang w:bidi="fa-IR"/>
        </w:rPr>
        <w:t xml:space="preserve">- </w:t>
      </w:r>
      <w:r w:rsidR="005D29B5">
        <w:rPr>
          <w:rFonts w:hint="cs"/>
          <w:rtl/>
          <w:lang w:bidi="fa-IR"/>
        </w:rPr>
        <w:t>ممنون.</w:t>
      </w:r>
    </w:p>
    <w:p w:rsidR="005D29B5" w:rsidRDefault="005D29B5" w:rsidP="00BC0D0F">
      <w:pPr>
        <w:rPr>
          <w:rtl/>
          <w:lang w:bidi="fa-IR"/>
        </w:rPr>
      </w:pPr>
      <w:r>
        <w:rPr>
          <w:rFonts w:hint="cs"/>
          <w:rtl/>
          <w:lang w:bidi="fa-IR"/>
        </w:rPr>
        <w:t>با زبان لبم را خیس کردم.</w:t>
      </w:r>
    </w:p>
    <w:p w:rsidR="005D29B5" w:rsidRDefault="00FD2063" w:rsidP="00BC0D0F">
      <w:pPr>
        <w:rPr>
          <w:rtl/>
          <w:lang w:bidi="fa-IR"/>
        </w:rPr>
      </w:pPr>
      <w:r>
        <w:rPr>
          <w:rFonts w:hint="cs"/>
          <w:rtl/>
          <w:lang w:bidi="fa-IR"/>
        </w:rPr>
        <w:t xml:space="preserve">- </w:t>
      </w:r>
      <w:r w:rsidR="005D29B5">
        <w:rPr>
          <w:rFonts w:hint="cs"/>
          <w:rtl/>
          <w:lang w:bidi="fa-IR"/>
        </w:rPr>
        <w:t>سیما، تو</w:t>
      </w:r>
      <w:r w:rsidR="00A70ABA">
        <w:rPr>
          <w:rFonts w:hint="cs"/>
          <w:rtl/>
          <w:lang w:bidi="fa-IR"/>
        </w:rPr>
        <w:t xml:space="preserve"> نمی‌</w:t>
      </w:r>
      <w:r w:rsidR="005D29B5">
        <w:rPr>
          <w:rFonts w:hint="cs"/>
          <w:rtl/>
          <w:lang w:bidi="fa-IR"/>
        </w:rPr>
        <w:t>خوای ازدواج کنی؟</w:t>
      </w:r>
    </w:p>
    <w:p w:rsidR="005D29B5" w:rsidRDefault="005D29B5" w:rsidP="00BC0D0F">
      <w:pPr>
        <w:rPr>
          <w:rtl/>
          <w:lang w:bidi="fa-IR"/>
        </w:rPr>
      </w:pPr>
      <w:r>
        <w:rPr>
          <w:rFonts w:hint="cs"/>
          <w:rtl/>
          <w:lang w:bidi="fa-IR"/>
        </w:rPr>
        <w:t xml:space="preserve">تک </w:t>
      </w:r>
      <w:ins w:id="4383" w:author="silence" w:date="2021-04-12T01:06:00Z">
        <w:r w:rsidR="00D063D6">
          <w:rPr>
            <w:rFonts w:hint="cs"/>
            <w:rtl/>
            <w:lang w:bidi="fa-IR"/>
          </w:rPr>
          <w:t xml:space="preserve">خنده‌ایی </w:t>
        </w:r>
      </w:ins>
      <w:del w:id="4384" w:author="silence" w:date="2021-04-12T01:06:00Z">
        <w:r w:rsidDel="00D063D6">
          <w:rPr>
            <w:rFonts w:hint="cs"/>
            <w:rtl/>
            <w:lang w:bidi="fa-IR"/>
          </w:rPr>
          <w:delText>خنده ایی</w:delText>
        </w:r>
      </w:del>
      <w:r>
        <w:rPr>
          <w:rFonts w:hint="cs"/>
          <w:rtl/>
          <w:lang w:bidi="fa-IR"/>
        </w:rPr>
        <w:t xml:space="preserve"> کرد.</w:t>
      </w:r>
    </w:p>
    <w:p w:rsidR="005D29B5" w:rsidRDefault="00FD2063" w:rsidP="00BC0D0F">
      <w:pPr>
        <w:rPr>
          <w:rtl/>
          <w:lang w:bidi="fa-IR"/>
        </w:rPr>
      </w:pPr>
      <w:r>
        <w:rPr>
          <w:rFonts w:hint="cs"/>
          <w:rtl/>
          <w:lang w:bidi="fa-IR"/>
        </w:rPr>
        <w:t xml:space="preserve">- </w:t>
      </w:r>
      <w:r w:rsidR="003E1846">
        <w:rPr>
          <w:rFonts w:hint="cs"/>
          <w:rtl/>
          <w:lang w:bidi="fa-IR"/>
        </w:rPr>
        <w:t>چطور</w:t>
      </w:r>
      <w:r w:rsidR="005D29B5">
        <w:rPr>
          <w:rFonts w:hint="cs"/>
          <w:rtl/>
          <w:lang w:bidi="fa-IR"/>
        </w:rPr>
        <w:t xml:space="preserve"> ناگهانی یاد ازدواج من افتادی؟</w:t>
      </w:r>
    </w:p>
    <w:p w:rsidR="005D29B5" w:rsidRDefault="005D29B5" w:rsidP="00BC0D0F">
      <w:pPr>
        <w:rPr>
          <w:rtl/>
          <w:lang w:bidi="fa-IR"/>
        </w:rPr>
      </w:pPr>
      <w:r>
        <w:rPr>
          <w:rFonts w:hint="cs"/>
          <w:rtl/>
          <w:lang w:bidi="fa-IR"/>
        </w:rPr>
        <w:t>شانه</w:t>
      </w:r>
      <w:r w:rsidR="00A70ABA">
        <w:rPr>
          <w:rFonts w:hint="cs"/>
          <w:rtl/>
          <w:lang w:bidi="fa-IR"/>
        </w:rPr>
        <w:t xml:space="preserve">‌ای </w:t>
      </w:r>
      <w:r>
        <w:rPr>
          <w:rFonts w:hint="cs"/>
          <w:rtl/>
          <w:lang w:bidi="fa-IR"/>
        </w:rPr>
        <w:t>بالا انداختم.</w:t>
      </w:r>
    </w:p>
    <w:p w:rsidR="005D29B5" w:rsidRDefault="00FD2063" w:rsidP="00BC0D0F">
      <w:pPr>
        <w:rPr>
          <w:rtl/>
          <w:lang w:bidi="fa-IR"/>
        </w:rPr>
      </w:pPr>
      <w:r>
        <w:rPr>
          <w:rFonts w:hint="cs"/>
          <w:rtl/>
          <w:lang w:bidi="fa-IR"/>
        </w:rPr>
        <w:t xml:space="preserve">- </w:t>
      </w:r>
      <w:r w:rsidR="00B13367">
        <w:rPr>
          <w:rFonts w:hint="cs"/>
          <w:rtl/>
          <w:lang w:bidi="fa-IR"/>
        </w:rPr>
        <w:t>ت</w:t>
      </w:r>
      <w:r w:rsidR="005D29B5">
        <w:rPr>
          <w:rFonts w:hint="cs"/>
          <w:rtl/>
          <w:lang w:bidi="fa-IR"/>
        </w:rPr>
        <w:t>ا آخر عمر که</w:t>
      </w:r>
      <w:r w:rsidR="00A70ABA">
        <w:rPr>
          <w:rFonts w:hint="cs"/>
          <w:rtl/>
          <w:lang w:bidi="fa-IR"/>
        </w:rPr>
        <w:t xml:space="preserve"> نمی‌</w:t>
      </w:r>
      <w:r w:rsidR="005D29B5">
        <w:rPr>
          <w:rFonts w:hint="cs"/>
          <w:rtl/>
          <w:lang w:bidi="fa-IR"/>
        </w:rPr>
        <w:t>تونی تنها باشی!</w:t>
      </w:r>
    </w:p>
    <w:p w:rsidR="00B13367" w:rsidRDefault="00B13367" w:rsidP="00BC0D0F">
      <w:pPr>
        <w:rPr>
          <w:rtl/>
          <w:lang w:bidi="fa-IR"/>
        </w:rPr>
      </w:pPr>
      <w:r>
        <w:rPr>
          <w:rFonts w:hint="cs"/>
          <w:rtl/>
          <w:lang w:bidi="fa-IR"/>
        </w:rPr>
        <w:lastRenderedPageBreak/>
        <w:t>ابروی سمت چپش را بالا داد.</w:t>
      </w:r>
    </w:p>
    <w:p w:rsidR="005D29B5" w:rsidRDefault="00FD2063" w:rsidP="00BC0D0F">
      <w:pPr>
        <w:rPr>
          <w:rtl/>
          <w:lang w:bidi="fa-IR"/>
        </w:rPr>
      </w:pPr>
      <w:r>
        <w:rPr>
          <w:rFonts w:hint="cs"/>
          <w:rtl/>
          <w:lang w:bidi="fa-IR"/>
        </w:rPr>
        <w:t xml:space="preserve">- </w:t>
      </w:r>
      <w:r w:rsidR="005D29B5">
        <w:rPr>
          <w:rFonts w:hint="cs"/>
          <w:rtl/>
          <w:lang w:bidi="fa-IR"/>
        </w:rPr>
        <w:t>چرا نتونم؟</w:t>
      </w:r>
    </w:p>
    <w:p w:rsidR="005D29B5" w:rsidRDefault="00FD2063" w:rsidP="00BC0D0F">
      <w:pPr>
        <w:rPr>
          <w:rtl/>
          <w:lang w:bidi="fa-IR"/>
        </w:rPr>
      </w:pPr>
      <w:r>
        <w:rPr>
          <w:rFonts w:hint="cs"/>
          <w:rtl/>
          <w:lang w:bidi="fa-IR"/>
        </w:rPr>
        <w:t xml:space="preserve">- </w:t>
      </w:r>
      <w:r w:rsidR="005D29B5">
        <w:rPr>
          <w:rFonts w:hint="cs"/>
          <w:rtl/>
          <w:lang w:bidi="fa-IR"/>
        </w:rPr>
        <w:t>چرا وق</w:t>
      </w:r>
      <w:r w:rsidR="00B13367">
        <w:rPr>
          <w:rFonts w:hint="cs"/>
          <w:rtl/>
          <w:lang w:bidi="fa-IR"/>
        </w:rPr>
        <w:t>تی</w:t>
      </w:r>
      <w:r w:rsidR="00A70ABA">
        <w:rPr>
          <w:rFonts w:hint="cs"/>
          <w:rtl/>
          <w:lang w:bidi="fa-IR"/>
        </w:rPr>
        <w:t xml:space="preserve"> می‌</w:t>
      </w:r>
      <w:r w:rsidR="00B13367">
        <w:rPr>
          <w:rFonts w:hint="cs"/>
          <w:rtl/>
          <w:lang w:bidi="fa-IR"/>
        </w:rPr>
        <w:t xml:space="preserve">تونی از تنهایی </w:t>
      </w:r>
      <w:del w:id="4385" w:author="silence" w:date="2021-04-12T01:06:00Z">
        <w:r w:rsidR="00B13367" w:rsidDel="00D063D6">
          <w:rPr>
            <w:rFonts w:hint="cs"/>
            <w:rtl/>
            <w:lang w:bidi="fa-IR"/>
          </w:rPr>
          <w:delText>در بیای</w:delText>
        </w:r>
      </w:del>
      <w:ins w:id="4386" w:author="silence" w:date="2021-04-12T01:06:00Z">
        <w:r w:rsidR="00D063D6">
          <w:rPr>
            <w:rFonts w:hint="cs"/>
            <w:rtl/>
            <w:lang w:bidi="fa-IR"/>
          </w:rPr>
          <w:t xml:space="preserve"> دربیای</w:t>
        </w:r>
      </w:ins>
      <w:r w:rsidR="003E1846">
        <w:rPr>
          <w:rFonts w:hint="cs"/>
          <w:rtl/>
          <w:lang w:bidi="fa-IR"/>
        </w:rPr>
        <w:t>،</w:t>
      </w:r>
      <w:r w:rsidR="005D29B5">
        <w:rPr>
          <w:rFonts w:hint="cs"/>
          <w:rtl/>
          <w:lang w:bidi="fa-IR"/>
        </w:rPr>
        <w:t xml:space="preserve"> تنها بمونی؟</w:t>
      </w:r>
    </w:p>
    <w:p w:rsidR="005D29B5" w:rsidRDefault="005D29B5" w:rsidP="00BC0D0F">
      <w:pPr>
        <w:rPr>
          <w:rtl/>
          <w:lang w:bidi="fa-IR"/>
        </w:rPr>
      </w:pPr>
      <w:r>
        <w:rPr>
          <w:rFonts w:hint="cs"/>
          <w:rtl/>
          <w:lang w:bidi="fa-IR"/>
        </w:rPr>
        <w:t>چشمانش را در حدقه چرخاند.</w:t>
      </w:r>
    </w:p>
    <w:p w:rsidR="005D29B5" w:rsidRDefault="00FD2063" w:rsidP="00BC0D0F">
      <w:pPr>
        <w:rPr>
          <w:rtl/>
          <w:lang w:bidi="fa-IR"/>
        </w:rPr>
      </w:pPr>
      <w:r>
        <w:rPr>
          <w:rFonts w:hint="cs"/>
          <w:rtl/>
          <w:lang w:bidi="fa-IR"/>
        </w:rPr>
        <w:t xml:space="preserve">- </w:t>
      </w:r>
      <w:r w:rsidR="005D29B5">
        <w:rPr>
          <w:rFonts w:hint="cs"/>
          <w:rtl/>
          <w:lang w:bidi="fa-IR"/>
        </w:rPr>
        <w:t>تو برو به فک</w:t>
      </w:r>
      <w:r w:rsidR="003E1846">
        <w:rPr>
          <w:rFonts w:hint="cs"/>
          <w:rtl/>
          <w:lang w:bidi="fa-IR"/>
        </w:rPr>
        <w:t>ر خودت باش که آرمان هم از دستت</w:t>
      </w:r>
      <w:r w:rsidR="005D29B5">
        <w:rPr>
          <w:rFonts w:hint="cs"/>
          <w:rtl/>
          <w:lang w:bidi="fa-IR"/>
        </w:rPr>
        <w:t xml:space="preserve"> رفت!</w:t>
      </w:r>
    </w:p>
    <w:p w:rsidR="005D29B5" w:rsidRDefault="005D29B5" w:rsidP="00BC0D0F">
      <w:pPr>
        <w:rPr>
          <w:rtl/>
          <w:lang w:bidi="fa-IR"/>
        </w:rPr>
      </w:pPr>
      <w:r>
        <w:rPr>
          <w:rFonts w:hint="cs"/>
          <w:rtl/>
          <w:lang w:bidi="fa-IR"/>
        </w:rPr>
        <w:t>با کلافگی سری تکان دادم.</w:t>
      </w:r>
    </w:p>
    <w:p w:rsidR="005D29B5" w:rsidRDefault="00FD2063" w:rsidP="00BC0D0F">
      <w:pPr>
        <w:rPr>
          <w:rtl/>
          <w:lang w:bidi="fa-IR"/>
        </w:rPr>
      </w:pPr>
      <w:r>
        <w:rPr>
          <w:rFonts w:hint="cs"/>
          <w:rtl/>
          <w:lang w:bidi="fa-IR"/>
        </w:rPr>
        <w:t xml:space="preserve">- </w:t>
      </w:r>
      <w:r w:rsidR="00BF0920">
        <w:rPr>
          <w:rFonts w:hint="cs"/>
          <w:rtl/>
          <w:lang w:bidi="fa-IR"/>
        </w:rPr>
        <w:t>هی</w:t>
      </w:r>
      <w:r w:rsidR="005D29B5">
        <w:rPr>
          <w:rFonts w:hint="cs"/>
          <w:rtl/>
          <w:lang w:bidi="fa-IR"/>
        </w:rPr>
        <w:t>.</w:t>
      </w:r>
      <w:r w:rsidR="003E1846">
        <w:rPr>
          <w:rFonts w:hint="cs"/>
          <w:rtl/>
          <w:lang w:bidi="fa-IR"/>
        </w:rPr>
        <w:t>..</w:t>
      </w:r>
      <w:r w:rsidR="005D29B5">
        <w:rPr>
          <w:rFonts w:hint="cs"/>
          <w:rtl/>
          <w:lang w:bidi="fa-IR"/>
        </w:rPr>
        <w:t xml:space="preserve"> تو با من چی کار داری؟ منم واسه خودم یه کاری</w:t>
      </w:r>
      <w:r w:rsidR="00A70ABA">
        <w:rPr>
          <w:rFonts w:hint="cs"/>
          <w:rtl/>
          <w:lang w:bidi="fa-IR"/>
        </w:rPr>
        <w:t xml:space="preserve"> می‌</w:t>
      </w:r>
      <w:r w:rsidR="005D29B5">
        <w:rPr>
          <w:rFonts w:hint="cs"/>
          <w:rtl/>
          <w:lang w:bidi="fa-IR"/>
        </w:rPr>
        <w:t>کنم.</w:t>
      </w:r>
    </w:p>
    <w:p w:rsidR="005D29B5" w:rsidRDefault="005D29B5" w:rsidP="00BC0D0F">
      <w:pPr>
        <w:rPr>
          <w:rtl/>
          <w:lang w:bidi="fa-IR"/>
        </w:rPr>
      </w:pPr>
      <w:r>
        <w:rPr>
          <w:rFonts w:hint="cs"/>
          <w:rtl/>
          <w:lang w:bidi="fa-IR"/>
        </w:rPr>
        <w:t>قندی که برداشته بود را داخل قندان انداخت و</w:t>
      </w:r>
      <w:r w:rsidR="00B13367">
        <w:rPr>
          <w:rFonts w:hint="cs"/>
          <w:rtl/>
          <w:lang w:bidi="fa-IR"/>
        </w:rPr>
        <w:t xml:space="preserve"> </w:t>
      </w:r>
      <w:r w:rsidR="00BF0920">
        <w:rPr>
          <w:rFonts w:hint="cs"/>
          <w:rtl/>
          <w:lang w:bidi="fa-IR"/>
        </w:rPr>
        <w:t>با</w:t>
      </w:r>
      <w:r>
        <w:rPr>
          <w:rFonts w:hint="cs"/>
          <w:rtl/>
          <w:lang w:bidi="fa-IR"/>
        </w:rPr>
        <w:t xml:space="preserve"> </w:t>
      </w:r>
      <w:del w:id="4387" w:author="silence" w:date="2021-04-12T01:07:00Z">
        <w:r w:rsidDel="00D063D6">
          <w:rPr>
            <w:rFonts w:hint="cs"/>
            <w:rtl/>
            <w:lang w:bidi="fa-IR"/>
          </w:rPr>
          <w:delText>چشم هایی</w:delText>
        </w:r>
      </w:del>
      <w:ins w:id="4388" w:author="silence" w:date="2021-04-12T01:07:00Z">
        <w:r w:rsidR="00D063D6">
          <w:rPr>
            <w:rFonts w:hint="cs"/>
            <w:rtl/>
            <w:lang w:bidi="fa-IR"/>
          </w:rPr>
          <w:t xml:space="preserve"> چشم‌هایی</w:t>
        </w:r>
      </w:ins>
      <w:r>
        <w:rPr>
          <w:rFonts w:hint="cs"/>
          <w:rtl/>
          <w:lang w:bidi="fa-IR"/>
        </w:rPr>
        <w:t xml:space="preserve"> ریز شده به من خیره شد.</w:t>
      </w:r>
    </w:p>
    <w:p w:rsidR="005D29B5" w:rsidRDefault="00FD2063" w:rsidP="00BC0D0F">
      <w:pPr>
        <w:rPr>
          <w:rtl/>
          <w:lang w:bidi="fa-IR"/>
        </w:rPr>
      </w:pPr>
      <w:r>
        <w:rPr>
          <w:rFonts w:hint="cs"/>
          <w:rtl/>
          <w:lang w:bidi="fa-IR"/>
        </w:rPr>
        <w:t xml:space="preserve">- </w:t>
      </w:r>
      <w:r w:rsidR="005D29B5">
        <w:rPr>
          <w:rFonts w:hint="cs"/>
          <w:rtl/>
          <w:lang w:bidi="fa-IR"/>
        </w:rPr>
        <w:t>سوگند تو امشب چت شده؟ من مطمئنم پای کسی در میونه؛ اون کیه؟</w:t>
      </w:r>
    </w:p>
    <w:p w:rsidR="005D29B5" w:rsidRDefault="005D29B5" w:rsidP="00BC0D0F">
      <w:pPr>
        <w:rPr>
          <w:rtl/>
          <w:lang w:bidi="fa-IR"/>
        </w:rPr>
      </w:pPr>
      <w:r>
        <w:rPr>
          <w:rFonts w:hint="cs"/>
          <w:rtl/>
          <w:lang w:bidi="fa-IR"/>
        </w:rPr>
        <w:t xml:space="preserve">لب گزیدم و سکوت کردم. </w:t>
      </w:r>
    </w:p>
    <w:p w:rsidR="005D29B5" w:rsidRDefault="00FD2063" w:rsidP="00BC0D0F">
      <w:pPr>
        <w:rPr>
          <w:rtl/>
          <w:lang w:bidi="fa-IR"/>
        </w:rPr>
      </w:pPr>
      <w:r>
        <w:rPr>
          <w:rFonts w:hint="cs"/>
          <w:rtl/>
          <w:lang w:bidi="fa-IR"/>
        </w:rPr>
        <w:t xml:space="preserve">- </w:t>
      </w:r>
      <w:r w:rsidR="005D29B5">
        <w:rPr>
          <w:rFonts w:hint="cs"/>
          <w:rtl/>
          <w:lang w:bidi="fa-IR"/>
        </w:rPr>
        <w:t>سوگند</w:t>
      </w:r>
      <w:r w:rsidR="00A70ABA">
        <w:rPr>
          <w:rFonts w:hint="cs"/>
          <w:rtl/>
          <w:lang w:bidi="fa-IR"/>
        </w:rPr>
        <w:t xml:space="preserve"> می‌</w:t>
      </w:r>
      <w:r w:rsidR="005D29B5">
        <w:rPr>
          <w:rFonts w:hint="cs"/>
          <w:rtl/>
          <w:lang w:bidi="fa-IR"/>
        </w:rPr>
        <w:t>گم اون کیه؟</w:t>
      </w:r>
    </w:p>
    <w:p w:rsidR="005D29B5" w:rsidRDefault="005D29B5" w:rsidP="00BC0D0F">
      <w:pPr>
        <w:rPr>
          <w:rtl/>
          <w:lang w:bidi="fa-IR"/>
        </w:rPr>
      </w:pPr>
      <w:r>
        <w:rPr>
          <w:rFonts w:hint="cs"/>
          <w:rtl/>
          <w:lang w:bidi="fa-IR"/>
        </w:rPr>
        <w:t>با زبان لبم را خیس کردم.</w:t>
      </w:r>
    </w:p>
    <w:p w:rsidR="005D29B5" w:rsidRDefault="00FD2063" w:rsidP="00BC0D0F">
      <w:pPr>
        <w:rPr>
          <w:rtl/>
          <w:lang w:bidi="fa-IR"/>
        </w:rPr>
      </w:pPr>
      <w:r>
        <w:rPr>
          <w:rFonts w:hint="cs"/>
          <w:rtl/>
          <w:lang w:bidi="fa-IR"/>
        </w:rPr>
        <w:t xml:space="preserve">- </w:t>
      </w:r>
      <w:r w:rsidR="005D29B5">
        <w:rPr>
          <w:rFonts w:hint="cs"/>
          <w:rtl/>
          <w:lang w:bidi="fa-IR"/>
        </w:rPr>
        <w:t>نریمان داداشم!</w:t>
      </w:r>
    </w:p>
    <w:p w:rsidR="005D29B5" w:rsidRDefault="005D29B5" w:rsidP="00BC0D0F">
      <w:pPr>
        <w:rPr>
          <w:rtl/>
          <w:lang w:bidi="fa-IR"/>
        </w:rPr>
      </w:pPr>
      <w:r>
        <w:rPr>
          <w:rFonts w:hint="cs"/>
          <w:rtl/>
          <w:lang w:bidi="fa-IR"/>
        </w:rPr>
        <w:t xml:space="preserve">سیما به صورت </w:t>
      </w:r>
      <w:del w:id="4389" w:author="silence" w:date="2021-04-12T01:07:00Z">
        <w:r w:rsidDel="00D063D6">
          <w:rPr>
            <w:rFonts w:hint="cs"/>
            <w:rtl/>
            <w:lang w:bidi="fa-IR"/>
          </w:rPr>
          <w:delText>نا گهانی</w:delText>
        </w:r>
      </w:del>
      <w:ins w:id="4390" w:author="silence" w:date="2021-04-12T01:07:00Z">
        <w:r w:rsidR="00D063D6">
          <w:rPr>
            <w:rFonts w:hint="cs"/>
            <w:rtl/>
            <w:lang w:bidi="fa-IR"/>
          </w:rPr>
          <w:t xml:space="preserve"> ناگهانی</w:t>
        </w:r>
      </w:ins>
      <w:r>
        <w:rPr>
          <w:rFonts w:hint="cs"/>
          <w:rtl/>
          <w:lang w:bidi="fa-IR"/>
        </w:rPr>
        <w:t xml:space="preserve"> شروع به خندیدن</w:t>
      </w:r>
      <w:ins w:id="4391" w:author="silence" w:date="2021-04-12T01:07:00Z">
        <w:r w:rsidR="00D063D6">
          <w:rPr>
            <w:rFonts w:hint="cs"/>
            <w:rtl/>
            <w:lang w:bidi="fa-IR"/>
          </w:rPr>
          <w:t xml:space="preserve"> کرد</w:t>
        </w:r>
      </w:ins>
      <w:r>
        <w:rPr>
          <w:rFonts w:hint="cs"/>
          <w:rtl/>
          <w:lang w:bidi="fa-IR"/>
        </w:rPr>
        <w:t>.</w:t>
      </w:r>
    </w:p>
    <w:p w:rsidR="005D29B5" w:rsidRDefault="00FD2063" w:rsidP="00BC0D0F">
      <w:pPr>
        <w:rPr>
          <w:rtl/>
          <w:lang w:bidi="fa-IR"/>
        </w:rPr>
      </w:pPr>
      <w:r>
        <w:rPr>
          <w:rFonts w:hint="cs"/>
          <w:rtl/>
          <w:lang w:bidi="fa-IR"/>
        </w:rPr>
        <w:t xml:space="preserve">- </w:t>
      </w:r>
      <w:r w:rsidR="005D29B5">
        <w:rPr>
          <w:rFonts w:hint="cs"/>
          <w:rtl/>
          <w:lang w:bidi="fa-IR"/>
        </w:rPr>
        <w:t>سوگند بس کن این مسخره بازیا رو.</w:t>
      </w:r>
      <w:r w:rsidR="00A70ABA">
        <w:rPr>
          <w:rFonts w:hint="cs"/>
          <w:rtl/>
          <w:lang w:bidi="fa-IR"/>
        </w:rPr>
        <w:t xml:space="preserve"> می‌</w:t>
      </w:r>
      <w:r w:rsidR="005D29B5">
        <w:rPr>
          <w:rFonts w:hint="cs"/>
          <w:rtl/>
          <w:lang w:bidi="fa-IR"/>
        </w:rPr>
        <w:t xml:space="preserve">دونی چند سال از من </w:t>
      </w:r>
      <w:del w:id="4392" w:author="silence" w:date="2021-04-12T01:07:00Z">
        <w:r w:rsidR="005D29B5" w:rsidDel="00D063D6">
          <w:rPr>
            <w:rFonts w:hint="cs"/>
            <w:rtl/>
            <w:lang w:bidi="fa-IR"/>
          </w:rPr>
          <w:delText>کوچیک تره</w:delText>
        </w:r>
      </w:del>
      <w:ins w:id="4393" w:author="silence" w:date="2021-04-12T01:08:00Z">
        <w:r w:rsidR="00D063D6">
          <w:rPr>
            <w:rFonts w:hint="cs"/>
            <w:rtl/>
            <w:lang w:bidi="fa-IR"/>
          </w:rPr>
          <w:t xml:space="preserve"> کوچک‌تره</w:t>
        </w:r>
      </w:ins>
      <w:r w:rsidR="005D29B5">
        <w:rPr>
          <w:rFonts w:hint="cs"/>
          <w:rtl/>
          <w:lang w:bidi="fa-IR"/>
        </w:rPr>
        <w:t>؟</w:t>
      </w:r>
    </w:p>
    <w:p w:rsidR="005D29B5" w:rsidRDefault="005D29B5" w:rsidP="00BC0D0F">
      <w:pPr>
        <w:rPr>
          <w:rtl/>
          <w:lang w:bidi="fa-IR"/>
        </w:rPr>
      </w:pPr>
      <w:r>
        <w:rPr>
          <w:rFonts w:hint="cs"/>
          <w:rtl/>
          <w:lang w:bidi="fa-IR"/>
        </w:rPr>
        <w:t>از روی کاناپه بلند شدم و کنارش روی زمین نشستم.</w:t>
      </w:r>
    </w:p>
    <w:p w:rsidR="005D29B5" w:rsidRDefault="00FD2063" w:rsidP="00BC0D0F">
      <w:pPr>
        <w:rPr>
          <w:rtl/>
          <w:lang w:bidi="fa-IR"/>
        </w:rPr>
      </w:pPr>
      <w:r>
        <w:rPr>
          <w:rFonts w:hint="cs"/>
          <w:rtl/>
          <w:lang w:bidi="fa-IR"/>
        </w:rPr>
        <w:t xml:space="preserve">- </w:t>
      </w:r>
      <w:r w:rsidR="005D29B5">
        <w:rPr>
          <w:rFonts w:hint="cs"/>
          <w:rtl/>
          <w:lang w:bidi="fa-IR"/>
        </w:rPr>
        <w:t>آره</w:t>
      </w:r>
      <w:r w:rsidR="00A70ABA">
        <w:rPr>
          <w:rFonts w:hint="cs"/>
          <w:rtl/>
          <w:lang w:bidi="fa-IR"/>
        </w:rPr>
        <w:t xml:space="preserve"> می‌</w:t>
      </w:r>
      <w:r w:rsidR="005D29B5">
        <w:rPr>
          <w:rFonts w:hint="cs"/>
          <w:rtl/>
          <w:lang w:bidi="fa-IR"/>
        </w:rPr>
        <w:t xml:space="preserve">دونم پنج سال اختلاف سنی داری، اما اینا که مهم نیست! </w:t>
      </w:r>
    </w:p>
    <w:p w:rsidR="005D29B5" w:rsidRDefault="005D29B5" w:rsidP="00BC0D0F">
      <w:pPr>
        <w:rPr>
          <w:rtl/>
          <w:lang w:bidi="fa-IR"/>
        </w:rPr>
      </w:pPr>
      <w:del w:id="4394" w:author="silence" w:date="2021-04-12T01:08:00Z">
        <w:r w:rsidDel="00D063D6">
          <w:rPr>
            <w:rFonts w:hint="cs"/>
            <w:rtl/>
            <w:lang w:bidi="fa-IR"/>
          </w:rPr>
          <w:delText>خنده اش</w:delText>
        </w:r>
      </w:del>
      <w:ins w:id="4395" w:author="silence" w:date="2021-04-12T01:08:00Z">
        <w:r w:rsidR="00D063D6">
          <w:rPr>
            <w:rFonts w:hint="cs"/>
            <w:rtl/>
            <w:lang w:bidi="fa-IR"/>
          </w:rPr>
          <w:t xml:space="preserve"> خنده‌اش</w:t>
        </w:r>
      </w:ins>
      <w:r>
        <w:rPr>
          <w:rFonts w:hint="cs"/>
          <w:rtl/>
          <w:lang w:bidi="fa-IR"/>
        </w:rPr>
        <w:t xml:space="preserve"> را تمام کرد و جدی شد.</w:t>
      </w:r>
    </w:p>
    <w:p w:rsidR="005D29B5" w:rsidRDefault="00FD2063" w:rsidP="00BC0D0F">
      <w:pPr>
        <w:rPr>
          <w:rtl/>
          <w:lang w:bidi="fa-IR"/>
        </w:rPr>
      </w:pPr>
      <w:r>
        <w:rPr>
          <w:rFonts w:hint="cs"/>
          <w:rtl/>
          <w:lang w:bidi="fa-IR"/>
        </w:rPr>
        <w:lastRenderedPageBreak/>
        <w:t xml:space="preserve">- </w:t>
      </w:r>
      <w:r w:rsidR="005D29B5">
        <w:rPr>
          <w:rFonts w:hint="cs"/>
          <w:rtl/>
          <w:lang w:bidi="fa-IR"/>
        </w:rPr>
        <w:t>لطفا تمومش کن سوگند. داداش تو هنوز خیلی بچ</w:t>
      </w:r>
      <w:r w:rsidR="003E1846">
        <w:rPr>
          <w:rFonts w:hint="cs"/>
          <w:rtl/>
          <w:lang w:bidi="fa-IR"/>
        </w:rPr>
        <w:t>ه ا</w:t>
      </w:r>
      <w:r w:rsidR="005D29B5">
        <w:rPr>
          <w:rFonts w:hint="cs"/>
          <w:rtl/>
          <w:lang w:bidi="fa-IR"/>
        </w:rPr>
        <w:t>ست، این رو از همین پیشنهادش</w:t>
      </w:r>
      <w:r w:rsidR="00A70ABA">
        <w:rPr>
          <w:rFonts w:hint="cs"/>
          <w:rtl/>
          <w:lang w:bidi="fa-IR"/>
        </w:rPr>
        <w:t xml:space="preserve"> می‌</w:t>
      </w:r>
      <w:r w:rsidR="005D29B5">
        <w:rPr>
          <w:rFonts w:hint="cs"/>
          <w:rtl/>
          <w:lang w:bidi="fa-IR"/>
        </w:rPr>
        <w:t>شه فهمید!</w:t>
      </w:r>
    </w:p>
    <w:p w:rsidR="005D29B5" w:rsidRDefault="005D29B5" w:rsidP="00BC0D0F">
      <w:pPr>
        <w:rPr>
          <w:rtl/>
          <w:lang w:bidi="fa-IR"/>
        </w:rPr>
      </w:pPr>
      <w:r>
        <w:rPr>
          <w:rFonts w:hint="cs"/>
          <w:rtl/>
          <w:lang w:bidi="fa-IR"/>
        </w:rPr>
        <w:t>چشمانم را در حدقه چرخاندم.</w:t>
      </w:r>
    </w:p>
    <w:p w:rsidR="005D29B5" w:rsidRDefault="00FD2063" w:rsidP="00BC0D0F">
      <w:pPr>
        <w:rPr>
          <w:rtl/>
          <w:lang w:bidi="fa-IR"/>
        </w:rPr>
      </w:pPr>
      <w:r>
        <w:rPr>
          <w:rFonts w:hint="cs"/>
          <w:rtl/>
          <w:lang w:bidi="fa-IR"/>
        </w:rPr>
        <w:t xml:space="preserve">- </w:t>
      </w:r>
      <w:r w:rsidR="00BF0920">
        <w:rPr>
          <w:rFonts w:hint="cs"/>
          <w:rtl/>
          <w:lang w:bidi="fa-IR"/>
        </w:rPr>
        <w:t xml:space="preserve">تو به </w:t>
      </w:r>
      <w:r w:rsidR="003E1846">
        <w:rPr>
          <w:rFonts w:hint="cs"/>
          <w:rtl/>
          <w:lang w:bidi="fa-IR"/>
        </w:rPr>
        <w:t xml:space="preserve">یه پسر </w:t>
      </w:r>
      <w:r w:rsidR="00BF0920">
        <w:rPr>
          <w:rFonts w:hint="cs"/>
          <w:rtl/>
          <w:lang w:bidi="fa-IR"/>
        </w:rPr>
        <w:t>بیست و هشت سال</w:t>
      </w:r>
      <w:r w:rsidR="003E1846">
        <w:rPr>
          <w:rFonts w:hint="cs"/>
          <w:rtl/>
          <w:lang w:bidi="fa-IR"/>
        </w:rPr>
        <w:t>ه</w:t>
      </w:r>
      <w:r w:rsidR="00A70ABA">
        <w:rPr>
          <w:rFonts w:hint="cs"/>
          <w:rtl/>
          <w:lang w:bidi="fa-IR"/>
        </w:rPr>
        <w:t xml:space="preserve"> می‌</w:t>
      </w:r>
      <w:r w:rsidR="005D29B5">
        <w:rPr>
          <w:rFonts w:hint="cs"/>
          <w:rtl/>
          <w:lang w:bidi="fa-IR"/>
        </w:rPr>
        <w:t>گی بچه؟ سیما تو</w:t>
      </w:r>
      <w:ins w:id="4396" w:author="silence" w:date="2021-04-12T01:27:00Z">
        <w:r w:rsidR="00333B5C">
          <w:rPr>
            <w:rFonts w:hint="cs"/>
            <w:rtl/>
            <w:lang w:bidi="fa-IR"/>
          </w:rPr>
          <w:t xml:space="preserve"> </w:t>
        </w:r>
      </w:ins>
      <w:r w:rsidR="005D29B5">
        <w:rPr>
          <w:rFonts w:hint="cs"/>
          <w:rtl/>
          <w:lang w:bidi="fa-IR"/>
        </w:rPr>
        <w:t>رو خدا یه کم درموردش جدی فکر کن. [چشمانم از اشک</w:t>
      </w:r>
      <w:r w:rsidR="003E1846">
        <w:rPr>
          <w:rFonts w:hint="cs"/>
          <w:rtl/>
          <w:lang w:bidi="fa-IR"/>
        </w:rPr>
        <w:t xml:space="preserve"> پر شد] به خدا من</w:t>
      </w:r>
      <w:r w:rsidR="00A70ABA">
        <w:rPr>
          <w:rFonts w:hint="cs"/>
          <w:rtl/>
          <w:lang w:bidi="fa-IR"/>
        </w:rPr>
        <w:t xml:space="preserve"> می‌</w:t>
      </w:r>
      <w:r w:rsidR="003E1846">
        <w:rPr>
          <w:rFonts w:hint="cs"/>
          <w:rtl/>
          <w:lang w:bidi="fa-IR"/>
        </w:rPr>
        <w:t>دونم تو چ</w:t>
      </w:r>
      <w:r w:rsidR="005D29B5">
        <w:rPr>
          <w:rFonts w:hint="cs"/>
          <w:rtl/>
          <w:lang w:bidi="fa-IR"/>
        </w:rPr>
        <w:t>قدر سختی کشیدی، خودم مگه کنارت نبودم؟ مگه</w:t>
      </w:r>
      <w:r w:rsidR="00A70ABA">
        <w:rPr>
          <w:rFonts w:hint="cs"/>
          <w:rtl/>
          <w:lang w:bidi="fa-IR"/>
        </w:rPr>
        <w:t xml:space="preserve"> نمی‌</w:t>
      </w:r>
      <w:r w:rsidR="005D29B5">
        <w:rPr>
          <w:rFonts w:hint="cs"/>
          <w:rtl/>
          <w:lang w:bidi="fa-IR"/>
        </w:rPr>
        <w:t>دونم؟ بابا به خدا</w:t>
      </w:r>
      <w:r w:rsidR="00A70ABA">
        <w:rPr>
          <w:rFonts w:hint="cs"/>
          <w:rtl/>
          <w:lang w:bidi="fa-IR"/>
        </w:rPr>
        <w:t xml:space="preserve"> می‌</w:t>
      </w:r>
      <w:r w:rsidR="005D29B5">
        <w:rPr>
          <w:rFonts w:hint="cs"/>
          <w:rtl/>
          <w:lang w:bidi="fa-IR"/>
        </w:rPr>
        <w:t>فهمم سخته، اما اون اتفاقا دیگه تموم شدن، تو باید به فکر آیندت باشی.</w:t>
      </w:r>
      <w:r w:rsidR="00B13367">
        <w:rPr>
          <w:rFonts w:hint="cs"/>
          <w:rtl/>
          <w:lang w:bidi="fa-IR"/>
        </w:rPr>
        <w:t xml:space="preserve"> اختلاف سنی هم که نشد دلیل، بابا اون قدیما بود که همه رو سن حساسیت داشتن، در ثانی وقتی نریمان خودش با این اختلاف سنی مشکل نداره که دیگه </w:t>
      </w:r>
      <w:r w:rsidR="00A64272">
        <w:rPr>
          <w:rFonts w:hint="cs"/>
          <w:rtl/>
          <w:lang w:bidi="fa-IR"/>
        </w:rPr>
        <w:t>حرفی</w:t>
      </w:r>
      <w:r w:rsidR="00A70ABA">
        <w:rPr>
          <w:rFonts w:hint="cs"/>
          <w:rtl/>
          <w:lang w:bidi="fa-IR"/>
        </w:rPr>
        <w:t xml:space="preserve"> نمی‌</w:t>
      </w:r>
      <w:r w:rsidR="00A64272">
        <w:rPr>
          <w:rFonts w:hint="cs"/>
          <w:rtl/>
          <w:lang w:bidi="fa-IR"/>
        </w:rPr>
        <w:t>مونه، مطمئن باش تو دهن</w:t>
      </w:r>
      <w:r w:rsidR="00B13367">
        <w:rPr>
          <w:rFonts w:hint="cs"/>
          <w:rtl/>
          <w:lang w:bidi="fa-IR"/>
        </w:rPr>
        <w:t xml:space="preserve"> کس</w:t>
      </w:r>
      <w:r w:rsidR="00A64272">
        <w:rPr>
          <w:rFonts w:hint="cs"/>
          <w:rtl/>
          <w:lang w:bidi="fa-IR"/>
        </w:rPr>
        <w:t>ی</w:t>
      </w:r>
      <w:r w:rsidR="00A70ABA">
        <w:rPr>
          <w:rFonts w:hint="cs"/>
          <w:rtl/>
          <w:lang w:bidi="fa-IR"/>
        </w:rPr>
        <w:t xml:space="preserve"> می‌</w:t>
      </w:r>
      <w:r w:rsidR="00A64272">
        <w:rPr>
          <w:rFonts w:hint="cs"/>
          <w:rtl/>
          <w:lang w:bidi="fa-IR"/>
        </w:rPr>
        <w:t xml:space="preserve">زنه که بخواد </w:t>
      </w:r>
      <w:del w:id="4397" w:author="silence" w:date="2021-04-12T01:28:00Z">
        <w:r w:rsidR="00A64272" w:rsidDel="00333B5C">
          <w:rPr>
            <w:rFonts w:hint="cs"/>
            <w:rtl/>
            <w:lang w:bidi="fa-IR"/>
          </w:rPr>
          <w:delText xml:space="preserve">در مورد </w:delText>
        </w:r>
      </w:del>
      <w:ins w:id="4398" w:author="silence" w:date="2021-04-12T01:28:00Z">
        <w:r w:rsidR="00333B5C">
          <w:rPr>
            <w:rFonts w:hint="cs"/>
            <w:rtl/>
            <w:lang w:bidi="fa-IR"/>
          </w:rPr>
          <w:t xml:space="preserve">درمورد </w:t>
        </w:r>
      </w:ins>
      <w:del w:id="4399" w:author="silence" w:date="2021-04-12T01:28:00Z">
        <w:r w:rsidR="00A64272" w:rsidDel="00333B5C">
          <w:rPr>
            <w:rFonts w:hint="cs"/>
            <w:rtl/>
            <w:lang w:bidi="fa-IR"/>
          </w:rPr>
          <w:delText>زندگی ت</w:delText>
        </w:r>
        <w:r w:rsidR="00B13367" w:rsidDel="00333B5C">
          <w:rPr>
            <w:rFonts w:hint="cs"/>
            <w:rtl/>
            <w:lang w:bidi="fa-IR"/>
          </w:rPr>
          <w:delText>ون</w:delText>
        </w:r>
      </w:del>
      <w:r w:rsidR="00B13367">
        <w:rPr>
          <w:rFonts w:hint="cs"/>
          <w:rtl/>
          <w:lang w:bidi="fa-IR"/>
        </w:rPr>
        <w:t xml:space="preserve"> </w:t>
      </w:r>
      <w:ins w:id="4400" w:author="silence" w:date="2021-04-12T01:28:00Z">
        <w:r w:rsidR="00333B5C">
          <w:rPr>
            <w:rFonts w:hint="cs"/>
            <w:rtl/>
            <w:lang w:bidi="fa-IR"/>
          </w:rPr>
          <w:t xml:space="preserve">زندگی‌تون </w:t>
        </w:r>
      </w:ins>
      <w:r w:rsidR="00B13367">
        <w:rPr>
          <w:rFonts w:hint="cs"/>
          <w:rtl/>
          <w:lang w:bidi="fa-IR"/>
        </w:rPr>
        <w:t>اظهار نظر کنه!</w:t>
      </w:r>
    </w:p>
    <w:p w:rsidR="005D29B5" w:rsidRDefault="005D29B5" w:rsidP="00BC0D0F">
      <w:pPr>
        <w:rPr>
          <w:rtl/>
          <w:lang w:bidi="fa-IR"/>
        </w:rPr>
      </w:pPr>
      <w:r>
        <w:rPr>
          <w:rFonts w:hint="cs"/>
          <w:rtl/>
          <w:lang w:bidi="fa-IR"/>
        </w:rPr>
        <w:t xml:space="preserve">سیما </w:t>
      </w:r>
      <w:r w:rsidR="00A64272">
        <w:rPr>
          <w:rFonts w:hint="cs"/>
          <w:rtl/>
          <w:lang w:bidi="fa-IR"/>
        </w:rPr>
        <w:t xml:space="preserve">سکوت کرد، مطمئن بودم </w:t>
      </w:r>
      <w:del w:id="4401" w:author="silence" w:date="2021-04-12T01:29:00Z">
        <w:r w:rsidR="00A64272" w:rsidDel="00333B5C">
          <w:rPr>
            <w:rFonts w:hint="cs"/>
            <w:rtl/>
            <w:lang w:bidi="fa-IR"/>
          </w:rPr>
          <w:delText>حرف هایم</w:delText>
        </w:r>
      </w:del>
      <w:r w:rsidR="00A64272">
        <w:rPr>
          <w:rFonts w:hint="cs"/>
          <w:rtl/>
          <w:lang w:bidi="fa-IR"/>
        </w:rPr>
        <w:t xml:space="preserve"> </w:t>
      </w:r>
      <w:ins w:id="4402" w:author="silence" w:date="2021-04-12T01:29:00Z">
        <w:r w:rsidR="00333B5C">
          <w:rPr>
            <w:rFonts w:hint="cs"/>
            <w:rtl/>
            <w:lang w:bidi="fa-IR"/>
          </w:rPr>
          <w:t xml:space="preserve">حرف‌هایم </w:t>
        </w:r>
      </w:ins>
      <w:r w:rsidR="00A64272">
        <w:rPr>
          <w:rFonts w:hint="cs"/>
          <w:rtl/>
          <w:lang w:bidi="fa-IR"/>
        </w:rPr>
        <w:t>تأ</w:t>
      </w:r>
      <w:r>
        <w:rPr>
          <w:rFonts w:hint="cs"/>
          <w:rtl/>
          <w:lang w:bidi="fa-IR"/>
        </w:rPr>
        <w:t>ثیراتی هرچند کوچک رو</w:t>
      </w:r>
      <w:r w:rsidR="00A64272">
        <w:rPr>
          <w:rFonts w:hint="cs"/>
          <w:rtl/>
          <w:lang w:bidi="fa-IR"/>
        </w:rPr>
        <w:t>ی او گذاشته بود. سیما از جا برخ</w:t>
      </w:r>
      <w:r>
        <w:rPr>
          <w:rFonts w:hint="cs"/>
          <w:rtl/>
          <w:lang w:bidi="fa-IR"/>
        </w:rPr>
        <w:t>است و نفس عمیقی کشید.</w:t>
      </w:r>
    </w:p>
    <w:p w:rsidR="005D29B5" w:rsidRDefault="00FD2063" w:rsidP="00BC0D0F">
      <w:pPr>
        <w:rPr>
          <w:rtl/>
          <w:lang w:bidi="fa-IR"/>
        </w:rPr>
      </w:pPr>
      <w:r>
        <w:rPr>
          <w:rFonts w:hint="cs"/>
          <w:rtl/>
          <w:lang w:bidi="fa-IR"/>
        </w:rPr>
        <w:t xml:space="preserve">- </w:t>
      </w:r>
      <w:del w:id="4403" w:author="silence" w:date="2021-04-12T01:30:00Z">
        <w:r w:rsidR="00BF0920" w:rsidDel="00333B5C">
          <w:rPr>
            <w:rFonts w:hint="cs"/>
            <w:rtl/>
            <w:lang w:bidi="fa-IR"/>
          </w:rPr>
          <w:delText>بز</w:delText>
        </w:r>
      </w:del>
      <w:del w:id="4404" w:author="silence" w:date="2021-04-12T01:29:00Z">
        <w:r w:rsidR="00BF0920" w:rsidDel="00333B5C">
          <w:rPr>
            <w:rFonts w:hint="cs"/>
            <w:rtl/>
            <w:lang w:bidi="fa-IR"/>
          </w:rPr>
          <w:delText>ار</w:delText>
        </w:r>
      </w:del>
      <w:ins w:id="4405" w:author="silence" w:date="2021-04-12T01:30:00Z">
        <w:r w:rsidR="00333B5C">
          <w:rPr>
            <w:rFonts w:hint="cs"/>
            <w:rtl/>
            <w:lang w:bidi="fa-IR"/>
          </w:rPr>
          <w:t xml:space="preserve"> بذار</w:t>
        </w:r>
      </w:ins>
      <w:r w:rsidR="00BF0920">
        <w:rPr>
          <w:rFonts w:hint="cs"/>
          <w:rtl/>
          <w:lang w:bidi="fa-IR"/>
        </w:rPr>
        <w:t xml:space="preserve"> درموردش فکر کنم. خ</w:t>
      </w:r>
      <w:r w:rsidR="005D29B5">
        <w:rPr>
          <w:rFonts w:hint="cs"/>
          <w:rtl/>
          <w:lang w:bidi="fa-IR"/>
        </w:rPr>
        <w:t>ب؟</w:t>
      </w:r>
    </w:p>
    <w:p w:rsidR="005D29B5" w:rsidRDefault="005D29B5" w:rsidP="00BC0D0F">
      <w:pPr>
        <w:rPr>
          <w:rtl/>
          <w:lang w:bidi="fa-IR"/>
        </w:rPr>
      </w:pPr>
      <w:del w:id="4406" w:author="silence" w:date="2021-04-12T01:30:00Z">
        <w:r w:rsidDel="00333B5C">
          <w:rPr>
            <w:rFonts w:hint="cs"/>
            <w:rtl/>
            <w:lang w:bidi="fa-IR"/>
          </w:rPr>
          <w:delText>اشک هایم</w:delText>
        </w:r>
      </w:del>
      <w:r>
        <w:rPr>
          <w:rFonts w:hint="cs"/>
          <w:rtl/>
          <w:lang w:bidi="fa-IR"/>
        </w:rPr>
        <w:t xml:space="preserve"> </w:t>
      </w:r>
      <w:ins w:id="4407" w:author="silence" w:date="2021-04-12T01:30:00Z">
        <w:r w:rsidR="00333B5C">
          <w:rPr>
            <w:rFonts w:hint="cs"/>
            <w:rtl/>
            <w:lang w:bidi="fa-IR"/>
          </w:rPr>
          <w:t xml:space="preserve">اشک‌هایم </w:t>
        </w:r>
      </w:ins>
      <w:r>
        <w:rPr>
          <w:rFonts w:hint="cs"/>
          <w:rtl/>
          <w:lang w:bidi="fa-IR"/>
        </w:rPr>
        <w:t>را پاک کردم و لبخندی زدم.</w:t>
      </w:r>
    </w:p>
    <w:p w:rsidR="005D29B5" w:rsidRDefault="00FD2063" w:rsidP="00BC0D0F">
      <w:pPr>
        <w:rPr>
          <w:rtl/>
          <w:lang w:bidi="fa-IR"/>
        </w:rPr>
      </w:pPr>
      <w:r>
        <w:rPr>
          <w:rFonts w:hint="cs"/>
          <w:rtl/>
          <w:lang w:bidi="fa-IR"/>
        </w:rPr>
        <w:t xml:space="preserve">- </w:t>
      </w:r>
      <w:r w:rsidR="005D29B5">
        <w:rPr>
          <w:rFonts w:hint="cs"/>
          <w:rtl/>
          <w:lang w:bidi="fa-IR"/>
        </w:rPr>
        <w:t xml:space="preserve">هر </w:t>
      </w:r>
      <w:r w:rsidR="00BF0920">
        <w:rPr>
          <w:rFonts w:hint="cs"/>
          <w:rtl/>
          <w:lang w:bidi="fa-IR"/>
        </w:rPr>
        <w:t>چ</w:t>
      </w:r>
      <w:r w:rsidR="005D29B5">
        <w:rPr>
          <w:rFonts w:hint="cs"/>
          <w:rtl/>
          <w:lang w:bidi="fa-IR"/>
        </w:rPr>
        <w:t>قدر</w:t>
      </w:r>
      <w:r w:rsidR="00A70ABA">
        <w:rPr>
          <w:rFonts w:hint="cs"/>
          <w:rtl/>
          <w:lang w:bidi="fa-IR"/>
        </w:rPr>
        <w:t xml:space="preserve"> می‌</w:t>
      </w:r>
      <w:r w:rsidR="005D29B5">
        <w:rPr>
          <w:rFonts w:hint="cs"/>
          <w:rtl/>
          <w:lang w:bidi="fa-IR"/>
        </w:rPr>
        <w:t>خوای فکر کن!</w:t>
      </w:r>
    </w:p>
    <w:p w:rsidR="005D29B5" w:rsidRDefault="005D29B5" w:rsidP="008B435F">
      <w:pPr>
        <w:pStyle w:val="a"/>
        <w:rPr>
          <w:rtl/>
        </w:rPr>
      </w:pPr>
      <w:r>
        <w:rPr>
          <w:rFonts w:hint="cs"/>
          <w:rtl/>
        </w:rPr>
        <w:t>***</w:t>
      </w:r>
    </w:p>
    <w:p w:rsidR="005D29B5" w:rsidRDefault="005D29B5" w:rsidP="008B435F">
      <w:pPr>
        <w:pStyle w:val="Normal1"/>
        <w:rPr>
          <w:rtl/>
        </w:rPr>
      </w:pPr>
      <w:r>
        <w:rPr>
          <w:rFonts w:hint="cs"/>
          <w:rtl/>
        </w:rPr>
        <w:t>صبح روز بعد (سه شنبه)</w:t>
      </w:r>
    </w:p>
    <w:p w:rsidR="005D29B5" w:rsidRDefault="00BF0920" w:rsidP="00BC0D0F">
      <w:pPr>
        <w:rPr>
          <w:rtl/>
          <w:lang w:bidi="fa-IR"/>
        </w:rPr>
      </w:pPr>
      <w:r>
        <w:rPr>
          <w:rFonts w:hint="cs"/>
          <w:rtl/>
          <w:lang w:bidi="fa-IR"/>
        </w:rPr>
        <w:t>مثل همیشه صبح زود از خواب برخ</w:t>
      </w:r>
      <w:r w:rsidR="00A64272">
        <w:rPr>
          <w:rFonts w:hint="cs"/>
          <w:rtl/>
          <w:lang w:bidi="fa-IR"/>
        </w:rPr>
        <w:t>استم و به سختی</w:t>
      </w:r>
      <w:r w:rsidR="005D29B5">
        <w:rPr>
          <w:rFonts w:hint="cs"/>
          <w:rtl/>
          <w:lang w:bidi="fa-IR"/>
        </w:rPr>
        <w:t xml:space="preserve"> سامان را راهی مدرسه کردم. سیما هنوز در حال خوردن صبحانه بود. آخرین لقمه را در دهانش </w:t>
      </w:r>
      <w:r w:rsidR="005D29B5">
        <w:rPr>
          <w:rFonts w:hint="cs"/>
          <w:rtl/>
          <w:lang w:bidi="fa-IR"/>
        </w:rPr>
        <w:lastRenderedPageBreak/>
        <w:t>گذاشت، از جا برخاست، قبل از اینکه از آشپزخانه خارج شود به ط</w:t>
      </w:r>
      <w:r>
        <w:rPr>
          <w:rFonts w:hint="cs"/>
          <w:rtl/>
          <w:lang w:bidi="fa-IR"/>
        </w:rPr>
        <w:t>ر</w:t>
      </w:r>
      <w:r w:rsidR="005D29B5">
        <w:rPr>
          <w:rFonts w:hint="cs"/>
          <w:rtl/>
          <w:lang w:bidi="fa-IR"/>
        </w:rPr>
        <w:t xml:space="preserve">فم </w:t>
      </w:r>
      <w:del w:id="4408" w:author="silence" w:date="2021-04-12T01:31:00Z">
        <w:r w:rsidR="005D29B5" w:rsidDel="00333B5C">
          <w:rPr>
            <w:rFonts w:hint="cs"/>
            <w:rtl/>
            <w:lang w:bidi="fa-IR"/>
          </w:rPr>
          <w:delText>بر گشت</w:delText>
        </w:r>
      </w:del>
      <w:r w:rsidR="005D29B5">
        <w:rPr>
          <w:rFonts w:hint="cs"/>
          <w:rtl/>
          <w:lang w:bidi="fa-IR"/>
        </w:rPr>
        <w:t xml:space="preserve"> </w:t>
      </w:r>
      <w:ins w:id="4409" w:author="silence" w:date="2021-04-12T01:31:00Z">
        <w:r w:rsidR="00333B5C">
          <w:rPr>
            <w:rFonts w:hint="cs"/>
            <w:rtl/>
            <w:lang w:bidi="fa-IR"/>
          </w:rPr>
          <w:t xml:space="preserve">برگشت </w:t>
        </w:r>
      </w:ins>
      <w:r w:rsidR="005D29B5">
        <w:rPr>
          <w:rFonts w:hint="cs"/>
          <w:rtl/>
          <w:lang w:bidi="fa-IR"/>
        </w:rPr>
        <w:t>و گفت:</w:t>
      </w:r>
    </w:p>
    <w:p w:rsidR="005D29B5" w:rsidRDefault="00FD2063" w:rsidP="00BC0D0F">
      <w:pPr>
        <w:rPr>
          <w:rtl/>
          <w:lang w:bidi="fa-IR"/>
        </w:rPr>
      </w:pPr>
      <w:r>
        <w:rPr>
          <w:rFonts w:hint="cs"/>
          <w:rtl/>
          <w:lang w:bidi="fa-IR"/>
        </w:rPr>
        <w:t xml:space="preserve">- </w:t>
      </w:r>
      <w:r w:rsidR="005D29B5">
        <w:rPr>
          <w:rFonts w:hint="cs"/>
          <w:rtl/>
          <w:lang w:bidi="fa-IR"/>
        </w:rPr>
        <w:t>سوگند...</w:t>
      </w:r>
    </w:p>
    <w:p w:rsidR="005D29B5" w:rsidRDefault="005D29B5" w:rsidP="00BC0D0F">
      <w:pPr>
        <w:rPr>
          <w:rtl/>
          <w:lang w:bidi="fa-IR"/>
        </w:rPr>
      </w:pPr>
      <w:del w:id="4410" w:author="silence" w:date="2021-04-12T01:31:00Z">
        <w:r w:rsidDel="00333B5C">
          <w:rPr>
            <w:rFonts w:hint="cs"/>
            <w:rtl/>
            <w:lang w:bidi="fa-IR"/>
          </w:rPr>
          <w:delText>لقمه ام</w:delText>
        </w:r>
      </w:del>
      <w:ins w:id="4411" w:author="silence" w:date="2021-04-12T01:31:00Z">
        <w:r w:rsidR="00333B5C">
          <w:rPr>
            <w:rFonts w:hint="cs"/>
            <w:rtl/>
            <w:lang w:bidi="fa-IR"/>
          </w:rPr>
          <w:t xml:space="preserve"> لقمه‌ام</w:t>
        </w:r>
      </w:ins>
      <w:r>
        <w:rPr>
          <w:rFonts w:hint="cs"/>
          <w:rtl/>
          <w:lang w:bidi="fa-IR"/>
        </w:rPr>
        <w:t xml:space="preserve"> را قورت دادم.</w:t>
      </w:r>
    </w:p>
    <w:p w:rsidR="005D29B5" w:rsidRDefault="00FD2063" w:rsidP="00BC0D0F">
      <w:pPr>
        <w:rPr>
          <w:rtl/>
          <w:lang w:bidi="fa-IR"/>
        </w:rPr>
      </w:pPr>
      <w:r>
        <w:rPr>
          <w:rFonts w:hint="cs"/>
          <w:rtl/>
          <w:lang w:bidi="fa-IR"/>
        </w:rPr>
        <w:t xml:space="preserve">- </w:t>
      </w:r>
      <w:r w:rsidR="005D29B5">
        <w:rPr>
          <w:rFonts w:hint="cs"/>
          <w:rtl/>
          <w:lang w:bidi="fa-IR"/>
        </w:rPr>
        <w:t>جانم؟</w:t>
      </w:r>
    </w:p>
    <w:p w:rsidR="005D29B5" w:rsidRDefault="00FD2063" w:rsidP="00BC0D0F">
      <w:pPr>
        <w:rPr>
          <w:rtl/>
          <w:lang w:bidi="fa-IR"/>
        </w:rPr>
      </w:pPr>
      <w:r>
        <w:rPr>
          <w:rFonts w:hint="cs"/>
          <w:rtl/>
          <w:lang w:bidi="fa-IR"/>
        </w:rPr>
        <w:t xml:space="preserve">- </w:t>
      </w:r>
      <w:r w:rsidR="005D29B5">
        <w:rPr>
          <w:rFonts w:hint="cs"/>
          <w:rtl/>
          <w:lang w:bidi="fa-IR"/>
        </w:rPr>
        <w:t>شغل نریمان چیه؟</w:t>
      </w:r>
    </w:p>
    <w:p w:rsidR="005D29B5" w:rsidRDefault="00FD2063" w:rsidP="00BC0D0F">
      <w:pPr>
        <w:rPr>
          <w:rtl/>
          <w:lang w:bidi="fa-IR"/>
        </w:rPr>
      </w:pPr>
      <w:r>
        <w:rPr>
          <w:rFonts w:hint="cs"/>
          <w:rtl/>
          <w:lang w:bidi="fa-IR"/>
        </w:rPr>
        <w:t xml:space="preserve">- </w:t>
      </w:r>
      <w:r w:rsidR="005D29B5">
        <w:rPr>
          <w:rFonts w:hint="cs"/>
          <w:rtl/>
          <w:lang w:bidi="fa-IR"/>
        </w:rPr>
        <w:t>مهندس معماری تو یه...</w:t>
      </w:r>
    </w:p>
    <w:p w:rsidR="005D29B5" w:rsidRDefault="005D29B5" w:rsidP="00BC0D0F">
      <w:pPr>
        <w:rPr>
          <w:rtl/>
          <w:lang w:bidi="fa-IR"/>
        </w:rPr>
      </w:pPr>
      <w:del w:id="4412" w:author="silence" w:date="2021-04-12T01:32:00Z">
        <w:r w:rsidDel="00333B5C">
          <w:rPr>
            <w:rFonts w:hint="cs"/>
            <w:rtl/>
            <w:lang w:bidi="fa-IR"/>
          </w:rPr>
          <w:delText>نا گهان</w:delText>
        </w:r>
      </w:del>
      <w:ins w:id="4413" w:author="silence" w:date="2021-04-12T01:32:00Z">
        <w:r w:rsidR="00333B5C">
          <w:rPr>
            <w:rFonts w:hint="cs"/>
            <w:rtl/>
            <w:lang w:bidi="fa-IR"/>
          </w:rPr>
          <w:t xml:space="preserve"> ناگهان</w:t>
        </w:r>
      </w:ins>
      <w:r>
        <w:rPr>
          <w:rFonts w:hint="cs"/>
          <w:rtl/>
          <w:lang w:bidi="fa-IR"/>
        </w:rPr>
        <w:t xml:space="preserve"> </w:t>
      </w:r>
      <w:r w:rsidR="00D05537">
        <w:rPr>
          <w:rFonts w:hint="cs"/>
          <w:rtl/>
          <w:lang w:bidi="fa-IR"/>
        </w:rPr>
        <w:t xml:space="preserve">که </w:t>
      </w:r>
      <w:r>
        <w:rPr>
          <w:rFonts w:hint="cs"/>
          <w:rtl/>
          <w:lang w:bidi="fa-IR"/>
        </w:rPr>
        <w:t>متوجه شدم چه گفته، آب دهانم در گلویم پرید و شروع به سرفه کردم. سیما</w:t>
      </w:r>
      <w:del w:id="4414" w:author="silence" w:date="2021-04-12T01:33:00Z">
        <w:r w:rsidDel="00333B5C">
          <w:rPr>
            <w:rFonts w:hint="cs"/>
            <w:rtl/>
            <w:lang w:bidi="fa-IR"/>
          </w:rPr>
          <w:delText>ن</w:delText>
        </w:r>
      </w:del>
      <w:r>
        <w:rPr>
          <w:rFonts w:hint="cs"/>
          <w:rtl/>
          <w:lang w:bidi="fa-IR"/>
        </w:rPr>
        <w:t xml:space="preserve"> لیوانی آب به دستم دادم.</w:t>
      </w:r>
    </w:p>
    <w:p w:rsidR="005D29B5" w:rsidRDefault="00FD2063" w:rsidP="00BC0D0F">
      <w:pPr>
        <w:rPr>
          <w:rtl/>
          <w:lang w:bidi="fa-IR"/>
        </w:rPr>
      </w:pPr>
      <w:r>
        <w:rPr>
          <w:rFonts w:hint="cs"/>
          <w:rtl/>
          <w:lang w:bidi="fa-IR"/>
        </w:rPr>
        <w:t xml:space="preserve">- </w:t>
      </w:r>
      <w:r w:rsidR="005D29B5">
        <w:rPr>
          <w:rFonts w:hint="cs"/>
          <w:rtl/>
          <w:lang w:bidi="fa-IR"/>
        </w:rPr>
        <w:t>خفه نشی یه وقت!</w:t>
      </w:r>
    </w:p>
    <w:p w:rsidR="005D29B5" w:rsidRDefault="005D29B5" w:rsidP="00BC0D0F">
      <w:pPr>
        <w:rPr>
          <w:rtl/>
          <w:lang w:bidi="fa-IR"/>
        </w:rPr>
      </w:pPr>
      <w:r>
        <w:rPr>
          <w:rFonts w:hint="cs"/>
          <w:rtl/>
          <w:lang w:bidi="fa-IR"/>
        </w:rPr>
        <w:t xml:space="preserve">حالم که جا آمد دستم را دور گردن سیما حلقه کردم و صورتش را بوسه باران کردم. </w:t>
      </w:r>
    </w:p>
    <w:p w:rsidR="005D29B5" w:rsidRDefault="00FD2063" w:rsidP="00BC0D0F">
      <w:pPr>
        <w:rPr>
          <w:rtl/>
          <w:lang w:bidi="fa-IR"/>
        </w:rPr>
      </w:pPr>
      <w:r>
        <w:rPr>
          <w:rFonts w:hint="cs"/>
          <w:rtl/>
          <w:lang w:bidi="fa-IR"/>
        </w:rPr>
        <w:t>-</w:t>
      </w:r>
      <w:r w:rsidR="00A70ABA">
        <w:rPr>
          <w:rFonts w:hint="cs"/>
          <w:rtl/>
          <w:lang w:bidi="fa-IR"/>
        </w:rPr>
        <w:t xml:space="preserve">‌ای </w:t>
      </w:r>
      <w:r w:rsidR="005D29B5">
        <w:rPr>
          <w:rFonts w:hint="cs"/>
          <w:rtl/>
          <w:lang w:bidi="fa-IR"/>
        </w:rPr>
        <w:t>قربون عروس گلمون بشم.</w:t>
      </w:r>
    </w:p>
    <w:p w:rsidR="005D29B5" w:rsidRDefault="005D29B5" w:rsidP="00BC0D0F">
      <w:pPr>
        <w:rPr>
          <w:rtl/>
          <w:lang w:bidi="fa-IR"/>
        </w:rPr>
      </w:pPr>
      <w:r>
        <w:rPr>
          <w:rFonts w:hint="cs"/>
          <w:rtl/>
          <w:lang w:bidi="fa-IR"/>
        </w:rPr>
        <w:t>با زور مرا از خودش جدا کرد و صورتش را پاک کرد.</w:t>
      </w:r>
    </w:p>
    <w:p w:rsidR="005D29B5" w:rsidRDefault="00FD2063" w:rsidP="00BC0D0F">
      <w:pPr>
        <w:rPr>
          <w:rtl/>
          <w:lang w:bidi="fa-IR"/>
        </w:rPr>
      </w:pPr>
      <w:r>
        <w:rPr>
          <w:rFonts w:hint="cs"/>
          <w:rtl/>
          <w:lang w:bidi="fa-IR"/>
        </w:rPr>
        <w:t xml:space="preserve">- </w:t>
      </w:r>
      <w:r w:rsidR="005D29B5">
        <w:rPr>
          <w:rFonts w:hint="cs"/>
          <w:rtl/>
          <w:lang w:bidi="fa-IR"/>
        </w:rPr>
        <w:t>چرا عین</w:t>
      </w:r>
      <w:ins w:id="4415" w:author="silence" w:date="2021-04-12T01:33:00Z">
        <w:r w:rsidR="00333B5C">
          <w:rPr>
            <w:rFonts w:hint="cs"/>
            <w:rtl/>
            <w:lang w:bidi="fa-IR"/>
          </w:rPr>
          <w:t xml:space="preserve"> </w:t>
        </w:r>
      </w:ins>
      <w:del w:id="4416" w:author="silence" w:date="2021-04-12T01:33:00Z">
        <w:r w:rsidR="005D29B5" w:rsidDel="00333B5C">
          <w:rPr>
            <w:rFonts w:hint="cs"/>
            <w:rtl/>
            <w:lang w:bidi="fa-IR"/>
          </w:rPr>
          <w:delText>ه</w:delText>
        </w:r>
      </w:del>
      <w:r w:rsidR="005D29B5">
        <w:rPr>
          <w:rFonts w:hint="cs"/>
          <w:rtl/>
          <w:lang w:bidi="fa-IR"/>
        </w:rPr>
        <w:t xml:space="preserve"> وحشیا حمله</w:t>
      </w:r>
      <w:r w:rsidR="00A70ABA">
        <w:rPr>
          <w:rFonts w:hint="cs"/>
          <w:rtl/>
          <w:lang w:bidi="fa-IR"/>
        </w:rPr>
        <w:t xml:space="preserve"> می‌</w:t>
      </w:r>
      <w:r w:rsidR="005D29B5">
        <w:rPr>
          <w:rFonts w:hint="cs"/>
          <w:rtl/>
          <w:lang w:bidi="fa-IR"/>
        </w:rPr>
        <w:t>کنی؟</w:t>
      </w:r>
      <w:r w:rsidR="00A64272">
        <w:rPr>
          <w:rFonts w:hint="cs"/>
          <w:rtl/>
          <w:lang w:bidi="fa-IR"/>
        </w:rPr>
        <w:t xml:space="preserve"> اصلا کی گفته من قراره عروس شما ب</w:t>
      </w:r>
      <w:r w:rsidR="005D29B5">
        <w:rPr>
          <w:rFonts w:hint="cs"/>
          <w:rtl/>
          <w:lang w:bidi="fa-IR"/>
        </w:rPr>
        <w:t>شم؟</w:t>
      </w:r>
    </w:p>
    <w:p w:rsidR="005D29B5" w:rsidRDefault="005D29B5" w:rsidP="00BC0D0F">
      <w:pPr>
        <w:rPr>
          <w:rtl/>
          <w:lang w:bidi="fa-IR"/>
        </w:rPr>
      </w:pPr>
      <w:r>
        <w:rPr>
          <w:rFonts w:hint="cs"/>
          <w:rtl/>
          <w:lang w:bidi="fa-IR"/>
        </w:rPr>
        <w:t>چشمکی زدم.</w:t>
      </w:r>
    </w:p>
    <w:p w:rsidR="005D29B5" w:rsidRDefault="00FD2063" w:rsidP="00BC0D0F">
      <w:pPr>
        <w:rPr>
          <w:rtl/>
          <w:lang w:bidi="fa-IR"/>
        </w:rPr>
      </w:pPr>
      <w:r>
        <w:rPr>
          <w:rFonts w:hint="cs"/>
          <w:rtl/>
          <w:lang w:bidi="fa-IR"/>
        </w:rPr>
        <w:t xml:space="preserve">- </w:t>
      </w:r>
      <w:r w:rsidR="00A64272">
        <w:rPr>
          <w:rFonts w:hint="cs"/>
          <w:rtl/>
          <w:lang w:bidi="fa-IR"/>
        </w:rPr>
        <w:t>لازم نیست کسی چی</w:t>
      </w:r>
      <w:ins w:id="4417" w:author="silence" w:date="2021-04-12T01:33:00Z">
        <w:r w:rsidR="00333B5C">
          <w:rPr>
            <w:rFonts w:hint="cs"/>
            <w:rtl/>
            <w:lang w:bidi="fa-IR"/>
          </w:rPr>
          <w:t>زی</w:t>
        </w:r>
      </w:ins>
      <w:r w:rsidR="00A64272">
        <w:rPr>
          <w:rFonts w:hint="cs"/>
          <w:rtl/>
          <w:lang w:bidi="fa-IR"/>
        </w:rPr>
        <w:t xml:space="preserve"> بگه</w:t>
      </w:r>
      <w:ins w:id="4418" w:author="silence" w:date="2021-04-12T01:33:00Z">
        <w:r w:rsidR="00333B5C">
          <w:rPr>
            <w:rFonts w:hint="cs"/>
            <w:rtl/>
            <w:lang w:bidi="fa-IR"/>
          </w:rPr>
          <w:t xml:space="preserve"> </w:t>
        </w:r>
      </w:ins>
      <w:r w:rsidR="00A64272">
        <w:rPr>
          <w:rFonts w:hint="cs"/>
          <w:rtl/>
          <w:lang w:bidi="fa-IR"/>
        </w:rPr>
        <w:t>[به</w:t>
      </w:r>
      <w:r w:rsidR="005D29B5">
        <w:rPr>
          <w:rFonts w:hint="cs"/>
          <w:rtl/>
          <w:lang w:bidi="fa-IR"/>
        </w:rPr>
        <w:t xml:space="preserve"> حالت نمایش بو کشیدم] بوش میاد!</w:t>
      </w:r>
    </w:p>
    <w:p w:rsidR="00FF7133" w:rsidRDefault="00FF7133" w:rsidP="00BC0D0F">
      <w:pPr>
        <w:rPr>
          <w:rtl/>
          <w:lang w:bidi="fa-IR"/>
        </w:rPr>
      </w:pPr>
      <w:r>
        <w:rPr>
          <w:rFonts w:hint="cs"/>
          <w:rtl/>
          <w:lang w:bidi="fa-IR"/>
        </w:rPr>
        <w:t xml:space="preserve">لب گزید تا جلوی </w:t>
      </w:r>
      <w:del w:id="4419" w:author="silence" w:date="2021-04-12T01:34:00Z">
        <w:r w:rsidDel="00333B5C">
          <w:rPr>
            <w:rFonts w:hint="cs"/>
            <w:rtl/>
            <w:lang w:bidi="fa-IR"/>
          </w:rPr>
          <w:delText>خنده اش</w:delText>
        </w:r>
      </w:del>
      <w:ins w:id="4420" w:author="silence" w:date="2021-04-12T01:34:00Z">
        <w:r w:rsidR="00333B5C">
          <w:rPr>
            <w:rFonts w:hint="cs"/>
            <w:rtl/>
            <w:lang w:bidi="fa-IR"/>
          </w:rPr>
          <w:t xml:space="preserve"> خنده‌اش</w:t>
        </w:r>
      </w:ins>
      <w:r>
        <w:rPr>
          <w:rFonts w:hint="cs"/>
          <w:rtl/>
          <w:lang w:bidi="fa-IR"/>
        </w:rPr>
        <w:t xml:space="preserve"> را بگیرد.</w:t>
      </w:r>
    </w:p>
    <w:p w:rsidR="005D29B5" w:rsidRDefault="00FD2063" w:rsidP="00BC0D0F">
      <w:pPr>
        <w:rPr>
          <w:rtl/>
          <w:lang w:bidi="fa-IR"/>
        </w:rPr>
      </w:pPr>
      <w:r>
        <w:rPr>
          <w:rFonts w:hint="cs"/>
          <w:rtl/>
          <w:lang w:bidi="fa-IR"/>
        </w:rPr>
        <w:t xml:space="preserve">- </w:t>
      </w:r>
      <w:r w:rsidR="00A64272">
        <w:rPr>
          <w:rFonts w:hint="cs"/>
          <w:rtl/>
          <w:lang w:bidi="fa-IR"/>
        </w:rPr>
        <w:t>دیوانه</w:t>
      </w:r>
      <w:r w:rsidR="00A70ABA">
        <w:rPr>
          <w:rFonts w:hint="cs"/>
          <w:rtl/>
          <w:lang w:bidi="fa-IR"/>
        </w:rPr>
        <w:t xml:space="preserve">‌ای </w:t>
      </w:r>
      <w:r w:rsidR="005D29B5">
        <w:rPr>
          <w:rFonts w:hint="cs"/>
          <w:rtl/>
          <w:lang w:bidi="fa-IR"/>
        </w:rPr>
        <w:t>تو دختر!</w:t>
      </w:r>
    </w:p>
    <w:p w:rsidR="005D29B5" w:rsidRDefault="00A64272" w:rsidP="00333B5C">
      <w:pPr>
        <w:rPr>
          <w:rtl/>
          <w:lang w:bidi="fa-IR"/>
        </w:rPr>
      </w:pPr>
      <w:r>
        <w:rPr>
          <w:rFonts w:hint="cs"/>
          <w:rtl/>
          <w:lang w:bidi="fa-IR"/>
        </w:rPr>
        <w:lastRenderedPageBreak/>
        <w:t>خنده</w:t>
      </w:r>
      <w:r w:rsidR="00A70ABA">
        <w:rPr>
          <w:rFonts w:hint="cs"/>
          <w:rtl/>
          <w:lang w:bidi="fa-IR"/>
        </w:rPr>
        <w:t xml:space="preserve">‌ای </w:t>
      </w:r>
      <w:r w:rsidR="005D29B5">
        <w:rPr>
          <w:rFonts w:hint="cs"/>
          <w:rtl/>
          <w:lang w:bidi="fa-IR"/>
        </w:rPr>
        <w:t>کردم که سیما از آشپزخانه خارج شد. بعد از رفتن سیما خانه ر</w:t>
      </w:r>
      <w:r w:rsidR="00FF7133">
        <w:rPr>
          <w:rFonts w:hint="cs"/>
          <w:rtl/>
          <w:lang w:bidi="fa-IR"/>
        </w:rPr>
        <w:t>ا کمی جمع و جور کردم و ساعت ده ب</w:t>
      </w:r>
      <w:r w:rsidR="005D29B5">
        <w:rPr>
          <w:rFonts w:hint="cs"/>
          <w:rtl/>
          <w:lang w:bidi="fa-IR"/>
        </w:rPr>
        <w:t xml:space="preserve">ه قصد خرید ماهی قرمز و </w:t>
      </w:r>
      <w:del w:id="4421" w:author="silence" w:date="2021-04-12T01:34:00Z">
        <w:r w:rsidR="005D29B5" w:rsidDel="00333B5C">
          <w:rPr>
            <w:rFonts w:hint="cs"/>
            <w:rtl/>
            <w:lang w:bidi="fa-IR"/>
          </w:rPr>
          <w:delText>هفت سین</w:delText>
        </w:r>
      </w:del>
      <w:ins w:id="4422" w:author="silence" w:date="2021-04-12T01:34:00Z">
        <w:r w:rsidR="00333B5C">
          <w:rPr>
            <w:rFonts w:hint="cs"/>
            <w:rtl/>
            <w:lang w:bidi="fa-IR"/>
          </w:rPr>
          <w:t xml:space="preserve"> هفت‌سین</w:t>
        </w:r>
      </w:ins>
      <w:r w:rsidR="005D29B5">
        <w:rPr>
          <w:rFonts w:hint="cs"/>
          <w:rtl/>
          <w:lang w:bidi="fa-IR"/>
        </w:rPr>
        <w:t xml:space="preserve"> از خانه بیرون زدم. فردا شب عید بود، </w:t>
      </w:r>
      <w:del w:id="4423" w:author="silence" w:date="2021-04-12T01:34:00Z">
        <w:r w:rsidR="005D29B5" w:rsidDel="00333B5C">
          <w:rPr>
            <w:rFonts w:hint="cs"/>
            <w:rtl/>
            <w:lang w:bidi="fa-IR"/>
          </w:rPr>
          <w:delText>سر خوشی</w:delText>
        </w:r>
      </w:del>
      <w:ins w:id="4424" w:author="silence" w:date="2021-04-12T01:34:00Z">
        <w:r w:rsidR="00333B5C">
          <w:rPr>
            <w:rFonts w:hint="cs"/>
            <w:rtl/>
            <w:lang w:bidi="fa-IR"/>
          </w:rPr>
          <w:t xml:space="preserve"> سرخوشی</w:t>
        </w:r>
      </w:ins>
      <w:r w:rsidR="005D29B5">
        <w:rPr>
          <w:rFonts w:hint="cs"/>
          <w:rtl/>
          <w:lang w:bidi="fa-IR"/>
        </w:rPr>
        <w:t xml:space="preserve"> نسبی در وجودم جوانه </w:t>
      </w:r>
      <w:r w:rsidR="00A0029A">
        <w:rPr>
          <w:rFonts w:hint="cs"/>
          <w:rtl/>
          <w:lang w:bidi="fa-IR"/>
        </w:rPr>
        <w:t xml:space="preserve">زده </w:t>
      </w:r>
      <w:r w:rsidR="005D29B5">
        <w:rPr>
          <w:rFonts w:hint="cs"/>
          <w:rtl/>
          <w:lang w:bidi="fa-IR"/>
        </w:rPr>
        <w:t>بود.</w:t>
      </w:r>
    </w:p>
    <w:p w:rsidR="005D29B5" w:rsidRDefault="005D29B5" w:rsidP="00BC0D0F">
      <w:pPr>
        <w:rPr>
          <w:rtl/>
          <w:lang w:bidi="fa-IR"/>
        </w:rPr>
      </w:pPr>
      <w:r>
        <w:rPr>
          <w:rFonts w:hint="cs"/>
          <w:rtl/>
          <w:lang w:bidi="fa-IR"/>
        </w:rPr>
        <w:t>به پشت دست راستم که دور فرمان حلقه شده بود خیره شدم و لبخندی زدم.</w:t>
      </w:r>
    </w:p>
    <w:p w:rsidR="005D29B5" w:rsidRDefault="00FD2063" w:rsidP="00BC0D0F">
      <w:pPr>
        <w:rPr>
          <w:rtl/>
          <w:lang w:bidi="fa-IR"/>
        </w:rPr>
      </w:pPr>
      <w:r>
        <w:rPr>
          <w:rFonts w:hint="cs"/>
          <w:rtl/>
          <w:lang w:bidi="fa-IR"/>
        </w:rPr>
        <w:t xml:space="preserve">- </w:t>
      </w:r>
      <w:r w:rsidR="005D29B5">
        <w:rPr>
          <w:rFonts w:hint="cs"/>
          <w:rtl/>
          <w:lang w:bidi="fa-IR"/>
        </w:rPr>
        <w:t>خورشید سیاه، مثل اینکه دیگه اثری از آثارت نمونده!</w:t>
      </w:r>
    </w:p>
    <w:p w:rsidR="005D29B5" w:rsidRDefault="00FF7133" w:rsidP="00BC0D0F">
      <w:pPr>
        <w:rPr>
          <w:rtl/>
          <w:lang w:bidi="fa-IR"/>
        </w:rPr>
      </w:pPr>
      <w:r>
        <w:rPr>
          <w:rFonts w:hint="cs"/>
          <w:rtl/>
          <w:lang w:bidi="fa-IR"/>
        </w:rPr>
        <w:t xml:space="preserve">جز یک سایه خیلی محو از تتو پشت </w:t>
      </w:r>
      <w:r w:rsidR="005D29B5">
        <w:rPr>
          <w:rFonts w:hint="cs"/>
          <w:rtl/>
          <w:lang w:bidi="fa-IR"/>
        </w:rPr>
        <w:t>دستم چیزی باقی نمانده</w:t>
      </w:r>
      <w:r w:rsidR="00A64272">
        <w:rPr>
          <w:rFonts w:hint="cs"/>
          <w:rtl/>
          <w:lang w:bidi="fa-IR"/>
        </w:rPr>
        <w:t xml:space="preserve"> بود. بازار شلوغ بود و مردم </w:t>
      </w:r>
      <w:r w:rsidR="005D29B5">
        <w:rPr>
          <w:rFonts w:hint="cs"/>
          <w:rtl/>
          <w:lang w:bidi="fa-IR"/>
        </w:rPr>
        <w:t xml:space="preserve">در </w:t>
      </w:r>
      <w:del w:id="4425" w:author="silence" w:date="2021-04-12T01:37:00Z">
        <w:r w:rsidR="005D29B5" w:rsidDel="00333B5C">
          <w:rPr>
            <w:rFonts w:hint="cs"/>
            <w:rtl/>
            <w:lang w:bidi="fa-IR"/>
          </w:rPr>
          <w:delText>تک</w:delText>
        </w:r>
        <w:r w:rsidR="00A64272" w:rsidDel="00333B5C">
          <w:rPr>
            <w:rFonts w:hint="cs"/>
            <w:rtl/>
            <w:lang w:bidi="fa-IR"/>
          </w:rPr>
          <w:delText>ا پوی</w:delText>
        </w:r>
      </w:del>
      <w:ins w:id="4426" w:author="silence" w:date="2021-04-12T01:37:00Z">
        <w:r w:rsidR="00333B5C">
          <w:rPr>
            <w:rFonts w:hint="cs"/>
            <w:rtl/>
            <w:lang w:bidi="fa-IR"/>
          </w:rPr>
          <w:t xml:space="preserve"> تکاپوی</w:t>
        </w:r>
      </w:ins>
      <w:r w:rsidR="00A64272">
        <w:rPr>
          <w:rFonts w:hint="cs"/>
          <w:rtl/>
          <w:lang w:bidi="fa-IR"/>
        </w:rPr>
        <w:t xml:space="preserve"> عید نوروز </w:t>
      </w:r>
      <w:r>
        <w:rPr>
          <w:rFonts w:hint="cs"/>
          <w:rtl/>
          <w:lang w:bidi="fa-IR"/>
        </w:rPr>
        <w:t>بودند، واقعا نبض حی</w:t>
      </w:r>
      <w:r w:rsidR="00A64272">
        <w:rPr>
          <w:rFonts w:hint="cs"/>
          <w:rtl/>
          <w:lang w:bidi="fa-IR"/>
        </w:rPr>
        <w:t>ات</w:t>
      </w:r>
      <w:r w:rsidR="00A70ABA">
        <w:rPr>
          <w:rFonts w:hint="cs"/>
          <w:rtl/>
          <w:lang w:bidi="fa-IR"/>
        </w:rPr>
        <w:t xml:space="preserve"> می‌</w:t>
      </w:r>
      <w:r>
        <w:rPr>
          <w:rFonts w:hint="cs"/>
          <w:rtl/>
          <w:lang w:bidi="fa-IR"/>
        </w:rPr>
        <w:t>ت</w:t>
      </w:r>
      <w:r w:rsidR="005D29B5">
        <w:rPr>
          <w:rFonts w:hint="cs"/>
          <w:rtl/>
          <w:lang w:bidi="fa-IR"/>
        </w:rPr>
        <w:t>پید!</w:t>
      </w:r>
    </w:p>
    <w:p w:rsidR="005D29B5" w:rsidRDefault="005D29B5" w:rsidP="00BC0D0F">
      <w:pPr>
        <w:rPr>
          <w:rtl/>
          <w:lang w:bidi="fa-IR"/>
        </w:rPr>
      </w:pPr>
      <w:r>
        <w:rPr>
          <w:rFonts w:hint="cs"/>
          <w:rtl/>
          <w:lang w:bidi="fa-IR"/>
        </w:rPr>
        <w:t>بعد از خریدن ماهی قرمز به سراغ سماق، سمنو، سیر و سنجد رفتم و آن</w:t>
      </w:r>
      <w:r w:rsidR="00A70ABA">
        <w:rPr>
          <w:rFonts w:hint="cs"/>
          <w:rtl/>
          <w:lang w:bidi="fa-IR"/>
        </w:rPr>
        <w:t xml:space="preserve">‌ها </w:t>
      </w:r>
      <w:r>
        <w:rPr>
          <w:rFonts w:hint="cs"/>
          <w:rtl/>
          <w:lang w:bidi="fa-IR"/>
        </w:rPr>
        <w:t xml:space="preserve">را نیز خریدم. از آنجایی که از </w:t>
      </w:r>
      <w:del w:id="4427" w:author="silence" w:date="2021-04-12T01:37:00Z">
        <w:r w:rsidDel="00333B5C">
          <w:rPr>
            <w:rFonts w:hint="cs"/>
            <w:rtl/>
            <w:lang w:bidi="fa-IR"/>
          </w:rPr>
          <w:delText>بی</w:delText>
        </w:r>
        <w:r w:rsidR="00BF0920" w:rsidDel="00333B5C">
          <w:rPr>
            <w:rFonts w:hint="cs"/>
            <w:rtl/>
            <w:lang w:bidi="fa-IR"/>
          </w:rPr>
          <w:delText xml:space="preserve"> </w:delText>
        </w:r>
        <w:r w:rsidDel="00333B5C">
          <w:rPr>
            <w:rFonts w:hint="cs"/>
            <w:rtl/>
            <w:lang w:bidi="fa-IR"/>
          </w:rPr>
          <w:delText>تابی</w:delText>
        </w:r>
        <w:r w:rsidR="00A70ABA" w:rsidDel="00333B5C">
          <w:rPr>
            <w:rFonts w:hint="cs"/>
            <w:rtl/>
            <w:lang w:bidi="fa-IR"/>
          </w:rPr>
          <w:delText>‌های</w:delText>
        </w:r>
      </w:del>
      <w:ins w:id="4428" w:author="silence" w:date="2021-04-12T01:37:00Z">
        <w:r w:rsidR="00333B5C">
          <w:rPr>
            <w:rFonts w:hint="cs"/>
            <w:rtl/>
            <w:lang w:bidi="fa-IR"/>
          </w:rPr>
          <w:t xml:space="preserve"> بی‌تابی‌های</w:t>
        </w:r>
      </w:ins>
      <w:r w:rsidR="00A70ABA">
        <w:rPr>
          <w:rFonts w:hint="cs"/>
          <w:rtl/>
          <w:lang w:bidi="fa-IR"/>
        </w:rPr>
        <w:t xml:space="preserve"> </w:t>
      </w:r>
      <w:r>
        <w:rPr>
          <w:rFonts w:hint="cs"/>
          <w:rtl/>
          <w:lang w:bidi="fa-IR"/>
        </w:rPr>
        <w:t xml:space="preserve">سامان خبر داشتم، به </w:t>
      </w:r>
      <w:del w:id="4429" w:author="silence" w:date="2021-04-12T01:37:00Z">
        <w:r w:rsidDel="00333B5C">
          <w:rPr>
            <w:rFonts w:hint="cs"/>
            <w:rtl/>
            <w:lang w:bidi="fa-IR"/>
          </w:rPr>
          <w:delText>مدرسه اش</w:delText>
        </w:r>
      </w:del>
      <w:ins w:id="4430" w:author="silence" w:date="2021-04-12T01:37:00Z">
        <w:r w:rsidR="00333B5C">
          <w:rPr>
            <w:rFonts w:hint="cs"/>
            <w:rtl/>
            <w:lang w:bidi="fa-IR"/>
          </w:rPr>
          <w:t xml:space="preserve"> مدرسه‌اش</w:t>
        </w:r>
      </w:ins>
      <w:r>
        <w:rPr>
          <w:rFonts w:hint="cs"/>
          <w:rtl/>
          <w:lang w:bidi="fa-IR"/>
        </w:rPr>
        <w:t xml:space="preserve"> رفتم</w:t>
      </w:r>
      <w:r w:rsidR="00A64272">
        <w:rPr>
          <w:rFonts w:hint="cs"/>
          <w:rtl/>
          <w:lang w:bidi="fa-IR"/>
        </w:rPr>
        <w:t xml:space="preserve"> تا او را به خانه بیاورم،</w:t>
      </w:r>
      <w:r>
        <w:rPr>
          <w:rFonts w:hint="cs"/>
          <w:rtl/>
          <w:lang w:bidi="fa-IR"/>
        </w:rPr>
        <w:t xml:space="preserve"> قصد داشتم </w:t>
      </w:r>
      <w:del w:id="4431" w:author="silence" w:date="2021-04-12T01:40:00Z">
        <w:r w:rsidDel="009D438B">
          <w:rPr>
            <w:rFonts w:hint="cs"/>
            <w:rtl/>
            <w:lang w:bidi="fa-IR"/>
          </w:rPr>
          <w:delText>در مورد</w:delText>
        </w:r>
      </w:del>
      <w:r>
        <w:rPr>
          <w:rFonts w:hint="cs"/>
          <w:rtl/>
          <w:lang w:bidi="fa-IR"/>
        </w:rPr>
        <w:t xml:space="preserve"> </w:t>
      </w:r>
      <w:ins w:id="4432" w:author="silence" w:date="2021-04-12T01:40:00Z">
        <w:r w:rsidR="009D438B">
          <w:rPr>
            <w:rFonts w:hint="cs"/>
            <w:rtl/>
            <w:lang w:bidi="fa-IR"/>
          </w:rPr>
          <w:t xml:space="preserve">درمورد </w:t>
        </w:r>
      </w:ins>
      <w:r>
        <w:rPr>
          <w:rFonts w:hint="cs"/>
          <w:rtl/>
          <w:lang w:bidi="fa-IR"/>
        </w:rPr>
        <w:t xml:space="preserve">نرجس و آرمان بگویم. </w:t>
      </w:r>
    </w:p>
    <w:p w:rsidR="005D29B5" w:rsidRDefault="005D29B5" w:rsidP="00BC0D0F">
      <w:pPr>
        <w:rPr>
          <w:rtl/>
          <w:lang w:bidi="fa-IR"/>
        </w:rPr>
      </w:pPr>
      <w:del w:id="4433" w:author="silence" w:date="2021-04-12T01:41:00Z">
        <w:r w:rsidDel="009D438B">
          <w:rPr>
            <w:rFonts w:hint="cs"/>
            <w:rtl/>
            <w:lang w:bidi="fa-IR"/>
          </w:rPr>
          <w:delText>می خواستم</w:delText>
        </w:r>
      </w:del>
      <w:r>
        <w:rPr>
          <w:rFonts w:hint="cs"/>
          <w:rtl/>
          <w:lang w:bidi="fa-IR"/>
        </w:rPr>
        <w:t xml:space="preserve"> </w:t>
      </w:r>
      <w:ins w:id="4434" w:author="silence" w:date="2021-04-12T01:41:00Z">
        <w:r w:rsidR="009D438B">
          <w:rPr>
            <w:rFonts w:hint="cs"/>
            <w:rtl/>
            <w:lang w:bidi="fa-IR"/>
          </w:rPr>
          <w:t xml:space="preserve">میخواستم </w:t>
        </w:r>
      </w:ins>
      <w:r>
        <w:rPr>
          <w:rFonts w:hint="cs"/>
          <w:rtl/>
          <w:lang w:bidi="fa-IR"/>
        </w:rPr>
        <w:t>بداند که دیگر قرار نیست م</w:t>
      </w:r>
      <w:r w:rsidR="00BF0920">
        <w:rPr>
          <w:rFonts w:hint="cs"/>
          <w:rtl/>
          <w:lang w:bidi="fa-IR"/>
        </w:rPr>
        <w:t>ادر</w:t>
      </w:r>
      <w:r w:rsidR="00FF7133">
        <w:rPr>
          <w:rFonts w:hint="cs"/>
          <w:rtl/>
          <w:lang w:bidi="fa-IR"/>
        </w:rPr>
        <w:t>ش</w:t>
      </w:r>
      <w:r w:rsidR="00BF0920">
        <w:rPr>
          <w:rFonts w:hint="cs"/>
          <w:rtl/>
          <w:lang w:bidi="fa-IR"/>
        </w:rPr>
        <w:t xml:space="preserve"> شوم، هرچند که ارتباط قلبی بین ما</w:t>
      </w:r>
      <w:r>
        <w:rPr>
          <w:rFonts w:hint="cs"/>
          <w:rtl/>
          <w:lang w:bidi="fa-IR"/>
        </w:rPr>
        <w:t xml:space="preserve"> همچنان استوار باقی</w:t>
      </w:r>
      <w:r w:rsidR="00A70ABA">
        <w:rPr>
          <w:rFonts w:hint="cs"/>
          <w:rtl/>
          <w:lang w:bidi="fa-IR"/>
        </w:rPr>
        <w:t xml:space="preserve"> می‌</w:t>
      </w:r>
      <w:r>
        <w:rPr>
          <w:rFonts w:hint="cs"/>
          <w:rtl/>
          <w:lang w:bidi="fa-IR"/>
        </w:rPr>
        <w:t>ماند!</w:t>
      </w:r>
    </w:p>
    <w:p w:rsidR="005D29B5" w:rsidRDefault="005D29B5" w:rsidP="00BC0D0F">
      <w:pPr>
        <w:rPr>
          <w:rtl/>
          <w:lang w:bidi="fa-IR"/>
        </w:rPr>
      </w:pPr>
      <w:r>
        <w:rPr>
          <w:rFonts w:hint="cs"/>
          <w:rtl/>
          <w:lang w:bidi="fa-IR"/>
        </w:rPr>
        <w:t>از دفتر مدرسه اجازه سامان را گرفتم، دست در دست هم از مدرسه خارج و سوار ماشین شدیم. سامان با ذوق دستانش را بهم کوبید</w:t>
      </w:r>
      <w:r w:rsidR="00A64272">
        <w:rPr>
          <w:rFonts w:hint="cs"/>
          <w:rtl/>
          <w:lang w:bidi="fa-IR"/>
        </w:rPr>
        <w:t>.</w:t>
      </w:r>
    </w:p>
    <w:p w:rsidR="005D29B5" w:rsidRDefault="00FD2063" w:rsidP="00BC0D0F">
      <w:pPr>
        <w:rPr>
          <w:rtl/>
          <w:lang w:bidi="fa-IR"/>
        </w:rPr>
      </w:pPr>
      <w:r>
        <w:rPr>
          <w:rFonts w:hint="cs"/>
          <w:rtl/>
          <w:lang w:bidi="fa-IR"/>
        </w:rPr>
        <w:t xml:space="preserve">- </w:t>
      </w:r>
      <w:r w:rsidR="005D29B5">
        <w:rPr>
          <w:rFonts w:hint="cs"/>
          <w:rtl/>
          <w:lang w:bidi="fa-IR"/>
        </w:rPr>
        <w:t>دمت گرم مشتی، هلاک شدم الله وکیلی!</w:t>
      </w:r>
    </w:p>
    <w:p w:rsidR="005D29B5" w:rsidRDefault="00BF0920" w:rsidP="00BC0D0F">
      <w:pPr>
        <w:rPr>
          <w:rtl/>
          <w:lang w:bidi="fa-IR"/>
        </w:rPr>
      </w:pPr>
      <w:r>
        <w:rPr>
          <w:rFonts w:hint="cs"/>
          <w:rtl/>
          <w:lang w:bidi="fa-IR"/>
        </w:rPr>
        <w:t>چشم غره</w:t>
      </w:r>
      <w:r w:rsidR="00A70ABA">
        <w:rPr>
          <w:rFonts w:hint="cs"/>
          <w:rtl/>
          <w:lang w:bidi="fa-IR"/>
        </w:rPr>
        <w:t xml:space="preserve">‌ای </w:t>
      </w:r>
      <w:del w:id="4435" w:author="silence" w:date="2021-04-12T01:45:00Z">
        <w:r w:rsidR="005D29B5" w:rsidDel="009D438B">
          <w:rPr>
            <w:rFonts w:hint="cs"/>
            <w:rtl/>
            <w:lang w:bidi="fa-IR"/>
          </w:rPr>
          <w:delText>حواله اش</w:delText>
        </w:r>
      </w:del>
      <w:r w:rsidR="005D29B5">
        <w:rPr>
          <w:rFonts w:hint="cs"/>
          <w:rtl/>
          <w:lang w:bidi="fa-IR"/>
        </w:rPr>
        <w:t xml:space="preserve"> </w:t>
      </w:r>
      <w:ins w:id="4436" w:author="silence" w:date="2021-04-12T01:45:00Z">
        <w:r w:rsidR="009D438B">
          <w:rPr>
            <w:rFonts w:hint="cs"/>
            <w:rtl/>
            <w:lang w:bidi="fa-IR"/>
          </w:rPr>
          <w:t xml:space="preserve">حواله‌اش </w:t>
        </w:r>
      </w:ins>
      <w:r w:rsidR="005D29B5">
        <w:rPr>
          <w:rFonts w:hint="cs"/>
          <w:rtl/>
          <w:lang w:bidi="fa-IR"/>
        </w:rPr>
        <w:t>کردم.</w:t>
      </w:r>
    </w:p>
    <w:p w:rsidR="005D29B5" w:rsidRDefault="00FD2063" w:rsidP="00BC0D0F">
      <w:pPr>
        <w:rPr>
          <w:rtl/>
          <w:lang w:bidi="fa-IR"/>
        </w:rPr>
      </w:pPr>
      <w:r>
        <w:rPr>
          <w:rFonts w:hint="cs"/>
          <w:rtl/>
          <w:lang w:bidi="fa-IR"/>
        </w:rPr>
        <w:t xml:space="preserve">- </w:t>
      </w:r>
      <w:r w:rsidR="005D29B5">
        <w:rPr>
          <w:rFonts w:hint="cs"/>
          <w:rtl/>
          <w:lang w:bidi="fa-IR"/>
        </w:rPr>
        <w:t>این چه طرز حرف زدنه؟</w:t>
      </w:r>
    </w:p>
    <w:p w:rsidR="005D29B5" w:rsidRDefault="005D29B5" w:rsidP="00BC0D0F">
      <w:pPr>
        <w:rPr>
          <w:rtl/>
          <w:lang w:bidi="fa-IR"/>
        </w:rPr>
      </w:pPr>
      <w:r>
        <w:rPr>
          <w:rFonts w:hint="cs"/>
          <w:rtl/>
          <w:lang w:bidi="fa-IR"/>
        </w:rPr>
        <w:t>ابروی</w:t>
      </w:r>
      <w:ins w:id="4437" w:author="silence" w:date="2021-04-12T01:46:00Z">
        <w:r w:rsidR="009D438B">
          <w:rPr>
            <w:rFonts w:hint="cs"/>
            <w:rtl/>
            <w:lang w:bidi="fa-IR"/>
          </w:rPr>
          <w:t>ی</w:t>
        </w:r>
      </w:ins>
      <w:r>
        <w:rPr>
          <w:rFonts w:hint="cs"/>
          <w:rtl/>
          <w:lang w:bidi="fa-IR"/>
        </w:rPr>
        <w:t xml:space="preserve"> بالا انداخت.</w:t>
      </w:r>
    </w:p>
    <w:p w:rsidR="005D29B5" w:rsidRDefault="00FD2063" w:rsidP="00BC0D0F">
      <w:pPr>
        <w:rPr>
          <w:rtl/>
          <w:lang w:bidi="fa-IR"/>
        </w:rPr>
      </w:pPr>
      <w:r>
        <w:rPr>
          <w:rFonts w:hint="cs"/>
          <w:rtl/>
          <w:lang w:bidi="fa-IR"/>
        </w:rPr>
        <w:t xml:space="preserve">- </w:t>
      </w:r>
      <w:r w:rsidR="00BF0920">
        <w:rPr>
          <w:rFonts w:hint="cs"/>
          <w:rtl/>
          <w:lang w:bidi="fa-IR"/>
        </w:rPr>
        <w:t>به این لحن</w:t>
      </w:r>
      <w:r w:rsidR="00A70ABA">
        <w:rPr>
          <w:rFonts w:hint="cs"/>
          <w:rtl/>
          <w:lang w:bidi="fa-IR"/>
        </w:rPr>
        <w:t xml:space="preserve"> می‌</w:t>
      </w:r>
      <w:r w:rsidR="005D29B5">
        <w:rPr>
          <w:rFonts w:hint="cs"/>
          <w:rtl/>
          <w:lang w:bidi="fa-IR"/>
        </w:rPr>
        <w:t>گن لاتی، داش مشتی!</w:t>
      </w:r>
    </w:p>
    <w:p w:rsidR="005D29B5" w:rsidRDefault="005D29B5" w:rsidP="00BC0D0F">
      <w:pPr>
        <w:rPr>
          <w:rtl/>
          <w:lang w:bidi="fa-IR"/>
        </w:rPr>
      </w:pPr>
      <w:r>
        <w:rPr>
          <w:rFonts w:hint="cs"/>
          <w:rtl/>
          <w:lang w:bidi="fa-IR"/>
        </w:rPr>
        <w:lastRenderedPageBreak/>
        <w:t>چراغ راهنما را به سمت چپ زدم تا به یکی از رستوران</w:t>
      </w:r>
      <w:r w:rsidR="00A70ABA">
        <w:rPr>
          <w:rFonts w:hint="cs"/>
          <w:rtl/>
          <w:lang w:bidi="fa-IR"/>
        </w:rPr>
        <w:t xml:space="preserve">‌های </w:t>
      </w:r>
      <w:r>
        <w:rPr>
          <w:rFonts w:hint="cs"/>
          <w:rtl/>
          <w:lang w:bidi="fa-IR"/>
        </w:rPr>
        <w:t>نزدیک خانه برویم.</w:t>
      </w:r>
    </w:p>
    <w:p w:rsidR="005D29B5" w:rsidRDefault="00FD2063" w:rsidP="00BC0D0F">
      <w:pPr>
        <w:rPr>
          <w:rtl/>
          <w:lang w:bidi="fa-IR"/>
        </w:rPr>
      </w:pPr>
      <w:r>
        <w:rPr>
          <w:rFonts w:hint="cs"/>
          <w:rtl/>
          <w:lang w:bidi="fa-IR"/>
        </w:rPr>
        <w:t xml:space="preserve">- </w:t>
      </w:r>
      <w:r w:rsidR="005D29B5">
        <w:rPr>
          <w:rFonts w:hint="cs"/>
          <w:rtl/>
          <w:lang w:bidi="fa-IR"/>
        </w:rPr>
        <w:t>نه بابا؟ خوب شد گفتی و گرنه من</w:t>
      </w:r>
      <w:r w:rsidR="00A70ABA">
        <w:rPr>
          <w:rFonts w:hint="cs"/>
          <w:rtl/>
          <w:lang w:bidi="fa-IR"/>
        </w:rPr>
        <w:t xml:space="preserve"> نمی‌</w:t>
      </w:r>
      <w:r w:rsidR="005D29B5">
        <w:rPr>
          <w:rFonts w:hint="cs"/>
          <w:rtl/>
          <w:lang w:bidi="fa-IR"/>
        </w:rPr>
        <w:t>دونستم.</w:t>
      </w:r>
    </w:p>
    <w:p w:rsidR="005D29B5" w:rsidRDefault="005D29B5" w:rsidP="00BC0D0F">
      <w:pPr>
        <w:rPr>
          <w:rtl/>
          <w:lang w:bidi="fa-IR"/>
        </w:rPr>
      </w:pPr>
      <w:r>
        <w:rPr>
          <w:rFonts w:hint="cs"/>
          <w:rtl/>
          <w:lang w:bidi="fa-IR"/>
        </w:rPr>
        <w:t>سامان به عقب سرک کشید.</w:t>
      </w:r>
    </w:p>
    <w:p w:rsidR="005D29B5" w:rsidRDefault="00FD2063" w:rsidP="00BC0D0F">
      <w:pPr>
        <w:rPr>
          <w:rtl/>
          <w:lang w:bidi="fa-IR"/>
        </w:rPr>
      </w:pPr>
      <w:r>
        <w:rPr>
          <w:rFonts w:hint="cs"/>
          <w:rtl/>
          <w:lang w:bidi="fa-IR"/>
        </w:rPr>
        <w:t xml:space="preserve">- </w:t>
      </w:r>
      <w:r w:rsidR="005D29B5">
        <w:rPr>
          <w:rFonts w:hint="cs"/>
          <w:rtl/>
          <w:lang w:bidi="fa-IR"/>
        </w:rPr>
        <w:t xml:space="preserve">به به </w:t>
      </w:r>
      <w:r w:rsidR="00FF7133">
        <w:rPr>
          <w:rFonts w:hint="cs"/>
          <w:rtl/>
          <w:lang w:bidi="fa-IR"/>
        </w:rPr>
        <w:t>ببین سوگلی خانم چه کرده.</w:t>
      </w:r>
      <w:ins w:id="4438" w:author="silence" w:date="2021-04-12T01:47:00Z">
        <w:r w:rsidR="009D438B">
          <w:rPr>
            <w:rFonts w:hint="cs"/>
            <w:rtl/>
            <w:lang w:bidi="fa-IR"/>
          </w:rPr>
          <w:t xml:space="preserve"> </w:t>
        </w:r>
      </w:ins>
      <w:r w:rsidR="00FF7133">
        <w:rPr>
          <w:rFonts w:hint="cs"/>
          <w:rtl/>
          <w:lang w:bidi="fa-IR"/>
        </w:rPr>
        <w:t>[تنگ ماه</w:t>
      </w:r>
      <w:r w:rsidR="005D29B5">
        <w:rPr>
          <w:rFonts w:hint="cs"/>
          <w:rtl/>
          <w:lang w:bidi="fa-IR"/>
        </w:rPr>
        <w:t>ی را که به زور روی صندلی عقب تنظیم کرده بودم تا نیوفتد را برداشت] چه ماهی خوشگلی!</w:t>
      </w:r>
    </w:p>
    <w:p w:rsidR="00FF7133" w:rsidRDefault="00FF7133" w:rsidP="00BC0D0F">
      <w:pPr>
        <w:rPr>
          <w:rtl/>
          <w:lang w:bidi="fa-IR"/>
        </w:rPr>
      </w:pPr>
      <w:r>
        <w:rPr>
          <w:rFonts w:hint="cs"/>
          <w:rtl/>
          <w:lang w:bidi="fa-IR"/>
        </w:rPr>
        <w:t xml:space="preserve">نیم نگاهی </w:t>
      </w:r>
      <w:ins w:id="4439" w:author="silence" w:date="2021-04-12T01:48:00Z">
        <w:r w:rsidR="006E0FE6">
          <w:rPr>
            <w:rFonts w:hint="cs"/>
            <w:rtl/>
            <w:lang w:bidi="fa-IR"/>
          </w:rPr>
          <w:t xml:space="preserve">حواله‌اش </w:t>
        </w:r>
      </w:ins>
      <w:del w:id="4440" w:author="silence" w:date="2021-04-12T01:48:00Z">
        <w:r w:rsidDel="006E0FE6">
          <w:rPr>
            <w:rFonts w:hint="cs"/>
            <w:rtl/>
            <w:lang w:bidi="fa-IR"/>
          </w:rPr>
          <w:delText>حواله اش</w:delText>
        </w:r>
      </w:del>
      <w:r>
        <w:rPr>
          <w:rFonts w:hint="cs"/>
          <w:rtl/>
          <w:lang w:bidi="fa-IR"/>
        </w:rPr>
        <w:t xml:space="preserve"> کردم.</w:t>
      </w:r>
    </w:p>
    <w:p w:rsidR="005D29B5" w:rsidRDefault="00FD2063" w:rsidP="00BC0D0F">
      <w:pPr>
        <w:rPr>
          <w:rtl/>
          <w:lang w:bidi="fa-IR"/>
        </w:rPr>
      </w:pPr>
      <w:r>
        <w:rPr>
          <w:rFonts w:hint="cs"/>
          <w:rtl/>
          <w:lang w:bidi="fa-IR"/>
        </w:rPr>
        <w:t xml:space="preserve">- </w:t>
      </w:r>
      <w:r w:rsidR="005D29B5">
        <w:rPr>
          <w:rFonts w:hint="cs"/>
          <w:rtl/>
          <w:lang w:bidi="fa-IR"/>
        </w:rPr>
        <w:t>مراقب باش نندازیش</w:t>
      </w:r>
      <w:ins w:id="4441" w:author="silence" w:date="2021-04-12T01:48:00Z">
        <w:r w:rsidR="006E0FE6">
          <w:rPr>
            <w:rFonts w:hint="cs"/>
            <w:rtl/>
            <w:lang w:bidi="fa-IR"/>
          </w:rPr>
          <w:t xml:space="preserve">! </w:t>
        </w:r>
      </w:ins>
      <w:del w:id="4442" w:author="silence" w:date="2021-04-12T01:48:00Z">
        <w:r w:rsidR="005D29B5" w:rsidDel="006E0FE6">
          <w:rPr>
            <w:rFonts w:hint="cs"/>
            <w:rtl/>
            <w:lang w:bidi="fa-IR"/>
          </w:rPr>
          <w:delText>.</w:delText>
        </w:r>
      </w:del>
    </w:p>
    <w:p w:rsidR="005D29B5" w:rsidRDefault="00FD2063" w:rsidP="00BC0D0F">
      <w:pPr>
        <w:rPr>
          <w:rtl/>
          <w:lang w:bidi="fa-IR"/>
        </w:rPr>
      </w:pPr>
      <w:r>
        <w:rPr>
          <w:rFonts w:hint="cs"/>
          <w:rtl/>
          <w:lang w:bidi="fa-IR"/>
        </w:rPr>
        <w:t xml:space="preserve">- </w:t>
      </w:r>
      <w:r w:rsidR="005D29B5">
        <w:rPr>
          <w:rFonts w:hint="cs"/>
          <w:rtl/>
          <w:lang w:bidi="fa-IR"/>
        </w:rPr>
        <w:t>خیالت تخت!</w:t>
      </w:r>
    </w:p>
    <w:p w:rsidR="005D29B5" w:rsidRDefault="005D29B5" w:rsidP="00BC0D0F">
      <w:pPr>
        <w:rPr>
          <w:rtl/>
          <w:lang w:bidi="fa-IR"/>
        </w:rPr>
      </w:pPr>
      <w:r>
        <w:rPr>
          <w:rFonts w:hint="cs"/>
          <w:rtl/>
          <w:lang w:bidi="fa-IR"/>
        </w:rPr>
        <w:t>جلوی در فست فو</w:t>
      </w:r>
      <w:ins w:id="4443" w:author="silence" w:date="2021-04-12T01:49:00Z">
        <w:r w:rsidR="006E0FE6">
          <w:rPr>
            <w:rFonts w:hint="cs"/>
            <w:rtl/>
            <w:lang w:bidi="fa-IR"/>
          </w:rPr>
          <w:t xml:space="preserve">دی </w:t>
        </w:r>
      </w:ins>
      <w:del w:id="4444" w:author="silence" w:date="2021-04-12T01:49:00Z">
        <w:r w:rsidDel="006E0FE6">
          <w:rPr>
            <w:rFonts w:hint="cs"/>
            <w:rtl/>
            <w:lang w:bidi="fa-IR"/>
          </w:rPr>
          <w:delText>تی</w:delText>
        </w:r>
      </w:del>
      <w:r>
        <w:rPr>
          <w:rFonts w:hint="cs"/>
          <w:rtl/>
          <w:lang w:bidi="fa-IR"/>
        </w:rPr>
        <w:t xml:space="preserve"> ایستادم، سامان </w:t>
      </w:r>
      <w:del w:id="4445" w:author="silence" w:date="2021-04-12T01:49:00Z">
        <w:r w:rsidDel="006E0FE6">
          <w:rPr>
            <w:rFonts w:hint="cs"/>
            <w:rtl/>
            <w:lang w:bidi="fa-IR"/>
          </w:rPr>
          <w:delText>گونه ام</w:delText>
        </w:r>
      </w:del>
      <w:r>
        <w:rPr>
          <w:rFonts w:hint="cs"/>
          <w:rtl/>
          <w:lang w:bidi="fa-IR"/>
        </w:rPr>
        <w:t xml:space="preserve"> </w:t>
      </w:r>
      <w:ins w:id="4446" w:author="silence" w:date="2021-04-12T01:49:00Z">
        <w:r w:rsidR="006E0FE6">
          <w:rPr>
            <w:rFonts w:hint="cs"/>
            <w:rtl/>
            <w:lang w:bidi="fa-IR"/>
          </w:rPr>
          <w:t xml:space="preserve">گونه‌ام </w:t>
        </w:r>
      </w:ins>
      <w:r>
        <w:rPr>
          <w:rFonts w:hint="cs"/>
          <w:rtl/>
          <w:lang w:bidi="fa-IR"/>
        </w:rPr>
        <w:t>را بوسید.</w:t>
      </w:r>
    </w:p>
    <w:p w:rsidR="005D29B5" w:rsidRDefault="00FD2063" w:rsidP="00BC0D0F">
      <w:pPr>
        <w:rPr>
          <w:rtl/>
          <w:lang w:bidi="fa-IR"/>
        </w:rPr>
      </w:pPr>
      <w:r>
        <w:rPr>
          <w:rFonts w:hint="cs"/>
          <w:rtl/>
          <w:lang w:bidi="fa-IR"/>
        </w:rPr>
        <w:t xml:space="preserve">- </w:t>
      </w:r>
      <w:r w:rsidR="005D29B5">
        <w:rPr>
          <w:rFonts w:hint="cs"/>
          <w:rtl/>
          <w:lang w:bidi="fa-IR"/>
        </w:rPr>
        <w:t>مرامتو عشقه مشتی.</w:t>
      </w:r>
    </w:p>
    <w:p w:rsidR="005D29B5" w:rsidRDefault="005D29B5" w:rsidP="00BC0D0F">
      <w:pPr>
        <w:rPr>
          <w:rtl/>
          <w:lang w:bidi="fa-IR"/>
        </w:rPr>
      </w:pPr>
      <w:r>
        <w:rPr>
          <w:rFonts w:hint="cs"/>
          <w:rtl/>
          <w:lang w:bidi="fa-IR"/>
        </w:rPr>
        <w:t>خندیدم و سری از روی تاسف تکان دادم.</w:t>
      </w:r>
    </w:p>
    <w:p w:rsidR="005D29B5" w:rsidRDefault="00FD2063" w:rsidP="00BC0D0F">
      <w:pPr>
        <w:rPr>
          <w:rtl/>
          <w:lang w:bidi="fa-IR"/>
        </w:rPr>
      </w:pPr>
      <w:r>
        <w:rPr>
          <w:rFonts w:hint="cs"/>
          <w:rtl/>
          <w:lang w:bidi="fa-IR"/>
        </w:rPr>
        <w:t xml:space="preserve">- </w:t>
      </w:r>
      <w:r w:rsidR="005D29B5">
        <w:rPr>
          <w:rFonts w:hint="cs"/>
          <w:rtl/>
          <w:lang w:bidi="fa-IR"/>
        </w:rPr>
        <w:t xml:space="preserve">پیاده شو، این ماهی هم </w:t>
      </w:r>
      <w:del w:id="4447" w:author="silence" w:date="2021-04-12T01:51:00Z">
        <w:r w:rsidR="005D29B5" w:rsidDel="006E0FE6">
          <w:rPr>
            <w:rFonts w:hint="cs"/>
            <w:rtl/>
            <w:lang w:bidi="fa-IR"/>
          </w:rPr>
          <w:delText>بزار</w:delText>
        </w:r>
      </w:del>
      <w:ins w:id="4448" w:author="silence" w:date="2021-04-12T01:51:00Z">
        <w:r w:rsidR="006E0FE6">
          <w:rPr>
            <w:rFonts w:hint="cs"/>
            <w:rtl/>
            <w:lang w:bidi="fa-IR"/>
          </w:rPr>
          <w:t xml:space="preserve"> بذار</w:t>
        </w:r>
      </w:ins>
      <w:r w:rsidR="005D29B5">
        <w:rPr>
          <w:rFonts w:hint="cs"/>
          <w:rtl/>
          <w:lang w:bidi="fa-IR"/>
        </w:rPr>
        <w:t xml:space="preserve"> کف ماشین تا کج نشه بیوفته.</w:t>
      </w:r>
    </w:p>
    <w:p w:rsidR="005D29B5" w:rsidRDefault="005D29B5" w:rsidP="00BC0D0F">
      <w:pPr>
        <w:rPr>
          <w:rtl/>
          <w:lang w:bidi="fa-IR"/>
        </w:rPr>
      </w:pPr>
      <w:r>
        <w:rPr>
          <w:rFonts w:hint="cs"/>
          <w:rtl/>
          <w:lang w:bidi="fa-IR"/>
        </w:rPr>
        <w:t>پشت یکی از میز</w:t>
      </w:r>
      <w:r w:rsidR="00A70ABA">
        <w:rPr>
          <w:rFonts w:hint="cs"/>
          <w:rtl/>
          <w:lang w:bidi="fa-IR"/>
        </w:rPr>
        <w:t xml:space="preserve">‌ها </w:t>
      </w:r>
      <w:r>
        <w:rPr>
          <w:rFonts w:hint="cs"/>
          <w:rtl/>
          <w:lang w:bidi="fa-IR"/>
        </w:rPr>
        <w:t xml:space="preserve">نشستیم </w:t>
      </w:r>
      <w:del w:id="4449" w:author="silence" w:date="2021-04-12T01:52:00Z">
        <w:r w:rsidDel="006E0FE6">
          <w:rPr>
            <w:rFonts w:hint="cs"/>
            <w:rtl/>
            <w:lang w:bidi="fa-IR"/>
          </w:rPr>
          <w:delText>و</w:delText>
        </w:r>
      </w:del>
      <w:r>
        <w:rPr>
          <w:rFonts w:hint="cs"/>
          <w:rtl/>
          <w:lang w:bidi="fa-IR"/>
        </w:rPr>
        <w:t xml:space="preserve"> که بلافاصله گارسون آمد.</w:t>
      </w:r>
    </w:p>
    <w:p w:rsidR="005D29B5" w:rsidRDefault="00FD2063" w:rsidP="00BC0D0F">
      <w:pPr>
        <w:rPr>
          <w:rtl/>
          <w:lang w:bidi="fa-IR"/>
        </w:rPr>
      </w:pPr>
      <w:r>
        <w:rPr>
          <w:rFonts w:hint="cs"/>
          <w:rtl/>
          <w:lang w:bidi="fa-IR"/>
        </w:rPr>
        <w:t xml:space="preserve">- </w:t>
      </w:r>
      <w:r w:rsidR="005D29B5">
        <w:rPr>
          <w:rFonts w:hint="cs"/>
          <w:rtl/>
          <w:lang w:bidi="fa-IR"/>
        </w:rPr>
        <w:t>سلام خوش اومدین. چی میل دارین؟</w:t>
      </w:r>
    </w:p>
    <w:p w:rsidR="005D29B5" w:rsidRDefault="005D29B5" w:rsidP="00BC0D0F">
      <w:pPr>
        <w:rPr>
          <w:rtl/>
          <w:lang w:bidi="fa-IR"/>
        </w:rPr>
      </w:pPr>
      <w:r>
        <w:rPr>
          <w:rFonts w:hint="cs"/>
          <w:rtl/>
          <w:lang w:bidi="fa-IR"/>
        </w:rPr>
        <w:t>سامان چشمانش را ریز کرد و بعد از اندکی فکر کردن گفت:</w:t>
      </w:r>
    </w:p>
    <w:p w:rsidR="005D29B5" w:rsidRDefault="00FD2063" w:rsidP="00BC0D0F">
      <w:pPr>
        <w:rPr>
          <w:rtl/>
          <w:lang w:bidi="fa-IR"/>
        </w:rPr>
      </w:pPr>
      <w:r>
        <w:rPr>
          <w:rFonts w:hint="cs"/>
          <w:rtl/>
          <w:lang w:bidi="fa-IR"/>
        </w:rPr>
        <w:t xml:space="preserve">- </w:t>
      </w:r>
      <w:r w:rsidR="00A0029A">
        <w:rPr>
          <w:rFonts w:hint="cs"/>
          <w:rtl/>
          <w:lang w:bidi="fa-IR"/>
        </w:rPr>
        <w:t>من پپرونی</w:t>
      </w:r>
      <w:r w:rsidR="00A70ABA">
        <w:rPr>
          <w:rFonts w:hint="cs"/>
          <w:rtl/>
          <w:lang w:bidi="fa-IR"/>
        </w:rPr>
        <w:t xml:space="preserve"> می‌</w:t>
      </w:r>
      <w:r w:rsidR="00A0029A">
        <w:rPr>
          <w:rFonts w:hint="cs"/>
          <w:rtl/>
          <w:lang w:bidi="fa-IR"/>
        </w:rPr>
        <w:t>خوام با نوشابه سیا</w:t>
      </w:r>
      <w:r w:rsidR="005D29B5">
        <w:rPr>
          <w:rFonts w:hint="cs"/>
          <w:rtl/>
          <w:lang w:bidi="fa-IR"/>
        </w:rPr>
        <w:t>ه.</w:t>
      </w:r>
    </w:p>
    <w:p w:rsidR="005D29B5" w:rsidRDefault="00FD2063" w:rsidP="00BC0D0F">
      <w:pPr>
        <w:rPr>
          <w:rtl/>
          <w:lang w:bidi="fa-IR"/>
        </w:rPr>
      </w:pPr>
      <w:r>
        <w:rPr>
          <w:rFonts w:hint="cs"/>
          <w:rtl/>
          <w:lang w:bidi="fa-IR"/>
        </w:rPr>
        <w:t xml:space="preserve">- </w:t>
      </w:r>
      <w:r w:rsidR="005D29B5">
        <w:rPr>
          <w:rFonts w:hint="cs"/>
          <w:rtl/>
          <w:lang w:bidi="fa-IR"/>
        </w:rPr>
        <w:t>یه پپرونی و مخصوص و دوتا نوشابه سیاه.</w:t>
      </w:r>
    </w:p>
    <w:p w:rsidR="005D29B5" w:rsidRDefault="005D29B5" w:rsidP="00BC0D0F">
      <w:pPr>
        <w:rPr>
          <w:rtl/>
          <w:lang w:bidi="fa-IR"/>
        </w:rPr>
      </w:pPr>
      <w:r>
        <w:rPr>
          <w:rFonts w:hint="cs"/>
          <w:rtl/>
          <w:lang w:bidi="fa-IR"/>
        </w:rPr>
        <w:t xml:space="preserve">گارسون که رفت کمی این پا و آن پا کردم و </w:t>
      </w:r>
      <w:del w:id="4450" w:author="silence" w:date="2021-04-12T01:53:00Z">
        <w:r w:rsidDel="006E0FE6">
          <w:rPr>
            <w:rFonts w:hint="cs"/>
            <w:rtl/>
            <w:lang w:bidi="fa-IR"/>
          </w:rPr>
          <w:delText>دست آخر</w:delText>
        </w:r>
      </w:del>
      <w:ins w:id="4451" w:author="silence" w:date="2021-04-12T01:53:00Z">
        <w:r w:rsidR="006E0FE6">
          <w:rPr>
            <w:rFonts w:hint="cs"/>
            <w:rtl/>
            <w:lang w:bidi="fa-IR"/>
          </w:rPr>
          <w:t xml:space="preserve"> درنهایت</w:t>
        </w:r>
      </w:ins>
      <w:r>
        <w:rPr>
          <w:rFonts w:hint="cs"/>
          <w:rtl/>
          <w:lang w:bidi="fa-IR"/>
        </w:rPr>
        <w:t xml:space="preserve"> گفتم:</w:t>
      </w:r>
    </w:p>
    <w:p w:rsidR="005D29B5" w:rsidRDefault="00FD2063" w:rsidP="00BC0D0F">
      <w:pPr>
        <w:rPr>
          <w:rtl/>
          <w:lang w:bidi="fa-IR"/>
        </w:rPr>
      </w:pPr>
      <w:r>
        <w:rPr>
          <w:rFonts w:hint="cs"/>
          <w:rtl/>
          <w:lang w:bidi="fa-IR"/>
        </w:rPr>
        <w:t xml:space="preserve">- </w:t>
      </w:r>
      <w:r w:rsidR="005D29B5">
        <w:rPr>
          <w:rFonts w:hint="cs"/>
          <w:rtl/>
          <w:lang w:bidi="fa-IR"/>
        </w:rPr>
        <w:t>سامان تو دیگه بزرگ شدی و من</w:t>
      </w:r>
      <w:r w:rsidR="00A70ABA">
        <w:rPr>
          <w:rFonts w:hint="cs"/>
          <w:rtl/>
          <w:lang w:bidi="fa-IR"/>
        </w:rPr>
        <w:t xml:space="preserve"> می‌</w:t>
      </w:r>
      <w:r w:rsidR="005D29B5">
        <w:rPr>
          <w:rFonts w:hint="cs"/>
          <w:rtl/>
          <w:lang w:bidi="fa-IR"/>
        </w:rPr>
        <w:t xml:space="preserve">خوام مثل آدم بزرگا باهات صحبت کنم پس مسخره بازی رو </w:t>
      </w:r>
      <w:del w:id="4452" w:author="silence" w:date="2021-04-12T01:53:00Z">
        <w:r w:rsidR="005D29B5" w:rsidDel="006E0FE6">
          <w:rPr>
            <w:rFonts w:hint="cs"/>
            <w:rtl/>
            <w:lang w:bidi="fa-IR"/>
          </w:rPr>
          <w:delText>بزار</w:delText>
        </w:r>
      </w:del>
      <w:ins w:id="4453" w:author="silence" w:date="2021-04-12T01:53:00Z">
        <w:r w:rsidR="006E0FE6">
          <w:rPr>
            <w:rFonts w:hint="cs"/>
            <w:rtl/>
            <w:lang w:bidi="fa-IR"/>
          </w:rPr>
          <w:t xml:space="preserve"> بذار</w:t>
        </w:r>
      </w:ins>
      <w:r w:rsidR="005D29B5">
        <w:rPr>
          <w:rFonts w:hint="cs"/>
          <w:rtl/>
          <w:lang w:bidi="fa-IR"/>
        </w:rPr>
        <w:t xml:space="preserve"> </w:t>
      </w:r>
      <w:r w:rsidR="00BF0920">
        <w:rPr>
          <w:rFonts w:hint="cs"/>
          <w:rtl/>
          <w:lang w:bidi="fa-IR"/>
        </w:rPr>
        <w:t>کنار و خوب گوش بده! خ</w:t>
      </w:r>
      <w:r w:rsidR="005D29B5">
        <w:rPr>
          <w:rFonts w:hint="cs"/>
          <w:rtl/>
          <w:lang w:bidi="fa-IR"/>
        </w:rPr>
        <w:t>ب؟</w:t>
      </w:r>
    </w:p>
    <w:p w:rsidR="005D29B5" w:rsidRDefault="005D29B5" w:rsidP="00BC0D0F">
      <w:pPr>
        <w:rPr>
          <w:rtl/>
          <w:lang w:bidi="fa-IR"/>
        </w:rPr>
      </w:pPr>
      <w:r>
        <w:rPr>
          <w:rFonts w:hint="cs"/>
          <w:rtl/>
          <w:lang w:bidi="fa-IR"/>
        </w:rPr>
        <w:lastRenderedPageBreak/>
        <w:t>با تعجب سرش را تکان داد.</w:t>
      </w:r>
    </w:p>
    <w:p w:rsidR="005D29B5" w:rsidRDefault="00FD2063" w:rsidP="00BC0D0F">
      <w:pPr>
        <w:rPr>
          <w:rtl/>
          <w:lang w:bidi="fa-IR"/>
        </w:rPr>
      </w:pPr>
      <w:r>
        <w:rPr>
          <w:rFonts w:hint="cs"/>
          <w:rtl/>
          <w:lang w:bidi="fa-IR"/>
        </w:rPr>
        <w:t xml:space="preserve">- </w:t>
      </w:r>
      <w:r w:rsidR="005D29B5">
        <w:rPr>
          <w:rFonts w:hint="cs"/>
          <w:rtl/>
          <w:lang w:bidi="fa-IR"/>
        </w:rPr>
        <w:t>باشه خوب گوش</w:t>
      </w:r>
      <w:r w:rsidR="00A70ABA">
        <w:rPr>
          <w:rFonts w:hint="cs"/>
          <w:rtl/>
          <w:lang w:bidi="fa-IR"/>
        </w:rPr>
        <w:t xml:space="preserve"> می‌</w:t>
      </w:r>
      <w:r w:rsidR="005D29B5">
        <w:rPr>
          <w:rFonts w:hint="cs"/>
          <w:rtl/>
          <w:lang w:bidi="fa-IR"/>
        </w:rPr>
        <w:t>دم.</w:t>
      </w:r>
    </w:p>
    <w:p w:rsidR="005D29B5" w:rsidRDefault="005D29B5" w:rsidP="00BC0D0F">
      <w:pPr>
        <w:rPr>
          <w:rtl/>
          <w:lang w:bidi="fa-IR"/>
        </w:rPr>
      </w:pPr>
      <w:r>
        <w:rPr>
          <w:rFonts w:hint="cs"/>
          <w:rtl/>
          <w:lang w:bidi="fa-IR"/>
        </w:rPr>
        <w:t>نفس عمیقی کشیدم و دستانم را در هم قلاب کردم.</w:t>
      </w:r>
    </w:p>
    <w:p w:rsidR="005D29B5" w:rsidRDefault="00FD2063" w:rsidP="00BC0D0F">
      <w:pPr>
        <w:rPr>
          <w:rtl/>
          <w:lang w:bidi="fa-IR"/>
        </w:rPr>
      </w:pPr>
      <w:r>
        <w:rPr>
          <w:rFonts w:hint="cs"/>
          <w:rtl/>
          <w:lang w:bidi="fa-IR"/>
        </w:rPr>
        <w:t xml:space="preserve">- </w:t>
      </w:r>
      <w:r w:rsidR="005D29B5">
        <w:rPr>
          <w:rFonts w:hint="cs"/>
          <w:rtl/>
          <w:lang w:bidi="fa-IR"/>
        </w:rPr>
        <w:t>من و آرمان شیش سال پیش قرار بود باهم عروسی کنیم چون تو کوچیک بودی و به مراقبت احتیاج داشتی. اینارو که</w:t>
      </w:r>
      <w:r w:rsidR="00A70ABA">
        <w:rPr>
          <w:rFonts w:hint="cs"/>
          <w:rtl/>
          <w:lang w:bidi="fa-IR"/>
        </w:rPr>
        <w:t xml:space="preserve"> می‌</w:t>
      </w:r>
      <w:r w:rsidR="005D29B5">
        <w:rPr>
          <w:rFonts w:hint="cs"/>
          <w:rtl/>
          <w:lang w:bidi="fa-IR"/>
        </w:rPr>
        <w:t>دونی؟</w:t>
      </w:r>
    </w:p>
    <w:p w:rsidR="005D29B5" w:rsidRDefault="005D29B5" w:rsidP="00BC0D0F">
      <w:pPr>
        <w:rPr>
          <w:rtl/>
          <w:lang w:bidi="fa-IR"/>
        </w:rPr>
      </w:pPr>
      <w:r>
        <w:rPr>
          <w:rFonts w:hint="cs"/>
          <w:rtl/>
          <w:lang w:bidi="fa-IR"/>
        </w:rPr>
        <w:t>سرش را به نشانه مثبت تکان دا</w:t>
      </w:r>
      <w:r w:rsidR="00BF0920">
        <w:rPr>
          <w:rFonts w:hint="cs"/>
          <w:rtl/>
          <w:lang w:bidi="fa-IR"/>
        </w:rPr>
        <w:t>د.</w:t>
      </w:r>
    </w:p>
    <w:p w:rsidR="005D29B5" w:rsidRDefault="00FD2063" w:rsidP="00BC0D0F">
      <w:pPr>
        <w:rPr>
          <w:rtl/>
          <w:lang w:bidi="fa-IR"/>
        </w:rPr>
      </w:pPr>
      <w:r>
        <w:rPr>
          <w:rFonts w:hint="cs"/>
          <w:rtl/>
          <w:lang w:bidi="fa-IR"/>
        </w:rPr>
        <w:t xml:space="preserve">- </w:t>
      </w:r>
      <w:r w:rsidR="005D29B5">
        <w:rPr>
          <w:rFonts w:hint="cs"/>
          <w:rtl/>
          <w:lang w:bidi="fa-IR"/>
        </w:rPr>
        <w:t>آره</w:t>
      </w:r>
      <w:r w:rsidR="00A70ABA">
        <w:rPr>
          <w:rFonts w:hint="cs"/>
          <w:rtl/>
          <w:lang w:bidi="fa-IR"/>
        </w:rPr>
        <w:t xml:space="preserve"> می‌</w:t>
      </w:r>
      <w:r w:rsidR="005D29B5">
        <w:rPr>
          <w:rFonts w:hint="cs"/>
          <w:rtl/>
          <w:lang w:bidi="fa-IR"/>
        </w:rPr>
        <w:t>دونم.</w:t>
      </w:r>
    </w:p>
    <w:p w:rsidR="005D29B5" w:rsidRDefault="005D29B5" w:rsidP="00BC0D0F">
      <w:pPr>
        <w:rPr>
          <w:rtl/>
          <w:lang w:bidi="fa-IR"/>
        </w:rPr>
      </w:pPr>
      <w:r>
        <w:rPr>
          <w:rFonts w:hint="cs"/>
          <w:rtl/>
          <w:lang w:bidi="fa-IR"/>
        </w:rPr>
        <w:t>ابرویی بالا انداختم و ادامه دادم...</w:t>
      </w:r>
    </w:p>
    <w:p w:rsidR="005D29B5" w:rsidRDefault="00FD2063" w:rsidP="00BC0D0F">
      <w:pPr>
        <w:rPr>
          <w:rtl/>
          <w:lang w:bidi="fa-IR"/>
        </w:rPr>
      </w:pPr>
      <w:r>
        <w:rPr>
          <w:rFonts w:hint="cs"/>
          <w:rtl/>
          <w:lang w:bidi="fa-IR"/>
        </w:rPr>
        <w:t xml:space="preserve">- </w:t>
      </w:r>
      <w:r w:rsidR="005D29B5">
        <w:rPr>
          <w:rFonts w:hint="cs"/>
          <w:rtl/>
          <w:lang w:bidi="fa-IR"/>
        </w:rPr>
        <w:t>از اون موقع</w:t>
      </w:r>
      <w:ins w:id="4454" w:author="silence" w:date="2021-04-12T02:04:00Z">
        <w:r w:rsidR="00AF46E0">
          <w:rPr>
            <w:rFonts w:hint="cs"/>
            <w:rtl/>
            <w:lang w:bidi="fa-IR"/>
          </w:rPr>
          <w:t xml:space="preserve">‌ها </w:t>
        </w:r>
      </w:ins>
      <w:del w:id="4455" w:author="silence" w:date="2021-04-12T02:04:00Z">
        <w:r w:rsidR="005D29B5" w:rsidDel="00AF46E0">
          <w:rPr>
            <w:rFonts w:hint="cs"/>
            <w:rtl/>
            <w:lang w:bidi="fa-IR"/>
          </w:rPr>
          <w:delText>ا</w:delText>
        </w:r>
        <w:r w:rsidR="00A70ABA" w:rsidDel="00AF46E0">
          <w:rPr>
            <w:rFonts w:hint="cs"/>
            <w:rtl/>
            <w:lang w:bidi="fa-IR"/>
          </w:rPr>
          <w:delText xml:space="preserve">‌ها </w:delText>
        </w:r>
      </w:del>
      <w:r w:rsidR="005D29B5">
        <w:rPr>
          <w:rFonts w:hint="cs"/>
          <w:rtl/>
          <w:lang w:bidi="fa-IR"/>
        </w:rPr>
        <w:t>خیلی</w:t>
      </w:r>
      <w:r w:rsidR="00A70ABA">
        <w:rPr>
          <w:rFonts w:hint="cs"/>
          <w:rtl/>
          <w:lang w:bidi="fa-IR"/>
        </w:rPr>
        <w:t xml:space="preserve"> می‌</w:t>
      </w:r>
      <w:r w:rsidR="005D29B5">
        <w:rPr>
          <w:rFonts w:hint="cs"/>
          <w:rtl/>
          <w:lang w:bidi="fa-IR"/>
        </w:rPr>
        <w:t>گذره و من تو رو مثل پسر واقعی خودم دوست دا</w:t>
      </w:r>
      <w:ins w:id="4456" w:author="silence" w:date="2021-04-12T02:04:00Z">
        <w:r w:rsidR="00AF46E0">
          <w:rPr>
            <w:rFonts w:hint="cs"/>
            <w:rtl/>
            <w:lang w:bidi="fa-IR"/>
          </w:rPr>
          <w:t>ر</w:t>
        </w:r>
      </w:ins>
      <w:del w:id="4457" w:author="silence" w:date="2021-04-12T02:04:00Z">
        <w:r w:rsidR="005D29B5" w:rsidDel="00AF46E0">
          <w:rPr>
            <w:rFonts w:hint="cs"/>
            <w:rtl/>
            <w:lang w:bidi="fa-IR"/>
          </w:rPr>
          <w:delText>د</w:delText>
        </w:r>
      </w:del>
      <w:r w:rsidR="005D29B5">
        <w:rPr>
          <w:rFonts w:hint="cs"/>
          <w:rtl/>
          <w:lang w:bidi="fa-IR"/>
        </w:rPr>
        <w:t>م. تو اون موقع پنج سالت بود الان داری یازده ساله</w:t>
      </w:r>
      <w:r w:rsidR="00A70ABA">
        <w:rPr>
          <w:rFonts w:hint="cs"/>
          <w:rtl/>
          <w:lang w:bidi="fa-IR"/>
        </w:rPr>
        <w:t xml:space="preserve"> می‌</w:t>
      </w:r>
      <w:r w:rsidR="005D29B5">
        <w:rPr>
          <w:rFonts w:hint="cs"/>
          <w:rtl/>
          <w:lang w:bidi="fa-IR"/>
        </w:rPr>
        <w:t>شی،</w:t>
      </w:r>
      <w:ins w:id="4458" w:author="silence" w:date="2021-04-12T02:04:00Z">
        <w:r w:rsidR="00AF46E0">
          <w:rPr>
            <w:rFonts w:hint="cs"/>
            <w:rtl/>
            <w:lang w:bidi="fa-IR"/>
          </w:rPr>
          <w:t xml:space="preserve"> </w:t>
        </w:r>
      </w:ins>
      <w:r w:rsidR="005D29B5">
        <w:rPr>
          <w:rFonts w:hint="cs"/>
          <w:rtl/>
          <w:lang w:bidi="fa-IR"/>
        </w:rPr>
        <w:t xml:space="preserve">[دستانم را جلو بردم و دستانش را </w:t>
      </w:r>
      <w:r w:rsidR="00A64272">
        <w:rPr>
          <w:rFonts w:hint="cs"/>
          <w:rtl/>
          <w:lang w:bidi="fa-IR"/>
        </w:rPr>
        <w:t xml:space="preserve">که </w:t>
      </w:r>
      <w:r w:rsidR="005D29B5">
        <w:rPr>
          <w:rFonts w:hint="cs"/>
          <w:rtl/>
          <w:lang w:bidi="fa-IR"/>
        </w:rPr>
        <w:t>روی میز</w:t>
      </w:r>
      <w:r w:rsidR="00A64272">
        <w:rPr>
          <w:rFonts w:hint="cs"/>
          <w:rtl/>
          <w:lang w:bidi="fa-IR"/>
        </w:rPr>
        <w:t xml:space="preserve"> بودند، گرفتم] ببین سامان هر اتفاقی بی</w:t>
      </w:r>
      <w:r w:rsidR="005D29B5">
        <w:rPr>
          <w:rFonts w:hint="cs"/>
          <w:rtl/>
          <w:lang w:bidi="fa-IR"/>
        </w:rPr>
        <w:t>فته تو پسر منی و من مادرتم</w:t>
      </w:r>
      <w:r w:rsidR="00A64272">
        <w:rPr>
          <w:rFonts w:hint="cs"/>
          <w:rtl/>
          <w:lang w:bidi="fa-IR"/>
        </w:rPr>
        <w:t>.</w:t>
      </w:r>
      <w:r w:rsidR="005D29B5">
        <w:rPr>
          <w:rFonts w:hint="cs"/>
          <w:rtl/>
          <w:lang w:bidi="fa-IR"/>
        </w:rPr>
        <w:t xml:space="preserve"> حتی اگر من و آرمان با هم ازدواج نکنیم!</w:t>
      </w:r>
    </w:p>
    <w:p w:rsidR="005D29B5" w:rsidRDefault="005D29B5" w:rsidP="00BC0D0F">
      <w:pPr>
        <w:rPr>
          <w:rtl/>
          <w:lang w:bidi="fa-IR"/>
        </w:rPr>
      </w:pPr>
      <w:r>
        <w:rPr>
          <w:rFonts w:hint="cs"/>
          <w:rtl/>
          <w:lang w:bidi="fa-IR"/>
        </w:rPr>
        <w:t xml:space="preserve">حقیقتا ترس را در چشمانش </w:t>
      </w:r>
      <w:del w:id="4459" w:author="silence" w:date="2021-04-12T02:04:00Z">
        <w:r w:rsidDel="00AF46E0">
          <w:rPr>
            <w:rFonts w:hint="cs"/>
            <w:rtl/>
            <w:lang w:bidi="fa-IR"/>
          </w:rPr>
          <w:delText>را</w:delText>
        </w:r>
      </w:del>
      <w:r>
        <w:rPr>
          <w:rFonts w:hint="cs"/>
          <w:rtl/>
          <w:lang w:bidi="fa-IR"/>
        </w:rPr>
        <w:t xml:space="preserve"> دیدم.</w:t>
      </w:r>
    </w:p>
    <w:p w:rsidR="005D29B5" w:rsidRDefault="00FD2063" w:rsidP="00BC0D0F">
      <w:pPr>
        <w:rPr>
          <w:rtl/>
          <w:lang w:bidi="fa-IR"/>
        </w:rPr>
      </w:pPr>
      <w:r>
        <w:rPr>
          <w:rFonts w:hint="cs"/>
          <w:rtl/>
          <w:lang w:bidi="fa-IR"/>
        </w:rPr>
        <w:t xml:space="preserve">- </w:t>
      </w:r>
      <w:r w:rsidR="005D29B5">
        <w:rPr>
          <w:rFonts w:hint="cs"/>
          <w:rtl/>
          <w:lang w:bidi="fa-IR"/>
        </w:rPr>
        <w:t>مامانی این حرف</w:t>
      </w:r>
      <w:ins w:id="4460" w:author="silence" w:date="2021-04-12T02:06:00Z">
        <w:r w:rsidR="00AF46E0">
          <w:rPr>
            <w:rFonts w:hint="cs"/>
            <w:rtl/>
            <w:lang w:bidi="fa-IR"/>
          </w:rPr>
          <w:t>‌ها</w:t>
        </w:r>
      </w:ins>
      <w:r w:rsidR="005D29B5">
        <w:rPr>
          <w:rFonts w:hint="cs"/>
          <w:rtl/>
          <w:lang w:bidi="fa-IR"/>
        </w:rPr>
        <w:t xml:space="preserve"> </w:t>
      </w:r>
      <w:del w:id="4461" w:author="silence" w:date="2021-04-12T02:06:00Z">
        <w:r w:rsidR="005D29B5" w:rsidDel="00AF46E0">
          <w:rPr>
            <w:rFonts w:hint="cs"/>
            <w:rtl/>
            <w:lang w:bidi="fa-IR"/>
          </w:rPr>
          <w:delText>ها</w:delText>
        </w:r>
      </w:del>
      <w:r w:rsidR="005D29B5">
        <w:rPr>
          <w:rFonts w:hint="cs"/>
          <w:rtl/>
          <w:lang w:bidi="fa-IR"/>
        </w:rPr>
        <w:t>رو برای چی</w:t>
      </w:r>
      <w:r w:rsidR="00A70ABA">
        <w:rPr>
          <w:rFonts w:hint="cs"/>
          <w:rtl/>
          <w:lang w:bidi="fa-IR"/>
        </w:rPr>
        <w:t xml:space="preserve"> می‌</w:t>
      </w:r>
      <w:r w:rsidR="005D29B5">
        <w:rPr>
          <w:rFonts w:hint="cs"/>
          <w:rtl/>
          <w:lang w:bidi="fa-IR"/>
        </w:rPr>
        <w:t>زنی؟ نگو که دیگه تو با بابام عروسی</w:t>
      </w:r>
      <w:r w:rsidR="00A70ABA">
        <w:rPr>
          <w:rFonts w:hint="cs"/>
          <w:rtl/>
          <w:lang w:bidi="fa-IR"/>
        </w:rPr>
        <w:t xml:space="preserve"> نمی‌</w:t>
      </w:r>
      <w:r w:rsidR="005D29B5">
        <w:rPr>
          <w:rFonts w:hint="cs"/>
          <w:rtl/>
          <w:lang w:bidi="fa-IR"/>
        </w:rPr>
        <w:t>کنی!</w:t>
      </w:r>
    </w:p>
    <w:p w:rsidR="005D29B5" w:rsidRDefault="005D29B5" w:rsidP="00BC0D0F">
      <w:pPr>
        <w:rPr>
          <w:rtl/>
          <w:lang w:bidi="fa-IR"/>
        </w:rPr>
      </w:pPr>
      <w:r>
        <w:rPr>
          <w:rFonts w:hint="cs"/>
          <w:rtl/>
          <w:lang w:bidi="fa-IR"/>
        </w:rPr>
        <w:t>نفس عمیقی کشیدم.</w:t>
      </w:r>
    </w:p>
    <w:p w:rsidR="005D29B5" w:rsidRDefault="00FD2063" w:rsidP="00BC0D0F">
      <w:pPr>
        <w:rPr>
          <w:rtl/>
          <w:lang w:bidi="fa-IR"/>
        </w:rPr>
      </w:pPr>
      <w:r>
        <w:rPr>
          <w:rFonts w:hint="cs"/>
          <w:rtl/>
          <w:lang w:bidi="fa-IR"/>
        </w:rPr>
        <w:t xml:space="preserve">- </w:t>
      </w:r>
      <w:r w:rsidR="005D29B5">
        <w:rPr>
          <w:rFonts w:hint="cs"/>
          <w:rtl/>
          <w:lang w:bidi="fa-IR"/>
        </w:rPr>
        <w:t>جدا دیگه قرار نیست من و بابات باهم ازدواج کنیم، پس تو هم مثل یه پسر خوب این موضوع رو درک کن و تخس نشو!</w:t>
      </w:r>
    </w:p>
    <w:p w:rsidR="005D29B5" w:rsidRDefault="00BF0920" w:rsidP="00BC0D0F">
      <w:pPr>
        <w:rPr>
          <w:rtl/>
          <w:lang w:bidi="fa-IR"/>
        </w:rPr>
      </w:pPr>
      <w:r>
        <w:rPr>
          <w:rFonts w:hint="cs"/>
          <w:rtl/>
          <w:lang w:bidi="fa-IR"/>
        </w:rPr>
        <w:t>تا وقتی که که گارسون پیتزا</w:t>
      </w:r>
      <w:r w:rsidR="005D29B5">
        <w:rPr>
          <w:rFonts w:hint="cs"/>
          <w:rtl/>
          <w:lang w:bidi="fa-IR"/>
        </w:rPr>
        <w:t>ها را روی میز گذاشت سکوت کرد و بعد از رفتن گارسون نالید:</w:t>
      </w:r>
    </w:p>
    <w:p w:rsidR="005D29B5" w:rsidRDefault="00FD2063" w:rsidP="00BC0D0F">
      <w:pPr>
        <w:rPr>
          <w:rtl/>
          <w:lang w:bidi="fa-IR"/>
        </w:rPr>
      </w:pPr>
      <w:r>
        <w:rPr>
          <w:rFonts w:hint="cs"/>
          <w:rtl/>
          <w:lang w:bidi="fa-IR"/>
        </w:rPr>
        <w:t xml:space="preserve">- </w:t>
      </w:r>
      <w:r w:rsidR="005D29B5">
        <w:rPr>
          <w:rFonts w:hint="cs"/>
          <w:rtl/>
          <w:lang w:bidi="fa-IR"/>
        </w:rPr>
        <w:t>آخه چرا سوگلی؟</w:t>
      </w:r>
    </w:p>
    <w:p w:rsidR="005D29B5" w:rsidRDefault="00FD2063" w:rsidP="00BC0D0F">
      <w:pPr>
        <w:rPr>
          <w:rtl/>
          <w:lang w:bidi="fa-IR"/>
        </w:rPr>
      </w:pPr>
      <w:r>
        <w:rPr>
          <w:rFonts w:hint="cs"/>
          <w:rtl/>
          <w:lang w:bidi="fa-IR"/>
        </w:rPr>
        <w:lastRenderedPageBreak/>
        <w:t xml:space="preserve">- </w:t>
      </w:r>
      <w:r w:rsidR="005D29B5">
        <w:rPr>
          <w:rFonts w:hint="cs"/>
          <w:rtl/>
          <w:lang w:bidi="fa-IR"/>
        </w:rPr>
        <w:t>چراش رو بعدا</w:t>
      </w:r>
      <w:r w:rsidR="00A70ABA">
        <w:rPr>
          <w:rFonts w:hint="cs"/>
          <w:rtl/>
          <w:lang w:bidi="fa-IR"/>
        </w:rPr>
        <w:t xml:space="preserve"> می‌</w:t>
      </w:r>
      <w:r w:rsidR="005D29B5">
        <w:rPr>
          <w:rFonts w:hint="cs"/>
          <w:rtl/>
          <w:lang w:bidi="fa-IR"/>
        </w:rPr>
        <w:t>فهمی!</w:t>
      </w:r>
    </w:p>
    <w:p w:rsidR="005D29B5" w:rsidRDefault="005D29B5" w:rsidP="00BC0D0F">
      <w:pPr>
        <w:rPr>
          <w:rtl/>
          <w:lang w:bidi="fa-IR"/>
        </w:rPr>
      </w:pPr>
      <w:r>
        <w:rPr>
          <w:rFonts w:hint="cs"/>
          <w:rtl/>
          <w:lang w:bidi="fa-IR"/>
        </w:rPr>
        <w:t xml:space="preserve">صورتش را جمع کرد و تا پایان غذا چیزی نگفت. بعد از حساب کردن پول غذا از آنجا بیرون امدیم که سامان زمین خورد. </w:t>
      </w:r>
      <w:del w:id="4462" w:author="silence" w:date="2021-04-12T02:07:00Z">
        <w:r w:rsidDel="00AF46E0">
          <w:rPr>
            <w:rFonts w:hint="cs"/>
            <w:rtl/>
            <w:lang w:bidi="fa-IR"/>
          </w:rPr>
          <w:delText>وحشت زده</w:delText>
        </w:r>
      </w:del>
      <w:r>
        <w:rPr>
          <w:rFonts w:hint="cs"/>
          <w:rtl/>
          <w:lang w:bidi="fa-IR"/>
        </w:rPr>
        <w:t xml:space="preserve"> </w:t>
      </w:r>
      <w:ins w:id="4463" w:author="silence" w:date="2021-04-12T02:07:00Z">
        <w:r w:rsidR="00AF46E0">
          <w:rPr>
            <w:rFonts w:hint="cs"/>
            <w:rtl/>
            <w:lang w:bidi="fa-IR"/>
          </w:rPr>
          <w:t xml:space="preserve">وحشت‌زده </w:t>
        </w:r>
      </w:ins>
      <w:r>
        <w:rPr>
          <w:rFonts w:hint="cs"/>
          <w:rtl/>
          <w:lang w:bidi="fa-IR"/>
        </w:rPr>
        <w:t>به طرفش رفتم و کمکش کردم تا بلند شود.</w:t>
      </w:r>
    </w:p>
    <w:p w:rsidR="005D29B5" w:rsidRDefault="00FD2063" w:rsidP="00BC0D0F">
      <w:pPr>
        <w:rPr>
          <w:rtl/>
          <w:lang w:bidi="fa-IR"/>
        </w:rPr>
      </w:pPr>
      <w:r>
        <w:rPr>
          <w:rFonts w:hint="cs"/>
          <w:rtl/>
          <w:lang w:bidi="fa-IR"/>
        </w:rPr>
        <w:t xml:space="preserve">- </w:t>
      </w:r>
      <w:r w:rsidR="005D29B5">
        <w:rPr>
          <w:rFonts w:hint="cs"/>
          <w:rtl/>
          <w:lang w:bidi="fa-IR"/>
        </w:rPr>
        <w:t>چی شد سامان؟</w:t>
      </w:r>
    </w:p>
    <w:p w:rsidR="005D29B5" w:rsidRDefault="005D29B5" w:rsidP="00BC0D0F">
      <w:pPr>
        <w:rPr>
          <w:rtl/>
          <w:lang w:bidi="fa-IR"/>
        </w:rPr>
      </w:pPr>
      <w:r>
        <w:rPr>
          <w:rFonts w:hint="cs"/>
          <w:rtl/>
          <w:lang w:bidi="fa-IR"/>
        </w:rPr>
        <w:t>دستی به لباسش کشید.</w:t>
      </w:r>
    </w:p>
    <w:p w:rsidR="005D29B5" w:rsidRDefault="00FD2063" w:rsidP="00BC0D0F">
      <w:pPr>
        <w:rPr>
          <w:rtl/>
          <w:lang w:bidi="fa-IR"/>
        </w:rPr>
      </w:pPr>
      <w:r>
        <w:rPr>
          <w:rFonts w:hint="cs"/>
          <w:rtl/>
          <w:lang w:bidi="fa-IR"/>
        </w:rPr>
        <w:t xml:space="preserve">- </w:t>
      </w:r>
      <w:r w:rsidR="00BF0920">
        <w:rPr>
          <w:rFonts w:hint="cs"/>
          <w:rtl/>
          <w:lang w:bidi="fa-IR"/>
        </w:rPr>
        <w:t>پام پیچ خورد.</w:t>
      </w:r>
      <w:ins w:id="4464" w:author="silence" w:date="2021-04-12T02:09:00Z">
        <w:r w:rsidR="002C25A1">
          <w:rPr>
            <w:rFonts w:hint="cs"/>
            <w:rtl/>
            <w:lang w:bidi="fa-IR"/>
          </w:rPr>
          <w:t xml:space="preserve"> </w:t>
        </w:r>
      </w:ins>
      <w:r w:rsidR="00BF0920">
        <w:rPr>
          <w:rFonts w:hint="cs"/>
          <w:rtl/>
          <w:lang w:bidi="fa-IR"/>
        </w:rPr>
        <w:t>[</w:t>
      </w:r>
      <w:r w:rsidR="005D29B5">
        <w:rPr>
          <w:rFonts w:hint="cs"/>
          <w:rtl/>
          <w:lang w:bidi="fa-IR"/>
        </w:rPr>
        <w:t>خم ش</w:t>
      </w:r>
      <w:r w:rsidR="00BF0920">
        <w:rPr>
          <w:rFonts w:hint="cs"/>
          <w:rtl/>
          <w:lang w:bidi="fa-IR"/>
        </w:rPr>
        <w:t xml:space="preserve">د و عینک خورد </w:t>
      </w:r>
      <w:del w:id="4465" w:author="silence" w:date="2021-04-12T02:09:00Z">
        <w:r w:rsidR="00BF0920" w:rsidDel="002C25A1">
          <w:rPr>
            <w:rFonts w:hint="cs"/>
            <w:rtl/>
            <w:lang w:bidi="fa-IR"/>
          </w:rPr>
          <w:delText>شده اش</w:delText>
        </w:r>
      </w:del>
      <w:ins w:id="4466" w:author="silence" w:date="2021-04-12T02:09:00Z">
        <w:r w:rsidR="002C25A1">
          <w:rPr>
            <w:rFonts w:hint="cs"/>
            <w:rtl/>
            <w:lang w:bidi="fa-IR"/>
          </w:rPr>
          <w:t xml:space="preserve"> شده‌اش</w:t>
        </w:r>
      </w:ins>
      <w:r w:rsidR="00BF0920">
        <w:rPr>
          <w:rFonts w:hint="cs"/>
          <w:rtl/>
          <w:lang w:bidi="fa-IR"/>
        </w:rPr>
        <w:t xml:space="preserve"> را برداشت]</w:t>
      </w:r>
      <w:r w:rsidR="005D29B5">
        <w:rPr>
          <w:rFonts w:hint="cs"/>
          <w:rtl/>
          <w:lang w:bidi="fa-IR"/>
        </w:rPr>
        <w:t>عینکم شکست. حالا چطور درس بخونم؟</w:t>
      </w:r>
    </w:p>
    <w:p w:rsidR="005D29B5" w:rsidRDefault="005D29B5" w:rsidP="00BC0D0F">
      <w:pPr>
        <w:rPr>
          <w:rtl/>
          <w:lang w:bidi="fa-IR"/>
        </w:rPr>
      </w:pPr>
      <w:r>
        <w:rPr>
          <w:rFonts w:hint="cs"/>
          <w:rtl/>
          <w:lang w:bidi="fa-IR"/>
        </w:rPr>
        <w:t>نفس عمیقی کشیدم.</w:t>
      </w:r>
    </w:p>
    <w:p w:rsidR="005D29B5" w:rsidRDefault="00FD2063" w:rsidP="00BC0D0F">
      <w:pPr>
        <w:rPr>
          <w:rtl/>
          <w:lang w:bidi="fa-IR"/>
        </w:rPr>
      </w:pPr>
      <w:r>
        <w:rPr>
          <w:rFonts w:hint="cs"/>
          <w:rtl/>
          <w:lang w:bidi="fa-IR"/>
        </w:rPr>
        <w:t xml:space="preserve">- </w:t>
      </w:r>
      <w:r w:rsidR="005D29B5">
        <w:rPr>
          <w:rFonts w:hint="cs"/>
          <w:rtl/>
          <w:lang w:bidi="fa-IR"/>
        </w:rPr>
        <w:t>فعلا ک</w:t>
      </w:r>
      <w:r w:rsidR="00BF0920">
        <w:rPr>
          <w:rFonts w:hint="cs"/>
          <w:rtl/>
          <w:lang w:bidi="fa-IR"/>
        </w:rPr>
        <w:t>ه تا پایان تعطلات عید مدرسه</w:t>
      </w:r>
      <w:r w:rsidR="00A70ABA">
        <w:rPr>
          <w:rFonts w:hint="cs"/>
          <w:rtl/>
          <w:lang w:bidi="fa-IR"/>
        </w:rPr>
        <w:t xml:space="preserve"> نمی‌</w:t>
      </w:r>
      <w:r w:rsidR="005D29B5">
        <w:rPr>
          <w:rFonts w:hint="cs"/>
          <w:rtl/>
          <w:lang w:bidi="fa-IR"/>
        </w:rPr>
        <w:t>ری. بعد از اون هم</w:t>
      </w:r>
      <w:r w:rsidR="00A70ABA">
        <w:rPr>
          <w:rFonts w:hint="cs"/>
          <w:rtl/>
          <w:lang w:bidi="fa-IR"/>
        </w:rPr>
        <w:t xml:space="preserve"> می‌</w:t>
      </w:r>
      <w:r w:rsidR="005D29B5">
        <w:rPr>
          <w:rFonts w:hint="cs"/>
          <w:rtl/>
          <w:lang w:bidi="fa-IR"/>
        </w:rPr>
        <w:t>برمت دکتر تا عینک جدید برات بنویسه.</w:t>
      </w:r>
    </w:p>
    <w:p w:rsidR="005D29B5" w:rsidRDefault="00BF0920" w:rsidP="00BC0D0F">
      <w:pPr>
        <w:rPr>
          <w:rtl/>
          <w:lang w:bidi="fa-IR"/>
        </w:rPr>
      </w:pPr>
      <w:r>
        <w:rPr>
          <w:rFonts w:hint="cs"/>
          <w:rtl/>
          <w:lang w:bidi="fa-IR"/>
        </w:rPr>
        <w:t>شانه</w:t>
      </w:r>
      <w:r w:rsidR="00A70ABA">
        <w:rPr>
          <w:rFonts w:hint="cs"/>
          <w:rtl/>
          <w:lang w:bidi="fa-IR"/>
        </w:rPr>
        <w:t xml:space="preserve">‌ای </w:t>
      </w:r>
      <w:r w:rsidR="005D29B5">
        <w:rPr>
          <w:rFonts w:hint="cs"/>
          <w:rtl/>
          <w:lang w:bidi="fa-IR"/>
        </w:rPr>
        <w:t xml:space="preserve">بالا انداخت و سوار ماشین شد. همین که پشت فرمان نشستم </w:t>
      </w:r>
      <w:del w:id="4467" w:author="silence" w:date="2021-04-12T02:11:00Z">
        <w:r w:rsidR="005D29B5" w:rsidDel="002C25A1">
          <w:rPr>
            <w:rFonts w:hint="cs"/>
            <w:rtl/>
            <w:lang w:bidi="fa-IR"/>
          </w:rPr>
          <w:delText>گوشی</w:delText>
        </w:r>
        <w:r w:rsidDel="002C25A1">
          <w:rPr>
            <w:rFonts w:hint="cs"/>
            <w:rtl/>
            <w:lang w:bidi="fa-IR"/>
          </w:rPr>
          <w:delText xml:space="preserve"> </w:delText>
        </w:r>
      </w:del>
      <w:del w:id="4468" w:author="silence" w:date="2021-04-12T02:10:00Z">
        <w:r w:rsidDel="002C25A1">
          <w:rPr>
            <w:rFonts w:hint="cs"/>
            <w:rtl/>
            <w:lang w:bidi="fa-IR"/>
          </w:rPr>
          <w:delText>ا</w:delText>
        </w:r>
        <w:r w:rsidR="005D29B5" w:rsidDel="002C25A1">
          <w:rPr>
            <w:rFonts w:hint="cs"/>
            <w:rtl/>
            <w:lang w:bidi="fa-IR"/>
          </w:rPr>
          <w:delText>م</w:delText>
        </w:r>
      </w:del>
      <w:ins w:id="4469" w:author="silence" w:date="2021-04-12T02:10:00Z">
        <w:r w:rsidR="002C25A1">
          <w:rPr>
            <w:rFonts w:hint="cs"/>
            <w:rtl/>
            <w:lang w:bidi="fa-IR"/>
          </w:rPr>
          <w:t xml:space="preserve"> گوشی‌ام</w:t>
        </w:r>
      </w:ins>
      <w:r w:rsidR="005D29B5">
        <w:rPr>
          <w:rFonts w:hint="cs"/>
          <w:rtl/>
          <w:lang w:bidi="fa-IR"/>
        </w:rPr>
        <w:t xml:space="preserve"> زنگ خورد.</w:t>
      </w:r>
    </w:p>
    <w:p w:rsidR="005D29B5" w:rsidRDefault="00FD2063" w:rsidP="00BC0D0F">
      <w:pPr>
        <w:rPr>
          <w:rtl/>
          <w:lang w:bidi="fa-IR"/>
        </w:rPr>
      </w:pPr>
      <w:r>
        <w:rPr>
          <w:rFonts w:hint="cs"/>
          <w:rtl/>
          <w:lang w:bidi="fa-IR"/>
        </w:rPr>
        <w:t xml:space="preserve">- </w:t>
      </w:r>
      <w:r w:rsidR="005D29B5">
        <w:rPr>
          <w:rFonts w:hint="cs"/>
          <w:rtl/>
          <w:lang w:bidi="fa-IR"/>
        </w:rPr>
        <w:t>الو...</w:t>
      </w:r>
    </w:p>
    <w:p w:rsidR="005D29B5" w:rsidRDefault="00FD2063" w:rsidP="00BC0D0F">
      <w:pPr>
        <w:rPr>
          <w:rtl/>
          <w:lang w:bidi="fa-IR"/>
        </w:rPr>
      </w:pPr>
      <w:r>
        <w:rPr>
          <w:rFonts w:hint="cs"/>
          <w:rtl/>
          <w:lang w:bidi="fa-IR"/>
        </w:rPr>
        <w:t xml:space="preserve">- </w:t>
      </w:r>
      <w:r w:rsidR="005D29B5">
        <w:rPr>
          <w:rFonts w:hint="cs"/>
          <w:rtl/>
          <w:lang w:bidi="fa-IR"/>
        </w:rPr>
        <w:t>سلام آبجی.</w:t>
      </w:r>
    </w:p>
    <w:p w:rsidR="005D29B5" w:rsidRDefault="005D29B5" w:rsidP="00BC0D0F">
      <w:pPr>
        <w:rPr>
          <w:rtl/>
          <w:lang w:bidi="fa-IR"/>
        </w:rPr>
      </w:pPr>
      <w:r>
        <w:rPr>
          <w:rFonts w:hint="cs"/>
          <w:rtl/>
          <w:lang w:bidi="fa-IR"/>
        </w:rPr>
        <w:t>ماشین را روشن کردم.</w:t>
      </w:r>
    </w:p>
    <w:p w:rsidR="005D29B5" w:rsidRDefault="00FD2063" w:rsidP="00BC0D0F">
      <w:pPr>
        <w:rPr>
          <w:rtl/>
          <w:lang w:bidi="fa-IR"/>
        </w:rPr>
      </w:pPr>
      <w:r>
        <w:rPr>
          <w:rFonts w:hint="cs"/>
          <w:rtl/>
          <w:lang w:bidi="fa-IR"/>
        </w:rPr>
        <w:t xml:space="preserve">- </w:t>
      </w:r>
      <w:r w:rsidR="005D29B5">
        <w:rPr>
          <w:rFonts w:hint="cs"/>
          <w:rtl/>
          <w:lang w:bidi="fa-IR"/>
        </w:rPr>
        <w:t>سلام نریمان چطوری؟</w:t>
      </w:r>
    </w:p>
    <w:p w:rsidR="005D29B5" w:rsidRDefault="00FD2063" w:rsidP="00BC0D0F">
      <w:pPr>
        <w:rPr>
          <w:rtl/>
          <w:lang w:bidi="fa-IR"/>
        </w:rPr>
      </w:pPr>
      <w:r>
        <w:rPr>
          <w:rFonts w:hint="cs"/>
          <w:rtl/>
          <w:lang w:bidi="fa-IR"/>
        </w:rPr>
        <w:t xml:space="preserve">- </w:t>
      </w:r>
      <w:r w:rsidR="005D29B5">
        <w:rPr>
          <w:rFonts w:hint="cs"/>
          <w:rtl/>
          <w:lang w:bidi="fa-IR"/>
        </w:rPr>
        <w:t>ممنون، تو خوبی؟</w:t>
      </w:r>
    </w:p>
    <w:p w:rsidR="005D29B5" w:rsidRDefault="00FD2063" w:rsidP="00BC0D0F">
      <w:pPr>
        <w:rPr>
          <w:rtl/>
          <w:lang w:bidi="fa-IR"/>
        </w:rPr>
      </w:pPr>
      <w:r>
        <w:rPr>
          <w:rFonts w:hint="cs"/>
          <w:rtl/>
          <w:lang w:bidi="fa-IR"/>
        </w:rPr>
        <w:t xml:space="preserve">- </w:t>
      </w:r>
      <w:r w:rsidR="005D29B5">
        <w:rPr>
          <w:rFonts w:hint="cs"/>
          <w:rtl/>
          <w:lang w:bidi="fa-IR"/>
        </w:rPr>
        <w:t>سلامت باشی.</w:t>
      </w:r>
    </w:p>
    <w:p w:rsidR="005D29B5" w:rsidRDefault="00FD2063" w:rsidP="00BC0D0F">
      <w:pPr>
        <w:rPr>
          <w:rtl/>
          <w:lang w:bidi="fa-IR"/>
        </w:rPr>
      </w:pPr>
      <w:r>
        <w:rPr>
          <w:rFonts w:hint="cs"/>
          <w:rtl/>
          <w:lang w:bidi="fa-IR"/>
        </w:rPr>
        <w:t xml:space="preserve">- </w:t>
      </w:r>
      <w:r w:rsidR="005D29B5">
        <w:rPr>
          <w:rFonts w:hint="cs"/>
          <w:rtl/>
          <w:lang w:bidi="fa-IR"/>
        </w:rPr>
        <w:t>راستش برای این زنگ زدم که...</w:t>
      </w:r>
    </w:p>
    <w:p w:rsidR="005D29B5" w:rsidRDefault="005D29B5" w:rsidP="00BC0D0F">
      <w:pPr>
        <w:rPr>
          <w:rtl/>
          <w:lang w:bidi="fa-IR"/>
        </w:rPr>
      </w:pPr>
      <w:r>
        <w:rPr>
          <w:rFonts w:hint="cs"/>
          <w:rtl/>
          <w:lang w:bidi="fa-IR"/>
        </w:rPr>
        <w:t>با خنده حرفش را قطع کردم.</w:t>
      </w:r>
    </w:p>
    <w:p w:rsidR="005D29B5" w:rsidRDefault="00FD2063" w:rsidP="00BC0D0F">
      <w:pPr>
        <w:rPr>
          <w:rtl/>
          <w:lang w:bidi="fa-IR"/>
        </w:rPr>
      </w:pPr>
      <w:r>
        <w:rPr>
          <w:rFonts w:hint="cs"/>
          <w:rtl/>
          <w:lang w:bidi="fa-IR"/>
        </w:rPr>
        <w:lastRenderedPageBreak/>
        <w:t xml:space="preserve">- </w:t>
      </w:r>
      <w:r w:rsidR="005D29B5">
        <w:rPr>
          <w:rFonts w:hint="cs"/>
          <w:rtl/>
          <w:lang w:bidi="fa-IR"/>
        </w:rPr>
        <w:t>باهاش حرف زدم.</w:t>
      </w:r>
    </w:p>
    <w:p w:rsidR="005D29B5" w:rsidRDefault="005D29B5" w:rsidP="00BC0D0F">
      <w:pPr>
        <w:rPr>
          <w:rtl/>
          <w:lang w:bidi="fa-IR"/>
        </w:rPr>
      </w:pPr>
      <w:r>
        <w:rPr>
          <w:rFonts w:hint="cs"/>
          <w:rtl/>
          <w:lang w:bidi="fa-IR"/>
        </w:rPr>
        <w:t>چند لحظه سکوت کرد و ناگهانی گفت:</w:t>
      </w:r>
    </w:p>
    <w:p w:rsidR="005D29B5" w:rsidRDefault="00FD2063" w:rsidP="00BC0D0F">
      <w:pPr>
        <w:rPr>
          <w:rtl/>
          <w:lang w:bidi="fa-IR"/>
        </w:rPr>
      </w:pPr>
      <w:r>
        <w:rPr>
          <w:rFonts w:hint="cs"/>
          <w:rtl/>
          <w:lang w:bidi="fa-IR"/>
        </w:rPr>
        <w:t xml:space="preserve">- </w:t>
      </w:r>
      <w:r w:rsidR="005D29B5">
        <w:rPr>
          <w:rFonts w:hint="cs"/>
          <w:rtl/>
          <w:lang w:bidi="fa-IR"/>
        </w:rPr>
        <w:t>سوگند، جان نریمان چی گفت؟</w:t>
      </w:r>
    </w:p>
    <w:p w:rsidR="005D29B5" w:rsidRDefault="00FD2063" w:rsidP="00BC0D0F">
      <w:pPr>
        <w:rPr>
          <w:rtl/>
          <w:lang w:bidi="fa-IR"/>
        </w:rPr>
      </w:pPr>
      <w:r>
        <w:rPr>
          <w:rFonts w:hint="cs"/>
          <w:rtl/>
          <w:lang w:bidi="fa-IR"/>
        </w:rPr>
        <w:t>-</w:t>
      </w:r>
      <w:r w:rsidR="00A70ABA">
        <w:rPr>
          <w:rFonts w:hint="cs"/>
          <w:rtl/>
          <w:lang w:bidi="fa-IR"/>
        </w:rPr>
        <w:t xml:space="preserve"> می‌</w:t>
      </w:r>
      <w:r w:rsidR="005D29B5">
        <w:rPr>
          <w:rFonts w:hint="cs"/>
          <w:rtl/>
          <w:lang w:bidi="fa-IR"/>
        </w:rPr>
        <w:t>خواد فکر کنه، اما به نظرم جوابش مثبته!</w:t>
      </w:r>
    </w:p>
    <w:p w:rsidR="005D29B5" w:rsidRDefault="00BF0920" w:rsidP="00BC0D0F">
      <w:pPr>
        <w:rPr>
          <w:rtl/>
          <w:lang w:bidi="fa-IR"/>
        </w:rPr>
      </w:pPr>
      <w:r>
        <w:rPr>
          <w:rFonts w:hint="cs"/>
          <w:rtl/>
          <w:lang w:bidi="fa-IR"/>
        </w:rPr>
        <w:t>باز هم چند لحظه</w:t>
      </w:r>
      <w:r w:rsidR="00A70ABA">
        <w:rPr>
          <w:rFonts w:hint="cs"/>
          <w:rtl/>
          <w:lang w:bidi="fa-IR"/>
        </w:rPr>
        <w:t xml:space="preserve">‌ای </w:t>
      </w:r>
      <w:r w:rsidR="005D29B5">
        <w:rPr>
          <w:rFonts w:hint="cs"/>
          <w:rtl/>
          <w:lang w:bidi="fa-IR"/>
        </w:rPr>
        <w:t>سکوت شد و این مرتبه نریمان داد زد...</w:t>
      </w:r>
    </w:p>
    <w:p w:rsidR="005D29B5" w:rsidRDefault="00FD2063" w:rsidP="00BC0D0F">
      <w:pPr>
        <w:rPr>
          <w:rtl/>
          <w:lang w:bidi="fa-IR"/>
        </w:rPr>
      </w:pPr>
      <w:r>
        <w:rPr>
          <w:rFonts w:hint="cs"/>
          <w:rtl/>
          <w:lang w:bidi="fa-IR"/>
        </w:rPr>
        <w:t xml:space="preserve">- </w:t>
      </w:r>
      <w:r w:rsidR="005D29B5">
        <w:rPr>
          <w:rFonts w:hint="cs"/>
          <w:rtl/>
          <w:lang w:bidi="fa-IR"/>
        </w:rPr>
        <w:t>عاشقتم آبجی، خواهری رو در حقم تموم کردی!</w:t>
      </w:r>
    </w:p>
    <w:p w:rsidR="005D29B5" w:rsidRDefault="005D29B5" w:rsidP="00BC0D0F">
      <w:pPr>
        <w:rPr>
          <w:rtl/>
          <w:lang w:bidi="fa-IR"/>
        </w:rPr>
      </w:pPr>
      <w:r>
        <w:rPr>
          <w:rFonts w:hint="cs"/>
          <w:rtl/>
          <w:lang w:bidi="fa-IR"/>
        </w:rPr>
        <w:t xml:space="preserve">سامان با کنجکاوی به من خیره شده بود، چشمکی </w:t>
      </w:r>
      <w:del w:id="4470" w:author="silence" w:date="2021-04-12T02:21:00Z">
        <w:r w:rsidDel="007052B1">
          <w:rPr>
            <w:rFonts w:hint="cs"/>
            <w:rtl/>
            <w:lang w:bidi="fa-IR"/>
          </w:rPr>
          <w:delText>حواله اش</w:delText>
        </w:r>
      </w:del>
      <w:r>
        <w:rPr>
          <w:rFonts w:hint="cs"/>
          <w:rtl/>
          <w:lang w:bidi="fa-IR"/>
        </w:rPr>
        <w:t xml:space="preserve"> </w:t>
      </w:r>
      <w:ins w:id="4471" w:author="silence" w:date="2021-04-12T02:21:00Z">
        <w:r w:rsidR="007052B1">
          <w:rPr>
            <w:rFonts w:hint="cs"/>
            <w:rtl/>
            <w:lang w:bidi="fa-IR"/>
          </w:rPr>
          <w:t xml:space="preserve">حواله‌اش </w:t>
        </w:r>
      </w:ins>
      <w:r>
        <w:rPr>
          <w:rFonts w:hint="cs"/>
          <w:rtl/>
          <w:lang w:bidi="fa-IR"/>
        </w:rPr>
        <w:t>کردم و خطاب به نریمان گفتم:</w:t>
      </w:r>
    </w:p>
    <w:p w:rsidR="005D29B5" w:rsidRDefault="00FD2063" w:rsidP="00BC0D0F">
      <w:pPr>
        <w:rPr>
          <w:rtl/>
          <w:lang w:bidi="fa-IR"/>
        </w:rPr>
      </w:pPr>
      <w:r>
        <w:rPr>
          <w:rFonts w:hint="cs"/>
          <w:rtl/>
          <w:lang w:bidi="fa-IR"/>
        </w:rPr>
        <w:t xml:space="preserve">- </w:t>
      </w:r>
      <w:r w:rsidR="005D29B5">
        <w:rPr>
          <w:rFonts w:hint="cs"/>
          <w:rtl/>
          <w:lang w:bidi="fa-IR"/>
        </w:rPr>
        <w:t>من الان شماره سیما رو برات</w:t>
      </w:r>
      <w:r w:rsidR="00A70ABA">
        <w:rPr>
          <w:rFonts w:hint="cs"/>
          <w:rtl/>
          <w:lang w:bidi="fa-IR"/>
        </w:rPr>
        <w:t xml:space="preserve"> می‌</w:t>
      </w:r>
      <w:r w:rsidR="005D29B5">
        <w:rPr>
          <w:rFonts w:hint="cs"/>
          <w:rtl/>
          <w:lang w:bidi="fa-IR"/>
        </w:rPr>
        <w:t>فرستم، خودت باهاش حرف بزن</w:t>
      </w:r>
      <w:ins w:id="4472" w:author="silence" w:date="2021-04-12T02:22:00Z">
        <w:r w:rsidR="007052B1">
          <w:rPr>
            <w:rFonts w:hint="cs"/>
            <w:rtl/>
            <w:lang w:bidi="fa-IR"/>
          </w:rPr>
          <w:t xml:space="preserve"> </w:t>
        </w:r>
      </w:ins>
      <w:del w:id="4473" w:author="silence" w:date="2021-04-12T02:22:00Z">
        <w:r w:rsidR="005D29B5" w:rsidDel="007052B1">
          <w:rPr>
            <w:rFonts w:hint="cs"/>
            <w:rtl/>
            <w:lang w:bidi="fa-IR"/>
          </w:rPr>
          <w:delText>م</w:delText>
        </w:r>
      </w:del>
      <w:r w:rsidR="005D29B5">
        <w:rPr>
          <w:rFonts w:hint="cs"/>
          <w:rtl/>
          <w:lang w:bidi="fa-IR"/>
        </w:rPr>
        <w:t>.</w:t>
      </w:r>
    </w:p>
    <w:p w:rsidR="005D29B5" w:rsidRDefault="00FD2063" w:rsidP="00BC0D0F">
      <w:pPr>
        <w:rPr>
          <w:rtl/>
          <w:lang w:bidi="fa-IR"/>
        </w:rPr>
      </w:pPr>
      <w:r>
        <w:rPr>
          <w:rFonts w:hint="cs"/>
          <w:rtl/>
          <w:lang w:bidi="fa-IR"/>
        </w:rPr>
        <w:t xml:space="preserve">- </w:t>
      </w:r>
      <w:r w:rsidR="005D29B5">
        <w:rPr>
          <w:rFonts w:hint="cs"/>
          <w:rtl/>
          <w:lang w:bidi="fa-IR"/>
        </w:rPr>
        <w:t>رو چشمم.</w:t>
      </w:r>
    </w:p>
    <w:p w:rsidR="005D29B5" w:rsidRDefault="005D29B5" w:rsidP="00BC0D0F">
      <w:pPr>
        <w:rPr>
          <w:rtl/>
          <w:lang w:bidi="fa-IR"/>
        </w:rPr>
      </w:pPr>
      <w:r>
        <w:rPr>
          <w:rFonts w:hint="cs"/>
          <w:rtl/>
          <w:lang w:bidi="fa-IR"/>
        </w:rPr>
        <w:t>بازم خندیدم.</w:t>
      </w:r>
    </w:p>
    <w:p w:rsidR="005D29B5" w:rsidRDefault="00FD2063" w:rsidP="00BC0D0F">
      <w:pPr>
        <w:rPr>
          <w:rtl/>
          <w:lang w:bidi="fa-IR"/>
        </w:rPr>
      </w:pPr>
      <w:r>
        <w:rPr>
          <w:rFonts w:hint="cs"/>
          <w:rtl/>
          <w:lang w:bidi="fa-IR"/>
        </w:rPr>
        <w:t xml:space="preserve">- </w:t>
      </w:r>
      <w:r w:rsidR="00BF0920">
        <w:rPr>
          <w:rFonts w:hint="cs"/>
          <w:rtl/>
          <w:lang w:bidi="fa-IR"/>
        </w:rPr>
        <w:t xml:space="preserve">بچه پررو </w:t>
      </w:r>
      <w:r w:rsidR="005D29B5">
        <w:rPr>
          <w:rFonts w:hint="cs"/>
          <w:rtl/>
          <w:lang w:bidi="fa-IR"/>
        </w:rPr>
        <w:t>چه ذوقی هم</w:t>
      </w:r>
      <w:r w:rsidR="00A70ABA">
        <w:rPr>
          <w:rFonts w:hint="cs"/>
          <w:rtl/>
          <w:lang w:bidi="fa-IR"/>
        </w:rPr>
        <w:t xml:space="preserve"> می‌</w:t>
      </w:r>
      <w:r w:rsidR="005D29B5">
        <w:rPr>
          <w:rFonts w:hint="cs"/>
          <w:rtl/>
          <w:lang w:bidi="fa-IR"/>
        </w:rPr>
        <w:t>کنه!</w:t>
      </w:r>
    </w:p>
    <w:p w:rsidR="005D29B5" w:rsidRDefault="005D29B5" w:rsidP="00BC0D0F">
      <w:pPr>
        <w:rPr>
          <w:rtl/>
          <w:lang w:bidi="fa-IR"/>
        </w:rPr>
      </w:pPr>
      <w:r>
        <w:rPr>
          <w:rFonts w:hint="cs"/>
          <w:rtl/>
          <w:lang w:bidi="fa-IR"/>
        </w:rPr>
        <w:t>خندید و چیزی نگفت.</w:t>
      </w:r>
    </w:p>
    <w:p w:rsidR="005D29B5" w:rsidRDefault="00FD2063" w:rsidP="00BC0D0F">
      <w:pPr>
        <w:rPr>
          <w:rtl/>
          <w:lang w:bidi="fa-IR"/>
        </w:rPr>
      </w:pPr>
      <w:r>
        <w:rPr>
          <w:rFonts w:hint="cs"/>
          <w:rtl/>
          <w:lang w:bidi="fa-IR"/>
        </w:rPr>
        <w:t xml:space="preserve">- </w:t>
      </w:r>
      <w:r w:rsidR="005D29B5">
        <w:rPr>
          <w:rFonts w:hint="cs"/>
          <w:rtl/>
          <w:lang w:bidi="fa-IR"/>
        </w:rPr>
        <w:t>پس قطع کن تا شمارشو بفرستم.</w:t>
      </w:r>
    </w:p>
    <w:p w:rsidR="005D29B5" w:rsidRDefault="00FD2063" w:rsidP="00BC0D0F">
      <w:pPr>
        <w:rPr>
          <w:rtl/>
          <w:lang w:bidi="fa-IR"/>
        </w:rPr>
      </w:pPr>
      <w:r>
        <w:rPr>
          <w:rFonts w:hint="cs"/>
          <w:rtl/>
          <w:lang w:bidi="fa-IR"/>
        </w:rPr>
        <w:t xml:space="preserve">- </w:t>
      </w:r>
      <w:r w:rsidR="005D29B5">
        <w:rPr>
          <w:rFonts w:hint="cs"/>
          <w:rtl/>
          <w:lang w:bidi="fa-IR"/>
        </w:rPr>
        <w:t>باشه، پس فعلا.</w:t>
      </w:r>
    </w:p>
    <w:p w:rsidR="005D29B5" w:rsidRDefault="00FD2063" w:rsidP="00BC0D0F">
      <w:pPr>
        <w:rPr>
          <w:rtl/>
          <w:lang w:bidi="fa-IR"/>
        </w:rPr>
      </w:pPr>
      <w:r>
        <w:rPr>
          <w:rFonts w:hint="cs"/>
          <w:rtl/>
          <w:lang w:bidi="fa-IR"/>
        </w:rPr>
        <w:t xml:space="preserve">- </w:t>
      </w:r>
      <w:r w:rsidR="005D29B5">
        <w:rPr>
          <w:rFonts w:hint="cs"/>
          <w:rtl/>
          <w:lang w:bidi="fa-IR"/>
        </w:rPr>
        <w:t>خداحافظ.</w:t>
      </w:r>
    </w:p>
    <w:p w:rsidR="005D29B5" w:rsidRDefault="005D29B5" w:rsidP="00BC0D0F">
      <w:pPr>
        <w:rPr>
          <w:rtl/>
          <w:lang w:bidi="fa-IR"/>
        </w:rPr>
      </w:pPr>
      <w:r>
        <w:rPr>
          <w:rFonts w:hint="cs"/>
          <w:rtl/>
          <w:lang w:bidi="fa-IR"/>
        </w:rPr>
        <w:t>گوشی را به دست سامان دادم.</w:t>
      </w:r>
    </w:p>
    <w:p w:rsidR="005D29B5" w:rsidRDefault="00FD2063" w:rsidP="00BC0D0F">
      <w:pPr>
        <w:rPr>
          <w:rtl/>
          <w:lang w:bidi="fa-IR"/>
        </w:rPr>
      </w:pPr>
      <w:r>
        <w:rPr>
          <w:rFonts w:hint="cs"/>
          <w:rtl/>
          <w:lang w:bidi="fa-IR"/>
        </w:rPr>
        <w:t xml:space="preserve">- </w:t>
      </w:r>
      <w:r w:rsidR="005D29B5">
        <w:rPr>
          <w:rFonts w:hint="cs"/>
          <w:rtl/>
          <w:lang w:bidi="fa-IR"/>
        </w:rPr>
        <w:t>سامی شماره سیما رو برای شماره نریمان بفرست.</w:t>
      </w:r>
    </w:p>
    <w:p w:rsidR="005D29B5" w:rsidRDefault="005D29B5" w:rsidP="00BC0D0F">
      <w:pPr>
        <w:rPr>
          <w:rtl/>
          <w:lang w:bidi="fa-IR"/>
        </w:rPr>
      </w:pPr>
      <w:r>
        <w:rPr>
          <w:rFonts w:hint="cs"/>
          <w:rtl/>
          <w:lang w:bidi="fa-IR"/>
        </w:rPr>
        <w:t>ابرویی بالا انداخت.</w:t>
      </w:r>
    </w:p>
    <w:p w:rsidR="005D29B5" w:rsidRDefault="00FD2063" w:rsidP="00BC0D0F">
      <w:pPr>
        <w:rPr>
          <w:rtl/>
          <w:lang w:bidi="fa-IR"/>
        </w:rPr>
      </w:pPr>
      <w:r>
        <w:rPr>
          <w:rFonts w:hint="cs"/>
          <w:rtl/>
          <w:lang w:bidi="fa-IR"/>
        </w:rPr>
        <w:t xml:space="preserve">- </w:t>
      </w:r>
      <w:r w:rsidR="005D29B5">
        <w:rPr>
          <w:rFonts w:hint="cs"/>
          <w:rtl/>
          <w:lang w:bidi="fa-IR"/>
        </w:rPr>
        <w:t>خبریه؟</w:t>
      </w:r>
    </w:p>
    <w:p w:rsidR="005D29B5" w:rsidRDefault="005D29B5" w:rsidP="00BC0D0F">
      <w:pPr>
        <w:rPr>
          <w:rtl/>
          <w:lang w:bidi="fa-IR"/>
        </w:rPr>
      </w:pPr>
      <w:r>
        <w:rPr>
          <w:rFonts w:hint="cs"/>
          <w:rtl/>
          <w:lang w:bidi="fa-IR"/>
        </w:rPr>
        <w:t>با خنده چشمکی زدم.</w:t>
      </w:r>
    </w:p>
    <w:p w:rsidR="005D29B5" w:rsidRDefault="00FD2063" w:rsidP="00BC0D0F">
      <w:pPr>
        <w:rPr>
          <w:rtl/>
          <w:lang w:bidi="fa-IR"/>
        </w:rPr>
      </w:pPr>
      <w:r>
        <w:rPr>
          <w:rFonts w:hint="cs"/>
          <w:rtl/>
          <w:lang w:bidi="fa-IR"/>
        </w:rPr>
        <w:lastRenderedPageBreak/>
        <w:t xml:space="preserve">- </w:t>
      </w:r>
      <w:r w:rsidR="005D29B5">
        <w:rPr>
          <w:rFonts w:hint="cs"/>
          <w:rtl/>
          <w:lang w:bidi="fa-IR"/>
        </w:rPr>
        <w:t>فکر کنم!</w:t>
      </w:r>
    </w:p>
    <w:p w:rsidR="005D29B5" w:rsidRDefault="005D29B5" w:rsidP="008B435F">
      <w:pPr>
        <w:pStyle w:val="a"/>
        <w:rPr>
          <w:rtl/>
        </w:rPr>
      </w:pPr>
      <w:r>
        <w:rPr>
          <w:rFonts w:hint="cs"/>
          <w:rtl/>
        </w:rPr>
        <w:t>***</w:t>
      </w:r>
    </w:p>
    <w:p w:rsidR="008B435F" w:rsidRDefault="008B435F" w:rsidP="00BC0D0F">
      <w:pPr>
        <w:rPr>
          <w:rtl/>
          <w:lang w:bidi="fa-IR"/>
        </w:rPr>
        <w:sectPr w:rsidR="008B435F" w:rsidSect="00BD50B0">
          <w:footerReference w:type="default" r:id="rId33"/>
          <w:type w:val="oddPage"/>
          <w:pgSz w:w="8392" w:h="11907" w:code="1"/>
          <w:pgMar w:top="1361" w:right="1247" w:bottom="1134" w:left="1247" w:header="567" w:footer="567" w:gutter="0"/>
          <w:cols w:space="720"/>
          <w:titlePg/>
          <w:docGrid w:linePitch="360"/>
        </w:sectPr>
      </w:pPr>
    </w:p>
    <w:p w:rsidR="005D29B5" w:rsidRDefault="007F193B" w:rsidP="008B435F">
      <w:pPr>
        <w:pStyle w:val="Heading1"/>
        <w:rPr>
          <w:rtl/>
          <w:lang w:bidi="fa-IR"/>
        </w:rPr>
      </w:pPr>
      <w:bookmarkStart w:id="4474" w:name="_Toc23073276"/>
      <w:r w:rsidRPr="00A0029A">
        <w:rPr>
          <w:rFonts w:hint="cs"/>
          <w:rtl/>
          <w:lang w:bidi="fa-IR"/>
        </w:rPr>
        <w:lastRenderedPageBreak/>
        <w:t>فصل هفدهم</w:t>
      </w:r>
      <w:r w:rsidR="008B435F">
        <w:rPr>
          <w:rFonts w:hint="cs"/>
          <w:rtl/>
          <w:lang w:bidi="fa-IR"/>
        </w:rPr>
        <w:t>: پایانی خوش</w:t>
      </w:r>
      <w:bookmarkEnd w:id="4474"/>
    </w:p>
    <w:p w:rsidR="008B435F" w:rsidRDefault="008B435F" w:rsidP="008B435F">
      <w:pPr>
        <w:pStyle w:val="Title"/>
        <w:rPr>
          <w:rtl/>
          <w:lang w:bidi="fa-IR"/>
        </w:rPr>
      </w:pPr>
      <w:r w:rsidRPr="008B435F">
        <w:rPr>
          <w:rtl/>
          <w:lang w:bidi="fa-IR"/>
        </w:rPr>
        <w:t>فصل هفدهم</w:t>
      </w:r>
    </w:p>
    <w:p w:rsidR="00A0029A" w:rsidRDefault="008B435F" w:rsidP="008B435F">
      <w:pPr>
        <w:pStyle w:val="Subtitle"/>
        <w:rPr>
          <w:rtl/>
          <w:lang w:bidi="fa-IR"/>
        </w:rPr>
      </w:pPr>
      <w:r w:rsidRPr="008B435F">
        <w:rPr>
          <w:rtl/>
          <w:lang w:bidi="fa-IR"/>
        </w:rPr>
        <w:t>پا</w:t>
      </w:r>
      <w:r w:rsidRPr="008B435F">
        <w:rPr>
          <w:rFonts w:hint="cs"/>
          <w:rtl/>
          <w:lang w:bidi="fa-IR"/>
        </w:rPr>
        <w:t>یانی</w:t>
      </w:r>
      <w:r w:rsidRPr="008B435F">
        <w:rPr>
          <w:rtl/>
          <w:lang w:bidi="fa-IR"/>
        </w:rPr>
        <w:t xml:space="preserve"> خوش</w:t>
      </w:r>
    </w:p>
    <w:p w:rsidR="008B435F" w:rsidRDefault="008B435F" w:rsidP="00BC0D0F">
      <w:pPr>
        <w:rPr>
          <w:rtl/>
          <w:lang w:bidi="fa-IR"/>
        </w:rPr>
      </w:pPr>
      <w:r>
        <w:rPr>
          <w:rtl/>
          <w:lang w:bidi="fa-IR"/>
        </w:rPr>
        <w:br w:type="page"/>
      </w:r>
    </w:p>
    <w:p w:rsidR="00BD50B0" w:rsidRDefault="00BD50B0" w:rsidP="00BC0D0F">
      <w:pPr>
        <w:rPr>
          <w:rtl/>
          <w:lang w:bidi="fa-IR"/>
        </w:rPr>
      </w:pPr>
    </w:p>
    <w:p w:rsidR="00BD50B0" w:rsidRDefault="00BD50B0" w:rsidP="00BD50B0">
      <w:pPr>
        <w:pStyle w:val="Normal2"/>
        <w:rPr>
          <w:rtl/>
          <w:lang w:bidi="fa-IR"/>
        </w:rPr>
      </w:pPr>
      <w:r>
        <w:rPr>
          <w:rFonts w:hint="cs"/>
          <w:rtl/>
          <w:lang w:bidi="fa-IR"/>
        </w:rPr>
        <w:t>***</w:t>
      </w:r>
    </w:p>
    <w:p w:rsidR="005D29B5" w:rsidRPr="00425733" w:rsidRDefault="005D29B5" w:rsidP="00BC0D0F">
      <w:pPr>
        <w:rPr>
          <w:lang w:bidi="fa-IR"/>
        </w:rPr>
      </w:pPr>
      <w:r w:rsidRPr="00425733">
        <w:rPr>
          <w:rFonts w:hint="cs"/>
          <w:rtl/>
          <w:lang w:bidi="fa-IR"/>
        </w:rPr>
        <w:t>ی</w:t>
      </w:r>
      <w:r w:rsidRPr="00425733">
        <w:rPr>
          <w:rFonts w:hint="eastAsia"/>
          <w:rtl/>
          <w:lang w:bidi="fa-IR"/>
        </w:rPr>
        <w:t>ا</w:t>
      </w:r>
      <w:r w:rsidRPr="00425733">
        <w:rPr>
          <w:rtl/>
          <w:lang w:bidi="fa-IR"/>
        </w:rPr>
        <w:t xml:space="preserve"> مُقَلِبَ القلوب و الاَبصار</w:t>
      </w:r>
    </w:p>
    <w:p w:rsidR="005D29B5" w:rsidRPr="00425733" w:rsidRDefault="005D29B5" w:rsidP="00BC0D0F">
      <w:pPr>
        <w:rPr>
          <w:lang w:bidi="fa-IR"/>
        </w:rPr>
      </w:pPr>
      <w:r w:rsidRPr="00425733">
        <w:rPr>
          <w:rFonts w:hint="cs"/>
          <w:rtl/>
          <w:lang w:bidi="fa-IR"/>
        </w:rPr>
        <w:t>ی</w:t>
      </w:r>
      <w:r w:rsidRPr="00425733">
        <w:rPr>
          <w:rFonts w:hint="eastAsia"/>
          <w:rtl/>
          <w:lang w:bidi="fa-IR"/>
        </w:rPr>
        <w:t>ا</w:t>
      </w:r>
      <w:r w:rsidRPr="00425733">
        <w:rPr>
          <w:rtl/>
          <w:lang w:bidi="fa-IR"/>
        </w:rPr>
        <w:t xml:space="preserve"> مُدَبِرَ ال</w:t>
      </w:r>
      <w:r w:rsidRPr="00425733">
        <w:rPr>
          <w:rFonts w:hint="cs"/>
          <w:rtl/>
          <w:lang w:bidi="fa-IR"/>
        </w:rPr>
        <w:t>ی</w:t>
      </w:r>
      <w:r w:rsidRPr="00425733">
        <w:rPr>
          <w:rFonts w:hint="eastAsia"/>
          <w:rtl/>
          <w:lang w:bidi="fa-IR"/>
        </w:rPr>
        <w:t>لِ</w:t>
      </w:r>
      <w:r w:rsidRPr="00425733">
        <w:rPr>
          <w:rtl/>
          <w:lang w:bidi="fa-IR"/>
        </w:rPr>
        <w:t xml:space="preserve"> و النهار</w:t>
      </w:r>
    </w:p>
    <w:p w:rsidR="005D29B5" w:rsidRPr="00425733" w:rsidRDefault="005D29B5" w:rsidP="00BC0D0F">
      <w:pPr>
        <w:rPr>
          <w:lang w:bidi="fa-IR"/>
        </w:rPr>
      </w:pPr>
      <w:r w:rsidRPr="00425733">
        <w:rPr>
          <w:rFonts w:hint="cs"/>
          <w:rtl/>
          <w:lang w:bidi="fa-IR"/>
        </w:rPr>
        <w:t>ی</w:t>
      </w:r>
      <w:r w:rsidRPr="00425733">
        <w:rPr>
          <w:rFonts w:hint="eastAsia"/>
          <w:rtl/>
          <w:lang w:bidi="fa-IR"/>
        </w:rPr>
        <w:t>ا</w:t>
      </w:r>
      <w:r w:rsidRPr="00425733">
        <w:rPr>
          <w:rtl/>
          <w:lang w:bidi="fa-IR"/>
        </w:rPr>
        <w:t xml:space="preserve"> مُحَوِلَ الحَولِ و الاحوال</w:t>
      </w:r>
    </w:p>
    <w:p w:rsidR="005D29B5" w:rsidRDefault="005D29B5" w:rsidP="00BC0D0F">
      <w:pPr>
        <w:rPr>
          <w:rtl/>
          <w:lang w:bidi="fa-IR"/>
        </w:rPr>
      </w:pPr>
      <w:r w:rsidRPr="00425733">
        <w:rPr>
          <w:rFonts w:hint="eastAsia"/>
          <w:rtl/>
          <w:lang w:bidi="fa-IR"/>
        </w:rPr>
        <w:t>حول</w:t>
      </w:r>
      <w:r w:rsidRPr="00425733">
        <w:rPr>
          <w:rtl/>
          <w:lang w:bidi="fa-IR"/>
        </w:rPr>
        <w:t xml:space="preserve"> حالنا ال</w:t>
      </w:r>
      <w:r w:rsidRPr="00425733">
        <w:rPr>
          <w:rFonts w:hint="cs"/>
          <w:rtl/>
          <w:lang w:bidi="fa-IR"/>
        </w:rPr>
        <w:t>ی</w:t>
      </w:r>
      <w:r w:rsidRPr="00425733">
        <w:rPr>
          <w:rtl/>
          <w:lang w:bidi="fa-IR"/>
        </w:rPr>
        <w:t xml:space="preserve"> احسَنِ الحال</w:t>
      </w:r>
    </w:p>
    <w:p w:rsidR="005D29B5" w:rsidRDefault="005D29B5" w:rsidP="00BC0D0F">
      <w:pPr>
        <w:rPr>
          <w:rtl/>
          <w:lang w:bidi="fa-IR"/>
        </w:rPr>
      </w:pPr>
      <w:r>
        <w:rPr>
          <w:rFonts w:hint="cs"/>
          <w:rtl/>
          <w:lang w:bidi="fa-IR"/>
        </w:rPr>
        <w:t>با شندین صدا</w:t>
      </w:r>
      <w:r w:rsidR="00FF7133">
        <w:rPr>
          <w:rFonts w:hint="cs"/>
          <w:rtl/>
          <w:lang w:bidi="fa-IR"/>
        </w:rPr>
        <w:t xml:space="preserve">ی بمب سال تحویل همه شروع </w:t>
      </w:r>
      <w:r>
        <w:rPr>
          <w:rFonts w:hint="cs"/>
          <w:rtl/>
          <w:lang w:bidi="fa-IR"/>
        </w:rPr>
        <w:t>به تبریک</w:t>
      </w:r>
      <w:r w:rsidR="00A70ABA">
        <w:rPr>
          <w:rFonts w:hint="cs"/>
          <w:rtl/>
          <w:lang w:bidi="fa-IR"/>
        </w:rPr>
        <w:t xml:space="preserve">‌های </w:t>
      </w:r>
      <w:r>
        <w:rPr>
          <w:rFonts w:hint="cs"/>
          <w:rtl/>
          <w:lang w:bidi="fa-IR"/>
        </w:rPr>
        <w:t>مرسوم کردیم.</w:t>
      </w:r>
    </w:p>
    <w:p w:rsidR="005D29B5" w:rsidRDefault="005D29B5" w:rsidP="00BC0D0F">
      <w:pPr>
        <w:rPr>
          <w:rtl/>
          <w:lang w:bidi="fa-IR"/>
        </w:rPr>
      </w:pPr>
      <w:r>
        <w:rPr>
          <w:rFonts w:hint="cs"/>
          <w:rtl/>
          <w:lang w:bidi="fa-IR"/>
        </w:rPr>
        <w:t xml:space="preserve">نریمان عیدی داد و امسال حقیقتا تصور کردم یک </w:t>
      </w:r>
      <w:ins w:id="4475" w:author="silence" w:date="2021-04-12T02:27:00Z">
        <w:r w:rsidR="007052B1">
          <w:rPr>
            <w:rFonts w:hint="cs"/>
            <w:rtl/>
            <w:lang w:bidi="fa-IR"/>
          </w:rPr>
          <w:t xml:space="preserve">خانواده‌‌ایم </w:t>
        </w:r>
      </w:ins>
      <w:del w:id="4476" w:author="silence" w:date="2021-04-12T02:27:00Z">
        <w:r w:rsidDel="007052B1">
          <w:rPr>
            <w:rFonts w:hint="cs"/>
            <w:rtl/>
            <w:lang w:bidi="fa-IR"/>
          </w:rPr>
          <w:delText>خانواده ایم</w:delText>
        </w:r>
      </w:del>
      <w:r>
        <w:rPr>
          <w:rFonts w:hint="cs"/>
          <w:rtl/>
          <w:lang w:bidi="fa-IR"/>
        </w:rPr>
        <w:t>. چون واقعا بودیم! سیما و نریمان به زودی ازدواج</w:t>
      </w:r>
      <w:r w:rsidR="00A70ABA">
        <w:rPr>
          <w:rFonts w:hint="cs"/>
          <w:rtl/>
          <w:lang w:bidi="fa-IR"/>
        </w:rPr>
        <w:t xml:space="preserve"> می‌</w:t>
      </w:r>
      <w:r>
        <w:rPr>
          <w:rFonts w:hint="cs"/>
          <w:rtl/>
          <w:lang w:bidi="fa-IR"/>
        </w:rPr>
        <w:t>کردند و عاقبت آرمان و نرجس نیز مشخص بود!</w:t>
      </w:r>
    </w:p>
    <w:p w:rsidR="005D29B5" w:rsidRDefault="005D29B5" w:rsidP="00BC0D0F">
      <w:pPr>
        <w:rPr>
          <w:rtl/>
          <w:lang w:bidi="fa-IR"/>
        </w:rPr>
      </w:pPr>
      <w:r>
        <w:rPr>
          <w:rFonts w:hint="cs"/>
          <w:rtl/>
          <w:lang w:bidi="fa-IR"/>
        </w:rPr>
        <w:t>خوشحال بودم که امسال نرجس و نریمان نیز کنار سفره</w:t>
      </w:r>
      <w:r w:rsidR="00A70ABA">
        <w:rPr>
          <w:rFonts w:hint="cs"/>
          <w:rtl/>
          <w:lang w:bidi="fa-IR"/>
        </w:rPr>
        <w:t xml:space="preserve">‌ی </w:t>
      </w:r>
      <w:r>
        <w:rPr>
          <w:rFonts w:hint="cs"/>
          <w:rtl/>
          <w:lang w:bidi="fa-IR"/>
        </w:rPr>
        <w:t>کوچک</w:t>
      </w:r>
      <w:ins w:id="4477" w:author="silence" w:date="2021-04-12T02:29:00Z">
        <w:r w:rsidR="00621284">
          <w:rPr>
            <w:rFonts w:hint="cs"/>
            <w:rtl/>
            <w:lang w:bidi="fa-IR"/>
          </w:rPr>
          <w:t>ِ</w:t>
        </w:r>
      </w:ins>
      <w:r>
        <w:rPr>
          <w:rFonts w:hint="cs"/>
          <w:rtl/>
          <w:lang w:bidi="fa-IR"/>
        </w:rPr>
        <w:t xml:space="preserve"> من، سیما و سامان بودند. نریمان با لبخند کنار سفره نشست و با صدای بلند گفت:</w:t>
      </w:r>
    </w:p>
    <w:p w:rsidR="005D29B5" w:rsidRDefault="00FD2063" w:rsidP="00BC0D0F">
      <w:pPr>
        <w:rPr>
          <w:rtl/>
          <w:lang w:bidi="fa-IR"/>
        </w:rPr>
      </w:pPr>
      <w:r>
        <w:rPr>
          <w:rFonts w:hint="cs"/>
          <w:rtl/>
          <w:lang w:bidi="fa-IR"/>
        </w:rPr>
        <w:t xml:space="preserve">- </w:t>
      </w:r>
      <w:r w:rsidR="005D29B5">
        <w:rPr>
          <w:rFonts w:hint="cs"/>
          <w:rtl/>
          <w:lang w:bidi="fa-IR"/>
        </w:rPr>
        <w:t xml:space="preserve">من که آرزو کردم. </w:t>
      </w:r>
    </w:p>
    <w:p w:rsidR="005D29B5" w:rsidRDefault="007F193B" w:rsidP="00BC0D0F">
      <w:pPr>
        <w:rPr>
          <w:rtl/>
          <w:lang w:bidi="fa-IR"/>
        </w:rPr>
      </w:pPr>
      <w:r>
        <w:rPr>
          <w:rFonts w:hint="cs"/>
          <w:rtl/>
          <w:lang w:bidi="fa-IR"/>
        </w:rPr>
        <w:t>سیما چشم غره</w:t>
      </w:r>
      <w:r w:rsidR="00A70ABA">
        <w:rPr>
          <w:rFonts w:hint="cs"/>
          <w:rtl/>
          <w:lang w:bidi="fa-IR"/>
        </w:rPr>
        <w:t xml:space="preserve">‌ای </w:t>
      </w:r>
      <w:r w:rsidR="005D29B5">
        <w:rPr>
          <w:rFonts w:hint="cs"/>
          <w:rtl/>
          <w:lang w:bidi="fa-IR"/>
        </w:rPr>
        <w:t>حواله</w:t>
      </w:r>
      <w:r w:rsidR="00A70ABA">
        <w:rPr>
          <w:rFonts w:hint="cs"/>
          <w:rtl/>
          <w:lang w:bidi="fa-IR"/>
        </w:rPr>
        <w:t xml:space="preserve">‌ی </w:t>
      </w:r>
      <w:r w:rsidR="005D29B5">
        <w:rPr>
          <w:rFonts w:hint="cs"/>
          <w:rtl/>
          <w:lang w:bidi="fa-IR"/>
        </w:rPr>
        <w:t>نریمان کرد و گفت:</w:t>
      </w:r>
    </w:p>
    <w:p w:rsidR="005D29B5" w:rsidRDefault="00FD2063" w:rsidP="00BC0D0F">
      <w:pPr>
        <w:rPr>
          <w:rtl/>
          <w:lang w:bidi="fa-IR"/>
        </w:rPr>
      </w:pPr>
      <w:r>
        <w:rPr>
          <w:rFonts w:hint="cs"/>
          <w:rtl/>
          <w:lang w:bidi="fa-IR"/>
        </w:rPr>
        <w:t xml:space="preserve">- </w:t>
      </w:r>
      <w:r w:rsidR="005D29B5">
        <w:rPr>
          <w:rFonts w:hint="cs"/>
          <w:rtl/>
          <w:lang w:bidi="fa-IR"/>
        </w:rPr>
        <w:t>عجب رویی داری تو!</w:t>
      </w:r>
    </w:p>
    <w:p w:rsidR="005D29B5" w:rsidRDefault="005D29B5" w:rsidP="00BC0D0F">
      <w:pPr>
        <w:rPr>
          <w:rtl/>
          <w:lang w:bidi="fa-IR"/>
        </w:rPr>
      </w:pPr>
      <w:r>
        <w:rPr>
          <w:rFonts w:hint="cs"/>
          <w:rtl/>
          <w:lang w:bidi="fa-IR"/>
        </w:rPr>
        <w:lastRenderedPageBreak/>
        <w:t>نرجس کنار سیما نشست و دستش را دور گردنش حلقه کرد.</w:t>
      </w:r>
    </w:p>
    <w:p w:rsidR="005D29B5" w:rsidRDefault="00FD2063" w:rsidP="00BC0D0F">
      <w:pPr>
        <w:rPr>
          <w:rtl/>
          <w:lang w:bidi="fa-IR"/>
        </w:rPr>
      </w:pPr>
      <w:r>
        <w:rPr>
          <w:rFonts w:hint="cs"/>
          <w:rtl/>
          <w:lang w:bidi="fa-IR"/>
        </w:rPr>
        <w:t xml:space="preserve">- </w:t>
      </w:r>
      <w:r w:rsidR="007F193B">
        <w:rPr>
          <w:rFonts w:hint="cs"/>
          <w:rtl/>
          <w:lang w:bidi="fa-IR"/>
        </w:rPr>
        <w:t>عر</w:t>
      </w:r>
      <w:r w:rsidR="005D29B5">
        <w:rPr>
          <w:rFonts w:hint="cs"/>
          <w:rtl/>
          <w:lang w:bidi="fa-IR"/>
        </w:rPr>
        <w:t xml:space="preserve">وس خانم دیگه داداشمو اذیت نکن. </w:t>
      </w:r>
      <w:del w:id="4478" w:author="silence" w:date="2021-04-12T02:30:00Z">
        <w:r w:rsidR="005D29B5" w:rsidDel="00621284">
          <w:rPr>
            <w:rFonts w:hint="cs"/>
            <w:rtl/>
            <w:lang w:bidi="fa-IR"/>
          </w:rPr>
          <w:delText>بزار</w:delText>
        </w:r>
      </w:del>
      <w:r w:rsidR="005D29B5">
        <w:rPr>
          <w:rFonts w:hint="cs"/>
          <w:rtl/>
          <w:lang w:bidi="fa-IR"/>
        </w:rPr>
        <w:t xml:space="preserve"> </w:t>
      </w:r>
      <w:ins w:id="4479" w:author="silence" w:date="2021-04-12T02:30:00Z">
        <w:r w:rsidR="00621284">
          <w:rPr>
            <w:rFonts w:hint="cs"/>
            <w:rtl/>
            <w:lang w:bidi="fa-IR"/>
          </w:rPr>
          <w:t xml:space="preserve">بذار </w:t>
        </w:r>
      </w:ins>
      <w:r w:rsidR="005D29B5">
        <w:rPr>
          <w:rFonts w:hint="cs"/>
          <w:rtl/>
          <w:lang w:bidi="fa-IR"/>
        </w:rPr>
        <w:t>تو همین تعطیلات یه روز رو مشخص کنم. خودت که بهتر</w:t>
      </w:r>
      <w:r w:rsidR="00A70ABA">
        <w:rPr>
          <w:rFonts w:hint="cs"/>
          <w:rtl/>
          <w:lang w:bidi="fa-IR"/>
        </w:rPr>
        <w:t xml:space="preserve"> می‌</w:t>
      </w:r>
      <w:r w:rsidR="005D29B5">
        <w:rPr>
          <w:rFonts w:hint="cs"/>
          <w:rtl/>
          <w:lang w:bidi="fa-IR"/>
        </w:rPr>
        <w:t>دونی ما کسی رو نداریم، کلا همین</w:t>
      </w:r>
      <w:r w:rsidR="005642E3">
        <w:rPr>
          <w:rFonts w:hint="cs"/>
          <w:rtl/>
          <w:lang w:bidi="fa-IR"/>
        </w:rPr>
        <w:t xml:space="preserve"> ه</w:t>
      </w:r>
      <w:r w:rsidR="005D29B5">
        <w:rPr>
          <w:rFonts w:hint="cs"/>
          <w:rtl/>
          <w:lang w:bidi="fa-IR"/>
        </w:rPr>
        <w:t>اییم. نظرت درمورد یه عقد ساده چیه؟</w:t>
      </w:r>
    </w:p>
    <w:p w:rsidR="005D29B5" w:rsidRDefault="005D29B5" w:rsidP="00BC0D0F">
      <w:pPr>
        <w:rPr>
          <w:rtl/>
          <w:lang w:bidi="fa-IR"/>
        </w:rPr>
      </w:pPr>
      <w:r>
        <w:rPr>
          <w:rFonts w:hint="cs"/>
          <w:rtl/>
          <w:lang w:bidi="fa-IR"/>
        </w:rPr>
        <w:t>سیما لبخند غمگینی زد.</w:t>
      </w:r>
    </w:p>
    <w:p w:rsidR="005D29B5" w:rsidRDefault="00FD2063" w:rsidP="00BC0D0F">
      <w:pPr>
        <w:rPr>
          <w:rtl/>
          <w:lang w:bidi="fa-IR"/>
        </w:rPr>
      </w:pPr>
      <w:r>
        <w:rPr>
          <w:rFonts w:hint="cs"/>
          <w:rtl/>
          <w:lang w:bidi="fa-IR"/>
        </w:rPr>
        <w:t xml:space="preserve">- </w:t>
      </w:r>
      <w:r w:rsidR="005D29B5">
        <w:rPr>
          <w:rFonts w:hint="cs"/>
          <w:rtl/>
          <w:lang w:bidi="fa-IR"/>
        </w:rPr>
        <w:t>اما من که چیزی برای بردن ندارم!</w:t>
      </w:r>
    </w:p>
    <w:p w:rsidR="005D29B5" w:rsidRDefault="005D29B5" w:rsidP="00BC0D0F">
      <w:pPr>
        <w:rPr>
          <w:rtl/>
          <w:lang w:bidi="fa-IR"/>
        </w:rPr>
      </w:pPr>
      <w:r>
        <w:rPr>
          <w:rFonts w:hint="cs"/>
          <w:rtl/>
          <w:lang w:bidi="fa-IR"/>
        </w:rPr>
        <w:t>با خنده</w:t>
      </w:r>
      <w:r w:rsidR="00D05537">
        <w:rPr>
          <w:rFonts w:hint="cs"/>
          <w:rtl/>
          <w:lang w:bidi="fa-IR"/>
        </w:rPr>
        <w:t>،</w:t>
      </w:r>
      <w:r>
        <w:rPr>
          <w:rFonts w:hint="cs"/>
          <w:rtl/>
          <w:lang w:bidi="fa-IR"/>
        </w:rPr>
        <w:t xml:space="preserve"> سمت چپ سیما نشستم و کنار گوشش گفتم:</w:t>
      </w:r>
    </w:p>
    <w:p w:rsidR="005D29B5" w:rsidRDefault="00FD2063" w:rsidP="00BC0D0F">
      <w:pPr>
        <w:rPr>
          <w:rtl/>
          <w:lang w:bidi="fa-IR"/>
        </w:rPr>
      </w:pPr>
      <w:r>
        <w:rPr>
          <w:rFonts w:hint="cs"/>
          <w:rtl/>
          <w:lang w:bidi="fa-IR"/>
        </w:rPr>
        <w:t xml:space="preserve">- </w:t>
      </w:r>
      <w:r w:rsidR="005D29B5">
        <w:rPr>
          <w:rFonts w:hint="cs"/>
          <w:rtl/>
          <w:lang w:bidi="fa-IR"/>
        </w:rPr>
        <w:t xml:space="preserve">اون پولی که با هم </w:t>
      </w:r>
      <w:del w:id="4480" w:author="silence" w:date="2021-04-12T02:30:00Z">
        <w:r w:rsidR="005D29B5" w:rsidDel="00621284">
          <w:rPr>
            <w:rFonts w:hint="cs"/>
            <w:rtl/>
            <w:lang w:bidi="fa-IR"/>
          </w:rPr>
          <w:delText>پس انداز</w:delText>
        </w:r>
      </w:del>
      <w:r w:rsidR="005D29B5">
        <w:rPr>
          <w:rFonts w:hint="cs"/>
          <w:rtl/>
          <w:lang w:bidi="fa-IR"/>
        </w:rPr>
        <w:t xml:space="preserve"> </w:t>
      </w:r>
      <w:ins w:id="4481" w:author="silence" w:date="2021-04-12T02:30:00Z">
        <w:r w:rsidR="00621284">
          <w:rPr>
            <w:rFonts w:hint="cs"/>
            <w:rtl/>
            <w:lang w:bidi="fa-IR"/>
          </w:rPr>
          <w:t>پس‌انداز</w:t>
        </w:r>
      </w:ins>
      <w:r w:rsidR="005D29B5">
        <w:rPr>
          <w:rFonts w:hint="cs"/>
          <w:rtl/>
          <w:lang w:bidi="fa-IR"/>
        </w:rPr>
        <w:t>کردیم</w:t>
      </w:r>
      <w:r w:rsidR="00D05537">
        <w:rPr>
          <w:rFonts w:hint="cs"/>
          <w:rtl/>
          <w:lang w:bidi="fa-IR"/>
        </w:rPr>
        <w:t>،</w:t>
      </w:r>
      <w:r w:rsidR="005D29B5">
        <w:rPr>
          <w:rFonts w:hint="cs"/>
          <w:rtl/>
          <w:lang w:bidi="fa-IR"/>
        </w:rPr>
        <w:t xml:space="preserve"> برای خریدن وسایل اصلی کافیه، </w:t>
      </w:r>
      <w:del w:id="4482" w:author="silence" w:date="2021-04-12T02:31:00Z">
        <w:r w:rsidR="005D29B5" w:rsidDel="00621284">
          <w:rPr>
            <w:rFonts w:hint="cs"/>
            <w:rtl/>
            <w:lang w:bidi="fa-IR"/>
          </w:rPr>
          <w:delText>در ضمن</w:delText>
        </w:r>
      </w:del>
      <w:ins w:id="4483" w:author="silence" w:date="2021-04-12T02:31:00Z">
        <w:r w:rsidR="00621284">
          <w:rPr>
            <w:rFonts w:hint="cs"/>
            <w:rtl/>
            <w:lang w:bidi="fa-IR"/>
          </w:rPr>
          <w:t xml:space="preserve"> درضمن</w:t>
        </w:r>
      </w:ins>
      <w:r w:rsidR="005D29B5">
        <w:rPr>
          <w:rFonts w:hint="cs"/>
          <w:rtl/>
          <w:lang w:bidi="fa-IR"/>
        </w:rPr>
        <w:t xml:space="preserve"> مگه نریمان برای تو عروسی گرفته که تو</w:t>
      </w:r>
      <w:r w:rsidR="00A70ABA">
        <w:rPr>
          <w:rFonts w:hint="cs"/>
          <w:rtl/>
          <w:lang w:bidi="fa-IR"/>
        </w:rPr>
        <w:t xml:space="preserve"> می‌</w:t>
      </w:r>
      <w:r w:rsidR="005D29B5">
        <w:rPr>
          <w:rFonts w:hint="cs"/>
          <w:rtl/>
          <w:lang w:bidi="fa-IR"/>
        </w:rPr>
        <w:t>خوای جهزیه ببری؟</w:t>
      </w:r>
    </w:p>
    <w:p w:rsidR="005D29B5" w:rsidRDefault="005D29B5" w:rsidP="00BC0D0F">
      <w:pPr>
        <w:rPr>
          <w:rtl/>
          <w:lang w:bidi="fa-IR"/>
        </w:rPr>
      </w:pPr>
      <w:r>
        <w:rPr>
          <w:rFonts w:hint="cs"/>
          <w:rtl/>
          <w:lang w:bidi="fa-IR"/>
        </w:rPr>
        <w:t>سیما لب گزید و چیزی نگفت. با صدای بلند ادامه دادم...</w:t>
      </w:r>
    </w:p>
    <w:p w:rsidR="005D29B5" w:rsidRDefault="00FD2063" w:rsidP="00BC0D0F">
      <w:pPr>
        <w:rPr>
          <w:rtl/>
          <w:lang w:bidi="fa-IR"/>
        </w:rPr>
      </w:pPr>
      <w:r>
        <w:rPr>
          <w:rFonts w:hint="cs"/>
          <w:rtl/>
          <w:lang w:bidi="fa-IR"/>
        </w:rPr>
        <w:t xml:space="preserve">- </w:t>
      </w:r>
      <w:r w:rsidR="005D29B5">
        <w:rPr>
          <w:rFonts w:hint="cs"/>
          <w:rtl/>
          <w:lang w:bidi="fa-IR"/>
        </w:rPr>
        <w:t>به نظر من پنجم عید خوبه، تو این پنج روز تو و نریمان هم یه چند باری</w:t>
      </w:r>
      <w:r w:rsidR="005642E3">
        <w:rPr>
          <w:rFonts w:hint="cs"/>
          <w:rtl/>
          <w:lang w:bidi="fa-IR"/>
        </w:rPr>
        <w:t xml:space="preserve"> باهم بیرون برید تا بیشتر باهم آشنا شید. برای خونه هم خ</w:t>
      </w:r>
      <w:r w:rsidR="005D29B5">
        <w:rPr>
          <w:rFonts w:hint="cs"/>
          <w:rtl/>
          <w:lang w:bidi="fa-IR"/>
        </w:rPr>
        <w:t>ب نرجس میاد پیش من و سامان زندگی</w:t>
      </w:r>
      <w:r w:rsidR="00A70ABA">
        <w:rPr>
          <w:rFonts w:hint="cs"/>
          <w:rtl/>
          <w:lang w:bidi="fa-IR"/>
        </w:rPr>
        <w:t xml:space="preserve"> می‌</w:t>
      </w:r>
      <w:r w:rsidR="005D29B5">
        <w:rPr>
          <w:rFonts w:hint="cs"/>
          <w:rtl/>
          <w:lang w:bidi="fa-IR"/>
        </w:rPr>
        <w:t>کنه</w:t>
      </w:r>
      <w:ins w:id="4484" w:author="silence" w:date="2021-04-12T02:31:00Z">
        <w:r w:rsidR="00621284">
          <w:rPr>
            <w:rFonts w:hint="cs"/>
            <w:rtl/>
            <w:lang w:bidi="fa-IR"/>
          </w:rPr>
          <w:t xml:space="preserve"> </w:t>
        </w:r>
      </w:ins>
      <w:r w:rsidR="005D29B5">
        <w:rPr>
          <w:rFonts w:hint="cs"/>
          <w:rtl/>
          <w:lang w:bidi="fa-IR"/>
        </w:rPr>
        <w:t>[خطاب به نریمان ادامه دادم] تو</w:t>
      </w:r>
      <w:ins w:id="4485" w:author="silence" w:date="2021-04-12T02:31:00Z">
        <w:r w:rsidR="00621284">
          <w:rPr>
            <w:rFonts w:hint="cs"/>
            <w:rtl/>
            <w:lang w:bidi="fa-IR"/>
          </w:rPr>
          <w:t xml:space="preserve"> </w:t>
        </w:r>
      </w:ins>
      <w:r w:rsidR="005D29B5">
        <w:rPr>
          <w:rFonts w:hint="cs"/>
          <w:rtl/>
          <w:lang w:bidi="fa-IR"/>
        </w:rPr>
        <w:t>هم دست زنتو بگیر و برو تو اون خونه</w:t>
      </w:r>
      <w:r w:rsidR="00A70ABA">
        <w:rPr>
          <w:rFonts w:hint="cs"/>
          <w:rtl/>
          <w:lang w:bidi="fa-IR"/>
        </w:rPr>
        <w:t xml:space="preserve">‌ای </w:t>
      </w:r>
      <w:r w:rsidR="005D29B5">
        <w:rPr>
          <w:rFonts w:hint="cs"/>
          <w:rtl/>
          <w:lang w:bidi="fa-IR"/>
        </w:rPr>
        <w:t>که اجاره کردین. نظرتون چیه؟</w:t>
      </w:r>
    </w:p>
    <w:p w:rsidR="005D29B5" w:rsidRDefault="005D29B5" w:rsidP="00BC0D0F">
      <w:pPr>
        <w:rPr>
          <w:rtl/>
          <w:lang w:bidi="fa-IR"/>
        </w:rPr>
      </w:pPr>
      <w:r>
        <w:rPr>
          <w:rFonts w:hint="cs"/>
          <w:rtl/>
          <w:lang w:bidi="fa-IR"/>
        </w:rPr>
        <w:t>نریمان با شادی گفت:</w:t>
      </w:r>
    </w:p>
    <w:p w:rsidR="005D29B5" w:rsidRDefault="00FD2063" w:rsidP="00BC0D0F">
      <w:pPr>
        <w:rPr>
          <w:rtl/>
          <w:lang w:bidi="fa-IR"/>
        </w:rPr>
      </w:pPr>
      <w:r>
        <w:rPr>
          <w:rFonts w:hint="cs"/>
          <w:rtl/>
          <w:lang w:bidi="fa-IR"/>
        </w:rPr>
        <w:t xml:space="preserve">- </w:t>
      </w:r>
      <w:r w:rsidR="005D29B5">
        <w:rPr>
          <w:rFonts w:hint="cs"/>
          <w:rtl/>
          <w:lang w:bidi="fa-IR"/>
        </w:rPr>
        <w:t xml:space="preserve">از نظر من که </w:t>
      </w:r>
      <w:del w:id="4486" w:author="silence" w:date="2021-04-12T02:32:00Z">
        <w:r w:rsidR="005D29B5" w:rsidDel="00621284">
          <w:rPr>
            <w:rFonts w:hint="cs"/>
            <w:rtl/>
            <w:lang w:bidi="fa-IR"/>
          </w:rPr>
          <w:delText>برنام</w:delText>
        </w:r>
        <w:r w:rsidR="007F193B" w:rsidDel="00621284">
          <w:rPr>
            <w:rFonts w:hint="cs"/>
            <w:rtl/>
            <w:lang w:bidi="fa-IR"/>
          </w:rPr>
          <w:delText>ه ا</w:delText>
        </w:r>
        <w:r w:rsidR="005D29B5" w:rsidDel="00621284">
          <w:rPr>
            <w:rFonts w:hint="cs"/>
            <w:rtl/>
            <w:lang w:bidi="fa-IR"/>
          </w:rPr>
          <w:delText>ت</w:delText>
        </w:r>
      </w:del>
      <w:r w:rsidR="005D29B5">
        <w:rPr>
          <w:rFonts w:hint="cs"/>
          <w:rtl/>
          <w:lang w:bidi="fa-IR"/>
        </w:rPr>
        <w:t xml:space="preserve"> </w:t>
      </w:r>
      <w:ins w:id="4487" w:author="silence" w:date="2021-04-12T02:32:00Z">
        <w:r w:rsidR="00621284">
          <w:rPr>
            <w:rFonts w:hint="cs"/>
            <w:rtl/>
            <w:lang w:bidi="fa-IR"/>
          </w:rPr>
          <w:t xml:space="preserve">برنامه‌ات </w:t>
        </w:r>
      </w:ins>
      <w:r w:rsidR="005D29B5">
        <w:rPr>
          <w:rFonts w:hint="cs"/>
          <w:rtl/>
          <w:lang w:bidi="fa-IR"/>
        </w:rPr>
        <w:t>عالیه، فقط</w:t>
      </w:r>
      <w:r w:rsidR="00A70ABA">
        <w:rPr>
          <w:rFonts w:hint="cs"/>
          <w:rtl/>
          <w:lang w:bidi="fa-IR"/>
        </w:rPr>
        <w:t xml:space="preserve"> می‌</w:t>
      </w:r>
      <w:r w:rsidR="005D29B5">
        <w:rPr>
          <w:rFonts w:hint="cs"/>
          <w:rtl/>
          <w:lang w:bidi="fa-IR"/>
        </w:rPr>
        <w:t>مونه نظر سیما خانم!</w:t>
      </w:r>
    </w:p>
    <w:p w:rsidR="005D29B5" w:rsidRDefault="005D29B5" w:rsidP="00BC0D0F">
      <w:pPr>
        <w:rPr>
          <w:rtl/>
          <w:lang w:bidi="fa-IR"/>
        </w:rPr>
      </w:pPr>
      <w:r>
        <w:rPr>
          <w:rFonts w:hint="cs"/>
          <w:rtl/>
          <w:lang w:bidi="fa-IR"/>
        </w:rPr>
        <w:t>سیم</w:t>
      </w:r>
      <w:r w:rsidR="007F193B">
        <w:rPr>
          <w:rFonts w:hint="cs"/>
          <w:rtl/>
          <w:lang w:bidi="fa-IR"/>
        </w:rPr>
        <w:t>ا دستانش را در هم گره</w:t>
      </w:r>
      <w:r>
        <w:rPr>
          <w:rFonts w:hint="cs"/>
          <w:rtl/>
          <w:lang w:bidi="fa-IR"/>
        </w:rPr>
        <w:t xml:space="preserve"> کرد و سر به زیر شد...</w:t>
      </w:r>
    </w:p>
    <w:p w:rsidR="005D29B5" w:rsidRDefault="00FD2063" w:rsidP="00BC0D0F">
      <w:pPr>
        <w:rPr>
          <w:rtl/>
          <w:lang w:bidi="fa-IR"/>
        </w:rPr>
      </w:pPr>
      <w:r>
        <w:rPr>
          <w:rFonts w:hint="cs"/>
          <w:rtl/>
          <w:lang w:bidi="fa-IR"/>
        </w:rPr>
        <w:t xml:space="preserve">- </w:t>
      </w:r>
      <w:r w:rsidR="007F193B">
        <w:rPr>
          <w:rFonts w:hint="cs"/>
          <w:rtl/>
          <w:lang w:bidi="fa-IR"/>
        </w:rPr>
        <w:t>همه</w:t>
      </w:r>
      <w:r w:rsidR="00A70ABA">
        <w:rPr>
          <w:rFonts w:hint="cs"/>
          <w:rtl/>
          <w:lang w:bidi="fa-IR"/>
        </w:rPr>
        <w:t xml:space="preserve"> می‌</w:t>
      </w:r>
      <w:r w:rsidR="005D29B5">
        <w:rPr>
          <w:rFonts w:hint="cs"/>
          <w:rtl/>
          <w:lang w:bidi="fa-IR"/>
        </w:rPr>
        <w:t>گن هیچ کا</w:t>
      </w:r>
      <w:r w:rsidR="007F193B">
        <w:rPr>
          <w:rFonts w:hint="cs"/>
          <w:rtl/>
          <w:lang w:bidi="fa-IR"/>
        </w:rPr>
        <w:t>ر</w:t>
      </w:r>
      <w:r w:rsidR="005D29B5">
        <w:rPr>
          <w:rFonts w:hint="cs"/>
          <w:rtl/>
          <w:lang w:bidi="fa-IR"/>
        </w:rPr>
        <w:t xml:space="preserve"> خدا </w:t>
      </w:r>
      <w:del w:id="4488" w:author="silence" w:date="2021-04-12T02:32:00Z">
        <w:r w:rsidR="005D29B5" w:rsidDel="00621284">
          <w:rPr>
            <w:rFonts w:hint="cs"/>
            <w:rtl/>
            <w:lang w:bidi="fa-IR"/>
          </w:rPr>
          <w:delText>بی حک</w:delText>
        </w:r>
        <w:r w:rsidR="007F193B" w:rsidDel="00621284">
          <w:rPr>
            <w:rFonts w:hint="cs"/>
            <w:rtl/>
            <w:lang w:bidi="fa-IR"/>
          </w:rPr>
          <w:delText>مت</w:delText>
        </w:r>
      </w:del>
      <w:ins w:id="4489" w:author="silence" w:date="2021-04-12T02:32:00Z">
        <w:r w:rsidR="00621284">
          <w:rPr>
            <w:rFonts w:hint="cs"/>
            <w:rtl/>
            <w:lang w:bidi="fa-IR"/>
          </w:rPr>
          <w:t xml:space="preserve"> بی‌حکمت</w:t>
        </w:r>
      </w:ins>
      <w:r w:rsidR="007F193B">
        <w:rPr>
          <w:rFonts w:hint="cs"/>
          <w:rtl/>
          <w:lang w:bidi="fa-IR"/>
        </w:rPr>
        <w:t xml:space="preserve"> نیست. اگه سینا داداشم مرد</w:t>
      </w:r>
      <w:r w:rsidR="005642E3">
        <w:rPr>
          <w:rFonts w:hint="cs"/>
          <w:rtl/>
          <w:lang w:bidi="fa-IR"/>
        </w:rPr>
        <w:t>،</w:t>
      </w:r>
      <w:r w:rsidR="007F193B">
        <w:rPr>
          <w:rFonts w:hint="cs"/>
          <w:rtl/>
          <w:lang w:bidi="fa-IR"/>
        </w:rPr>
        <w:t xml:space="preserve"> در</w:t>
      </w:r>
      <w:r w:rsidR="005D29B5">
        <w:rPr>
          <w:rFonts w:hint="cs"/>
          <w:rtl/>
          <w:lang w:bidi="fa-IR"/>
        </w:rPr>
        <w:t>عوض دوتا خواهر خوب نصیبم شد! [نفس عمیقی کشید] منم راضیم به رضای خدا.</w:t>
      </w:r>
    </w:p>
    <w:p w:rsidR="005D29B5" w:rsidRDefault="005D29B5" w:rsidP="00BC0D0F">
      <w:pPr>
        <w:rPr>
          <w:rtl/>
          <w:lang w:bidi="fa-IR"/>
        </w:rPr>
      </w:pPr>
      <w:r>
        <w:rPr>
          <w:rFonts w:hint="cs"/>
          <w:rtl/>
          <w:lang w:bidi="fa-IR"/>
        </w:rPr>
        <w:lastRenderedPageBreak/>
        <w:t>نرجس ک</w:t>
      </w:r>
      <w:ins w:id="4490" w:author="silence" w:date="2021-04-12T02:32:00Z">
        <w:r w:rsidR="00621284">
          <w:rPr>
            <w:rFonts w:hint="cs"/>
            <w:rtl/>
            <w:lang w:bidi="fa-IR"/>
          </w:rPr>
          <w:t>ِ</w:t>
        </w:r>
      </w:ins>
      <w:r>
        <w:rPr>
          <w:rFonts w:hint="cs"/>
          <w:rtl/>
          <w:lang w:bidi="fa-IR"/>
        </w:rPr>
        <w:t>ل کشید و سامان مشتی از شکلات</w:t>
      </w:r>
      <w:r w:rsidR="00A70ABA">
        <w:rPr>
          <w:rFonts w:hint="cs"/>
          <w:rtl/>
          <w:lang w:bidi="fa-IR"/>
        </w:rPr>
        <w:t xml:space="preserve">‌های </w:t>
      </w:r>
      <w:r>
        <w:rPr>
          <w:rFonts w:hint="cs"/>
          <w:rtl/>
          <w:lang w:bidi="fa-IR"/>
        </w:rPr>
        <w:t>روی سفره را برداشت و روی سر سیما ریخت.</w:t>
      </w:r>
    </w:p>
    <w:p w:rsidR="005D29B5" w:rsidRDefault="00FD2063" w:rsidP="00BC0D0F">
      <w:pPr>
        <w:rPr>
          <w:rtl/>
          <w:lang w:bidi="fa-IR"/>
        </w:rPr>
      </w:pPr>
      <w:r>
        <w:rPr>
          <w:rFonts w:hint="cs"/>
          <w:rtl/>
          <w:lang w:bidi="fa-IR"/>
        </w:rPr>
        <w:t xml:space="preserve">- </w:t>
      </w:r>
      <w:r w:rsidR="005D29B5">
        <w:rPr>
          <w:rFonts w:hint="cs"/>
          <w:rtl/>
          <w:lang w:bidi="fa-IR"/>
        </w:rPr>
        <w:t>گیلی گیلی مبارکه سیما جون!</w:t>
      </w:r>
    </w:p>
    <w:p w:rsidR="005D29B5" w:rsidRDefault="005D29B5" w:rsidP="00BC0D0F">
      <w:pPr>
        <w:rPr>
          <w:rtl/>
          <w:lang w:bidi="fa-IR"/>
        </w:rPr>
      </w:pPr>
      <w:r>
        <w:rPr>
          <w:rFonts w:hint="cs"/>
          <w:rtl/>
          <w:lang w:bidi="fa-IR"/>
        </w:rPr>
        <w:t xml:space="preserve">از لحن </w:t>
      </w:r>
      <w:del w:id="4491" w:author="silence" w:date="2021-04-12T02:33:00Z">
        <w:r w:rsidDel="00621284">
          <w:rPr>
            <w:rFonts w:hint="cs"/>
            <w:rtl/>
            <w:lang w:bidi="fa-IR"/>
          </w:rPr>
          <w:delText>خنده داره</w:delText>
        </w:r>
      </w:del>
      <w:r>
        <w:rPr>
          <w:rFonts w:hint="cs"/>
          <w:rtl/>
          <w:lang w:bidi="fa-IR"/>
        </w:rPr>
        <w:t xml:space="preserve"> </w:t>
      </w:r>
      <w:ins w:id="4492" w:author="silence" w:date="2021-04-12T02:33:00Z">
        <w:r w:rsidR="00621284">
          <w:rPr>
            <w:rFonts w:hint="cs"/>
            <w:rtl/>
            <w:lang w:bidi="fa-IR"/>
          </w:rPr>
          <w:t xml:space="preserve">خنده‌دار </w:t>
        </w:r>
      </w:ins>
      <w:r>
        <w:rPr>
          <w:rFonts w:hint="cs"/>
          <w:rtl/>
          <w:lang w:bidi="fa-IR"/>
        </w:rPr>
        <w:t>سامان همه به خنده افتادیم.</w:t>
      </w:r>
    </w:p>
    <w:p w:rsidR="005D29B5" w:rsidRDefault="00BB7A52" w:rsidP="008B435F">
      <w:pPr>
        <w:pStyle w:val="a"/>
        <w:rPr>
          <w:rtl/>
        </w:rPr>
      </w:pPr>
      <w:r>
        <w:rPr>
          <w:rFonts w:hint="cs"/>
          <w:rtl/>
        </w:rPr>
        <w:t>***</w:t>
      </w:r>
    </w:p>
    <w:p w:rsidR="005D29B5" w:rsidRDefault="00BB7A52" w:rsidP="00BC0D0F">
      <w:pPr>
        <w:rPr>
          <w:rtl/>
          <w:lang w:bidi="fa-IR"/>
        </w:rPr>
      </w:pPr>
      <w:r>
        <w:rPr>
          <w:rFonts w:hint="cs"/>
          <w:rtl/>
          <w:lang w:bidi="fa-IR"/>
        </w:rPr>
        <w:t>پن</w:t>
      </w:r>
      <w:r w:rsidR="005D29B5">
        <w:rPr>
          <w:rFonts w:hint="cs"/>
          <w:rtl/>
          <w:lang w:bidi="fa-IR"/>
        </w:rPr>
        <w:t xml:space="preserve">ج روز مثل برق و باد گذشت و روز عقد نریمان و سیما فرا رسید. در </w:t>
      </w:r>
      <w:r w:rsidR="00A0029A">
        <w:rPr>
          <w:rFonts w:hint="cs"/>
          <w:rtl/>
          <w:lang w:bidi="fa-IR"/>
        </w:rPr>
        <w:t xml:space="preserve">این پنج روز با کمک هم، </w:t>
      </w:r>
      <w:r w:rsidR="005D29B5">
        <w:rPr>
          <w:rFonts w:hint="cs"/>
          <w:rtl/>
          <w:lang w:bidi="fa-IR"/>
        </w:rPr>
        <w:t>دستی به آپارتمان نریمان و سیما کشیدیم و نرجس وسایلش را به خانه</w:t>
      </w:r>
      <w:r w:rsidR="00A70ABA">
        <w:rPr>
          <w:rFonts w:hint="cs"/>
          <w:rtl/>
          <w:lang w:bidi="fa-IR"/>
        </w:rPr>
        <w:t xml:space="preserve">‌ی </w:t>
      </w:r>
      <w:r w:rsidR="005D29B5">
        <w:rPr>
          <w:rFonts w:hint="cs"/>
          <w:rtl/>
          <w:lang w:bidi="fa-IR"/>
        </w:rPr>
        <w:t>ما انتقال داد.</w:t>
      </w:r>
      <w:del w:id="4493" w:author="silence" w:date="2021-04-12T02:34:00Z">
        <w:r w:rsidR="005D29B5" w:rsidDel="00621284">
          <w:rPr>
            <w:rFonts w:hint="cs"/>
            <w:rtl/>
            <w:lang w:bidi="fa-IR"/>
          </w:rPr>
          <w:delText xml:space="preserve"> ه</w:delText>
        </w:r>
      </w:del>
      <w:del w:id="4494" w:author="silence" w:date="2021-04-12T02:33:00Z">
        <w:r w:rsidR="005D29B5" w:rsidDel="00621284">
          <w:rPr>
            <w:rFonts w:hint="cs"/>
            <w:rtl/>
            <w:lang w:bidi="fa-IR"/>
          </w:rPr>
          <w:delText>ر چند</w:delText>
        </w:r>
      </w:del>
      <w:ins w:id="4495" w:author="silence" w:date="2021-04-12T02:34:00Z">
        <w:r w:rsidR="00621284">
          <w:rPr>
            <w:rFonts w:hint="cs"/>
            <w:rtl/>
            <w:lang w:bidi="fa-IR"/>
          </w:rPr>
          <w:t xml:space="preserve"> هرچند</w:t>
        </w:r>
      </w:ins>
      <w:r w:rsidR="005D29B5">
        <w:rPr>
          <w:rFonts w:hint="cs"/>
          <w:rtl/>
          <w:lang w:bidi="fa-IR"/>
        </w:rPr>
        <w:t xml:space="preserve"> که این خانه به زودی خانه</w:t>
      </w:r>
      <w:r w:rsidR="00A70ABA">
        <w:rPr>
          <w:rFonts w:hint="cs"/>
          <w:rtl/>
          <w:lang w:bidi="fa-IR"/>
        </w:rPr>
        <w:t xml:space="preserve">‌ی </w:t>
      </w:r>
      <w:r w:rsidR="005D29B5">
        <w:rPr>
          <w:rFonts w:hint="cs"/>
          <w:rtl/>
          <w:lang w:bidi="fa-IR"/>
        </w:rPr>
        <w:t>او و آرمان</w:t>
      </w:r>
      <w:r w:rsidR="00A70ABA">
        <w:rPr>
          <w:rFonts w:hint="cs"/>
          <w:rtl/>
          <w:lang w:bidi="fa-IR"/>
        </w:rPr>
        <w:t xml:space="preserve"> می‌</w:t>
      </w:r>
      <w:r w:rsidR="005D29B5">
        <w:rPr>
          <w:rFonts w:hint="cs"/>
          <w:rtl/>
          <w:lang w:bidi="fa-IR"/>
        </w:rPr>
        <w:t>شد!</w:t>
      </w:r>
    </w:p>
    <w:p w:rsidR="005D29B5" w:rsidRDefault="007F193B" w:rsidP="00BC0D0F">
      <w:pPr>
        <w:rPr>
          <w:rtl/>
          <w:lang w:bidi="fa-IR"/>
        </w:rPr>
      </w:pPr>
      <w:r>
        <w:rPr>
          <w:rFonts w:hint="cs"/>
          <w:rtl/>
          <w:lang w:bidi="fa-IR"/>
        </w:rPr>
        <w:t>برای بار پنجم شماره</w:t>
      </w:r>
      <w:r w:rsidR="005D29B5">
        <w:rPr>
          <w:rFonts w:hint="cs"/>
          <w:rtl/>
          <w:lang w:bidi="fa-IR"/>
        </w:rPr>
        <w:t xml:space="preserve"> نریمان را گرفتم که این مرتبه جواب داد.</w:t>
      </w:r>
    </w:p>
    <w:p w:rsidR="005D29B5" w:rsidRDefault="00FD2063" w:rsidP="00BC0D0F">
      <w:pPr>
        <w:rPr>
          <w:rtl/>
          <w:lang w:bidi="fa-IR"/>
        </w:rPr>
      </w:pPr>
      <w:r>
        <w:rPr>
          <w:rFonts w:hint="cs"/>
          <w:rtl/>
          <w:lang w:bidi="fa-IR"/>
        </w:rPr>
        <w:t xml:space="preserve">- </w:t>
      </w:r>
      <w:r w:rsidR="005D29B5">
        <w:rPr>
          <w:rFonts w:hint="cs"/>
          <w:rtl/>
          <w:lang w:bidi="fa-IR"/>
        </w:rPr>
        <w:t>سوگند تو پیرایشگاه بودم، گوشیم تو ماشین جا مونده بود</w:t>
      </w:r>
      <w:r w:rsidR="005D3528">
        <w:rPr>
          <w:rFonts w:hint="cs"/>
          <w:rtl/>
          <w:lang w:bidi="fa-IR"/>
        </w:rPr>
        <w:t>؛</w:t>
      </w:r>
      <w:r w:rsidR="005D29B5">
        <w:rPr>
          <w:rFonts w:hint="cs"/>
          <w:rtl/>
          <w:lang w:bidi="fa-IR"/>
        </w:rPr>
        <w:t xml:space="preserve"> شرمنده.</w:t>
      </w:r>
    </w:p>
    <w:p w:rsidR="005D29B5" w:rsidRDefault="005D29B5" w:rsidP="00BC0D0F">
      <w:pPr>
        <w:rPr>
          <w:rtl/>
          <w:lang w:bidi="fa-IR"/>
        </w:rPr>
      </w:pPr>
      <w:r>
        <w:rPr>
          <w:rFonts w:hint="cs"/>
          <w:rtl/>
          <w:lang w:bidi="fa-IR"/>
        </w:rPr>
        <w:t>نفس عمیقی کشیدم.</w:t>
      </w:r>
    </w:p>
    <w:p w:rsidR="005D29B5" w:rsidRDefault="00FD2063" w:rsidP="00BC0D0F">
      <w:pPr>
        <w:rPr>
          <w:rtl/>
          <w:lang w:bidi="fa-IR"/>
        </w:rPr>
      </w:pPr>
      <w:r>
        <w:rPr>
          <w:rFonts w:hint="cs"/>
          <w:rtl/>
          <w:lang w:bidi="fa-IR"/>
        </w:rPr>
        <w:t xml:space="preserve">- </w:t>
      </w:r>
      <w:r w:rsidR="005D29B5">
        <w:rPr>
          <w:rFonts w:hint="cs"/>
          <w:rtl/>
          <w:lang w:bidi="fa-IR"/>
        </w:rPr>
        <w:t>زود باش بیا دیگه، کار ما تموم شده. با</w:t>
      </w:r>
      <w:r w:rsidR="005642E3">
        <w:rPr>
          <w:rFonts w:hint="cs"/>
          <w:rtl/>
          <w:lang w:bidi="fa-IR"/>
        </w:rPr>
        <w:t>با سیما که آرایش خاصی نداشته،</w:t>
      </w:r>
      <w:r w:rsidR="00BB7A52">
        <w:rPr>
          <w:rFonts w:hint="cs"/>
          <w:rtl/>
          <w:lang w:bidi="fa-IR"/>
        </w:rPr>
        <w:t xml:space="preserve"> زود تموم </w:t>
      </w:r>
      <w:r w:rsidR="005D29B5">
        <w:rPr>
          <w:rFonts w:hint="cs"/>
          <w:rtl/>
          <w:lang w:bidi="fa-IR"/>
        </w:rPr>
        <w:t>شد.</w:t>
      </w:r>
    </w:p>
    <w:p w:rsidR="005D29B5" w:rsidRDefault="00FD2063" w:rsidP="00BC0D0F">
      <w:pPr>
        <w:rPr>
          <w:rtl/>
          <w:lang w:bidi="fa-IR"/>
        </w:rPr>
      </w:pPr>
      <w:r>
        <w:rPr>
          <w:rFonts w:hint="cs"/>
          <w:rtl/>
          <w:lang w:bidi="fa-IR"/>
        </w:rPr>
        <w:t xml:space="preserve">- </w:t>
      </w:r>
      <w:r w:rsidR="005D29B5">
        <w:rPr>
          <w:rFonts w:hint="cs"/>
          <w:rtl/>
          <w:lang w:bidi="fa-IR"/>
        </w:rPr>
        <w:t>رو چشمم، الان تو راهم یه بیست دقیقه دیگه اونجام.</w:t>
      </w:r>
    </w:p>
    <w:p w:rsidR="005D29B5" w:rsidRDefault="00FD2063" w:rsidP="00BC0D0F">
      <w:pPr>
        <w:rPr>
          <w:rtl/>
          <w:lang w:bidi="fa-IR"/>
        </w:rPr>
      </w:pPr>
      <w:r>
        <w:rPr>
          <w:rFonts w:hint="cs"/>
          <w:rtl/>
          <w:lang w:bidi="fa-IR"/>
        </w:rPr>
        <w:t xml:space="preserve">- </w:t>
      </w:r>
      <w:r w:rsidR="005D29B5">
        <w:rPr>
          <w:rFonts w:hint="cs"/>
          <w:rtl/>
          <w:lang w:bidi="fa-IR"/>
        </w:rPr>
        <w:t>مراقب خودت باش.</w:t>
      </w:r>
    </w:p>
    <w:p w:rsidR="005D29B5" w:rsidRDefault="00FD2063" w:rsidP="00BC0D0F">
      <w:pPr>
        <w:rPr>
          <w:rtl/>
          <w:lang w:bidi="fa-IR"/>
        </w:rPr>
      </w:pPr>
      <w:r>
        <w:rPr>
          <w:rFonts w:hint="cs"/>
          <w:rtl/>
          <w:lang w:bidi="fa-IR"/>
        </w:rPr>
        <w:t>-</w:t>
      </w:r>
      <w:r w:rsidR="00A70ABA">
        <w:rPr>
          <w:rFonts w:hint="cs"/>
          <w:rtl/>
          <w:lang w:bidi="fa-IR"/>
        </w:rPr>
        <w:t xml:space="preserve"> می‌</w:t>
      </w:r>
      <w:r w:rsidR="005D29B5">
        <w:rPr>
          <w:rFonts w:hint="cs"/>
          <w:rtl/>
          <w:lang w:bidi="fa-IR"/>
        </w:rPr>
        <w:t>بینمت.</w:t>
      </w:r>
    </w:p>
    <w:p w:rsidR="005D29B5" w:rsidRDefault="005D29B5" w:rsidP="00BC0D0F">
      <w:pPr>
        <w:rPr>
          <w:rtl/>
          <w:lang w:bidi="fa-IR"/>
        </w:rPr>
      </w:pPr>
      <w:r>
        <w:rPr>
          <w:rFonts w:hint="cs"/>
          <w:rtl/>
          <w:lang w:bidi="fa-IR"/>
        </w:rPr>
        <w:t xml:space="preserve">تماس را قطع کردم و </w:t>
      </w:r>
      <w:del w:id="4496" w:author="silence" w:date="2021-04-12T02:34:00Z">
        <w:r w:rsidDel="00621284">
          <w:rPr>
            <w:rFonts w:hint="cs"/>
            <w:rtl/>
            <w:lang w:bidi="fa-IR"/>
          </w:rPr>
          <w:delText>تکیه ام</w:delText>
        </w:r>
      </w:del>
      <w:ins w:id="4497" w:author="silence" w:date="2021-04-12T02:34:00Z">
        <w:r w:rsidR="00621284">
          <w:rPr>
            <w:rFonts w:hint="cs"/>
            <w:rtl/>
            <w:lang w:bidi="fa-IR"/>
          </w:rPr>
          <w:t xml:space="preserve"> تکیه‌ام</w:t>
        </w:r>
      </w:ins>
      <w:r>
        <w:rPr>
          <w:rFonts w:hint="cs"/>
          <w:rtl/>
          <w:lang w:bidi="fa-IR"/>
        </w:rPr>
        <w:t xml:space="preserve"> را از دیوار تراس آرایشگاه گرفتم. وارد آر</w:t>
      </w:r>
      <w:r w:rsidR="005642E3">
        <w:rPr>
          <w:rFonts w:hint="cs"/>
          <w:rtl/>
          <w:lang w:bidi="fa-IR"/>
        </w:rPr>
        <w:t>ا</w:t>
      </w:r>
      <w:r w:rsidR="00F46279">
        <w:rPr>
          <w:rFonts w:hint="cs"/>
          <w:rtl/>
          <w:lang w:bidi="fa-IR"/>
        </w:rPr>
        <w:t xml:space="preserve">یشگاه شدم و به سمت نرجس </w:t>
      </w:r>
      <w:r>
        <w:rPr>
          <w:rFonts w:hint="cs"/>
          <w:rtl/>
          <w:lang w:bidi="fa-IR"/>
        </w:rPr>
        <w:t>و سیما رفتم که روی صندلی</w:t>
      </w:r>
      <w:r w:rsidR="00A70ABA">
        <w:rPr>
          <w:rFonts w:hint="cs"/>
          <w:rtl/>
          <w:lang w:bidi="fa-IR"/>
        </w:rPr>
        <w:t xml:space="preserve">‌های </w:t>
      </w:r>
      <w:r>
        <w:rPr>
          <w:rFonts w:hint="cs"/>
          <w:rtl/>
          <w:lang w:bidi="fa-IR"/>
        </w:rPr>
        <w:t xml:space="preserve">نزدیک در خروج نشسته بود. سیما که پیراهن یاسی به تن داشت، با تغییر فرم ابروهایش و آرایش ملایمی که به چهره داشت خیلی </w:t>
      </w:r>
      <w:del w:id="4498" w:author="silence" w:date="2021-04-12T02:35:00Z">
        <w:r w:rsidDel="00621284">
          <w:rPr>
            <w:rFonts w:hint="cs"/>
            <w:rtl/>
            <w:lang w:bidi="fa-IR"/>
          </w:rPr>
          <w:delText>زیبا تر</w:delText>
        </w:r>
      </w:del>
      <w:ins w:id="4499" w:author="silence" w:date="2021-04-12T02:35:00Z">
        <w:r w:rsidR="00621284">
          <w:rPr>
            <w:rFonts w:hint="cs"/>
            <w:rtl/>
            <w:lang w:bidi="fa-IR"/>
          </w:rPr>
          <w:t xml:space="preserve"> زیباتر</w:t>
        </w:r>
      </w:ins>
      <w:r>
        <w:rPr>
          <w:rFonts w:hint="cs"/>
          <w:rtl/>
          <w:lang w:bidi="fa-IR"/>
        </w:rPr>
        <w:t xml:space="preserve"> شده بو</w:t>
      </w:r>
      <w:r w:rsidR="005642E3">
        <w:rPr>
          <w:rFonts w:hint="cs"/>
          <w:rtl/>
          <w:lang w:bidi="fa-IR"/>
        </w:rPr>
        <w:t xml:space="preserve">د. من و </w:t>
      </w:r>
      <w:r w:rsidR="005642E3">
        <w:rPr>
          <w:rFonts w:hint="cs"/>
          <w:rtl/>
          <w:lang w:bidi="fa-IR"/>
        </w:rPr>
        <w:lastRenderedPageBreak/>
        <w:t>نرجس هر دو پیراهن</w:t>
      </w:r>
      <w:r w:rsidR="00A70ABA">
        <w:rPr>
          <w:rFonts w:hint="cs"/>
          <w:rtl/>
          <w:lang w:bidi="fa-IR"/>
        </w:rPr>
        <w:t xml:space="preserve">‌های </w:t>
      </w:r>
      <w:r>
        <w:rPr>
          <w:rFonts w:hint="cs"/>
          <w:rtl/>
          <w:lang w:bidi="fa-IR"/>
        </w:rPr>
        <w:t xml:space="preserve">گلبهی رنگی به تن </w:t>
      </w:r>
      <w:r w:rsidR="00A0029A">
        <w:rPr>
          <w:rFonts w:hint="cs"/>
          <w:rtl/>
          <w:lang w:bidi="fa-IR"/>
        </w:rPr>
        <w:t xml:space="preserve">داشتیم و متقابلا </w:t>
      </w:r>
      <w:r w:rsidR="005642E3">
        <w:rPr>
          <w:rFonts w:hint="cs"/>
          <w:rtl/>
          <w:lang w:bidi="fa-IR"/>
        </w:rPr>
        <w:t>آرایش ملایمی روی صورتمان بود.</w:t>
      </w:r>
    </w:p>
    <w:p w:rsidR="005D29B5" w:rsidRDefault="00FD2063" w:rsidP="00BC0D0F">
      <w:pPr>
        <w:rPr>
          <w:rtl/>
          <w:lang w:bidi="fa-IR"/>
        </w:rPr>
      </w:pPr>
      <w:r>
        <w:rPr>
          <w:rFonts w:hint="cs"/>
          <w:rtl/>
          <w:lang w:bidi="fa-IR"/>
        </w:rPr>
        <w:t xml:space="preserve">- </w:t>
      </w:r>
      <w:r w:rsidR="005D29B5">
        <w:rPr>
          <w:rFonts w:hint="cs"/>
          <w:rtl/>
          <w:lang w:bidi="fa-IR"/>
        </w:rPr>
        <w:t>زنگ زدم به نریمان، گفت یه بیست دقیقه دیگه</w:t>
      </w:r>
      <w:r w:rsidR="00A70ABA">
        <w:rPr>
          <w:rFonts w:hint="cs"/>
          <w:rtl/>
          <w:lang w:bidi="fa-IR"/>
        </w:rPr>
        <w:t xml:space="preserve"> می‌</w:t>
      </w:r>
      <w:r w:rsidR="005D29B5">
        <w:rPr>
          <w:rFonts w:hint="cs"/>
          <w:rtl/>
          <w:lang w:bidi="fa-IR"/>
        </w:rPr>
        <w:t>رسه.</w:t>
      </w:r>
    </w:p>
    <w:p w:rsidR="005D29B5" w:rsidRDefault="00FD2063" w:rsidP="00BC0D0F">
      <w:pPr>
        <w:rPr>
          <w:rtl/>
          <w:lang w:bidi="fa-IR"/>
        </w:rPr>
      </w:pPr>
      <w:r>
        <w:rPr>
          <w:rFonts w:hint="cs"/>
          <w:rtl/>
          <w:lang w:bidi="fa-IR"/>
        </w:rPr>
        <w:t xml:space="preserve">- </w:t>
      </w:r>
      <w:r w:rsidR="005642E3">
        <w:rPr>
          <w:rFonts w:hint="cs"/>
          <w:rtl/>
          <w:lang w:bidi="fa-IR"/>
        </w:rPr>
        <w:t>نادر رسیده، دم</w:t>
      </w:r>
      <w:r w:rsidR="005D29B5">
        <w:rPr>
          <w:rFonts w:hint="cs"/>
          <w:rtl/>
          <w:lang w:bidi="fa-IR"/>
        </w:rPr>
        <w:t xml:space="preserve"> دره.</w:t>
      </w:r>
    </w:p>
    <w:p w:rsidR="005D29B5" w:rsidRDefault="005D29B5" w:rsidP="00BC0D0F">
      <w:pPr>
        <w:rPr>
          <w:rtl/>
          <w:lang w:bidi="fa-IR"/>
        </w:rPr>
      </w:pPr>
      <w:r>
        <w:rPr>
          <w:rFonts w:hint="cs"/>
          <w:rtl/>
          <w:lang w:bidi="fa-IR"/>
        </w:rPr>
        <w:t xml:space="preserve">با صدای سوفیا به </w:t>
      </w:r>
      <w:r w:rsidR="005642E3">
        <w:rPr>
          <w:rFonts w:hint="cs"/>
          <w:rtl/>
          <w:lang w:bidi="fa-IR"/>
        </w:rPr>
        <w:t>عقب برگشتم، سوفیا لباس فیروزه</w:t>
      </w:r>
      <w:r w:rsidR="00A70ABA">
        <w:rPr>
          <w:rFonts w:hint="cs"/>
          <w:rtl/>
          <w:lang w:bidi="fa-IR"/>
        </w:rPr>
        <w:t xml:space="preserve">‌ای </w:t>
      </w:r>
      <w:r>
        <w:rPr>
          <w:rFonts w:hint="cs"/>
          <w:rtl/>
          <w:lang w:bidi="fa-IR"/>
        </w:rPr>
        <w:t>رنگی به تن داشت که به رنگ چشمانش</w:t>
      </w:r>
      <w:r w:rsidR="00A70ABA">
        <w:rPr>
          <w:rFonts w:hint="cs"/>
          <w:rtl/>
          <w:lang w:bidi="fa-IR"/>
        </w:rPr>
        <w:t xml:space="preserve"> می‌</w:t>
      </w:r>
      <w:r>
        <w:rPr>
          <w:rFonts w:hint="cs"/>
          <w:rtl/>
          <w:lang w:bidi="fa-IR"/>
        </w:rPr>
        <w:t>آمد. رایکا نیز پیراهن عروسکی به تن داشت که با مادرش ست کرده بود. با لبخند دست رایکا را گرفتم و به لاک</w:t>
      </w:r>
      <w:r w:rsidR="00A70ABA">
        <w:rPr>
          <w:rFonts w:hint="cs"/>
          <w:rtl/>
          <w:lang w:bidi="fa-IR"/>
        </w:rPr>
        <w:t xml:space="preserve">‌های </w:t>
      </w:r>
      <w:del w:id="4500" w:author="silence" w:date="2021-04-12T02:36:00Z">
        <w:r w:rsidDel="00621284">
          <w:rPr>
            <w:rFonts w:hint="cs"/>
            <w:rtl/>
            <w:lang w:bidi="fa-IR"/>
          </w:rPr>
          <w:delText>آبی</w:delText>
        </w:r>
      </w:del>
      <w:del w:id="4501" w:author="silence" w:date="2021-04-12T02:35:00Z">
        <w:r w:rsidDel="00621284">
          <w:rPr>
            <w:rFonts w:hint="cs"/>
            <w:rtl/>
            <w:lang w:bidi="fa-IR"/>
          </w:rPr>
          <w:delText xml:space="preserve"> اش</w:delText>
        </w:r>
      </w:del>
      <w:ins w:id="4502" w:author="silence" w:date="2021-04-12T02:36:00Z">
        <w:r w:rsidR="00621284">
          <w:rPr>
            <w:rFonts w:hint="cs"/>
            <w:rtl/>
            <w:lang w:bidi="fa-IR"/>
          </w:rPr>
          <w:t xml:space="preserve"> آبی‌اش</w:t>
        </w:r>
      </w:ins>
      <w:r>
        <w:rPr>
          <w:rFonts w:hint="cs"/>
          <w:rtl/>
          <w:lang w:bidi="fa-IR"/>
        </w:rPr>
        <w:t xml:space="preserve"> نگاه کردم.</w:t>
      </w:r>
    </w:p>
    <w:p w:rsidR="005D29B5" w:rsidRDefault="00FD2063" w:rsidP="00BC0D0F">
      <w:pPr>
        <w:rPr>
          <w:rtl/>
          <w:lang w:bidi="fa-IR"/>
        </w:rPr>
      </w:pPr>
      <w:r>
        <w:rPr>
          <w:rFonts w:hint="cs"/>
          <w:rtl/>
          <w:lang w:bidi="fa-IR"/>
        </w:rPr>
        <w:t xml:space="preserve">- </w:t>
      </w:r>
      <w:del w:id="4503" w:author="silence" w:date="2021-04-12T02:36:00Z">
        <w:r w:rsidR="007F193B" w:rsidDel="00621284">
          <w:rPr>
            <w:rFonts w:hint="cs"/>
            <w:rtl/>
            <w:lang w:bidi="fa-IR"/>
          </w:rPr>
          <w:delText>خاله جون</w:delText>
        </w:r>
      </w:del>
      <w:r w:rsidR="007F193B">
        <w:rPr>
          <w:rFonts w:hint="cs"/>
          <w:rtl/>
          <w:lang w:bidi="fa-IR"/>
        </w:rPr>
        <w:t xml:space="preserve"> </w:t>
      </w:r>
      <w:ins w:id="4504" w:author="silence" w:date="2021-04-12T02:36:00Z">
        <w:r w:rsidR="00621284">
          <w:rPr>
            <w:rFonts w:hint="cs"/>
            <w:rtl/>
            <w:lang w:bidi="fa-IR"/>
          </w:rPr>
          <w:t xml:space="preserve">خاله‌جون </w:t>
        </w:r>
      </w:ins>
      <w:r w:rsidR="007F193B">
        <w:rPr>
          <w:rFonts w:hint="cs"/>
          <w:rtl/>
          <w:lang w:bidi="fa-IR"/>
        </w:rPr>
        <w:t>چه خوشگل شده ناخ</w:t>
      </w:r>
      <w:r w:rsidR="005D29B5">
        <w:rPr>
          <w:rFonts w:hint="cs"/>
          <w:rtl/>
          <w:lang w:bidi="fa-IR"/>
        </w:rPr>
        <w:t>نات.</w:t>
      </w:r>
    </w:p>
    <w:p w:rsidR="005D29B5" w:rsidRDefault="005D29B5" w:rsidP="00BC0D0F">
      <w:pPr>
        <w:rPr>
          <w:rtl/>
          <w:lang w:bidi="fa-IR"/>
        </w:rPr>
      </w:pPr>
      <w:del w:id="4505" w:author="silence" w:date="2021-04-12T02:36:00Z">
        <w:r w:rsidDel="00621284">
          <w:rPr>
            <w:rFonts w:hint="cs"/>
            <w:rtl/>
            <w:lang w:bidi="fa-IR"/>
          </w:rPr>
          <w:delText>ذوق زده</w:delText>
        </w:r>
      </w:del>
      <w:r>
        <w:rPr>
          <w:rFonts w:hint="cs"/>
          <w:rtl/>
          <w:lang w:bidi="fa-IR"/>
        </w:rPr>
        <w:t xml:space="preserve"> </w:t>
      </w:r>
      <w:ins w:id="4506" w:author="silence" w:date="2021-04-12T02:36:00Z">
        <w:r w:rsidR="00621284">
          <w:rPr>
            <w:rFonts w:hint="cs"/>
            <w:rtl/>
            <w:lang w:bidi="fa-IR"/>
          </w:rPr>
          <w:t xml:space="preserve">ذوق‌زده </w:t>
        </w:r>
      </w:ins>
      <w:r>
        <w:rPr>
          <w:rFonts w:hint="cs"/>
          <w:rtl/>
          <w:lang w:bidi="fa-IR"/>
        </w:rPr>
        <w:t>گفت:</w:t>
      </w:r>
    </w:p>
    <w:p w:rsidR="005D29B5" w:rsidRDefault="00FD2063" w:rsidP="00BC0D0F">
      <w:pPr>
        <w:rPr>
          <w:rtl/>
          <w:lang w:bidi="fa-IR"/>
        </w:rPr>
      </w:pPr>
      <w:r>
        <w:rPr>
          <w:rFonts w:hint="cs"/>
          <w:rtl/>
          <w:lang w:bidi="fa-IR"/>
        </w:rPr>
        <w:t xml:space="preserve">- </w:t>
      </w:r>
      <w:r w:rsidR="005D29B5">
        <w:rPr>
          <w:rFonts w:hint="cs"/>
          <w:rtl/>
          <w:lang w:bidi="fa-IR"/>
        </w:rPr>
        <w:t>واقع</w:t>
      </w:r>
      <w:r w:rsidR="007F193B">
        <w:rPr>
          <w:rFonts w:hint="cs"/>
          <w:rtl/>
          <w:lang w:bidi="fa-IR"/>
        </w:rPr>
        <w:t>ا</w:t>
      </w:r>
      <w:r w:rsidR="005D29B5">
        <w:rPr>
          <w:rFonts w:hint="cs"/>
          <w:rtl/>
          <w:lang w:bidi="fa-IR"/>
        </w:rPr>
        <w:t xml:space="preserve"> خوشگل شدم؟</w:t>
      </w:r>
    </w:p>
    <w:p w:rsidR="005D29B5" w:rsidRDefault="00FD2063" w:rsidP="00BC0D0F">
      <w:pPr>
        <w:rPr>
          <w:rtl/>
          <w:lang w:bidi="fa-IR"/>
        </w:rPr>
      </w:pPr>
      <w:r>
        <w:rPr>
          <w:rFonts w:hint="cs"/>
          <w:rtl/>
          <w:lang w:bidi="fa-IR"/>
        </w:rPr>
        <w:t xml:space="preserve">- </w:t>
      </w:r>
      <w:r w:rsidR="005D29B5">
        <w:rPr>
          <w:rFonts w:hint="cs"/>
          <w:rtl/>
          <w:lang w:bidi="fa-IR"/>
        </w:rPr>
        <w:t>آره عزیزم خیلی خوشگل شدی.</w:t>
      </w:r>
    </w:p>
    <w:p w:rsidR="005D29B5" w:rsidRDefault="005D29B5" w:rsidP="00BC0D0F">
      <w:pPr>
        <w:rPr>
          <w:rtl/>
          <w:lang w:bidi="fa-IR"/>
        </w:rPr>
      </w:pPr>
      <w:r>
        <w:rPr>
          <w:rFonts w:hint="cs"/>
          <w:rtl/>
          <w:lang w:bidi="fa-IR"/>
        </w:rPr>
        <w:t xml:space="preserve">در همین حین صدای </w:t>
      </w:r>
      <w:r w:rsidR="007F193B">
        <w:rPr>
          <w:rFonts w:hint="cs"/>
          <w:rtl/>
          <w:lang w:bidi="fa-IR"/>
        </w:rPr>
        <w:t>گوشیم بلند شد. نگاهش که کردم</w:t>
      </w:r>
      <w:r>
        <w:rPr>
          <w:rFonts w:hint="cs"/>
          <w:rtl/>
          <w:lang w:bidi="fa-IR"/>
        </w:rPr>
        <w:t xml:space="preserve"> </w:t>
      </w:r>
      <w:del w:id="4507" w:author="silence" w:date="2021-04-12T02:36:00Z">
        <w:r w:rsidDel="00621284">
          <w:rPr>
            <w:rFonts w:hint="cs"/>
            <w:rtl/>
            <w:lang w:bidi="fa-IR"/>
          </w:rPr>
          <w:delText>که</w:delText>
        </w:r>
      </w:del>
      <w:r>
        <w:rPr>
          <w:rFonts w:hint="cs"/>
          <w:rtl/>
          <w:lang w:bidi="fa-IR"/>
        </w:rPr>
        <w:t xml:space="preserve"> با یک شماره ناشناس رو</w:t>
      </w:r>
      <w:ins w:id="4508" w:author="silence" w:date="2021-04-12T02:37:00Z">
        <w:r w:rsidR="00621284">
          <w:rPr>
            <w:rFonts w:hint="cs"/>
            <w:rtl/>
            <w:lang w:bidi="fa-IR"/>
          </w:rPr>
          <w:t xml:space="preserve"> </w:t>
        </w:r>
      </w:ins>
      <w:r>
        <w:rPr>
          <w:rFonts w:hint="cs"/>
          <w:rtl/>
          <w:lang w:bidi="fa-IR"/>
        </w:rPr>
        <w:t>به رو شدم.</w:t>
      </w:r>
    </w:p>
    <w:p w:rsidR="005D29B5" w:rsidRDefault="00FD2063" w:rsidP="00BC0D0F">
      <w:pPr>
        <w:rPr>
          <w:rtl/>
          <w:lang w:bidi="fa-IR"/>
        </w:rPr>
      </w:pPr>
      <w:r>
        <w:rPr>
          <w:rFonts w:hint="cs"/>
          <w:rtl/>
          <w:lang w:bidi="fa-IR"/>
        </w:rPr>
        <w:t xml:space="preserve">- </w:t>
      </w:r>
      <w:r w:rsidR="005D29B5">
        <w:rPr>
          <w:rFonts w:hint="cs"/>
          <w:rtl/>
          <w:lang w:bidi="fa-IR"/>
        </w:rPr>
        <w:t>الو...</w:t>
      </w:r>
    </w:p>
    <w:p w:rsidR="005D29B5" w:rsidRDefault="00FD2063" w:rsidP="00BC0D0F">
      <w:pPr>
        <w:rPr>
          <w:rtl/>
          <w:lang w:bidi="fa-IR"/>
        </w:rPr>
      </w:pPr>
      <w:r>
        <w:rPr>
          <w:rFonts w:hint="cs"/>
          <w:rtl/>
          <w:lang w:bidi="fa-IR"/>
        </w:rPr>
        <w:t xml:space="preserve">- </w:t>
      </w:r>
      <w:r w:rsidR="005D29B5">
        <w:rPr>
          <w:rFonts w:hint="cs"/>
          <w:rtl/>
          <w:lang w:bidi="fa-IR"/>
        </w:rPr>
        <w:t>سلام سوگند، آرمانم.</w:t>
      </w:r>
    </w:p>
    <w:p w:rsidR="005D29B5" w:rsidRDefault="005D29B5" w:rsidP="00BC0D0F">
      <w:pPr>
        <w:rPr>
          <w:rtl/>
          <w:lang w:bidi="fa-IR"/>
        </w:rPr>
      </w:pPr>
      <w:r>
        <w:rPr>
          <w:rFonts w:hint="cs"/>
          <w:rtl/>
          <w:lang w:bidi="fa-IR"/>
        </w:rPr>
        <w:t>ابرویی بالا انداختم.</w:t>
      </w:r>
    </w:p>
    <w:p w:rsidR="005D29B5" w:rsidRDefault="00FD2063" w:rsidP="00BC0D0F">
      <w:pPr>
        <w:rPr>
          <w:rtl/>
          <w:lang w:bidi="fa-IR"/>
        </w:rPr>
      </w:pPr>
      <w:r>
        <w:rPr>
          <w:rFonts w:hint="cs"/>
          <w:rtl/>
          <w:lang w:bidi="fa-IR"/>
        </w:rPr>
        <w:t xml:space="preserve">- </w:t>
      </w:r>
      <w:r w:rsidR="005D29B5">
        <w:rPr>
          <w:rFonts w:hint="cs"/>
          <w:rtl/>
          <w:lang w:bidi="fa-IR"/>
        </w:rPr>
        <w:t xml:space="preserve">سلام جناب خوب هستید؟ </w:t>
      </w:r>
    </w:p>
    <w:p w:rsidR="005D29B5" w:rsidRDefault="00FD2063" w:rsidP="00BC0D0F">
      <w:pPr>
        <w:rPr>
          <w:rtl/>
          <w:lang w:bidi="fa-IR"/>
        </w:rPr>
      </w:pPr>
      <w:r>
        <w:rPr>
          <w:rFonts w:hint="cs"/>
          <w:rtl/>
          <w:lang w:bidi="fa-IR"/>
        </w:rPr>
        <w:t xml:space="preserve">- </w:t>
      </w:r>
      <w:r w:rsidR="005D29B5">
        <w:rPr>
          <w:rFonts w:hint="cs"/>
          <w:rtl/>
          <w:lang w:bidi="fa-IR"/>
        </w:rPr>
        <w:t xml:space="preserve">نرجس پیشته که </w:t>
      </w:r>
      <w:del w:id="4509" w:author="silence" w:date="2021-04-12T02:37:00Z">
        <w:r w:rsidR="005D29B5" w:rsidDel="00621284">
          <w:rPr>
            <w:rFonts w:hint="cs"/>
            <w:rtl/>
            <w:lang w:bidi="fa-IR"/>
          </w:rPr>
          <w:delText>اینطور</w:delText>
        </w:r>
      </w:del>
      <w:r w:rsidR="005D29B5">
        <w:rPr>
          <w:rFonts w:hint="cs"/>
          <w:rtl/>
          <w:lang w:bidi="fa-IR"/>
        </w:rPr>
        <w:t xml:space="preserve"> </w:t>
      </w:r>
      <w:ins w:id="4510" w:author="silence" w:date="2021-04-12T02:37:00Z">
        <w:r w:rsidR="00621284">
          <w:rPr>
            <w:rFonts w:hint="cs"/>
            <w:rtl/>
            <w:lang w:bidi="fa-IR"/>
          </w:rPr>
          <w:t>این‌طور</w:t>
        </w:r>
      </w:ins>
      <w:r w:rsidR="005D29B5">
        <w:rPr>
          <w:rFonts w:hint="cs"/>
          <w:rtl/>
          <w:lang w:bidi="fa-IR"/>
        </w:rPr>
        <w:t>حرف</w:t>
      </w:r>
      <w:r w:rsidR="00A70ABA">
        <w:rPr>
          <w:rFonts w:hint="cs"/>
          <w:rtl/>
          <w:lang w:bidi="fa-IR"/>
        </w:rPr>
        <w:t xml:space="preserve"> می‌</w:t>
      </w:r>
      <w:r w:rsidR="005D29B5">
        <w:rPr>
          <w:rFonts w:hint="cs"/>
          <w:rtl/>
          <w:lang w:bidi="fa-IR"/>
        </w:rPr>
        <w:t>زنی؟</w:t>
      </w:r>
    </w:p>
    <w:p w:rsidR="005D29B5" w:rsidRDefault="00FD2063" w:rsidP="00BC0D0F">
      <w:pPr>
        <w:rPr>
          <w:rtl/>
          <w:lang w:bidi="fa-IR"/>
        </w:rPr>
      </w:pPr>
      <w:r>
        <w:rPr>
          <w:rFonts w:hint="cs"/>
          <w:rtl/>
          <w:lang w:bidi="fa-IR"/>
        </w:rPr>
        <w:t xml:space="preserve">- </w:t>
      </w:r>
      <w:r w:rsidR="005D29B5">
        <w:rPr>
          <w:rFonts w:hint="cs"/>
          <w:rtl/>
          <w:lang w:bidi="fa-IR"/>
        </w:rPr>
        <w:t>بله، سامان</w:t>
      </w:r>
      <w:r w:rsidR="007F193B">
        <w:rPr>
          <w:rFonts w:hint="cs"/>
          <w:rtl/>
          <w:lang w:bidi="fa-IR"/>
        </w:rPr>
        <w:t xml:space="preserve"> هم حالش خوبه. کی میاید </w:t>
      </w:r>
      <w:del w:id="4511" w:author="silence" w:date="2021-04-12T02:37:00Z">
        <w:r w:rsidR="007F193B" w:rsidDel="00621284">
          <w:rPr>
            <w:rFonts w:hint="cs"/>
            <w:rtl/>
            <w:lang w:bidi="fa-IR"/>
          </w:rPr>
          <w:delText>بی تابی ت</w:delText>
        </w:r>
        <w:r w:rsidR="005D29B5" w:rsidDel="00621284">
          <w:rPr>
            <w:rFonts w:hint="cs"/>
            <w:rtl/>
            <w:lang w:bidi="fa-IR"/>
          </w:rPr>
          <w:delText>ون</w:delText>
        </w:r>
      </w:del>
      <w:r w:rsidR="005D29B5">
        <w:rPr>
          <w:rFonts w:hint="cs"/>
          <w:rtl/>
          <w:lang w:bidi="fa-IR"/>
        </w:rPr>
        <w:t xml:space="preserve"> </w:t>
      </w:r>
      <w:ins w:id="4512" w:author="silence" w:date="2021-04-12T02:37:00Z">
        <w:r w:rsidR="00621284">
          <w:rPr>
            <w:rFonts w:hint="cs"/>
            <w:rtl/>
            <w:lang w:bidi="fa-IR"/>
          </w:rPr>
          <w:t xml:space="preserve">بی‌تابی‌تون </w:t>
        </w:r>
      </w:ins>
      <w:r w:rsidR="005D29B5">
        <w:rPr>
          <w:rFonts w:hint="cs"/>
          <w:rtl/>
          <w:lang w:bidi="fa-IR"/>
        </w:rPr>
        <w:t>رو</w:t>
      </w:r>
      <w:r w:rsidR="00A70ABA">
        <w:rPr>
          <w:rFonts w:hint="cs"/>
          <w:rtl/>
          <w:lang w:bidi="fa-IR"/>
        </w:rPr>
        <w:t xml:space="preserve"> می‌</w:t>
      </w:r>
      <w:r w:rsidR="005D29B5">
        <w:rPr>
          <w:rFonts w:hint="cs"/>
          <w:rtl/>
          <w:lang w:bidi="fa-IR"/>
        </w:rPr>
        <w:t>کنه؟</w:t>
      </w:r>
    </w:p>
    <w:p w:rsidR="005D29B5" w:rsidRDefault="005D29B5" w:rsidP="00BC0D0F">
      <w:pPr>
        <w:rPr>
          <w:rtl/>
          <w:lang w:bidi="fa-IR"/>
        </w:rPr>
      </w:pPr>
      <w:r>
        <w:rPr>
          <w:rFonts w:hint="cs"/>
          <w:rtl/>
          <w:lang w:bidi="fa-IR"/>
        </w:rPr>
        <w:lastRenderedPageBreak/>
        <w:t>سوفیا و سیما جلوی خودشان را گرف</w:t>
      </w:r>
      <w:r w:rsidR="007F193B">
        <w:rPr>
          <w:rFonts w:hint="cs"/>
          <w:rtl/>
          <w:lang w:bidi="fa-IR"/>
        </w:rPr>
        <w:t>ته بودند تا نخندند، اما نرجس از</w:t>
      </w:r>
      <w:r>
        <w:rPr>
          <w:rFonts w:hint="cs"/>
          <w:rtl/>
          <w:lang w:bidi="fa-IR"/>
        </w:rPr>
        <w:t xml:space="preserve">همه جا بی خبر </w:t>
      </w:r>
      <w:del w:id="4513" w:author="silence" w:date="2021-04-12T02:37:00Z">
        <w:r w:rsidDel="00621284">
          <w:rPr>
            <w:rFonts w:hint="cs"/>
            <w:rtl/>
            <w:lang w:bidi="fa-IR"/>
          </w:rPr>
          <w:delText>عکس العملی</w:delText>
        </w:r>
      </w:del>
      <w:ins w:id="4514" w:author="silence" w:date="2021-04-12T02:37:00Z">
        <w:r w:rsidR="00621284">
          <w:rPr>
            <w:rFonts w:hint="cs"/>
            <w:rtl/>
            <w:lang w:bidi="fa-IR"/>
          </w:rPr>
          <w:t xml:space="preserve"> عکس‌العملی</w:t>
        </w:r>
      </w:ins>
      <w:r>
        <w:rPr>
          <w:rFonts w:hint="cs"/>
          <w:rtl/>
          <w:lang w:bidi="fa-IR"/>
        </w:rPr>
        <w:t xml:space="preserve"> نداشت.</w:t>
      </w:r>
    </w:p>
    <w:p w:rsidR="005D29B5" w:rsidRDefault="00FD2063" w:rsidP="00BC0D0F">
      <w:pPr>
        <w:rPr>
          <w:rtl/>
          <w:lang w:bidi="fa-IR"/>
        </w:rPr>
      </w:pPr>
      <w:r>
        <w:rPr>
          <w:rFonts w:hint="cs"/>
          <w:rtl/>
          <w:lang w:bidi="fa-IR"/>
        </w:rPr>
        <w:t xml:space="preserve">- </w:t>
      </w:r>
      <w:r w:rsidR="005D29B5">
        <w:rPr>
          <w:rFonts w:hint="cs"/>
          <w:rtl/>
          <w:lang w:bidi="fa-IR"/>
        </w:rPr>
        <w:t>سوگند، این چند ماه آخر ر</w:t>
      </w:r>
      <w:r w:rsidR="00565BC6">
        <w:rPr>
          <w:rFonts w:hint="cs"/>
          <w:rtl/>
          <w:lang w:bidi="fa-IR"/>
        </w:rPr>
        <w:t>و عف</w:t>
      </w:r>
      <w:ins w:id="4515" w:author="silence" w:date="2021-04-12T02:38:00Z">
        <w:r w:rsidR="009C236E">
          <w:rPr>
            <w:rFonts w:hint="cs"/>
            <w:rtl/>
            <w:lang w:bidi="fa-IR"/>
          </w:rPr>
          <w:t>و</w:t>
        </w:r>
      </w:ins>
      <w:r w:rsidR="005D29B5">
        <w:rPr>
          <w:rFonts w:hint="cs"/>
          <w:rtl/>
          <w:lang w:bidi="fa-IR"/>
        </w:rPr>
        <w:t xml:space="preserve"> خوردم. الان آزادم کردن و بیرونم، چی کار کنم؟</w:t>
      </w:r>
    </w:p>
    <w:p w:rsidR="005D29B5" w:rsidRDefault="005D29B5" w:rsidP="00BC0D0F">
      <w:pPr>
        <w:rPr>
          <w:rtl/>
          <w:lang w:bidi="fa-IR"/>
        </w:rPr>
      </w:pPr>
      <w:r>
        <w:rPr>
          <w:rFonts w:hint="cs"/>
          <w:rtl/>
          <w:lang w:bidi="fa-IR"/>
        </w:rPr>
        <w:t>حول شدم.</w:t>
      </w:r>
    </w:p>
    <w:p w:rsidR="005D29B5" w:rsidRDefault="00FD2063" w:rsidP="00BC0D0F">
      <w:pPr>
        <w:rPr>
          <w:rtl/>
          <w:lang w:bidi="fa-IR"/>
        </w:rPr>
      </w:pPr>
      <w:r>
        <w:rPr>
          <w:rFonts w:hint="cs"/>
          <w:rtl/>
          <w:lang w:bidi="fa-IR"/>
        </w:rPr>
        <w:t xml:space="preserve">- </w:t>
      </w:r>
      <w:r w:rsidR="005D29B5">
        <w:rPr>
          <w:rFonts w:hint="cs"/>
          <w:rtl/>
          <w:lang w:bidi="fa-IR"/>
        </w:rPr>
        <w:t>عه، امروز مراسم عقد برادرمه. سامان هم دلش</w:t>
      </w:r>
      <w:r w:rsidR="00A70ABA">
        <w:rPr>
          <w:rFonts w:hint="cs"/>
          <w:rtl/>
          <w:lang w:bidi="fa-IR"/>
        </w:rPr>
        <w:t xml:space="preserve"> می‌</w:t>
      </w:r>
      <w:r w:rsidR="005D29B5">
        <w:rPr>
          <w:rFonts w:hint="cs"/>
          <w:rtl/>
          <w:lang w:bidi="fa-IR"/>
        </w:rPr>
        <w:t>خواد با ما باشه. حالا تا شب یه کاری</w:t>
      </w:r>
      <w:r w:rsidR="00A70ABA">
        <w:rPr>
          <w:rFonts w:hint="cs"/>
          <w:rtl/>
          <w:lang w:bidi="fa-IR"/>
        </w:rPr>
        <w:t xml:space="preserve"> می‌</w:t>
      </w:r>
      <w:r w:rsidR="005D29B5">
        <w:rPr>
          <w:rFonts w:hint="cs"/>
          <w:rtl/>
          <w:lang w:bidi="fa-IR"/>
        </w:rPr>
        <w:t>کنیم.</w:t>
      </w:r>
    </w:p>
    <w:p w:rsidR="005D29B5" w:rsidRDefault="005D29B5" w:rsidP="00BC0D0F">
      <w:pPr>
        <w:rPr>
          <w:rtl/>
          <w:lang w:bidi="fa-IR"/>
        </w:rPr>
      </w:pPr>
      <w:r>
        <w:rPr>
          <w:rFonts w:hint="cs"/>
          <w:rtl/>
          <w:lang w:bidi="fa-IR"/>
        </w:rPr>
        <w:t>نفس عمیقی کشید.</w:t>
      </w:r>
    </w:p>
    <w:p w:rsidR="005D29B5" w:rsidRDefault="00FD2063" w:rsidP="00BC0D0F">
      <w:pPr>
        <w:rPr>
          <w:rtl/>
          <w:lang w:bidi="fa-IR"/>
        </w:rPr>
      </w:pPr>
      <w:r>
        <w:rPr>
          <w:rFonts w:hint="cs"/>
          <w:rtl/>
          <w:lang w:bidi="fa-IR"/>
        </w:rPr>
        <w:t xml:space="preserve">- </w:t>
      </w:r>
      <w:r w:rsidR="005D29B5">
        <w:rPr>
          <w:rFonts w:hint="cs"/>
          <w:rtl/>
          <w:lang w:bidi="fa-IR"/>
        </w:rPr>
        <w:t>سوگند من پول ندارم، الان دم در زندانم و گوشی یه نفرو گرفتم تا بهت زنگ بزنم!</w:t>
      </w:r>
    </w:p>
    <w:p w:rsidR="00FD2063" w:rsidRDefault="005D29B5" w:rsidP="00BC0D0F">
      <w:pPr>
        <w:rPr>
          <w:rtl/>
          <w:lang w:bidi="fa-IR"/>
        </w:rPr>
      </w:pPr>
      <w:r>
        <w:rPr>
          <w:rFonts w:hint="cs"/>
          <w:rtl/>
          <w:lang w:bidi="fa-IR"/>
        </w:rPr>
        <w:t xml:space="preserve">با شدت چشمانم را بستم و از </w:t>
      </w:r>
      <w:del w:id="4516" w:author="silence" w:date="2021-04-12T02:38:00Z">
        <w:r w:rsidDel="009C236E">
          <w:rPr>
            <w:rFonts w:hint="cs"/>
            <w:rtl/>
            <w:lang w:bidi="fa-IR"/>
          </w:rPr>
          <w:delText>آنها</w:delText>
        </w:r>
      </w:del>
      <w:r>
        <w:rPr>
          <w:rFonts w:hint="cs"/>
          <w:rtl/>
          <w:lang w:bidi="fa-IR"/>
        </w:rPr>
        <w:t xml:space="preserve"> </w:t>
      </w:r>
      <w:ins w:id="4517" w:author="silence" w:date="2021-04-12T02:38:00Z">
        <w:r w:rsidR="009C236E">
          <w:rPr>
            <w:rFonts w:hint="cs"/>
            <w:rtl/>
            <w:lang w:bidi="fa-IR"/>
          </w:rPr>
          <w:t xml:space="preserve">آن‌ها </w:t>
        </w:r>
      </w:ins>
      <w:r>
        <w:rPr>
          <w:rFonts w:hint="cs"/>
          <w:rtl/>
          <w:lang w:bidi="fa-IR"/>
        </w:rPr>
        <w:t>دور شدم. با صدایی آرام گفتم:</w:t>
      </w:r>
    </w:p>
    <w:p w:rsidR="005D29B5" w:rsidRDefault="00FD2063" w:rsidP="00F46279">
      <w:pPr>
        <w:rPr>
          <w:rtl/>
          <w:lang w:bidi="fa-IR"/>
        </w:rPr>
      </w:pPr>
      <w:r>
        <w:rPr>
          <w:rFonts w:hint="cs"/>
          <w:rtl/>
          <w:lang w:bidi="fa-IR"/>
        </w:rPr>
        <w:t>-</w:t>
      </w:r>
      <w:r w:rsidR="00A70ABA">
        <w:rPr>
          <w:rFonts w:hint="cs"/>
          <w:rtl/>
          <w:lang w:bidi="fa-IR"/>
        </w:rPr>
        <w:t xml:space="preserve"> می‌</w:t>
      </w:r>
      <w:r w:rsidR="007F193B">
        <w:rPr>
          <w:rFonts w:hint="cs"/>
          <w:rtl/>
          <w:lang w:bidi="fa-IR"/>
        </w:rPr>
        <w:t>تونی شماره کارت</w:t>
      </w:r>
      <w:r w:rsidR="005D29B5">
        <w:rPr>
          <w:rFonts w:hint="cs"/>
          <w:rtl/>
          <w:lang w:bidi="fa-IR"/>
        </w:rPr>
        <w:t xml:space="preserve"> این کسی که گوشیشو گرفتی رو از</w:t>
      </w:r>
      <w:r w:rsidR="00F46279">
        <w:rPr>
          <w:rFonts w:hint="cs"/>
          <w:rtl/>
          <w:lang w:bidi="fa-IR"/>
        </w:rPr>
        <w:t>ش</w:t>
      </w:r>
      <w:r w:rsidR="005D29B5">
        <w:rPr>
          <w:rFonts w:hint="cs"/>
          <w:rtl/>
          <w:lang w:bidi="fa-IR"/>
        </w:rPr>
        <w:t xml:space="preserve"> بگیری و بد</w:t>
      </w:r>
      <w:r w:rsidR="00F46279">
        <w:rPr>
          <w:rFonts w:hint="cs"/>
          <w:rtl/>
          <w:lang w:bidi="fa-IR"/>
        </w:rPr>
        <w:t>ی</w:t>
      </w:r>
      <w:r w:rsidR="005D29B5">
        <w:rPr>
          <w:rFonts w:hint="cs"/>
          <w:rtl/>
          <w:lang w:bidi="fa-IR"/>
        </w:rPr>
        <w:t xml:space="preserve"> تا پول بریزم توش. بعد برو خونه، یه کلید یدک زیر گلدون کنار دره، اونو بردار و برو تو.</w:t>
      </w:r>
    </w:p>
    <w:p w:rsidR="005D29B5" w:rsidRDefault="005D29B5" w:rsidP="00BC0D0F">
      <w:pPr>
        <w:rPr>
          <w:rtl/>
          <w:lang w:bidi="fa-IR"/>
        </w:rPr>
      </w:pPr>
      <w:r>
        <w:rPr>
          <w:rFonts w:hint="cs"/>
          <w:rtl/>
          <w:lang w:bidi="fa-IR"/>
        </w:rPr>
        <w:t>با کلافگی نفس عمیقی کشید.</w:t>
      </w:r>
    </w:p>
    <w:p w:rsidR="005D29B5" w:rsidRDefault="00FD2063" w:rsidP="00BC0D0F">
      <w:pPr>
        <w:rPr>
          <w:rtl/>
          <w:lang w:bidi="fa-IR"/>
        </w:rPr>
      </w:pPr>
      <w:r>
        <w:rPr>
          <w:rFonts w:hint="cs"/>
          <w:rtl/>
          <w:lang w:bidi="fa-IR"/>
        </w:rPr>
        <w:t xml:space="preserve">- </w:t>
      </w:r>
      <w:r w:rsidR="005D29B5">
        <w:rPr>
          <w:rFonts w:hint="cs"/>
          <w:rtl/>
          <w:lang w:bidi="fa-IR"/>
        </w:rPr>
        <w:t>باشه، صبر کن تا شماره حساب رو بفرستم برات.</w:t>
      </w:r>
    </w:p>
    <w:p w:rsidR="005D29B5" w:rsidRDefault="005D29B5" w:rsidP="00381B3C">
      <w:pPr>
        <w:rPr>
          <w:rtl/>
          <w:lang w:bidi="fa-IR"/>
        </w:rPr>
      </w:pPr>
      <w:r>
        <w:rPr>
          <w:rFonts w:hint="cs"/>
          <w:rtl/>
          <w:lang w:bidi="fa-IR"/>
        </w:rPr>
        <w:t>تماس را قطع کردم و وارد دستشویی شدم. نفس عمیقی کشیدم و به در</w:t>
      </w:r>
      <w:r w:rsidR="00FD2063">
        <w:rPr>
          <w:rFonts w:hint="cs"/>
          <w:rtl/>
          <w:lang w:bidi="fa-IR"/>
        </w:rPr>
        <w:t xml:space="preserve"> </w:t>
      </w:r>
      <w:r>
        <w:rPr>
          <w:rFonts w:hint="cs"/>
          <w:rtl/>
          <w:lang w:bidi="fa-IR"/>
        </w:rPr>
        <w:t>تکیه دادم که چند لح</w:t>
      </w:r>
      <w:r w:rsidR="00AA566F">
        <w:rPr>
          <w:rFonts w:hint="cs"/>
          <w:rtl/>
          <w:lang w:bidi="fa-IR"/>
        </w:rPr>
        <w:t>ظه بعد شماره حساب برایم آمد. در</w:t>
      </w:r>
      <w:r>
        <w:rPr>
          <w:rFonts w:hint="cs"/>
          <w:rtl/>
          <w:lang w:bidi="fa-IR"/>
        </w:rPr>
        <w:t>عرض دو د</w:t>
      </w:r>
      <w:r w:rsidR="00AA566F">
        <w:rPr>
          <w:rFonts w:hint="cs"/>
          <w:rtl/>
          <w:lang w:bidi="fa-IR"/>
        </w:rPr>
        <w:t xml:space="preserve">قیقه </w:t>
      </w:r>
      <w:r w:rsidR="00381B3C">
        <w:rPr>
          <w:rFonts w:hint="cs"/>
          <w:rtl/>
          <w:lang w:bidi="fa-IR"/>
        </w:rPr>
        <w:t>دویست</w:t>
      </w:r>
      <w:r w:rsidR="00BB7A52">
        <w:rPr>
          <w:rFonts w:hint="cs"/>
          <w:rtl/>
          <w:lang w:bidi="fa-IR"/>
        </w:rPr>
        <w:t xml:space="preserve"> </w:t>
      </w:r>
      <w:r>
        <w:rPr>
          <w:rFonts w:hint="cs"/>
          <w:rtl/>
          <w:lang w:bidi="fa-IR"/>
        </w:rPr>
        <w:t>هزار تومان برایش کارت به کارت کردم</w:t>
      </w:r>
      <w:r w:rsidR="00AA566F">
        <w:rPr>
          <w:rFonts w:hint="cs"/>
          <w:rtl/>
          <w:lang w:bidi="fa-IR"/>
        </w:rPr>
        <w:t>. از دستشویی خارج</w:t>
      </w:r>
      <w:r>
        <w:rPr>
          <w:rFonts w:hint="cs"/>
          <w:rtl/>
          <w:lang w:bidi="fa-IR"/>
        </w:rPr>
        <w:t xml:space="preserve"> شدم که برایم پیام آمد: </w:t>
      </w:r>
    </w:p>
    <w:p w:rsidR="005D29B5" w:rsidRDefault="00FD2063" w:rsidP="00BC0D0F">
      <w:pPr>
        <w:rPr>
          <w:rtl/>
          <w:lang w:bidi="fa-IR"/>
        </w:rPr>
      </w:pPr>
      <w:r>
        <w:rPr>
          <w:rFonts w:hint="cs"/>
          <w:rtl/>
          <w:lang w:bidi="fa-IR"/>
        </w:rPr>
        <w:t xml:space="preserve">- </w:t>
      </w:r>
      <w:r w:rsidR="005D29B5">
        <w:rPr>
          <w:rFonts w:hint="cs"/>
          <w:rtl/>
          <w:lang w:bidi="fa-IR"/>
        </w:rPr>
        <w:t>پول واریز شد.</w:t>
      </w:r>
    </w:p>
    <w:p w:rsidR="005D29B5" w:rsidRDefault="005D29B5" w:rsidP="00BC0D0F">
      <w:pPr>
        <w:rPr>
          <w:rtl/>
          <w:lang w:bidi="fa-IR"/>
        </w:rPr>
      </w:pPr>
      <w:r>
        <w:rPr>
          <w:rFonts w:hint="cs"/>
          <w:rtl/>
          <w:lang w:bidi="fa-IR"/>
        </w:rPr>
        <w:t>نرجس به سرعت به طرفم آمد و گفت:</w:t>
      </w:r>
    </w:p>
    <w:p w:rsidR="005D29B5" w:rsidRDefault="00FD2063" w:rsidP="00BC0D0F">
      <w:pPr>
        <w:rPr>
          <w:rtl/>
          <w:lang w:bidi="fa-IR"/>
        </w:rPr>
      </w:pPr>
      <w:r>
        <w:rPr>
          <w:rFonts w:hint="cs"/>
          <w:rtl/>
          <w:lang w:bidi="fa-IR"/>
        </w:rPr>
        <w:lastRenderedPageBreak/>
        <w:t xml:space="preserve">- </w:t>
      </w:r>
      <w:r w:rsidR="005D29B5">
        <w:rPr>
          <w:rFonts w:hint="cs"/>
          <w:rtl/>
          <w:lang w:bidi="fa-IR"/>
        </w:rPr>
        <w:t>بابا زود باش، نریمان اومد.</w:t>
      </w:r>
    </w:p>
    <w:p w:rsidR="005D29B5" w:rsidRDefault="00FD2063" w:rsidP="00BC0D0F">
      <w:pPr>
        <w:rPr>
          <w:rtl/>
          <w:lang w:bidi="fa-IR"/>
        </w:rPr>
      </w:pPr>
      <w:r>
        <w:rPr>
          <w:rFonts w:hint="cs"/>
          <w:rtl/>
          <w:lang w:bidi="fa-IR"/>
        </w:rPr>
        <w:t xml:space="preserve">- </w:t>
      </w:r>
      <w:r w:rsidR="005D29B5">
        <w:rPr>
          <w:rFonts w:hint="cs"/>
          <w:rtl/>
          <w:lang w:bidi="fa-IR"/>
        </w:rPr>
        <w:t>باشه بیا بریم.</w:t>
      </w:r>
    </w:p>
    <w:p w:rsidR="005D29B5" w:rsidRDefault="005D29B5" w:rsidP="009C236E">
      <w:pPr>
        <w:rPr>
          <w:rtl/>
          <w:lang w:bidi="fa-IR"/>
        </w:rPr>
      </w:pPr>
      <w:r>
        <w:rPr>
          <w:rFonts w:hint="cs"/>
          <w:rtl/>
          <w:lang w:bidi="fa-IR"/>
        </w:rPr>
        <w:t>چادرم را سر کردم، با پول نریمان هزینه آرای</w:t>
      </w:r>
      <w:r w:rsidR="005642E3">
        <w:rPr>
          <w:rFonts w:hint="cs"/>
          <w:rtl/>
          <w:lang w:bidi="fa-IR"/>
        </w:rPr>
        <w:t xml:space="preserve">شگاه را پرداخت کردم و به همراه </w:t>
      </w:r>
      <w:r>
        <w:rPr>
          <w:rFonts w:hint="cs"/>
          <w:rtl/>
          <w:lang w:bidi="fa-IR"/>
        </w:rPr>
        <w:t xml:space="preserve">نرجس از آرایشگاه خارج شدیم. نریمان ماشین یلدا را گل زده </w:t>
      </w:r>
      <w:del w:id="4518" w:author="silence" w:date="2021-04-12T02:40:00Z">
        <w:r w:rsidDel="009C236E">
          <w:rPr>
            <w:rFonts w:hint="cs"/>
            <w:rtl/>
            <w:lang w:bidi="fa-IR"/>
          </w:rPr>
          <w:delText>بود</w:delText>
        </w:r>
      </w:del>
      <w:r>
        <w:rPr>
          <w:rFonts w:hint="cs"/>
          <w:rtl/>
          <w:lang w:bidi="fa-IR"/>
        </w:rPr>
        <w:t xml:space="preserve"> و با کت و شلوار م</w:t>
      </w:r>
      <w:r w:rsidR="005642E3">
        <w:rPr>
          <w:rFonts w:hint="cs"/>
          <w:rtl/>
          <w:lang w:bidi="fa-IR"/>
        </w:rPr>
        <w:t>شکی رنگ</w:t>
      </w:r>
      <w:ins w:id="4519" w:author="silence" w:date="2021-04-12T02:41:00Z">
        <w:r w:rsidR="009C236E">
          <w:rPr>
            <w:rFonts w:hint="cs"/>
            <w:rtl/>
            <w:lang w:bidi="fa-IR"/>
          </w:rPr>
          <w:t xml:space="preserve"> </w:t>
        </w:r>
      </w:ins>
      <w:del w:id="4520" w:author="silence" w:date="2021-04-12T02:40:00Z">
        <w:r w:rsidR="005642E3" w:rsidDel="009C236E">
          <w:rPr>
            <w:rFonts w:hint="cs"/>
            <w:rtl/>
            <w:lang w:bidi="fa-IR"/>
          </w:rPr>
          <w:delText>ی که</w:delText>
        </w:r>
      </w:del>
      <w:r w:rsidR="005642E3">
        <w:rPr>
          <w:rFonts w:hint="cs"/>
          <w:rtl/>
          <w:lang w:bidi="fa-IR"/>
        </w:rPr>
        <w:t xml:space="preserve"> </w:t>
      </w:r>
      <w:del w:id="4521" w:author="silence" w:date="2021-04-12T02:40:00Z">
        <w:r w:rsidR="005642E3" w:rsidDel="009C236E">
          <w:rPr>
            <w:rFonts w:hint="cs"/>
            <w:rtl/>
            <w:lang w:bidi="fa-IR"/>
          </w:rPr>
          <w:delText>برازنده اش</w:delText>
        </w:r>
      </w:del>
      <w:r w:rsidR="005642E3">
        <w:rPr>
          <w:rFonts w:hint="cs"/>
          <w:rtl/>
          <w:lang w:bidi="fa-IR"/>
        </w:rPr>
        <w:t xml:space="preserve"> </w:t>
      </w:r>
      <w:ins w:id="4522" w:author="silence" w:date="2021-04-12T02:40:00Z">
        <w:r w:rsidR="009C236E">
          <w:rPr>
            <w:rFonts w:hint="cs"/>
            <w:rtl/>
            <w:lang w:bidi="fa-IR"/>
          </w:rPr>
          <w:t xml:space="preserve">برازنده‌اش </w:t>
        </w:r>
      </w:ins>
      <w:del w:id="4523" w:author="silence" w:date="2021-04-12T02:40:00Z">
        <w:r w:rsidR="005642E3" w:rsidDel="009C236E">
          <w:rPr>
            <w:rFonts w:hint="cs"/>
            <w:rtl/>
            <w:lang w:bidi="fa-IR"/>
          </w:rPr>
          <w:delText>بود</w:delText>
        </w:r>
      </w:del>
      <w:r w:rsidR="005642E3">
        <w:rPr>
          <w:rFonts w:hint="cs"/>
          <w:rtl/>
          <w:lang w:bidi="fa-IR"/>
        </w:rPr>
        <w:t xml:space="preserve"> کنار</w:t>
      </w:r>
      <w:r w:rsidR="00BB7A52">
        <w:rPr>
          <w:rFonts w:hint="cs"/>
          <w:rtl/>
          <w:lang w:bidi="fa-IR"/>
        </w:rPr>
        <w:t xml:space="preserve"> </w:t>
      </w:r>
      <w:r>
        <w:rPr>
          <w:rFonts w:hint="cs"/>
          <w:rtl/>
          <w:lang w:bidi="fa-IR"/>
        </w:rPr>
        <w:t>ماشین ایستاده بود. نریمان در را برای سیما باز کرد.</w:t>
      </w:r>
    </w:p>
    <w:p w:rsidR="005D29B5" w:rsidRDefault="005D29B5" w:rsidP="00BC0D0F">
      <w:pPr>
        <w:rPr>
          <w:rtl/>
          <w:lang w:bidi="fa-IR"/>
        </w:rPr>
      </w:pPr>
      <w:r>
        <w:rPr>
          <w:rFonts w:hint="cs"/>
          <w:rtl/>
          <w:lang w:bidi="fa-IR"/>
        </w:rPr>
        <w:t>نادر کنار ماشین مگان مشکی رنگش ایستاده بود. بعد از سلام و احوال پرسی من و نرجس سوار ماشینش شدیم. سامان کت و شلوار زرشکی به تن داشت و موهایش را ژل زده بود.</w:t>
      </w:r>
    </w:p>
    <w:p w:rsidR="005D29B5" w:rsidRDefault="00FD2063" w:rsidP="00BC0D0F">
      <w:pPr>
        <w:rPr>
          <w:rtl/>
          <w:lang w:bidi="fa-IR"/>
        </w:rPr>
      </w:pPr>
      <w:r>
        <w:rPr>
          <w:rFonts w:hint="cs"/>
          <w:rtl/>
          <w:lang w:bidi="fa-IR"/>
        </w:rPr>
        <w:t xml:space="preserve">- </w:t>
      </w:r>
      <w:r w:rsidR="005D29B5">
        <w:rPr>
          <w:rFonts w:hint="cs"/>
          <w:rtl/>
          <w:lang w:bidi="fa-IR"/>
        </w:rPr>
        <w:t xml:space="preserve">خیلی </w:t>
      </w:r>
      <w:del w:id="4524" w:author="silence" w:date="2021-04-12T02:41:00Z">
        <w:r w:rsidR="005D29B5" w:rsidDel="009C236E">
          <w:rPr>
            <w:rFonts w:hint="cs"/>
            <w:rtl/>
            <w:lang w:bidi="fa-IR"/>
          </w:rPr>
          <w:delText>خوش تیپ</w:delText>
        </w:r>
      </w:del>
      <w:ins w:id="4525" w:author="silence" w:date="2021-04-12T02:41:00Z">
        <w:r w:rsidR="009C236E">
          <w:rPr>
            <w:rFonts w:hint="cs"/>
            <w:rtl/>
            <w:lang w:bidi="fa-IR"/>
          </w:rPr>
          <w:t xml:space="preserve"> خوش‌تیپ</w:t>
        </w:r>
      </w:ins>
      <w:r w:rsidR="005D29B5">
        <w:rPr>
          <w:rFonts w:hint="cs"/>
          <w:rtl/>
          <w:lang w:bidi="fa-IR"/>
        </w:rPr>
        <w:t xml:space="preserve"> شدی!</w:t>
      </w:r>
    </w:p>
    <w:p w:rsidR="005D29B5" w:rsidRDefault="005D29B5" w:rsidP="00BC0D0F">
      <w:pPr>
        <w:rPr>
          <w:rtl/>
          <w:lang w:bidi="fa-IR"/>
        </w:rPr>
      </w:pPr>
      <w:r>
        <w:rPr>
          <w:rFonts w:hint="cs"/>
          <w:rtl/>
          <w:lang w:bidi="fa-IR"/>
        </w:rPr>
        <w:t>چشمکی زد.</w:t>
      </w:r>
    </w:p>
    <w:p w:rsidR="005D29B5" w:rsidRDefault="00FD2063" w:rsidP="00BC0D0F">
      <w:pPr>
        <w:rPr>
          <w:rtl/>
          <w:lang w:bidi="fa-IR"/>
        </w:rPr>
      </w:pPr>
      <w:r>
        <w:rPr>
          <w:rFonts w:hint="cs"/>
          <w:rtl/>
          <w:lang w:bidi="fa-IR"/>
        </w:rPr>
        <w:t xml:space="preserve">- </w:t>
      </w:r>
      <w:r w:rsidR="005D29B5">
        <w:rPr>
          <w:rFonts w:hint="cs"/>
          <w:rtl/>
          <w:lang w:bidi="fa-IR"/>
        </w:rPr>
        <w:t>تو بیشتر!</w:t>
      </w:r>
    </w:p>
    <w:p w:rsidR="005D29B5" w:rsidRDefault="005D29B5" w:rsidP="00BC0D0F">
      <w:pPr>
        <w:rPr>
          <w:rtl/>
          <w:lang w:bidi="fa-IR"/>
        </w:rPr>
      </w:pPr>
      <w:r>
        <w:rPr>
          <w:rFonts w:hint="cs"/>
          <w:rtl/>
          <w:lang w:bidi="fa-IR"/>
        </w:rPr>
        <w:t>نادر آیینه ماشین را تنظیم کرد و گفت:</w:t>
      </w:r>
    </w:p>
    <w:p w:rsidR="005D29B5" w:rsidRDefault="00FD2063" w:rsidP="00BC0D0F">
      <w:pPr>
        <w:rPr>
          <w:rtl/>
          <w:lang w:bidi="fa-IR"/>
        </w:rPr>
      </w:pPr>
      <w:r>
        <w:rPr>
          <w:rFonts w:hint="cs"/>
          <w:rtl/>
          <w:lang w:bidi="fa-IR"/>
        </w:rPr>
        <w:t xml:space="preserve">- </w:t>
      </w:r>
      <w:r w:rsidR="005D29B5">
        <w:rPr>
          <w:rFonts w:hint="cs"/>
          <w:rtl/>
          <w:lang w:bidi="fa-IR"/>
        </w:rPr>
        <w:t>چشم و دلت روشن سوگند. به سلامتی داداشت داماد شد.</w:t>
      </w:r>
    </w:p>
    <w:p w:rsidR="005D29B5" w:rsidRDefault="005D29B5" w:rsidP="00BC0D0F">
      <w:pPr>
        <w:rPr>
          <w:rtl/>
          <w:lang w:bidi="fa-IR"/>
        </w:rPr>
      </w:pPr>
      <w:r>
        <w:rPr>
          <w:rFonts w:hint="cs"/>
          <w:rtl/>
          <w:lang w:bidi="fa-IR"/>
        </w:rPr>
        <w:t>لبخندی زدم.</w:t>
      </w:r>
    </w:p>
    <w:p w:rsidR="005D29B5" w:rsidRDefault="00FD2063" w:rsidP="00BC0D0F">
      <w:pPr>
        <w:rPr>
          <w:rtl/>
          <w:lang w:bidi="fa-IR"/>
        </w:rPr>
      </w:pPr>
      <w:r>
        <w:rPr>
          <w:rFonts w:hint="cs"/>
          <w:rtl/>
          <w:lang w:bidi="fa-IR"/>
        </w:rPr>
        <w:t xml:space="preserve">- </w:t>
      </w:r>
      <w:r w:rsidR="00BB7A52">
        <w:rPr>
          <w:rFonts w:hint="cs"/>
          <w:rtl/>
          <w:lang w:bidi="fa-IR"/>
        </w:rPr>
        <w:t>ممنون. خداروشک</w:t>
      </w:r>
      <w:r w:rsidR="005D29B5">
        <w:rPr>
          <w:rFonts w:hint="cs"/>
          <w:rtl/>
          <w:lang w:bidi="fa-IR"/>
        </w:rPr>
        <w:t>ر با آدمی هم ازدو</w:t>
      </w:r>
      <w:r w:rsidR="005642E3">
        <w:rPr>
          <w:rFonts w:hint="cs"/>
          <w:rtl/>
          <w:lang w:bidi="fa-IR"/>
        </w:rPr>
        <w:t>اج کرد که مطمئنم باهم خوشبخت</w:t>
      </w:r>
      <w:r w:rsidR="00A70ABA">
        <w:rPr>
          <w:rFonts w:hint="cs"/>
          <w:rtl/>
          <w:lang w:bidi="fa-IR"/>
        </w:rPr>
        <w:t xml:space="preserve"> می‌</w:t>
      </w:r>
      <w:r w:rsidR="005D29B5">
        <w:rPr>
          <w:rFonts w:hint="cs"/>
          <w:rtl/>
          <w:lang w:bidi="fa-IR"/>
        </w:rPr>
        <w:t>شن.</w:t>
      </w:r>
    </w:p>
    <w:p w:rsidR="005D29B5" w:rsidRDefault="005D29B5" w:rsidP="00BC0D0F">
      <w:pPr>
        <w:rPr>
          <w:rtl/>
          <w:lang w:bidi="fa-IR"/>
        </w:rPr>
      </w:pPr>
      <w:r>
        <w:rPr>
          <w:rFonts w:hint="cs"/>
          <w:rtl/>
          <w:lang w:bidi="fa-IR"/>
        </w:rPr>
        <w:t>سوفیا سرش را به نشانه مثبت تکان داد.</w:t>
      </w:r>
    </w:p>
    <w:p w:rsidR="005D29B5" w:rsidRDefault="00FD2063" w:rsidP="00BC0D0F">
      <w:pPr>
        <w:rPr>
          <w:rtl/>
          <w:lang w:bidi="fa-IR"/>
        </w:rPr>
      </w:pPr>
      <w:r>
        <w:rPr>
          <w:rFonts w:hint="cs"/>
          <w:rtl/>
          <w:lang w:bidi="fa-IR"/>
        </w:rPr>
        <w:t xml:space="preserve">- </w:t>
      </w:r>
      <w:r w:rsidR="005D29B5">
        <w:rPr>
          <w:rFonts w:hint="cs"/>
          <w:rtl/>
          <w:lang w:bidi="fa-IR"/>
        </w:rPr>
        <w:t xml:space="preserve">آره، </w:t>
      </w:r>
      <w:del w:id="4526" w:author="silence" w:date="2021-04-12T02:42:00Z">
        <w:r w:rsidR="005D29B5" w:rsidDel="009C236E">
          <w:rPr>
            <w:rFonts w:hint="cs"/>
            <w:rtl/>
            <w:lang w:bidi="fa-IR"/>
          </w:rPr>
          <w:delText>انشالل</w:delText>
        </w:r>
      </w:del>
      <w:r w:rsidR="005D29B5">
        <w:rPr>
          <w:rFonts w:hint="cs"/>
          <w:rtl/>
          <w:lang w:bidi="fa-IR"/>
        </w:rPr>
        <w:t>ه</w:t>
      </w:r>
      <w:ins w:id="4527" w:author="silence" w:date="2021-04-12T02:42:00Z">
        <w:r w:rsidR="009C236E">
          <w:rPr>
            <w:rFonts w:hint="cs"/>
            <w:rtl/>
            <w:lang w:bidi="fa-IR"/>
          </w:rPr>
          <w:t xml:space="preserve"> ان‌شاءاللّه</w:t>
        </w:r>
      </w:ins>
      <w:r w:rsidR="005D29B5">
        <w:rPr>
          <w:rFonts w:hint="cs"/>
          <w:rtl/>
          <w:lang w:bidi="fa-IR"/>
        </w:rPr>
        <w:t xml:space="preserve"> که خوشبخت</w:t>
      </w:r>
      <w:r w:rsidR="00A70ABA">
        <w:rPr>
          <w:rFonts w:hint="cs"/>
          <w:rtl/>
          <w:lang w:bidi="fa-IR"/>
        </w:rPr>
        <w:t xml:space="preserve"> می‌</w:t>
      </w:r>
      <w:r w:rsidR="005D29B5">
        <w:rPr>
          <w:rFonts w:hint="cs"/>
          <w:rtl/>
          <w:lang w:bidi="fa-IR"/>
        </w:rPr>
        <w:t>شن.</w:t>
      </w:r>
    </w:p>
    <w:p w:rsidR="005D29B5" w:rsidRDefault="005D29B5" w:rsidP="00BC0D0F">
      <w:pPr>
        <w:rPr>
          <w:rtl/>
          <w:lang w:bidi="fa-IR"/>
        </w:rPr>
      </w:pPr>
      <w:r>
        <w:rPr>
          <w:rFonts w:hint="cs"/>
          <w:rtl/>
          <w:lang w:bidi="fa-IR"/>
        </w:rPr>
        <w:t xml:space="preserve">تا رسیدن به </w:t>
      </w:r>
      <w:del w:id="4528" w:author="silence" w:date="2021-04-12T02:43:00Z">
        <w:r w:rsidDel="009C236E">
          <w:rPr>
            <w:rFonts w:hint="cs"/>
            <w:rtl/>
            <w:lang w:bidi="fa-IR"/>
          </w:rPr>
          <w:delText>دفتر خانه</w:delText>
        </w:r>
      </w:del>
      <w:ins w:id="4529" w:author="silence" w:date="2021-04-12T02:43:00Z">
        <w:r w:rsidR="009C236E">
          <w:rPr>
            <w:rFonts w:hint="cs"/>
            <w:rtl/>
            <w:lang w:bidi="fa-IR"/>
          </w:rPr>
          <w:t xml:space="preserve"> دفترخانه</w:t>
        </w:r>
      </w:ins>
      <w:r>
        <w:rPr>
          <w:rFonts w:hint="cs"/>
          <w:rtl/>
          <w:lang w:bidi="fa-IR"/>
        </w:rPr>
        <w:t xml:space="preserve"> </w:t>
      </w:r>
      <w:del w:id="4530" w:author="silence" w:date="2021-04-12T02:43:00Z">
        <w:r w:rsidDel="009C236E">
          <w:rPr>
            <w:rFonts w:hint="cs"/>
            <w:rtl/>
            <w:lang w:bidi="fa-IR"/>
          </w:rPr>
          <w:delText>در مورد</w:delText>
        </w:r>
      </w:del>
      <w:r>
        <w:rPr>
          <w:rFonts w:hint="cs"/>
          <w:rtl/>
          <w:lang w:bidi="fa-IR"/>
        </w:rPr>
        <w:t xml:space="preserve"> </w:t>
      </w:r>
      <w:ins w:id="4531" w:author="silence" w:date="2021-04-12T02:43:00Z">
        <w:r w:rsidR="009C236E">
          <w:rPr>
            <w:rFonts w:hint="cs"/>
            <w:rtl/>
            <w:lang w:bidi="fa-IR"/>
          </w:rPr>
          <w:t xml:space="preserve">درمورد </w:t>
        </w:r>
      </w:ins>
      <w:r>
        <w:rPr>
          <w:rFonts w:hint="cs"/>
          <w:rtl/>
          <w:lang w:bidi="fa-IR"/>
        </w:rPr>
        <w:t xml:space="preserve">نریمان و نرجس حرف زدیم. نادر ماشین را پارک کرد و پیاده شدیم. </w:t>
      </w:r>
    </w:p>
    <w:p w:rsidR="005D29B5" w:rsidRDefault="005D29B5" w:rsidP="00BC0D0F">
      <w:pPr>
        <w:rPr>
          <w:rtl/>
          <w:lang w:bidi="fa-IR"/>
        </w:rPr>
      </w:pPr>
      <w:r>
        <w:rPr>
          <w:rFonts w:hint="cs"/>
          <w:rtl/>
          <w:lang w:bidi="fa-IR"/>
        </w:rPr>
        <w:lastRenderedPageBreak/>
        <w:t xml:space="preserve">با راهنمایی </w:t>
      </w:r>
      <w:del w:id="4532" w:author="silence" w:date="2021-04-12T02:43:00Z">
        <w:r w:rsidDel="009C236E">
          <w:rPr>
            <w:rFonts w:hint="cs"/>
            <w:rtl/>
            <w:lang w:bidi="fa-IR"/>
          </w:rPr>
          <w:delText>دفتر دار</w:delText>
        </w:r>
      </w:del>
      <w:r w:rsidR="00BB7A52">
        <w:rPr>
          <w:rFonts w:hint="cs"/>
          <w:rtl/>
          <w:lang w:bidi="fa-IR"/>
        </w:rPr>
        <w:t xml:space="preserve"> </w:t>
      </w:r>
      <w:ins w:id="4533" w:author="silence" w:date="2021-04-12T02:43:00Z">
        <w:r w:rsidR="009C236E">
          <w:rPr>
            <w:rFonts w:hint="cs"/>
            <w:rtl/>
            <w:lang w:bidi="fa-IR"/>
          </w:rPr>
          <w:t xml:space="preserve">دفتردار </w:t>
        </w:r>
      </w:ins>
      <w:r>
        <w:rPr>
          <w:rFonts w:hint="cs"/>
          <w:rtl/>
          <w:lang w:bidi="fa-IR"/>
        </w:rPr>
        <w:t>وارد اتاق عقد شدیم. من و نرجس کل کشید</w:t>
      </w:r>
      <w:ins w:id="4534" w:author="silence" w:date="2021-04-12T02:44:00Z">
        <w:r w:rsidR="009C236E">
          <w:rPr>
            <w:rFonts w:hint="cs"/>
            <w:rtl/>
            <w:lang w:bidi="fa-IR"/>
          </w:rPr>
          <w:t>ی</w:t>
        </w:r>
      </w:ins>
      <w:r>
        <w:rPr>
          <w:rFonts w:hint="cs"/>
          <w:rtl/>
          <w:lang w:bidi="fa-IR"/>
        </w:rPr>
        <w:t>م و نریمان و سیما د</w:t>
      </w:r>
      <w:r w:rsidR="005642E3">
        <w:rPr>
          <w:rFonts w:hint="cs"/>
          <w:rtl/>
          <w:lang w:bidi="fa-IR"/>
        </w:rPr>
        <w:t xml:space="preserve">ر جایگاهشان نشستد. من و سوفیا </w:t>
      </w:r>
      <w:r>
        <w:rPr>
          <w:rFonts w:hint="cs"/>
          <w:rtl/>
          <w:lang w:bidi="fa-IR"/>
        </w:rPr>
        <w:t>سر پارچه را گرفتیم و نرجس شروع به سابیدن قند کرد.</w:t>
      </w:r>
    </w:p>
    <w:p w:rsidR="005D29B5" w:rsidRDefault="005D29B5" w:rsidP="00BC0D0F">
      <w:pPr>
        <w:rPr>
          <w:rtl/>
          <w:lang w:bidi="fa-IR"/>
        </w:rPr>
      </w:pPr>
      <w:r>
        <w:rPr>
          <w:rFonts w:hint="cs"/>
          <w:rtl/>
          <w:lang w:bidi="fa-IR"/>
        </w:rPr>
        <w:t xml:space="preserve"> عاقد که شروع به خواند</w:t>
      </w:r>
      <w:ins w:id="4535" w:author="silence" w:date="2021-04-12T02:44:00Z">
        <w:r w:rsidR="009C236E">
          <w:rPr>
            <w:rFonts w:hint="cs"/>
            <w:rtl/>
            <w:lang w:bidi="fa-IR"/>
          </w:rPr>
          <w:t xml:space="preserve">ن </w:t>
        </w:r>
      </w:ins>
      <w:del w:id="4536" w:author="silence" w:date="2021-04-12T02:44:00Z">
        <w:r w:rsidDel="009C236E">
          <w:rPr>
            <w:rFonts w:hint="cs"/>
            <w:rtl/>
            <w:lang w:bidi="fa-IR"/>
          </w:rPr>
          <w:delText>ه</w:delText>
        </w:r>
      </w:del>
      <w:r>
        <w:rPr>
          <w:rFonts w:hint="cs"/>
          <w:rtl/>
          <w:lang w:bidi="fa-IR"/>
        </w:rPr>
        <w:t xml:space="preserve"> خطبه کرد، بغضی در گلویم نشست...</w:t>
      </w:r>
    </w:p>
    <w:p w:rsidR="005D29B5" w:rsidRDefault="00BB7A52" w:rsidP="00BC0D0F">
      <w:pPr>
        <w:rPr>
          <w:rtl/>
          <w:lang w:bidi="fa-IR"/>
        </w:rPr>
      </w:pPr>
      <w:r>
        <w:rPr>
          <w:rFonts w:hint="cs"/>
          <w:rtl/>
          <w:lang w:bidi="fa-IR"/>
        </w:rPr>
        <w:t>مراسم</w:t>
      </w:r>
      <w:r w:rsidR="005D29B5">
        <w:rPr>
          <w:rFonts w:hint="cs"/>
          <w:rtl/>
          <w:lang w:bidi="fa-IR"/>
        </w:rPr>
        <w:t xml:space="preserve"> عقد نریمان و سیما ساده بود. نه سیما مادر و پدر داشت و نه نریمان!</w:t>
      </w:r>
      <w:r w:rsidR="00FD2063">
        <w:rPr>
          <w:rFonts w:hint="cs"/>
          <w:rtl/>
          <w:lang w:bidi="fa-IR"/>
        </w:rPr>
        <w:t xml:space="preserve"> </w:t>
      </w:r>
      <w:r w:rsidR="005D29B5">
        <w:rPr>
          <w:rFonts w:hint="cs"/>
          <w:rtl/>
          <w:lang w:bidi="fa-IR"/>
        </w:rPr>
        <w:t xml:space="preserve">شاید مادر سیما زنده بود، </w:t>
      </w:r>
      <w:r w:rsidR="005642E3">
        <w:rPr>
          <w:rFonts w:hint="cs"/>
          <w:rtl/>
          <w:lang w:bidi="fa-IR"/>
        </w:rPr>
        <w:t>اما الان که باید در کنارش باشد، نیست</w:t>
      </w:r>
      <w:r w:rsidR="005D29B5">
        <w:rPr>
          <w:rFonts w:hint="cs"/>
          <w:rtl/>
          <w:lang w:bidi="fa-IR"/>
        </w:rPr>
        <w:t>!</w:t>
      </w:r>
    </w:p>
    <w:p w:rsidR="005D29B5" w:rsidRDefault="005D29B5" w:rsidP="00BC0D0F">
      <w:pPr>
        <w:rPr>
          <w:rtl/>
          <w:lang w:bidi="fa-IR"/>
        </w:rPr>
      </w:pPr>
      <w:r>
        <w:rPr>
          <w:rFonts w:hint="cs"/>
          <w:rtl/>
          <w:lang w:bidi="fa-IR"/>
        </w:rPr>
        <w:t xml:space="preserve">هردو </w:t>
      </w:r>
      <w:del w:id="4537" w:author="silence" w:date="2021-04-12T02:44:00Z">
        <w:r w:rsidDel="009C236E">
          <w:rPr>
            <w:rFonts w:hint="cs"/>
            <w:rtl/>
            <w:lang w:bidi="fa-IR"/>
          </w:rPr>
          <w:delText>بی کس</w:delText>
        </w:r>
      </w:del>
      <w:ins w:id="4538" w:author="silence" w:date="2021-04-12T02:44:00Z">
        <w:r w:rsidR="009C236E">
          <w:rPr>
            <w:rFonts w:hint="cs"/>
            <w:rtl/>
            <w:lang w:bidi="fa-IR"/>
          </w:rPr>
          <w:t xml:space="preserve"> بی‌کس</w:t>
        </w:r>
      </w:ins>
      <w:r>
        <w:rPr>
          <w:rFonts w:hint="cs"/>
          <w:rtl/>
          <w:lang w:bidi="fa-IR"/>
        </w:rPr>
        <w:t xml:space="preserve"> و تنها بودند، از ته قلب برایشان از خدا</w:t>
      </w:r>
      <w:r w:rsidR="00A70ABA">
        <w:rPr>
          <w:rFonts w:hint="cs"/>
          <w:rtl/>
          <w:lang w:bidi="fa-IR"/>
        </w:rPr>
        <w:t xml:space="preserve"> می‌</w:t>
      </w:r>
      <w:r>
        <w:rPr>
          <w:rFonts w:hint="cs"/>
          <w:rtl/>
          <w:lang w:bidi="fa-IR"/>
        </w:rPr>
        <w:t>خواستم تا خوشبخت شوند...</w:t>
      </w:r>
    </w:p>
    <w:p w:rsidR="005D29B5" w:rsidRDefault="005D29B5" w:rsidP="00BC0D0F">
      <w:pPr>
        <w:rPr>
          <w:rtl/>
          <w:lang w:bidi="fa-IR"/>
        </w:rPr>
      </w:pPr>
      <w:r>
        <w:rPr>
          <w:rFonts w:hint="cs"/>
          <w:rtl/>
          <w:lang w:bidi="fa-IR"/>
        </w:rPr>
        <w:t>عاقد دو مرتبه از سیما سوال پرسید که مرتبه اول نرجس گفت:</w:t>
      </w:r>
    </w:p>
    <w:p w:rsidR="005D29B5" w:rsidRDefault="00FD2063" w:rsidP="00BC0D0F">
      <w:pPr>
        <w:rPr>
          <w:rtl/>
          <w:lang w:bidi="fa-IR"/>
        </w:rPr>
      </w:pPr>
      <w:r>
        <w:rPr>
          <w:rFonts w:hint="cs"/>
          <w:rtl/>
          <w:lang w:bidi="fa-IR"/>
        </w:rPr>
        <w:t xml:space="preserve">- </w:t>
      </w:r>
      <w:r w:rsidR="005D29B5">
        <w:rPr>
          <w:rFonts w:hint="cs"/>
          <w:rtl/>
          <w:lang w:bidi="fa-IR"/>
        </w:rPr>
        <w:t>عروس رفته گل بچینه.</w:t>
      </w:r>
    </w:p>
    <w:p w:rsidR="005D29B5" w:rsidRDefault="005D29B5" w:rsidP="00BC0D0F">
      <w:pPr>
        <w:rPr>
          <w:rtl/>
          <w:lang w:bidi="fa-IR"/>
        </w:rPr>
      </w:pPr>
      <w:r>
        <w:rPr>
          <w:rFonts w:hint="cs"/>
          <w:rtl/>
          <w:lang w:bidi="fa-IR"/>
        </w:rPr>
        <w:t>در مرتبه دوم من گفتم:</w:t>
      </w:r>
    </w:p>
    <w:p w:rsidR="005D29B5" w:rsidRDefault="00FD2063" w:rsidP="00BC0D0F">
      <w:pPr>
        <w:rPr>
          <w:rtl/>
          <w:lang w:bidi="fa-IR"/>
        </w:rPr>
      </w:pPr>
      <w:r>
        <w:rPr>
          <w:rFonts w:hint="cs"/>
          <w:rtl/>
          <w:lang w:bidi="fa-IR"/>
        </w:rPr>
        <w:t xml:space="preserve">- </w:t>
      </w:r>
      <w:r w:rsidR="005D29B5">
        <w:rPr>
          <w:rFonts w:hint="cs"/>
          <w:rtl/>
          <w:lang w:bidi="fa-IR"/>
        </w:rPr>
        <w:t>عروس رفته گلاب بیاره.</w:t>
      </w:r>
    </w:p>
    <w:p w:rsidR="005D29B5" w:rsidRDefault="00381B3C" w:rsidP="00381B3C">
      <w:pPr>
        <w:rPr>
          <w:rtl/>
          <w:lang w:bidi="fa-IR"/>
        </w:rPr>
      </w:pPr>
      <w:r>
        <w:rPr>
          <w:rFonts w:hint="cs"/>
          <w:rtl/>
          <w:lang w:bidi="fa-IR"/>
        </w:rPr>
        <w:t>عا</w:t>
      </w:r>
      <w:r w:rsidR="005D29B5">
        <w:rPr>
          <w:rFonts w:hint="cs"/>
          <w:rtl/>
          <w:lang w:bidi="fa-IR"/>
        </w:rPr>
        <w:t>قد گفت:</w:t>
      </w:r>
    </w:p>
    <w:p w:rsidR="005D29B5" w:rsidRDefault="00381B3C" w:rsidP="00BC0D0F">
      <w:pPr>
        <w:rPr>
          <w:rtl/>
          <w:lang w:bidi="fa-IR"/>
        </w:rPr>
      </w:pPr>
      <w:r>
        <w:rPr>
          <w:rFonts w:hint="cs"/>
          <w:rtl/>
          <w:lang w:bidi="fa-IR"/>
        </w:rPr>
        <w:t>-</w:t>
      </w:r>
      <w:r w:rsidR="005D29B5">
        <w:rPr>
          <w:rFonts w:hint="cs"/>
          <w:rtl/>
          <w:lang w:bidi="fa-IR"/>
        </w:rPr>
        <w:t>برای بار سوم</w:t>
      </w:r>
      <w:r w:rsidR="00A70ABA">
        <w:rPr>
          <w:rFonts w:hint="cs"/>
          <w:rtl/>
          <w:lang w:bidi="fa-IR"/>
        </w:rPr>
        <w:t xml:space="preserve"> می‌</w:t>
      </w:r>
      <w:r w:rsidR="005D29B5">
        <w:rPr>
          <w:rFonts w:hint="cs"/>
          <w:rtl/>
          <w:lang w:bidi="fa-IR"/>
        </w:rPr>
        <w:t>پرسم آیا بنده وکیلم؟</w:t>
      </w:r>
    </w:p>
    <w:p w:rsidR="005D29B5" w:rsidRDefault="005D29B5" w:rsidP="00BC0D0F">
      <w:pPr>
        <w:rPr>
          <w:rtl/>
          <w:lang w:bidi="fa-IR"/>
        </w:rPr>
      </w:pPr>
      <w:r>
        <w:rPr>
          <w:rFonts w:hint="cs"/>
          <w:rtl/>
          <w:lang w:bidi="fa-IR"/>
        </w:rPr>
        <w:t>این مرتبه سامان گفت:</w:t>
      </w:r>
    </w:p>
    <w:p w:rsidR="005D29B5" w:rsidRDefault="00FD2063" w:rsidP="00BC0D0F">
      <w:pPr>
        <w:rPr>
          <w:rtl/>
          <w:lang w:bidi="fa-IR"/>
        </w:rPr>
      </w:pPr>
      <w:r>
        <w:rPr>
          <w:rFonts w:hint="cs"/>
          <w:rtl/>
          <w:lang w:bidi="fa-IR"/>
        </w:rPr>
        <w:t xml:space="preserve">- </w:t>
      </w:r>
      <w:r w:rsidR="00565BC6">
        <w:rPr>
          <w:rFonts w:hint="cs"/>
          <w:rtl/>
          <w:lang w:bidi="fa-IR"/>
        </w:rPr>
        <w:t>عروس زیر فضل</w:t>
      </w:r>
      <w:r w:rsidR="005D29B5">
        <w:rPr>
          <w:rFonts w:hint="cs"/>
          <w:rtl/>
          <w:lang w:bidi="fa-IR"/>
        </w:rPr>
        <w:t>ی</w:t>
      </w:r>
      <w:r w:rsidR="00A70ABA">
        <w:rPr>
          <w:rFonts w:hint="cs"/>
          <w:rtl/>
          <w:lang w:bidi="fa-IR"/>
        </w:rPr>
        <w:t xml:space="preserve"> می‌</w:t>
      </w:r>
      <w:r w:rsidR="005D29B5">
        <w:rPr>
          <w:rFonts w:hint="cs"/>
          <w:rtl/>
          <w:lang w:bidi="fa-IR"/>
        </w:rPr>
        <w:t>خواد!</w:t>
      </w:r>
    </w:p>
    <w:p w:rsidR="005D29B5" w:rsidRDefault="005D29B5" w:rsidP="00BC0D0F">
      <w:pPr>
        <w:rPr>
          <w:rtl/>
          <w:lang w:bidi="fa-IR"/>
        </w:rPr>
      </w:pPr>
      <w:r>
        <w:rPr>
          <w:rFonts w:hint="cs"/>
          <w:rtl/>
          <w:lang w:bidi="fa-IR"/>
        </w:rPr>
        <w:t>با این جمله همه به خنده افتادیم، حتی عاقد!</w:t>
      </w:r>
    </w:p>
    <w:p w:rsidR="005D29B5" w:rsidRDefault="005D29B5" w:rsidP="00BC0D0F">
      <w:pPr>
        <w:rPr>
          <w:rtl/>
          <w:lang w:bidi="fa-IR"/>
        </w:rPr>
      </w:pPr>
      <w:r>
        <w:rPr>
          <w:rFonts w:hint="cs"/>
          <w:rtl/>
          <w:lang w:bidi="fa-IR"/>
        </w:rPr>
        <w:t>نریمان با خنده گفت:</w:t>
      </w:r>
    </w:p>
    <w:p w:rsidR="005D29B5" w:rsidRDefault="00FD2063" w:rsidP="00BC0D0F">
      <w:pPr>
        <w:rPr>
          <w:rtl/>
          <w:lang w:bidi="fa-IR"/>
        </w:rPr>
      </w:pPr>
      <w:r>
        <w:rPr>
          <w:rFonts w:hint="cs"/>
          <w:rtl/>
          <w:lang w:bidi="fa-IR"/>
        </w:rPr>
        <w:t xml:space="preserve">- </w:t>
      </w:r>
      <w:r w:rsidR="005D29B5">
        <w:rPr>
          <w:rFonts w:hint="cs"/>
          <w:rtl/>
          <w:lang w:bidi="fa-IR"/>
        </w:rPr>
        <w:t>عروس زیر لفظی</w:t>
      </w:r>
      <w:r w:rsidR="00A70ABA">
        <w:rPr>
          <w:rFonts w:hint="cs"/>
          <w:rtl/>
          <w:lang w:bidi="fa-IR"/>
        </w:rPr>
        <w:t xml:space="preserve"> می‌</w:t>
      </w:r>
      <w:r w:rsidR="005D29B5">
        <w:rPr>
          <w:rFonts w:hint="cs"/>
          <w:rtl/>
          <w:lang w:bidi="fa-IR"/>
        </w:rPr>
        <w:t>خواد</w:t>
      </w:r>
      <w:ins w:id="4539" w:author="silence" w:date="2021-04-12T02:45:00Z">
        <w:r w:rsidR="009C236E">
          <w:rPr>
            <w:rFonts w:hint="cs"/>
            <w:rtl/>
            <w:lang w:bidi="fa-IR"/>
          </w:rPr>
          <w:t xml:space="preserve"> </w:t>
        </w:r>
      </w:ins>
      <w:r w:rsidR="005D29B5">
        <w:rPr>
          <w:rFonts w:hint="cs"/>
          <w:rtl/>
          <w:lang w:bidi="fa-IR"/>
        </w:rPr>
        <w:t>.[ جعبه مخملی زرشکی رنگی را از جیبش بیرون آورد و به دست سیما داد] بفرمایید عروس خانم.</w:t>
      </w:r>
    </w:p>
    <w:p w:rsidR="005D29B5" w:rsidRDefault="005D29B5" w:rsidP="00BC0D0F">
      <w:pPr>
        <w:rPr>
          <w:rtl/>
          <w:lang w:bidi="fa-IR"/>
        </w:rPr>
      </w:pPr>
      <w:r>
        <w:rPr>
          <w:rFonts w:hint="cs"/>
          <w:rtl/>
          <w:lang w:bidi="fa-IR"/>
        </w:rPr>
        <w:lastRenderedPageBreak/>
        <w:t xml:space="preserve">سیما سر به زیر هدیه نریمان را گرفت. واقعا جالب بود که سیمای مغرور و </w:t>
      </w:r>
      <w:del w:id="4540" w:author="silence" w:date="2021-04-12T02:46:00Z">
        <w:r w:rsidDel="009C236E">
          <w:rPr>
            <w:rFonts w:hint="cs"/>
            <w:rtl/>
            <w:lang w:bidi="fa-IR"/>
          </w:rPr>
          <w:delText>یکدنده</w:delText>
        </w:r>
      </w:del>
      <w:ins w:id="4541" w:author="silence" w:date="2021-04-12T02:46:00Z">
        <w:r w:rsidR="009C236E">
          <w:rPr>
            <w:rFonts w:hint="cs"/>
            <w:rtl/>
            <w:lang w:bidi="fa-IR"/>
          </w:rPr>
          <w:t xml:space="preserve"> یک‌دنده</w:t>
        </w:r>
      </w:ins>
      <w:r>
        <w:rPr>
          <w:rFonts w:hint="cs"/>
          <w:rtl/>
          <w:lang w:bidi="fa-IR"/>
        </w:rPr>
        <w:t xml:space="preserve"> تا این حد سر به زیر شده!</w:t>
      </w:r>
    </w:p>
    <w:p w:rsidR="005D29B5" w:rsidRDefault="00FD2063" w:rsidP="00BC0D0F">
      <w:pPr>
        <w:rPr>
          <w:rtl/>
          <w:lang w:bidi="fa-IR"/>
        </w:rPr>
      </w:pPr>
      <w:r>
        <w:rPr>
          <w:rFonts w:hint="cs"/>
          <w:rtl/>
          <w:lang w:bidi="fa-IR"/>
        </w:rPr>
        <w:t xml:space="preserve">- </w:t>
      </w:r>
      <w:r w:rsidR="005D29B5">
        <w:rPr>
          <w:rFonts w:hint="cs"/>
          <w:rtl/>
          <w:lang w:bidi="fa-IR"/>
        </w:rPr>
        <w:t>با کسب اجازه از روح پدر و برادرم که</w:t>
      </w:r>
      <w:r w:rsidR="00A70ABA">
        <w:rPr>
          <w:rFonts w:hint="cs"/>
          <w:rtl/>
          <w:lang w:bidi="fa-IR"/>
        </w:rPr>
        <w:t xml:space="preserve"> می‌</w:t>
      </w:r>
      <w:r w:rsidR="005D29B5">
        <w:rPr>
          <w:rFonts w:hint="cs"/>
          <w:rtl/>
          <w:lang w:bidi="fa-IR"/>
        </w:rPr>
        <w:t>دونم الان اینجا</w:t>
      </w:r>
      <w:r w:rsidR="00BB7A52">
        <w:rPr>
          <w:rFonts w:hint="cs"/>
          <w:rtl/>
          <w:lang w:bidi="fa-IR"/>
        </w:rPr>
        <w:t xml:space="preserve"> </w:t>
      </w:r>
      <w:r w:rsidR="002A230D">
        <w:rPr>
          <w:rFonts w:hint="cs"/>
          <w:rtl/>
          <w:lang w:bidi="fa-IR"/>
        </w:rPr>
        <w:t>هست</w:t>
      </w:r>
      <w:r w:rsidR="005D29B5">
        <w:rPr>
          <w:rFonts w:hint="cs"/>
          <w:rtl/>
          <w:lang w:bidi="fa-IR"/>
        </w:rPr>
        <w:t>ن و ما</w:t>
      </w:r>
      <w:r w:rsidR="002A230D">
        <w:rPr>
          <w:rFonts w:hint="cs"/>
          <w:rtl/>
          <w:lang w:bidi="fa-IR"/>
        </w:rPr>
        <w:t xml:space="preserve"> </w:t>
      </w:r>
      <w:r w:rsidR="005D29B5">
        <w:rPr>
          <w:rFonts w:hint="cs"/>
          <w:rtl/>
          <w:lang w:bidi="fa-IR"/>
        </w:rPr>
        <w:t>رو</w:t>
      </w:r>
      <w:r w:rsidR="00A70ABA">
        <w:rPr>
          <w:rFonts w:hint="cs"/>
          <w:rtl/>
          <w:lang w:bidi="fa-IR"/>
        </w:rPr>
        <w:t xml:space="preserve"> می‌</w:t>
      </w:r>
      <w:r w:rsidR="005D29B5">
        <w:rPr>
          <w:rFonts w:hint="cs"/>
          <w:rtl/>
          <w:lang w:bidi="fa-IR"/>
        </w:rPr>
        <w:t>بینن؛ بله!</w:t>
      </w:r>
    </w:p>
    <w:p w:rsidR="005D29B5" w:rsidRDefault="005D29B5" w:rsidP="009C236E">
      <w:pPr>
        <w:rPr>
          <w:rtl/>
          <w:lang w:bidi="fa-IR"/>
        </w:rPr>
      </w:pPr>
      <w:del w:id="4542" w:author="silence" w:date="2021-04-12T02:46:00Z">
        <w:r w:rsidDel="009C236E">
          <w:rPr>
            <w:rFonts w:hint="cs"/>
            <w:rtl/>
            <w:lang w:bidi="fa-IR"/>
          </w:rPr>
          <w:delText>ما</w:delText>
        </w:r>
      </w:del>
      <w:r w:rsidR="002A230D">
        <w:rPr>
          <w:rFonts w:hint="cs"/>
          <w:rtl/>
          <w:lang w:bidi="fa-IR"/>
        </w:rPr>
        <w:t xml:space="preserve"> بین </w:t>
      </w:r>
      <w:del w:id="4543" w:author="silence" w:date="2021-04-12T02:46:00Z">
        <w:r w:rsidR="002A230D" w:rsidDel="009C236E">
          <w:rPr>
            <w:rFonts w:hint="cs"/>
            <w:rtl/>
            <w:lang w:bidi="fa-IR"/>
          </w:rPr>
          <w:delText>اشک هایی</w:delText>
        </w:r>
      </w:del>
      <w:ins w:id="4544" w:author="silence" w:date="2021-04-12T02:46:00Z">
        <w:r w:rsidR="009C236E">
          <w:rPr>
            <w:rFonts w:hint="cs"/>
            <w:rtl/>
            <w:lang w:bidi="fa-IR"/>
          </w:rPr>
          <w:t xml:space="preserve"> اشک‌هایی</w:t>
        </w:r>
      </w:ins>
      <w:r w:rsidR="002A230D">
        <w:rPr>
          <w:rFonts w:hint="cs"/>
          <w:rtl/>
          <w:lang w:bidi="fa-IR"/>
        </w:rPr>
        <w:t xml:space="preserve"> که </w:t>
      </w:r>
      <w:del w:id="4545" w:author="silence" w:date="2021-04-12T02:46:00Z">
        <w:r w:rsidR="002A230D" w:rsidDel="009C236E">
          <w:rPr>
            <w:rFonts w:hint="cs"/>
            <w:rtl/>
            <w:lang w:bidi="fa-IR"/>
          </w:rPr>
          <w:delText>بی امان</w:delText>
        </w:r>
      </w:del>
      <w:r w:rsidR="002A230D">
        <w:rPr>
          <w:rFonts w:hint="cs"/>
          <w:rtl/>
          <w:lang w:bidi="fa-IR"/>
        </w:rPr>
        <w:t xml:space="preserve"> </w:t>
      </w:r>
      <w:ins w:id="4546" w:author="silence" w:date="2021-04-12T02:46:00Z">
        <w:r w:rsidR="009C236E">
          <w:rPr>
            <w:rFonts w:hint="cs"/>
            <w:rtl/>
            <w:lang w:bidi="fa-IR"/>
          </w:rPr>
          <w:t xml:space="preserve">بی‌امان </w:t>
        </w:r>
      </w:ins>
      <w:r w:rsidR="002A230D">
        <w:rPr>
          <w:rFonts w:hint="cs"/>
          <w:rtl/>
          <w:lang w:bidi="fa-IR"/>
        </w:rPr>
        <w:t>از</w:t>
      </w:r>
      <w:r>
        <w:rPr>
          <w:rFonts w:hint="cs"/>
          <w:rtl/>
          <w:lang w:bidi="fa-IR"/>
        </w:rPr>
        <w:t xml:space="preserve"> چشم</w:t>
      </w:r>
      <w:r w:rsidR="00D05537">
        <w:rPr>
          <w:rFonts w:hint="cs"/>
          <w:rtl/>
          <w:lang w:bidi="fa-IR"/>
        </w:rPr>
        <w:t>ان</w:t>
      </w:r>
      <w:r>
        <w:rPr>
          <w:rFonts w:hint="cs"/>
          <w:rtl/>
          <w:lang w:bidi="fa-IR"/>
        </w:rPr>
        <w:t>م جاری</w:t>
      </w:r>
      <w:r w:rsidR="00A70ABA">
        <w:rPr>
          <w:rFonts w:hint="cs"/>
          <w:rtl/>
          <w:lang w:bidi="fa-IR"/>
        </w:rPr>
        <w:t xml:space="preserve"> می‌</w:t>
      </w:r>
      <w:r>
        <w:rPr>
          <w:rFonts w:hint="cs"/>
          <w:rtl/>
          <w:lang w:bidi="fa-IR"/>
        </w:rPr>
        <w:t>شدند کل زدم...</w:t>
      </w:r>
    </w:p>
    <w:p w:rsidR="005D29B5" w:rsidRDefault="005D29B5" w:rsidP="00BC0D0F">
      <w:pPr>
        <w:rPr>
          <w:rtl/>
          <w:lang w:bidi="fa-IR"/>
        </w:rPr>
      </w:pPr>
      <w:r>
        <w:rPr>
          <w:rFonts w:hint="cs"/>
          <w:rtl/>
          <w:lang w:bidi="fa-IR"/>
        </w:rPr>
        <w:t>حرف</w:t>
      </w:r>
      <w:r w:rsidR="00A70ABA">
        <w:rPr>
          <w:rFonts w:hint="cs"/>
          <w:rtl/>
          <w:lang w:bidi="fa-IR"/>
        </w:rPr>
        <w:t xml:space="preserve">‌های </w:t>
      </w:r>
      <w:r>
        <w:rPr>
          <w:rFonts w:hint="cs"/>
          <w:rtl/>
          <w:lang w:bidi="fa-IR"/>
        </w:rPr>
        <w:t>سیما اعماق وجودم را سوزاند.</w:t>
      </w:r>
    </w:p>
    <w:p w:rsidR="005D29B5" w:rsidRDefault="005D29B5" w:rsidP="00BC0D0F">
      <w:pPr>
        <w:rPr>
          <w:rtl/>
          <w:lang w:bidi="fa-IR"/>
        </w:rPr>
      </w:pPr>
      <w:r>
        <w:rPr>
          <w:rFonts w:hint="cs"/>
          <w:rtl/>
          <w:lang w:bidi="fa-IR"/>
        </w:rPr>
        <w:t>با شادی از محضر خارج شدیم. ساعت هفت عصر بود و طبق قرار برا</w:t>
      </w:r>
      <w:r w:rsidR="00BB7A52">
        <w:rPr>
          <w:rFonts w:hint="cs"/>
          <w:rtl/>
          <w:lang w:bidi="fa-IR"/>
        </w:rPr>
        <w:t>ی شام به یکی از رستوران</w:t>
      </w:r>
      <w:r w:rsidR="00A70ABA">
        <w:rPr>
          <w:rFonts w:hint="cs"/>
          <w:rtl/>
          <w:lang w:bidi="fa-IR"/>
        </w:rPr>
        <w:t xml:space="preserve">‌های </w:t>
      </w:r>
      <w:r w:rsidR="00BB7A52">
        <w:rPr>
          <w:rFonts w:hint="cs"/>
          <w:rtl/>
          <w:lang w:bidi="fa-IR"/>
        </w:rPr>
        <w:t>درب</w:t>
      </w:r>
      <w:r>
        <w:rPr>
          <w:rFonts w:hint="cs"/>
          <w:rtl/>
          <w:lang w:bidi="fa-IR"/>
        </w:rPr>
        <w:t>ند رفتیم. حقیتتا خوش بودیم، در دلم قند آب</w:t>
      </w:r>
      <w:r w:rsidR="00A70ABA">
        <w:rPr>
          <w:rFonts w:hint="cs"/>
          <w:rtl/>
          <w:lang w:bidi="fa-IR"/>
        </w:rPr>
        <w:t xml:space="preserve"> می‌</w:t>
      </w:r>
      <w:r>
        <w:rPr>
          <w:rFonts w:hint="cs"/>
          <w:rtl/>
          <w:lang w:bidi="fa-IR"/>
        </w:rPr>
        <w:t>شد وقتی</w:t>
      </w:r>
      <w:r w:rsidR="00A70ABA">
        <w:rPr>
          <w:rFonts w:hint="cs"/>
          <w:rtl/>
          <w:lang w:bidi="fa-IR"/>
        </w:rPr>
        <w:t xml:space="preserve"> می‌</w:t>
      </w:r>
      <w:r>
        <w:rPr>
          <w:rFonts w:hint="cs"/>
          <w:rtl/>
          <w:lang w:bidi="fa-IR"/>
        </w:rPr>
        <w:t>دیدم خورشید سیاه پشت دستم پاک شده و خوشی به من رو کرده!</w:t>
      </w:r>
    </w:p>
    <w:p w:rsidR="005D29B5" w:rsidRDefault="005D29B5" w:rsidP="00BC0D0F">
      <w:pPr>
        <w:rPr>
          <w:rtl/>
          <w:lang w:bidi="fa-IR"/>
        </w:rPr>
      </w:pPr>
      <w:r>
        <w:rPr>
          <w:rFonts w:hint="cs"/>
          <w:rtl/>
          <w:lang w:bidi="fa-IR"/>
        </w:rPr>
        <w:t xml:space="preserve">خرافاتی نبودم، اما باور داشتم که </w:t>
      </w:r>
      <w:del w:id="4547" w:author="silence" w:date="2021-04-12T02:47:00Z">
        <w:r w:rsidDel="009C236E">
          <w:rPr>
            <w:rFonts w:hint="cs"/>
            <w:rtl/>
            <w:lang w:bidi="fa-IR"/>
          </w:rPr>
          <w:delText>بد بختی هایم</w:delText>
        </w:r>
      </w:del>
      <w:ins w:id="4548" w:author="silence" w:date="2021-04-12T02:47:00Z">
        <w:r w:rsidR="009C236E">
          <w:rPr>
            <w:rFonts w:hint="cs"/>
            <w:rtl/>
            <w:lang w:bidi="fa-IR"/>
          </w:rPr>
          <w:t xml:space="preserve"> بدبختی‌هایم</w:t>
        </w:r>
      </w:ins>
      <w:r>
        <w:rPr>
          <w:rFonts w:hint="cs"/>
          <w:rtl/>
          <w:lang w:bidi="fa-IR"/>
        </w:rPr>
        <w:t xml:space="preserve"> به خورشید سیاه پشت دستم مرتبط بوده. بعد از ش</w:t>
      </w:r>
      <w:r w:rsidR="00D05537">
        <w:rPr>
          <w:rFonts w:hint="cs"/>
          <w:rtl/>
          <w:lang w:bidi="fa-IR"/>
        </w:rPr>
        <w:t xml:space="preserve">ام نریمان و سیما به </w:t>
      </w:r>
      <w:del w:id="4549" w:author="silence" w:date="2021-04-12T02:47:00Z">
        <w:r w:rsidR="00D05537" w:rsidDel="009C236E">
          <w:rPr>
            <w:rFonts w:hint="cs"/>
            <w:rtl/>
            <w:lang w:bidi="fa-IR"/>
          </w:rPr>
          <w:delText xml:space="preserve">خانه </w:delText>
        </w:r>
        <w:r w:rsidDel="009C236E">
          <w:rPr>
            <w:rFonts w:hint="cs"/>
            <w:rtl/>
            <w:lang w:bidi="fa-IR"/>
          </w:rPr>
          <w:delText>شان</w:delText>
        </w:r>
      </w:del>
      <w:r>
        <w:rPr>
          <w:rFonts w:hint="cs"/>
          <w:rtl/>
          <w:lang w:bidi="fa-IR"/>
        </w:rPr>
        <w:t xml:space="preserve"> </w:t>
      </w:r>
      <w:ins w:id="4550" w:author="silence" w:date="2021-04-12T02:47:00Z">
        <w:r w:rsidR="003F552D">
          <w:rPr>
            <w:rFonts w:hint="cs"/>
            <w:rtl/>
            <w:lang w:bidi="fa-IR"/>
          </w:rPr>
          <w:t>خانه‌</w:t>
        </w:r>
      </w:ins>
      <w:ins w:id="4551" w:author="silence" w:date="2021-04-12T02:48:00Z">
        <w:r w:rsidR="003F552D">
          <w:rPr>
            <w:rFonts w:hint="cs"/>
            <w:rtl/>
            <w:lang w:bidi="fa-IR"/>
          </w:rPr>
          <w:t>‌ی خود</w:t>
        </w:r>
      </w:ins>
      <w:ins w:id="4552" w:author="silence" w:date="2021-04-12T02:47:00Z">
        <w:r w:rsidR="009C236E">
          <w:rPr>
            <w:rFonts w:hint="cs"/>
            <w:rtl/>
            <w:lang w:bidi="fa-IR"/>
          </w:rPr>
          <w:t xml:space="preserve"> </w:t>
        </w:r>
      </w:ins>
      <w:r>
        <w:rPr>
          <w:rFonts w:hint="cs"/>
          <w:rtl/>
          <w:lang w:bidi="fa-IR"/>
        </w:rPr>
        <w:t>رفتند. نادر و سوفیا</w:t>
      </w:r>
      <w:ins w:id="4553" w:author="silence" w:date="2021-04-12T02:48:00Z">
        <w:r w:rsidR="003F552D">
          <w:rPr>
            <w:rFonts w:hint="cs"/>
            <w:rtl/>
            <w:lang w:bidi="fa-IR"/>
          </w:rPr>
          <w:t xml:space="preserve"> هم</w:t>
        </w:r>
      </w:ins>
      <w:r>
        <w:rPr>
          <w:rFonts w:hint="cs"/>
          <w:rtl/>
          <w:lang w:bidi="fa-IR"/>
        </w:rPr>
        <w:t xml:space="preserve"> ما</w:t>
      </w:r>
      <w:r w:rsidR="00BB7A52">
        <w:rPr>
          <w:rFonts w:hint="cs"/>
          <w:rtl/>
          <w:lang w:bidi="fa-IR"/>
        </w:rPr>
        <w:t xml:space="preserve"> </w:t>
      </w:r>
      <w:r>
        <w:rPr>
          <w:rFonts w:hint="cs"/>
          <w:rtl/>
          <w:lang w:bidi="fa-IR"/>
        </w:rPr>
        <w:t>را رساندند و به</w:t>
      </w:r>
      <w:del w:id="4554" w:author="silence" w:date="2021-04-12T02:47:00Z">
        <w:r w:rsidDel="009C236E">
          <w:rPr>
            <w:rFonts w:hint="cs"/>
            <w:rtl/>
            <w:lang w:bidi="fa-IR"/>
          </w:rPr>
          <w:delText xml:space="preserve"> خانه اش</w:delText>
        </w:r>
        <w:r w:rsidR="00BB7A52" w:rsidDel="009C236E">
          <w:rPr>
            <w:rFonts w:hint="cs"/>
            <w:rtl/>
            <w:lang w:bidi="fa-IR"/>
          </w:rPr>
          <w:delText>ا</w:delText>
        </w:r>
        <w:r w:rsidDel="009C236E">
          <w:rPr>
            <w:rFonts w:hint="cs"/>
            <w:rtl/>
            <w:lang w:bidi="fa-IR"/>
          </w:rPr>
          <w:delText>ن</w:delText>
        </w:r>
      </w:del>
      <w:r>
        <w:rPr>
          <w:rFonts w:hint="cs"/>
          <w:rtl/>
          <w:lang w:bidi="fa-IR"/>
        </w:rPr>
        <w:t xml:space="preserve"> </w:t>
      </w:r>
      <w:ins w:id="4555" w:author="silence" w:date="2021-04-12T02:48:00Z">
        <w:r w:rsidR="009C236E">
          <w:rPr>
            <w:rFonts w:hint="cs"/>
            <w:rtl/>
            <w:lang w:bidi="fa-IR"/>
          </w:rPr>
          <w:t xml:space="preserve">خانه‌شان </w:t>
        </w:r>
      </w:ins>
      <w:r>
        <w:rPr>
          <w:rFonts w:hint="cs"/>
          <w:rtl/>
          <w:lang w:bidi="fa-IR"/>
        </w:rPr>
        <w:t>رفتند. کلید را که داخل در فرو کردم ناگهان به یاد آرمان افتادم.</w:t>
      </w:r>
    </w:p>
    <w:p w:rsidR="005D29B5" w:rsidRDefault="005D29B5" w:rsidP="00BC0D0F">
      <w:pPr>
        <w:rPr>
          <w:rtl/>
          <w:lang w:bidi="fa-IR"/>
        </w:rPr>
      </w:pPr>
      <w:r>
        <w:rPr>
          <w:rFonts w:hint="cs"/>
          <w:rtl/>
          <w:lang w:bidi="fa-IR"/>
        </w:rPr>
        <w:t>نرجس باید با او مواجه</w:t>
      </w:r>
      <w:r w:rsidR="00A70ABA">
        <w:rPr>
          <w:rFonts w:hint="cs"/>
          <w:rtl/>
          <w:lang w:bidi="fa-IR"/>
        </w:rPr>
        <w:t xml:space="preserve"> می‌</w:t>
      </w:r>
      <w:r>
        <w:rPr>
          <w:rFonts w:hint="cs"/>
          <w:rtl/>
          <w:lang w:bidi="fa-IR"/>
        </w:rPr>
        <w:t>شد، در غیر این صورت هیچ کاری از پیش</w:t>
      </w:r>
      <w:r w:rsidR="00A70ABA">
        <w:rPr>
          <w:rFonts w:hint="cs"/>
          <w:rtl/>
          <w:lang w:bidi="fa-IR"/>
        </w:rPr>
        <w:t xml:space="preserve"> نمی‌</w:t>
      </w:r>
      <w:r>
        <w:rPr>
          <w:rFonts w:hint="cs"/>
          <w:rtl/>
          <w:lang w:bidi="fa-IR"/>
        </w:rPr>
        <w:t>رفت. کمی با در کلنجار رفتم و سر و صدا ایجاد کردم تا آرمان متوجه ح</w:t>
      </w:r>
      <w:r w:rsidR="002A230D">
        <w:rPr>
          <w:rFonts w:hint="cs"/>
          <w:rtl/>
          <w:lang w:bidi="fa-IR"/>
        </w:rPr>
        <w:t>ضور ما شود. در</w:t>
      </w:r>
      <w:r w:rsidR="00FD2063">
        <w:rPr>
          <w:rFonts w:hint="cs"/>
          <w:rtl/>
          <w:lang w:bidi="fa-IR"/>
        </w:rPr>
        <w:t xml:space="preserve"> </w:t>
      </w:r>
      <w:r w:rsidR="002A230D">
        <w:rPr>
          <w:rFonts w:hint="cs"/>
          <w:rtl/>
          <w:lang w:bidi="fa-IR"/>
        </w:rPr>
        <w:t>را باز کردم، او</w:t>
      </w:r>
      <w:r>
        <w:rPr>
          <w:rFonts w:hint="cs"/>
          <w:rtl/>
          <w:lang w:bidi="fa-IR"/>
        </w:rPr>
        <w:t xml:space="preserve">ل نرجس </w:t>
      </w:r>
      <w:r w:rsidR="002A230D">
        <w:rPr>
          <w:rFonts w:hint="cs"/>
          <w:rtl/>
          <w:lang w:bidi="fa-IR"/>
        </w:rPr>
        <w:t>و</w:t>
      </w:r>
      <w:r w:rsidR="00565BC6">
        <w:rPr>
          <w:rFonts w:hint="cs"/>
          <w:rtl/>
          <w:lang w:bidi="fa-IR"/>
        </w:rPr>
        <w:t xml:space="preserve"> </w:t>
      </w:r>
      <w:r>
        <w:rPr>
          <w:rFonts w:hint="cs"/>
          <w:rtl/>
          <w:lang w:bidi="fa-IR"/>
        </w:rPr>
        <w:t>بعد من و سامان وارد خانه شدیم.</w:t>
      </w:r>
    </w:p>
    <w:p w:rsidR="005D29B5" w:rsidRDefault="005D29B5" w:rsidP="00BC0D0F">
      <w:pPr>
        <w:rPr>
          <w:rtl/>
          <w:lang w:bidi="fa-IR"/>
        </w:rPr>
      </w:pPr>
      <w:r>
        <w:rPr>
          <w:rFonts w:hint="cs"/>
          <w:rtl/>
          <w:lang w:bidi="fa-IR"/>
        </w:rPr>
        <w:t>نفس عمیقی کشیدم، آرمان سر پا ایستاده و به دیوار رو به رویی در تکیه داده بود. نرجس با دیدن آرمان از حرکت ایستاد و چشم</w:t>
      </w:r>
      <w:r w:rsidR="00A70ABA">
        <w:rPr>
          <w:rFonts w:hint="cs"/>
          <w:rtl/>
          <w:lang w:bidi="fa-IR"/>
        </w:rPr>
        <w:t xml:space="preserve">‌های </w:t>
      </w:r>
      <w:r>
        <w:rPr>
          <w:rFonts w:hint="cs"/>
          <w:rtl/>
          <w:lang w:bidi="fa-IR"/>
        </w:rPr>
        <w:t>آرمان پر از دلتنگی شد. سامان با دیدن پدرش به طرف</w:t>
      </w:r>
      <w:r w:rsidR="00F46279">
        <w:rPr>
          <w:rFonts w:hint="cs"/>
          <w:rtl/>
          <w:lang w:bidi="fa-IR"/>
        </w:rPr>
        <w:t>ش</w:t>
      </w:r>
      <w:r>
        <w:rPr>
          <w:rFonts w:hint="cs"/>
          <w:rtl/>
          <w:lang w:bidi="fa-IR"/>
        </w:rPr>
        <w:t xml:space="preserve"> دوید.</w:t>
      </w:r>
    </w:p>
    <w:p w:rsidR="005D29B5" w:rsidRDefault="00FD2063" w:rsidP="00BC0D0F">
      <w:pPr>
        <w:rPr>
          <w:rtl/>
          <w:lang w:bidi="fa-IR"/>
        </w:rPr>
      </w:pPr>
      <w:r>
        <w:rPr>
          <w:rFonts w:hint="cs"/>
          <w:rtl/>
          <w:lang w:bidi="fa-IR"/>
        </w:rPr>
        <w:t xml:space="preserve">- </w:t>
      </w:r>
      <w:r w:rsidR="005D29B5">
        <w:rPr>
          <w:rFonts w:hint="cs"/>
          <w:rtl/>
          <w:lang w:bidi="fa-IR"/>
        </w:rPr>
        <w:t>بابا کی آزاد شدی؟</w:t>
      </w:r>
    </w:p>
    <w:p w:rsidR="005D29B5" w:rsidRDefault="005D29B5" w:rsidP="00BC0D0F">
      <w:pPr>
        <w:rPr>
          <w:rtl/>
          <w:lang w:bidi="fa-IR"/>
        </w:rPr>
      </w:pPr>
      <w:r>
        <w:rPr>
          <w:rFonts w:hint="cs"/>
          <w:rtl/>
          <w:lang w:bidi="fa-IR"/>
        </w:rPr>
        <w:lastRenderedPageBreak/>
        <w:t>آرمان با دلتنگی سامان را به آغوش کشید و صورتش را بوسه باران کرد.</w:t>
      </w:r>
    </w:p>
    <w:p w:rsidR="005D29B5" w:rsidRDefault="00FD2063" w:rsidP="00BC0D0F">
      <w:pPr>
        <w:rPr>
          <w:rtl/>
          <w:lang w:bidi="fa-IR"/>
        </w:rPr>
      </w:pPr>
      <w:r>
        <w:rPr>
          <w:rFonts w:hint="cs"/>
          <w:rtl/>
          <w:lang w:bidi="fa-IR"/>
        </w:rPr>
        <w:t xml:space="preserve">- </w:t>
      </w:r>
      <w:r w:rsidR="005D29B5">
        <w:rPr>
          <w:rFonts w:hint="cs"/>
          <w:rtl/>
          <w:lang w:bidi="fa-IR"/>
        </w:rPr>
        <w:t>باباجون امروز آزاد شدم.</w:t>
      </w:r>
    </w:p>
    <w:p w:rsidR="005D29B5" w:rsidRDefault="005D29B5" w:rsidP="00BC0D0F">
      <w:pPr>
        <w:rPr>
          <w:rtl/>
          <w:lang w:bidi="fa-IR"/>
        </w:rPr>
      </w:pPr>
      <w:r>
        <w:rPr>
          <w:rFonts w:hint="cs"/>
          <w:rtl/>
          <w:lang w:bidi="fa-IR"/>
        </w:rPr>
        <w:t>نرجس ناباورانه به آرمان و سامان خیره شده بود. کنار گوشش گفتم:</w:t>
      </w:r>
    </w:p>
    <w:p w:rsidR="005D29B5" w:rsidRDefault="00FD2063" w:rsidP="00BC0D0F">
      <w:pPr>
        <w:rPr>
          <w:rtl/>
          <w:lang w:bidi="fa-IR"/>
        </w:rPr>
      </w:pPr>
      <w:r>
        <w:rPr>
          <w:rFonts w:hint="cs"/>
          <w:rtl/>
          <w:lang w:bidi="fa-IR"/>
        </w:rPr>
        <w:t xml:space="preserve">- </w:t>
      </w:r>
      <w:r w:rsidR="005D29B5">
        <w:rPr>
          <w:rFonts w:hint="cs"/>
          <w:rtl/>
          <w:lang w:bidi="fa-IR"/>
        </w:rPr>
        <w:t>نرجس من سامان رو</w:t>
      </w:r>
      <w:r w:rsidR="00A70ABA">
        <w:rPr>
          <w:rFonts w:hint="cs"/>
          <w:rtl/>
          <w:lang w:bidi="fa-IR"/>
        </w:rPr>
        <w:t xml:space="preserve"> می‌</w:t>
      </w:r>
      <w:r w:rsidR="005D29B5">
        <w:rPr>
          <w:rFonts w:hint="cs"/>
          <w:rtl/>
          <w:lang w:bidi="fa-IR"/>
        </w:rPr>
        <w:t>برم تو اتاق. خواهش</w:t>
      </w:r>
      <w:r w:rsidR="00A70ABA">
        <w:rPr>
          <w:rFonts w:hint="cs"/>
          <w:rtl/>
          <w:lang w:bidi="fa-IR"/>
        </w:rPr>
        <w:t xml:space="preserve"> می‌</w:t>
      </w:r>
      <w:r w:rsidR="005D29B5">
        <w:rPr>
          <w:rFonts w:hint="cs"/>
          <w:rtl/>
          <w:lang w:bidi="fa-IR"/>
        </w:rPr>
        <w:t xml:space="preserve">کنم بشین و به حرفاش گوش بده، اون اتفاقا همش یه </w:t>
      </w:r>
      <w:del w:id="4556" w:author="silence" w:date="2021-04-12T02:50:00Z">
        <w:r w:rsidR="005D29B5" w:rsidDel="003F552D">
          <w:rPr>
            <w:rFonts w:hint="cs"/>
            <w:rtl/>
            <w:lang w:bidi="fa-IR"/>
          </w:rPr>
          <w:delText>سو تفاهم</w:delText>
        </w:r>
      </w:del>
      <w:ins w:id="4557" w:author="silence" w:date="2021-04-12T02:50:00Z">
        <w:r w:rsidR="003F552D">
          <w:rPr>
            <w:rFonts w:hint="cs"/>
            <w:rtl/>
            <w:lang w:bidi="fa-IR"/>
          </w:rPr>
          <w:t xml:space="preserve"> سوءتفاهم</w:t>
        </w:r>
      </w:ins>
      <w:r w:rsidR="005D29B5">
        <w:rPr>
          <w:rFonts w:hint="cs"/>
          <w:rtl/>
          <w:lang w:bidi="fa-IR"/>
        </w:rPr>
        <w:t xml:space="preserve"> بوده!</w:t>
      </w:r>
    </w:p>
    <w:p w:rsidR="005D29B5" w:rsidRDefault="005D29B5" w:rsidP="00BC0D0F">
      <w:pPr>
        <w:rPr>
          <w:rtl/>
          <w:lang w:bidi="fa-IR"/>
        </w:rPr>
      </w:pPr>
      <w:r>
        <w:rPr>
          <w:rFonts w:hint="cs"/>
          <w:rtl/>
          <w:lang w:bidi="fa-IR"/>
        </w:rPr>
        <w:t>خطاب به سامان ادامه دادم...</w:t>
      </w:r>
    </w:p>
    <w:p w:rsidR="005D29B5" w:rsidRDefault="00FD2063" w:rsidP="00BC0D0F">
      <w:pPr>
        <w:rPr>
          <w:rtl/>
          <w:lang w:bidi="fa-IR"/>
        </w:rPr>
      </w:pPr>
      <w:r>
        <w:rPr>
          <w:rFonts w:hint="cs"/>
          <w:rtl/>
          <w:lang w:bidi="fa-IR"/>
        </w:rPr>
        <w:t xml:space="preserve">- </w:t>
      </w:r>
      <w:r w:rsidR="005D29B5">
        <w:rPr>
          <w:rFonts w:hint="cs"/>
          <w:rtl/>
          <w:lang w:bidi="fa-IR"/>
        </w:rPr>
        <w:t xml:space="preserve">سامان بیا بریم تو اتاق </w:t>
      </w:r>
      <w:del w:id="4558" w:author="silence" w:date="2021-04-12T02:50:00Z">
        <w:r w:rsidR="005D29B5" w:rsidDel="003F552D">
          <w:rPr>
            <w:rFonts w:hint="cs"/>
            <w:rtl/>
            <w:lang w:bidi="fa-IR"/>
          </w:rPr>
          <w:delText>لباس هات</w:delText>
        </w:r>
      </w:del>
      <w:r w:rsidR="005D29B5">
        <w:rPr>
          <w:rFonts w:hint="cs"/>
          <w:rtl/>
          <w:lang w:bidi="fa-IR"/>
        </w:rPr>
        <w:t xml:space="preserve"> </w:t>
      </w:r>
      <w:ins w:id="4559" w:author="silence" w:date="2021-04-12T02:50:00Z">
        <w:r w:rsidR="003F552D">
          <w:rPr>
            <w:rFonts w:hint="cs"/>
            <w:rtl/>
            <w:lang w:bidi="fa-IR"/>
          </w:rPr>
          <w:t xml:space="preserve">لباس‌هات </w:t>
        </w:r>
      </w:ins>
      <w:r w:rsidR="005D29B5">
        <w:rPr>
          <w:rFonts w:hint="cs"/>
          <w:rtl/>
          <w:lang w:bidi="fa-IR"/>
        </w:rPr>
        <w:t>رو عوض کن.</w:t>
      </w:r>
    </w:p>
    <w:p w:rsidR="005D29B5" w:rsidRDefault="005D29B5" w:rsidP="00BC0D0F">
      <w:pPr>
        <w:rPr>
          <w:rtl/>
          <w:lang w:bidi="fa-IR"/>
        </w:rPr>
      </w:pPr>
      <w:r>
        <w:rPr>
          <w:rFonts w:hint="cs"/>
          <w:rtl/>
          <w:lang w:bidi="fa-IR"/>
        </w:rPr>
        <w:t>با شادی سرش را به نشانه مثبت تکان داد و به اتاقش رفت. آرمان سرش را پایین انداخت و</w:t>
      </w:r>
      <w:ins w:id="4560" w:author="silence" w:date="2021-04-12T02:51:00Z">
        <w:r w:rsidR="003F552D">
          <w:rPr>
            <w:rFonts w:hint="cs"/>
            <w:rtl/>
            <w:lang w:bidi="fa-IR"/>
          </w:rPr>
          <w:t xml:space="preserve"> با</w:t>
        </w:r>
      </w:ins>
      <w:r>
        <w:rPr>
          <w:rFonts w:hint="cs"/>
          <w:rtl/>
          <w:lang w:bidi="fa-IR"/>
        </w:rPr>
        <w:t xml:space="preserve"> لبخند غمگینی گفت:</w:t>
      </w:r>
    </w:p>
    <w:p w:rsidR="005D29B5" w:rsidRDefault="00FD2063" w:rsidP="00BC0D0F">
      <w:pPr>
        <w:rPr>
          <w:rtl/>
          <w:lang w:bidi="fa-IR"/>
        </w:rPr>
      </w:pPr>
      <w:r>
        <w:rPr>
          <w:rFonts w:hint="cs"/>
          <w:rtl/>
          <w:lang w:bidi="fa-IR"/>
        </w:rPr>
        <w:t xml:space="preserve">- </w:t>
      </w:r>
      <w:r w:rsidR="00BB7A52">
        <w:rPr>
          <w:rFonts w:hint="cs"/>
          <w:rtl/>
          <w:lang w:bidi="fa-IR"/>
        </w:rPr>
        <w:t xml:space="preserve">سلام، ممنون سوگند خانم که </w:t>
      </w:r>
      <w:del w:id="4561" w:author="silence" w:date="2021-04-12T02:51:00Z">
        <w:r w:rsidR="00BB7A52" w:rsidDel="003F552D">
          <w:rPr>
            <w:rFonts w:hint="cs"/>
            <w:rtl/>
            <w:lang w:bidi="fa-IR"/>
          </w:rPr>
          <w:delText>ای</w:delText>
        </w:r>
        <w:r w:rsidR="005D29B5" w:rsidDel="003F552D">
          <w:rPr>
            <w:rFonts w:hint="cs"/>
            <w:rtl/>
            <w:lang w:bidi="fa-IR"/>
          </w:rPr>
          <w:delText>نقدر</w:delText>
        </w:r>
      </w:del>
      <w:r w:rsidR="005D29B5">
        <w:rPr>
          <w:rFonts w:hint="cs"/>
          <w:rtl/>
          <w:lang w:bidi="fa-IR"/>
        </w:rPr>
        <w:t xml:space="preserve"> </w:t>
      </w:r>
      <w:ins w:id="4562" w:author="silence" w:date="2021-04-12T02:51:00Z">
        <w:r w:rsidR="003F552D">
          <w:rPr>
            <w:rFonts w:hint="cs"/>
            <w:rtl/>
            <w:lang w:bidi="fa-IR"/>
          </w:rPr>
          <w:t>این‌قدر</w:t>
        </w:r>
      </w:ins>
      <w:r w:rsidR="005D29B5">
        <w:rPr>
          <w:rFonts w:hint="cs"/>
          <w:rtl/>
          <w:lang w:bidi="fa-IR"/>
        </w:rPr>
        <w:t>خوب از سامان نگهداری کردید.</w:t>
      </w:r>
    </w:p>
    <w:p w:rsidR="005D29B5" w:rsidRDefault="00FD2063" w:rsidP="00BC0D0F">
      <w:pPr>
        <w:rPr>
          <w:rtl/>
          <w:lang w:bidi="fa-IR"/>
        </w:rPr>
      </w:pPr>
      <w:r>
        <w:rPr>
          <w:rFonts w:hint="cs"/>
          <w:rtl/>
          <w:lang w:bidi="fa-IR"/>
        </w:rPr>
        <w:t xml:space="preserve">- </w:t>
      </w:r>
      <w:r w:rsidR="005D29B5">
        <w:rPr>
          <w:rFonts w:hint="cs"/>
          <w:rtl/>
          <w:lang w:bidi="fa-IR"/>
        </w:rPr>
        <w:t>وظیفم بود.</w:t>
      </w:r>
    </w:p>
    <w:p w:rsidR="005D29B5" w:rsidRDefault="005D29B5" w:rsidP="00BC0D0F">
      <w:pPr>
        <w:rPr>
          <w:rtl/>
          <w:lang w:bidi="fa-IR"/>
        </w:rPr>
      </w:pPr>
      <w:r>
        <w:rPr>
          <w:rFonts w:hint="cs"/>
          <w:rtl/>
          <w:lang w:bidi="fa-IR"/>
        </w:rPr>
        <w:t>با باز شدن در اتاق سامان، به طرفش رفتم و با او وارد اتاق شدم.</w:t>
      </w:r>
    </w:p>
    <w:p w:rsidR="005D29B5" w:rsidRDefault="00FD2063" w:rsidP="00BC0D0F">
      <w:pPr>
        <w:rPr>
          <w:rtl/>
          <w:lang w:bidi="fa-IR"/>
        </w:rPr>
      </w:pPr>
      <w:r>
        <w:rPr>
          <w:rFonts w:hint="cs"/>
          <w:rtl/>
          <w:lang w:bidi="fa-IR"/>
        </w:rPr>
        <w:t xml:space="preserve">- </w:t>
      </w:r>
      <w:r w:rsidR="005D29B5">
        <w:rPr>
          <w:rFonts w:hint="cs"/>
          <w:rtl/>
          <w:lang w:bidi="fa-IR"/>
        </w:rPr>
        <w:t xml:space="preserve">سامان؛ حالا که </w:t>
      </w:r>
      <w:del w:id="4563" w:author="silence" w:date="2021-04-12T02:51:00Z">
        <w:r w:rsidR="005D29B5" w:rsidDel="003F552D">
          <w:rPr>
            <w:rFonts w:hint="cs"/>
            <w:rtl/>
            <w:lang w:bidi="fa-IR"/>
          </w:rPr>
          <w:delText>لباس هات</w:delText>
        </w:r>
      </w:del>
      <w:r w:rsidR="005D29B5">
        <w:rPr>
          <w:rFonts w:hint="cs"/>
          <w:rtl/>
          <w:lang w:bidi="fa-IR"/>
        </w:rPr>
        <w:t xml:space="preserve"> </w:t>
      </w:r>
      <w:ins w:id="4564" w:author="silence" w:date="2021-04-12T02:51:00Z">
        <w:r w:rsidR="003F552D">
          <w:rPr>
            <w:rFonts w:hint="cs"/>
            <w:rtl/>
            <w:lang w:bidi="fa-IR"/>
          </w:rPr>
          <w:t xml:space="preserve">لباس‌هات </w:t>
        </w:r>
      </w:ins>
      <w:r w:rsidR="005D29B5">
        <w:rPr>
          <w:rFonts w:hint="cs"/>
          <w:rtl/>
          <w:lang w:bidi="fa-IR"/>
        </w:rPr>
        <w:t xml:space="preserve">رو عوض کردی </w:t>
      </w:r>
      <w:del w:id="4565" w:author="silence" w:date="2021-04-12T02:52:00Z">
        <w:r w:rsidR="005D29B5" w:rsidDel="003F552D">
          <w:rPr>
            <w:rFonts w:hint="cs"/>
            <w:rtl/>
            <w:lang w:bidi="fa-IR"/>
          </w:rPr>
          <w:delText>همین جا</w:delText>
        </w:r>
      </w:del>
      <w:r w:rsidR="005D29B5">
        <w:rPr>
          <w:rFonts w:hint="cs"/>
          <w:rtl/>
          <w:lang w:bidi="fa-IR"/>
        </w:rPr>
        <w:t xml:space="preserve"> </w:t>
      </w:r>
      <w:ins w:id="4566" w:author="silence" w:date="2021-04-12T02:52:00Z">
        <w:r w:rsidR="003F552D">
          <w:rPr>
            <w:rFonts w:hint="cs"/>
            <w:rtl/>
            <w:lang w:bidi="fa-IR"/>
          </w:rPr>
          <w:t xml:space="preserve">همین‌جا </w:t>
        </w:r>
      </w:ins>
      <w:r w:rsidR="005D29B5">
        <w:rPr>
          <w:rFonts w:hint="cs"/>
          <w:rtl/>
          <w:lang w:bidi="fa-IR"/>
        </w:rPr>
        <w:t>بمون. باید یه چیزایی رو بهت بگم.</w:t>
      </w:r>
    </w:p>
    <w:p w:rsidR="005D29B5" w:rsidRDefault="005D29B5" w:rsidP="00BC0D0F">
      <w:pPr>
        <w:rPr>
          <w:rtl/>
          <w:lang w:bidi="fa-IR"/>
        </w:rPr>
      </w:pPr>
      <w:r>
        <w:rPr>
          <w:rFonts w:hint="cs"/>
          <w:rtl/>
          <w:lang w:bidi="fa-IR"/>
        </w:rPr>
        <w:t xml:space="preserve">آهی کشید و گوشه </w:t>
      </w:r>
      <w:del w:id="4567" w:author="silence" w:date="2021-04-12T02:53:00Z">
        <w:r w:rsidDel="003F552D">
          <w:rPr>
            <w:rFonts w:hint="cs"/>
            <w:rtl/>
            <w:lang w:bidi="fa-IR"/>
          </w:rPr>
          <w:delText>ن</w:delText>
        </w:r>
      </w:del>
      <w:ins w:id="4568" w:author="silence" w:date="2021-04-12T02:53:00Z">
        <w:r w:rsidR="003F552D">
          <w:rPr>
            <w:rFonts w:hint="cs"/>
            <w:rtl/>
            <w:lang w:bidi="fa-IR"/>
          </w:rPr>
          <w:t xml:space="preserve"> ت</w:t>
        </w:r>
      </w:ins>
      <w:r>
        <w:rPr>
          <w:rFonts w:hint="cs"/>
          <w:rtl/>
          <w:lang w:bidi="fa-IR"/>
        </w:rPr>
        <w:t>ختش نشست.</w:t>
      </w:r>
    </w:p>
    <w:p w:rsidR="005D29B5" w:rsidRDefault="00FD2063" w:rsidP="00BC0D0F">
      <w:pPr>
        <w:rPr>
          <w:rtl/>
          <w:lang w:bidi="fa-IR"/>
        </w:rPr>
      </w:pPr>
      <w:r>
        <w:rPr>
          <w:rFonts w:hint="cs"/>
          <w:rtl/>
          <w:lang w:bidi="fa-IR"/>
        </w:rPr>
        <w:t>-</w:t>
      </w:r>
      <w:r w:rsidR="00A70ABA">
        <w:rPr>
          <w:rFonts w:hint="cs"/>
          <w:rtl/>
          <w:lang w:bidi="fa-IR"/>
        </w:rPr>
        <w:t xml:space="preserve"> می‌</w:t>
      </w:r>
      <w:r w:rsidR="005D29B5">
        <w:rPr>
          <w:rFonts w:hint="cs"/>
          <w:rtl/>
          <w:lang w:bidi="fa-IR"/>
        </w:rPr>
        <w:t>دونم</w:t>
      </w:r>
      <w:r w:rsidR="00A70ABA">
        <w:rPr>
          <w:rFonts w:hint="cs"/>
          <w:rtl/>
          <w:lang w:bidi="fa-IR"/>
        </w:rPr>
        <w:t xml:space="preserve"> می‌</w:t>
      </w:r>
      <w:r w:rsidR="005D29B5">
        <w:rPr>
          <w:rFonts w:hint="cs"/>
          <w:rtl/>
          <w:lang w:bidi="fa-IR"/>
        </w:rPr>
        <w:t>خوای چی بگی سوگلی.</w:t>
      </w:r>
      <w:r w:rsidR="00A70ABA">
        <w:rPr>
          <w:rFonts w:hint="cs"/>
          <w:rtl/>
          <w:lang w:bidi="fa-IR"/>
        </w:rPr>
        <w:t xml:space="preserve"> می‌</w:t>
      </w:r>
      <w:r w:rsidR="005D29B5">
        <w:rPr>
          <w:rFonts w:hint="cs"/>
          <w:rtl/>
          <w:lang w:bidi="fa-IR"/>
        </w:rPr>
        <w:t>خوای بگی که نرجس</w:t>
      </w:r>
      <w:r w:rsidR="00A70ABA">
        <w:rPr>
          <w:rFonts w:hint="cs"/>
          <w:rtl/>
          <w:lang w:bidi="fa-IR"/>
        </w:rPr>
        <w:t xml:space="preserve"> می‌</w:t>
      </w:r>
      <w:r w:rsidR="005D29B5">
        <w:rPr>
          <w:rFonts w:hint="cs"/>
          <w:rtl/>
          <w:lang w:bidi="fa-IR"/>
        </w:rPr>
        <w:t>خواد زن بابام شه.</w:t>
      </w:r>
    </w:p>
    <w:p w:rsidR="005D29B5" w:rsidRDefault="005D29B5" w:rsidP="00BC0D0F">
      <w:pPr>
        <w:rPr>
          <w:rtl/>
          <w:lang w:bidi="fa-IR"/>
        </w:rPr>
      </w:pPr>
      <w:r>
        <w:rPr>
          <w:rFonts w:hint="cs"/>
          <w:rtl/>
          <w:lang w:bidi="fa-IR"/>
        </w:rPr>
        <w:t>با تعجب کنارش نشستم.</w:t>
      </w:r>
    </w:p>
    <w:p w:rsidR="005D29B5" w:rsidRDefault="00FD2063" w:rsidP="00BC0D0F">
      <w:pPr>
        <w:rPr>
          <w:rtl/>
          <w:lang w:bidi="fa-IR"/>
        </w:rPr>
      </w:pPr>
      <w:r>
        <w:rPr>
          <w:rFonts w:hint="cs"/>
          <w:rtl/>
          <w:lang w:bidi="fa-IR"/>
        </w:rPr>
        <w:t xml:space="preserve">- </w:t>
      </w:r>
      <w:r w:rsidR="005D29B5">
        <w:rPr>
          <w:rFonts w:hint="cs"/>
          <w:rtl/>
          <w:lang w:bidi="fa-IR"/>
        </w:rPr>
        <w:t>تو اینا رو از کجا</w:t>
      </w:r>
      <w:r w:rsidR="00A70ABA">
        <w:rPr>
          <w:rFonts w:hint="cs"/>
          <w:rtl/>
          <w:lang w:bidi="fa-IR"/>
        </w:rPr>
        <w:t xml:space="preserve"> می‌</w:t>
      </w:r>
      <w:r w:rsidR="005D29B5">
        <w:rPr>
          <w:rFonts w:hint="cs"/>
          <w:rtl/>
          <w:lang w:bidi="fa-IR"/>
        </w:rPr>
        <w:t>دونی؟</w:t>
      </w:r>
    </w:p>
    <w:p w:rsidR="005D29B5" w:rsidRDefault="002A230D" w:rsidP="00BC0D0F">
      <w:pPr>
        <w:rPr>
          <w:rtl/>
          <w:lang w:bidi="fa-IR"/>
        </w:rPr>
      </w:pPr>
      <w:del w:id="4569" w:author="silence" w:date="2021-04-12T02:53:00Z">
        <w:r w:rsidDel="003F552D">
          <w:rPr>
            <w:rFonts w:hint="cs"/>
            <w:rtl/>
            <w:lang w:bidi="fa-IR"/>
          </w:rPr>
          <w:delText>طاق باز</w:delText>
        </w:r>
      </w:del>
      <w:ins w:id="4570" w:author="silence" w:date="2021-04-12T02:53:00Z">
        <w:r w:rsidR="003F552D">
          <w:rPr>
            <w:rFonts w:hint="cs"/>
            <w:rtl/>
            <w:lang w:bidi="fa-IR"/>
          </w:rPr>
          <w:t xml:space="preserve"> طاق‌باز </w:t>
        </w:r>
      </w:ins>
      <w:r w:rsidR="005D29B5">
        <w:rPr>
          <w:rFonts w:hint="cs"/>
          <w:rtl/>
          <w:lang w:bidi="fa-IR"/>
        </w:rPr>
        <w:t>روی تختش دراز کشید و به سقف خیره شد.</w:t>
      </w:r>
    </w:p>
    <w:p w:rsidR="005D29B5" w:rsidRDefault="00FD2063" w:rsidP="00BC0D0F">
      <w:pPr>
        <w:rPr>
          <w:rtl/>
          <w:lang w:bidi="fa-IR"/>
        </w:rPr>
      </w:pPr>
      <w:r>
        <w:rPr>
          <w:rFonts w:hint="cs"/>
          <w:rtl/>
          <w:lang w:bidi="fa-IR"/>
        </w:rPr>
        <w:t xml:space="preserve">- </w:t>
      </w:r>
      <w:r w:rsidR="005D29B5">
        <w:rPr>
          <w:rFonts w:hint="cs"/>
          <w:rtl/>
          <w:lang w:bidi="fa-IR"/>
        </w:rPr>
        <w:t>یه روز فالگوش وایسادم.</w:t>
      </w:r>
    </w:p>
    <w:p w:rsidR="005D29B5" w:rsidRDefault="002A230D" w:rsidP="00BC0D0F">
      <w:pPr>
        <w:rPr>
          <w:rtl/>
          <w:lang w:bidi="fa-IR"/>
        </w:rPr>
      </w:pPr>
      <w:r>
        <w:rPr>
          <w:rFonts w:hint="cs"/>
          <w:rtl/>
          <w:lang w:bidi="fa-IR"/>
        </w:rPr>
        <w:lastRenderedPageBreak/>
        <w:t>لب گزیدم و چیزی نگفتم</w:t>
      </w:r>
      <w:r w:rsidR="005D29B5">
        <w:rPr>
          <w:rFonts w:hint="cs"/>
          <w:rtl/>
          <w:lang w:bidi="fa-IR"/>
        </w:rPr>
        <w:t xml:space="preserve"> چون کارم </w:t>
      </w:r>
      <w:r w:rsidR="00BB7A52">
        <w:rPr>
          <w:rFonts w:hint="cs"/>
          <w:rtl/>
          <w:lang w:bidi="fa-IR"/>
        </w:rPr>
        <w:t>آسان شده بود. سامان ادامه داد: س</w:t>
      </w:r>
      <w:r w:rsidR="005D29B5">
        <w:rPr>
          <w:rFonts w:hint="cs"/>
          <w:rtl/>
          <w:lang w:bidi="fa-IR"/>
        </w:rPr>
        <w:t xml:space="preserve">وگلی، بازم برام تعریف </w:t>
      </w:r>
      <w:r>
        <w:rPr>
          <w:rFonts w:hint="cs"/>
          <w:rtl/>
          <w:lang w:bidi="fa-IR"/>
        </w:rPr>
        <w:t>کن، تعریف کن و بگو هر اتفاقی بی</w:t>
      </w:r>
      <w:r w:rsidR="005D29B5">
        <w:rPr>
          <w:rFonts w:hint="cs"/>
          <w:rtl/>
          <w:lang w:bidi="fa-IR"/>
        </w:rPr>
        <w:t>فته تو مامان منی و منم پسرت!</w:t>
      </w:r>
    </w:p>
    <w:p w:rsidR="005D29B5" w:rsidRDefault="005D29B5" w:rsidP="00BC0D0F">
      <w:pPr>
        <w:rPr>
          <w:rtl/>
          <w:lang w:bidi="fa-IR"/>
        </w:rPr>
      </w:pPr>
      <w:r>
        <w:rPr>
          <w:rFonts w:hint="cs"/>
          <w:rtl/>
          <w:lang w:bidi="fa-IR"/>
        </w:rPr>
        <w:t>دستم را داخل موهایش فرو کردم.</w:t>
      </w:r>
    </w:p>
    <w:p w:rsidR="005D29B5" w:rsidRDefault="00FD2063" w:rsidP="00BC0D0F">
      <w:pPr>
        <w:rPr>
          <w:rtl/>
          <w:lang w:bidi="fa-IR"/>
        </w:rPr>
      </w:pPr>
      <w:r>
        <w:rPr>
          <w:rFonts w:hint="cs"/>
          <w:rtl/>
          <w:lang w:bidi="fa-IR"/>
        </w:rPr>
        <w:t xml:space="preserve">- </w:t>
      </w:r>
      <w:r w:rsidR="005D29B5">
        <w:rPr>
          <w:rFonts w:hint="cs"/>
          <w:rtl/>
          <w:lang w:bidi="fa-IR"/>
        </w:rPr>
        <w:t>خودت که بهتر</w:t>
      </w:r>
      <w:r w:rsidR="00A70ABA">
        <w:rPr>
          <w:rFonts w:hint="cs"/>
          <w:rtl/>
          <w:lang w:bidi="fa-IR"/>
        </w:rPr>
        <w:t xml:space="preserve"> می‌</w:t>
      </w:r>
      <w:r w:rsidR="005D29B5">
        <w:rPr>
          <w:rFonts w:hint="cs"/>
          <w:rtl/>
          <w:lang w:bidi="fa-IR"/>
        </w:rPr>
        <w:t xml:space="preserve">دونی پسر مامانی. تو تا همیشه پسرمی، فکر کردی مادر بودن فقط به زاییدن بچست؟ نه، </w:t>
      </w:r>
      <w:del w:id="4571" w:author="silence" w:date="2021-04-12T02:54:00Z">
        <w:r w:rsidR="005D29B5" w:rsidDel="003F552D">
          <w:rPr>
            <w:rFonts w:hint="cs"/>
            <w:rtl/>
            <w:lang w:bidi="fa-IR"/>
          </w:rPr>
          <w:delText>اینطور</w:delText>
        </w:r>
      </w:del>
      <w:ins w:id="4572" w:author="silence" w:date="2021-04-12T02:54:00Z">
        <w:r w:rsidR="003F552D">
          <w:rPr>
            <w:rFonts w:hint="cs"/>
            <w:rtl/>
            <w:lang w:bidi="fa-IR"/>
          </w:rPr>
          <w:t xml:space="preserve"> این‌طور</w:t>
        </w:r>
      </w:ins>
      <w:r w:rsidR="005D29B5">
        <w:rPr>
          <w:rFonts w:hint="cs"/>
          <w:rtl/>
          <w:lang w:bidi="fa-IR"/>
        </w:rPr>
        <w:t xml:space="preserve"> </w:t>
      </w:r>
      <w:r w:rsidR="002A230D">
        <w:rPr>
          <w:rFonts w:hint="cs"/>
          <w:rtl/>
          <w:lang w:bidi="fa-IR"/>
        </w:rPr>
        <w:t xml:space="preserve">نیست. مادر یعنی کسی که نگران </w:t>
      </w:r>
      <w:del w:id="4573" w:author="silence" w:date="2021-04-12T02:55:00Z">
        <w:r w:rsidR="002A230D" w:rsidDel="003F552D">
          <w:rPr>
            <w:rFonts w:hint="cs"/>
            <w:rtl/>
            <w:lang w:bidi="fa-IR"/>
          </w:rPr>
          <w:delText>بچ</w:delText>
        </w:r>
        <w:r w:rsidR="005D29B5" w:rsidDel="003F552D">
          <w:rPr>
            <w:rFonts w:hint="cs"/>
            <w:rtl/>
            <w:lang w:bidi="fa-IR"/>
          </w:rPr>
          <w:delText>ه</w:delText>
        </w:r>
        <w:r w:rsidR="002A230D" w:rsidDel="003F552D">
          <w:rPr>
            <w:rFonts w:hint="cs"/>
            <w:rtl/>
            <w:lang w:bidi="fa-IR"/>
          </w:rPr>
          <w:delText xml:space="preserve"> اش</w:delText>
        </w:r>
      </w:del>
      <w:ins w:id="4574" w:author="silence" w:date="2021-04-12T02:55:00Z">
        <w:r w:rsidR="003F552D">
          <w:rPr>
            <w:rFonts w:hint="cs"/>
            <w:rtl/>
            <w:lang w:bidi="fa-IR"/>
          </w:rPr>
          <w:t xml:space="preserve"> بچه‌اش</w:t>
        </w:r>
      </w:ins>
      <w:r w:rsidR="002A230D">
        <w:rPr>
          <w:rFonts w:hint="cs"/>
          <w:rtl/>
          <w:lang w:bidi="fa-IR"/>
        </w:rPr>
        <w:t xml:space="preserve"> هست</w:t>
      </w:r>
      <w:r w:rsidR="005D29B5">
        <w:rPr>
          <w:rFonts w:hint="cs"/>
          <w:rtl/>
          <w:lang w:bidi="fa-IR"/>
        </w:rPr>
        <w:t>، مادر یعنی کسی که یه لحظه نبودن بچش براش دلتنگی میاره</w:t>
      </w:r>
      <w:ins w:id="4575" w:author="silence" w:date="2021-04-12T02:55:00Z">
        <w:r w:rsidR="003F552D">
          <w:rPr>
            <w:rFonts w:hint="cs"/>
            <w:rtl/>
            <w:lang w:bidi="fa-IR"/>
          </w:rPr>
          <w:t xml:space="preserve"> </w:t>
        </w:r>
      </w:ins>
      <w:r w:rsidR="005D29B5">
        <w:rPr>
          <w:rFonts w:hint="cs"/>
          <w:rtl/>
          <w:lang w:bidi="fa-IR"/>
        </w:rPr>
        <w:t xml:space="preserve">[سرم را به </w:t>
      </w:r>
      <w:del w:id="4576" w:author="silence" w:date="2021-04-12T02:55:00Z">
        <w:r w:rsidR="005D29B5" w:rsidDel="003F552D">
          <w:rPr>
            <w:rFonts w:hint="cs"/>
            <w:rtl/>
            <w:lang w:bidi="fa-IR"/>
          </w:rPr>
          <w:delText>تکیه گاه</w:delText>
        </w:r>
      </w:del>
      <w:r w:rsidR="005D29B5">
        <w:rPr>
          <w:rFonts w:hint="cs"/>
          <w:rtl/>
          <w:lang w:bidi="fa-IR"/>
        </w:rPr>
        <w:t xml:space="preserve"> </w:t>
      </w:r>
      <w:ins w:id="4577" w:author="silence" w:date="2021-04-12T02:55:00Z">
        <w:r w:rsidR="003F552D">
          <w:rPr>
            <w:rFonts w:hint="cs"/>
            <w:rtl/>
            <w:lang w:bidi="fa-IR"/>
          </w:rPr>
          <w:t xml:space="preserve">تکیه‌گاه </w:t>
        </w:r>
      </w:ins>
      <w:r w:rsidR="005D29B5">
        <w:rPr>
          <w:rFonts w:hint="cs"/>
          <w:rtl/>
          <w:lang w:bidi="fa-IR"/>
        </w:rPr>
        <w:t xml:space="preserve">تخت تکیه دادم و لبخندی زدم] </w:t>
      </w:r>
      <w:del w:id="4578" w:author="silence" w:date="2021-04-12T02:55:00Z">
        <w:r w:rsidR="00BB7A52" w:rsidDel="003F552D">
          <w:rPr>
            <w:rFonts w:hint="cs"/>
            <w:rtl/>
            <w:lang w:bidi="fa-IR"/>
          </w:rPr>
          <w:delText>"</w:delText>
        </w:r>
      </w:del>
      <w:ins w:id="4579" w:author="silence" w:date="2021-04-12T02:55:00Z">
        <w:r w:rsidR="003F552D">
          <w:rPr>
            <w:rFonts w:hint="cs"/>
            <w:rtl/>
            <w:lang w:bidi="fa-IR"/>
          </w:rPr>
          <w:t xml:space="preserve"> «</w:t>
        </w:r>
      </w:ins>
      <w:r w:rsidR="005D29B5">
        <w:rPr>
          <w:rFonts w:hint="cs"/>
          <w:rtl/>
          <w:lang w:bidi="fa-IR"/>
        </w:rPr>
        <w:t>من مادرم، مادری که از نبودنت حالش خرابه، مادر</w:t>
      </w:r>
      <w:r w:rsidR="00BB7A52">
        <w:rPr>
          <w:rFonts w:hint="cs"/>
          <w:rtl/>
          <w:lang w:bidi="fa-IR"/>
        </w:rPr>
        <w:t>ی</w:t>
      </w:r>
      <w:r w:rsidR="005D29B5">
        <w:rPr>
          <w:rFonts w:hint="cs"/>
          <w:rtl/>
          <w:lang w:bidi="fa-IR"/>
        </w:rPr>
        <w:t xml:space="preserve"> که مادر بودنش مثل سرابه!</w:t>
      </w:r>
      <w:ins w:id="4580" w:author="silence" w:date="2021-04-12T02:55:00Z">
        <w:r w:rsidR="003F552D">
          <w:rPr>
            <w:rFonts w:hint="cs"/>
            <w:rtl/>
            <w:lang w:bidi="fa-IR"/>
          </w:rPr>
          <w:t xml:space="preserve">» </w:t>
        </w:r>
      </w:ins>
      <w:del w:id="4581" w:author="silence" w:date="2021-04-12T02:55:00Z">
        <w:r w:rsidR="00BB7A52" w:rsidDel="003F552D">
          <w:rPr>
            <w:rFonts w:hint="cs"/>
            <w:rtl/>
            <w:lang w:bidi="fa-IR"/>
          </w:rPr>
          <w:delText>"</w:delText>
        </w:r>
      </w:del>
    </w:p>
    <w:p w:rsidR="005D29B5" w:rsidRDefault="005D29B5" w:rsidP="00BC0D0F">
      <w:pPr>
        <w:rPr>
          <w:rtl/>
          <w:lang w:bidi="fa-IR"/>
        </w:rPr>
      </w:pPr>
      <w:r>
        <w:rPr>
          <w:rFonts w:hint="cs"/>
          <w:rtl/>
          <w:lang w:bidi="fa-IR"/>
        </w:rPr>
        <w:t>سامان خوابش برده ب</w:t>
      </w:r>
      <w:r w:rsidR="002A230D">
        <w:rPr>
          <w:rFonts w:hint="cs"/>
          <w:rtl/>
          <w:lang w:bidi="fa-IR"/>
        </w:rPr>
        <w:t>ود، با صدای در از جا برخاستم. نرجس با چشمانی پر</w:t>
      </w:r>
      <w:ins w:id="4582" w:author="silence" w:date="2021-04-12T02:56:00Z">
        <w:r w:rsidR="003F552D">
          <w:rPr>
            <w:rFonts w:hint="cs"/>
            <w:rtl/>
            <w:lang w:bidi="fa-IR"/>
          </w:rPr>
          <w:t xml:space="preserve"> </w:t>
        </w:r>
      </w:ins>
      <w:r w:rsidR="002A230D">
        <w:rPr>
          <w:rFonts w:hint="cs"/>
          <w:rtl/>
          <w:lang w:bidi="fa-IR"/>
        </w:rPr>
        <w:t>از اشک</w:t>
      </w:r>
      <w:r>
        <w:rPr>
          <w:rFonts w:hint="cs"/>
          <w:rtl/>
          <w:lang w:bidi="fa-IR"/>
        </w:rPr>
        <w:t xml:space="preserve"> وارد اتاق شد و گفت:</w:t>
      </w:r>
    </w:p>
    <w:p w:rsidR="005D29B5" w:rsidRDefault="00FD2063" w:rsidP="00BC0D0F">
      <w:pPr>
        <w:rPr>
          <w:rtl/>
          <w:lang w:bidi="fa-IR"/>
        </w:rPr>
      </w:pPr>
      <w:r>
        <w:rPr>
          <w:rFonts w:hint="cs"/>
          <w:rtl/>
          <w:lang w:bidi="fa-IR"/>
        </w:rPr>
        <w:t xml:space="preserve">- </w:t>
      </w:r>
      <w:r w:rsidR="005D29B5">
        <w:rPr>
          <w:rFonts w:hint="cs"/>
          <w:rtl/>
          <w:lang w:bidi="fa-IR"/>
        </w:rPr>
        <w:t>باهم حرف زدیم، همه چیزو برام گفت.</w:t>
      </w:r>
      <w:ins w:id="4583" w:author="silence" w:date="2021-04-12T02:56:00Z">
        <w:r w:rsidR="003F552D">
          <w:rPr>
            <w:rFonts w:hint="cs"/>
            <w:rtl/>
            <w:lang w:bidi="fa-IR"/>
          </w:rPr>
          <w:t xml:space="preserve"> </w:t>
        </w:r>
      </w:ins>
      <w:r w:rsidR="005D29B5">
        <w:rPr>
          <w:rFonts w:hint="cs"/>
          <w:rtl/>
          <w:lang w:bidi="fa-IR"/>
        </w:rPr>
        <w:t>[</w:t>
      </w:r>
      <w:del w:id="4584" w:author="silence" w:date="2021-04-12T02:56:00Z">
        <w:r w:rsidR="005D29B5" w:rsidDel="003F552D">
          <w:rPr>
            <w:rFonts w:hint="cs"/>
            <w:rtl/>
            <w:lang w:bidi="fa-IR"/>
          </w:rPr>
          <w:delText>لب هایش</w:delText>
        </w:r>
      </w:del>
      <w:ins w:id="4585" w:author="silence" w:date="2021-04-12T02:56:00Z">
        <w:r w:rsidR="003F552D">
          <w:rPr>
            <w:rFonts w:hint="cs"/>
            <w:rtl/>
            <w:lang w:bidi="fa-IR"/>
          </w:rPr>
          <w:t xml:space="preserve"> لب‌هایش</w:t>
        </w:r>
      </w:ins>
      <w:r w:rsidR="005D29B5">
        <w:rPr>
          <w:rFonts w:hint="cs"/>
          <w:rtl/>
          <w:lang w:bidi="fa-IR"/>
        </w:rPr>
        <w:t xml:space="preserve"> لرزید و هق</w:t>
      </w:r>
      <w:ins w:id="4586" w:author="silence" w:date="2021-04-12T02:56:00Z">
        <w:r w:rsidR="003F552D">
          <w:rPr>
            <w:rFonts w:cs="Times New Roman" w:hint="cs"/>
            <w:rtl/>
            <w:lang w:bidi="fa-IR"/>
          </w:rPr>
          <w:t>_</w:t>
        </w:r>
      </w:ins>
      <w:r w:rsidR="002A230D">
        <w:rPr>
          <w:rFonts w:hint="cs"/>
          <w:rtl/>
          <w:lang w:bidi="fa-IR"/>
        </w:rPr>
        <w:t xml:space="preserve"> هق</w:t>
      </w:r>
      <w:r w:rsidR="005D29B5">
        <w:rPr>
          <w:rFonts w:hint="cs"/>
          <w:rtl/>
          <w:lang w:bidi="fa-IR"/>
        </w:rPr>
        <w:t xml:space="preserve"> زد] اما سختمه، سختمه که قبولش کنم!</w:t>
      </w:r>
    </w:p>
    <w:p w:rsidR="005D29B5" w:rsidRDefault="005D29B5" w:rsidP="00BC0D0F">
      <w:pPr>
        <w:rPr>
          <w:rtl/>
          <w:lang w:bidi="fa-IR"/>
        </w:rPr>
      </w:pPr>
      <w:del w:id="4587" w:author="silence" w:date="2021-04-12T02:56:00Z">
        <w:r w:rsidDel="003F552D">
          <w:rPr>
            <w:rFonts w:hint="cs"/>
            <w:rtl/>
            <w:lang w:bidi="fa-IR"/>
          </w:rPr>
          <w:delText>به طرفش</w:delText>
        </w:r>
      </w:del>
      <w:ins w:id="4588" w:author="silence" w:date="2021-04-12T02:56:00Z">
        <w:r w:rsidR="003F552D">
          <w:rPr>
            <w:rFonts w:hint="cs"/>
            <w:rtl/>
            <w:lang w:bidi="fa-IR"/>
          </w:rPr>
          <w:t xml:space="preserve"> به‌طرفش</w:t>
        </w:r>
      </w:ins>
      <w:r>
        <w:rPr>
          <w:rFonts w:hint="cs"/>
          <w:rtl/>
          <w:lang w:bidi="fa-IR"/>
        </w:rPr>
        <w:t xml:space="preserve"> رفتم و از اتاق سامان خارج شدیم، آرمان نبود. روی کاناپه نشستیم و نرجس را به آغوش کشیدم.</w:t>
      </w:r>
    </w:p>
    <w:p w:rsidR="005D29B5" w:rsidRDefault="00FD2063" w:rsidP="00BC0D0F">
      <w:pPr>
        <w:rPr>
          <w:rtl/>
          <w:lang w:bidi="fa-IR"/>
        </w:rPr>
      </w:pPr>
      <w:r>
        <w:rPr>
          <w:rFonts w:hint="cs"/>
          <w:rtl/>
          <w:lang w:bidi="fa-IR"/>
        </w:rPr>
        <w:t xml:space="preserve">- </w:t>
      </w:r>
      <w:r w:rsidR="005D29B5">
        <w:rPr>
          <w:rFonts w:hint="cs"/>
          <w:rtl/>
          <w:lang w:bidi="fa-IR"/>
        </w:rPr>
        <w:t>نرجس، هم تو تنهایی، هم اون. خوب فکر کن، دوازده سال گذش</w:t>
      </w:r>
      <w:r w:rsidR="002A230D">
        <w:rPr>
          <w:rFonts w:hint="cs"/>
          <w:rtl/>
          <w:lang w:bidi="fa-IR"/>
        </w:rPr>
        <w:t xml:space="preserve">ته و شما مثل قبل بهم </w:t>
      </w:r>
      <w:del w:id="4589" w:author="silence" w:date="2021-04-12T02:57:00Z">
        <w:r w:rsidR="002A230D" w:rsidDel="003D1DD1">
          <w:rPr>
            <w:rFonts w:hint="cs"/>
            <w:rtl/>
            <w:lang w:bidi="fa-IR"/>
          </w:rPr>
          <w:delText>علاقه مندید</w:delText>
        </w:r>
      </w:del>
      <w:ins w:id="4590" w:author="silence" w:date="2021-04-12T02:57:00Z">
        <w:r w:rsidR="003D1DD1">
          <w:rPr>
            <w:rFonts w:hint="cs"/>
            <w:rtl/>
            <w:lang w:bidi="fa-IR"/>
          </w:rPr>
          <w:t xml:space="preserve"> علاقه‌مندید</w:t>
        </w:r>
      </w:ins>
      <w:r w:rsidR="002A230D">
        <w:rPr>
          <w:rFonts w:hint="cs"/>
          <w:rtl/>
          <w:lang w:bidi="fa-IR"/>
        </w:rPr>
        <w:t>؛</w:t>
      </w:r>
      <w:r w:rsidR="005D29B5">
        <w:rPr>
          <w:rFonts w:hint="cs"/>
          <w:rtl/>
          <w:lang w:bidi="fa-IR"/>
        </w:rPr>
        <w:t xml:space="preserve"> پس خرابش نکن!</w:t>
      </w:r>
    </w:p>
    <w:p w:rsidR="005D29B5" w:rsidRDefault="002A230D" w:rsidP="00BC0D0F">
      <w:pPr>
        <w:rPr>
          <w:rtl/>
          <w:lang w:bidi="fa-IR"/>
        </w:rPr>
      </w:pPr>
      <w:r>
        <w:rPr>
          <w:rFonts w:hint="cs"/>
          <w:rtl/>
          <w:lang w:bidi="fa-IR"/>
        </w:rPr>
        <w:t>نرجس را تنها گذاشتم و رخت</w:t>
      </w:r>
      <w:r w:rsidR="005D29B5">
        <w:rPr>
          <w:rFonts w:hint="cs"/>
          <w:rtl/>
          <w:lang w:bidi="fa-IR"/>
        </w:rPr>
        <w:t xml:space="preserve">خوابم را روی زمین در اتاق سامان پهن کردم. بغض </w:t>
      </w:r>
      <w:ins w:id="4591" w:author="silence" w:date="2021-04-12T02:58:00Z">
        <w:r w:rsidR="003D1DD1">
          <w:rPr>
            <w:rFonts w:hint="cs"/>
            <w:rtl/>
            <w:lang w:bidi="fa-IR"/>
          </w:rPr>
          <w:t xml:space="preserve">مانند </w:t>
        </w:r>
      </w:ins>
      <w:del w:id="4592" w:author="silence" w:date="2021-04-12T02:57:00Z">
        <w:r w:rsidR="005D29B5" w:rsidDel="003D1DD1">
          <w:rPr>
            <w:rFonts w:hint="cs"/>
            <w:rtl/>
            <w:lang w:bidi="fa-IR"/>
          </w:rPr>
          <w:delText>همچو</w:delText>
        </w:r>
      </w:del>
      <w:r w:rsidR="005D29B5">
        <w:rPr>
          <w:rFonts w:hint="cs"/>
          <w:rtl/>
          <w:lang w:bidi="fa-IR"/>
        </w:rPr>
        <w:t xml:space="preserve"> چنگالی تیز در حال دریدن گلویم بود؛ حس </w:t>
      </w:r>
      <w:del w:id="4593" w:author="silence" w:date="2021-04-12T02:58:00Z">
        <w:r w:rsidR="005D29B5" w:rsidDel="003D1DD1">
          <w:rPr>
            <w:rFonts w:hint="cs"/>
            <w:rtl/>
            <w:lang w:bidi="fa-IR"/>
          </w:rPr>
          <w:delText>مادرانه ام</w:delText>
        </w:r>
      </w:del>
      <w:ins w:id="4594" w:author="silence" w:date="2021-04-12T02:58:00Z">
        <w:r w:rsidR="003D1DD1">
          <w:rPr>
            <w:rFonts w:hint="cs"/>
            <w:rtl/>
            <w:lang w:bidi="fa-IR"/>
          </w:rPr>
          <w:t xml:space="preserve"> مادرانه‌ام</w:t>
        </w:r>
      </w:ins>
      <w:r w:rsidR="005D29B5">
        <w:rPr>
          <w:rFonts w:hint="cs"/>
          <w:rtl/>
          <w:lang w:bidi="fa-IR"/>
        </w:rPr>
        <w:t xml:space="preserve"> احساس خطر کرده بود. دوری از سامان حتی تصورش هم برایم سخت بود.</w:t>
      </w:r>
    </w:p>
    <w:p w:rsidR="005D29B5" w:rsidRDefault="005D29B5" w:rsidP="00BC0D0F">
      <w:pPr>
        <w:rPr>
          <w:rtl/>
          <w:lang w:bidi="fa-IR"/>
        </w:rPr>
      </w:pPr>
      <w:r>
        <w:rPr>
          <w:rFonts w:hint="cs"/>
          <w:rtl/>
          <w:lang w:bidi="fa-IR"/>
        </w:rPr>
        <w:lastRenderedPageBreak/>
        <w:t>روی زمین دراز کشیدم و در تاریکی به س</w:t>
      </w:r>
      <w:r w:rsidR="002A230D">
        <w:rPr>
          <w:rFonts w:hint="cs"/>
          <w:rtl/>
          <w:lang w:bidi="fa-IR"/>
        </w:rPr>
        <w:t>قف اتاق خیره شدم. آرمان رفته بود</w:t>
      </w:r>
      <w:r>
        <w:rPr>
          <w:rFonts w:hint="cs"/>
          <w:rtl/>
          <w:lang w:bidi="fa-IR"/>
        </w:rPr>
        <w:t>، چون</w:t>
      </w:r>
      <w:r w:rsidR="00A70ABA">
        <w:rPr>
          <w:rFonts w:hint="cs"/>
          <w:rtl/>
          <w:lang w:bidi="fa-IR"/>
        </w:rPr>
        <w:t xml:space="preserve"> می‌</w:t>
      </w:r>
      <w:r>
        <w:rPr>
          <w:rFonts w:hint="cs"/>
          <w:rtl/>
          <w:lang w:bidi="fa-IR"/>
        </w:rPr>
        <w:t xml:space="preserve">دانست که امشب </w:t>
      </w:r>
      <w:del w:id="4595" w:author="silence" w:date="2021-04-12T02:58:00Z">
        <w:r w:rsidDel="00B975AA">
          <w:rPr>
            <w:rFonts w:hint="cs"/>
            <w:rtl/>
            <w:lang w:bidi="fa-IR"/>
          </w:rPr>
          <w:delText>در</w:delText>
        </w:r>
      </w:del>
      <w:r>
        <w:rPr>
          <w:rFonts w:hint="cs"/>
          <w:rtl/>
          <w:lang w:bidi="fa-IR"/>
        </w:rPr>
        <w:t xml:space="preserve"> اینجا جایی برای خواب</w:t>
      </w:r>
      <w:r w:rsidR="002A230D">
        <w:rPr>
          <w:rFonts w:hint="cs"/>
          <w:rtl/>
          <w:lang w:bidi="fa-IR"/>
        </w:rPr>
        <w:t xml:space="preserve"> ندارد</w:t>
      </w:r>
      <w:r>
        <w:rPr>
          <w:rFonts w:hint="cs"/>
          <w:rtl/>
          <w:lang w:bidi="fa-IR"/>
        </w:rPr>
        <w:t xml:space="preserve">، هرچند که او </w:t>
      </w:r>
      <w:r w:rsidR="002A230D">
        <w:rPr>
          <w:rFonts w:hint="cs"/>
          <w:rtl/>
          <w:lang w:bidi="fa-IR"/>
        </w:rPr>
        <w:t>و نرجس مطمئن</w:t>
      </w:r>
      <w:ins w:id="4596" w:author="silence" w:date="2021-04-12T02:59:00Z">
        <w:r w:rsidR="00B975AA">
          <w:rPr>
            <w:rFonts w:hint="cs"/>
            <w:rtl/>
            <w:lang w:bidi="fa-IR"/>
          </w:rPr>
          <w:t>ا</w:t>
        </w:r>
      </w:ins>
      <w:del w:id="4597" w:author="silence" w:date="2021-04-12T02:59:00Z">
        <w:r w:rsidR="002A230D" w:rsidDel="00B975AA">
          <w:rPr>
            <w:rFonts w:hint="cs"/>
            <w:rtl/>
            <w:lang w:bidi="fa-IR"/>
          </w:rPr>
          <w:delText>نا</w:delText>
        </w:r>
      </w:del>
      <w:r w:rsidR="002A230D">
        <w:rPr>
          <w:rFonts w:hint="cs"/>
          <w:rtl/>
          <w:lang w:bidi="fa-IR"/>
        </w:rPr>
        <w:t xml:space="preserve"> </w:t>
      </w:r>
      <w:r>
        <w:rPr>
          <w:rFonts w:hint="cs"/>
          <w:rtl/>
          <w:lang w:bidi="fa-IR"/>
        </w:rPr>
        <w:t>تا صبح</w:t>
      </w:r>
      <w:r w:rsidR="00A70ABA">
        <w:rPr>
          <w:rFonts w:hint="cs"/>
          <w:rtl/>
          <w:lang w:bidi="fa-IR"/>
        </w:rPr>
        <w:t xml:space="preserve"> نمی‌</w:t>
      </w:r>
      <w:r>
        <w:rPr>
          <w:rFonts w:hint="cs"/>
          <w:rtl/>
          <w:lang w:bidi="fa-IR"/>
        </w:rPr>
        <w:t>خوابیدند. نفس عمیقی کشیدم و افکارم را معطوف سامان کردم.</w:t>
      </w:r>
      <w:del w:id="4598" w:author="silence" w:date="2021-04-12T02:59:00Z">
        <w:r w:rsidDel="00B975AA">
          <w:rPr>
            <w:rFonts w:hint="cs"/>
            <w:rtl/>
            <w:lang w:bidi="fa-IR"/>
          </w:rPr>
          <w:delText>..</w:delText>
        </w:r>
      </w:del>
    </w:p>
    <w:p w:rsidR="005D29B5" w:rsidRDefault="005D29B5" w:rsidP="00BC0D0F">
      <w:pPr>
        <w:rPr>
          <w:rtl/>
          <w:lang w:bidi="fa-IR"/>
        </w:rPr>
      </w:pPr>
      <w:r>
        <w:rPr>
          <w:rFonts w:hint="cs"/>
          <w:rtl/>
          <w:lang w:bidi="fa-IR"/>
        </w:rPr>
        <w:t>عینک سامان شکسته بود و باید برایش عینک جدید</w:t>
      </w:r>
      <w:r w:rsidR="00A70ABA">
        <w:rPr>
          <w:rFonts w:hint="cs"/>
          <w:rtl/>
          <w:lang w:bidi="fa-IR"/>
        </w:rPr>
        <w:t xml:space="preserve"> می‌</w:t>
      </w:r>
      <w:r>
        <w:rPr>
          <w:rFonts w:hint="cs"/>
          <w:rtl/>
          <w:lang w:bidi="fa-IR"/>
        </w:rPr>
        <w:t xml:space="preserve">گرفتم تا بتواند تکالیف </w:t>
      </w:r>
      <w:del w:id="4599" w:author="silence" w:date="2021-04-12T02:59:00Z">
        <w:r w:rsidDel="00B975AA">
          <w:rPr>
            <w:rFonts w:hint="cs"/>
            <w:rtl/>
            <w:lang w:bidi="fa-IR"/>
          </w:rPr>
          <w:delText>نوروزی اش</w:delText>
        </w:r>
      </w:del>
      <w:ins w:id="4600" w:author="silence" w:date="2021-04-12T02:59:00Z">
        <w:r w:rsidR="00B975AA">
          <w:rPr>
            <w:rFonts w:hint="cs"/>
            <w:rtl/>
            <w:lang w:bidi="fa-IR"/>
          </w:rPr>
          <w:t xml:space="preserve"> نوروزی‌اش</w:t>
        </w:r>
      </w:ins>
      <w:r>
        <w:rPr>
          <w:rFonts w:hint="cs"/>
          <w:rtl/>
          <w:lang w:bidi="fa-IR"/>
        </w:rPr>
        <w:t xml:space="preserve"> را انجام دهد، اما در این تعطیلات عینک</w:t>
      </w:r>
      <w:ins w:id="4601" w:author="silence" w:date="2021-04-12T02:59:00Z">
        <w:r w:rsidR="00B975AA">
          <w:rPr>
            <w:rFonts w:cs="Times New Roman" w:hint="cs"/>
            <w:rtl/>
            <w:lang w:bidi="fa-IR"/>
          </w:rPr>
          <w:t>_</w:t>
        </w:r>
      </w:ins>
      <w:r>
        <w:rPr>
          <w:rFonts w:hint="cs"/>
          <w:rtl/>
          <w:lang w:bidi="fa-IR"/>
        </w:rPr>
        <w:t xml:space="preserve"> سازی از کجا پیدا کنم؟</w:t>
      </w:r>
    </w:p>
    <w:p w:rsidR="005D29B5" w:rsidRDefault="005D29B5" w:rsidP="00B975AA">
      <w:pPr>
        <w:rPr>
          <w:rtl/>
          <w:lang w:bidi="fa-IR"/>
        </w:rPr>
      </w:pPr>
      <w:r>
        <w:rPr>
          <w:rFonts w:hint="cs"/>
          <w:rtl/>
          <w:lang w:bidi="fa-IR"/>
        </w:rPr>
        <w:t xml:space="preserve">ناگاه </w:t>
      </w:r>
      <w:del w:id="4602" w:author="silence" w:date="2021-04-12T03:00:00Z">
        <w:r w:rsidDel="00B975AA">
          <w:rPr>
            <w:rFonts w:hint="cs"/>
            <w:rtl/>
            <w:lang w:bidi="fa-IR"/>
          </w:rPr>
          <w:delText>امیر حافظ</w:delText>
        </w:r>
      </w:del>
      <w:ins w:id="4603" w:author="silence" w:date="2021-04-12T03:00:00Z">
        <w:r w:rsidR="00B975AA">
          <w:rPr>
            <w:rFonts w:hint="cs"/>
            <w:rtl/>
            <w:lang w:bidi="fa-IR"/>
          </w:rPr>
          <w:t xml:space="preserve"> امیرحافظ</w:t>
        </w:r>
      </w:ins>
      <w:r>
        <w:rPr>
          <w:rFonts w:hint="cs"/>
          <w:rtl/>
          <w:lang w:bidi="fa-IR"/>
        </w:rPr>
        <w:t xml:space="preserve"> بیات را </w:t>
      </w:r>
      <w:del w:id="4604" w:author="silence" w:date="2021-04-12T03:00:00Z">
        <w:r w:rsidDel="00B975AA">
          <w:rPr>
            <w:rFonts w:hint="cs"/>
            <w:rtl/>
            <w:lang w:bidi="fa-IR"/>
          </w:rPr>
          <w:delText>به خاطر</w:delText>
        </w:r>
      </w:del>
      <w:ins w:id="4605" w:author="silence" w:date="2021-04-12T03:00:00Z">
        <w:r w:rsidR="00B975AA">
          <w:rPr>
            <w:rFonts w:hint="cs"/>
            <w:rtl/>
            <w:lang w:bidi="fa-IR"/>
          </w:rPr>
          <w:t xml:space="preserve"> به‌خاطر</w:t>
        </w:r>
      </w:ins>
      <w:r>
        <w:rPr>
          <w:rFonts w:hint="cs"/>
          <w:rtl/>
          <w:lang w:bidi="fa-IR"/>
        </w:rPr>
        <w:t xml:space="preserve"> آوردم. سیما</w:t>
      </w:r>
      <w:r w:rsidR="00A70ABA">
        <w:rPr>
          <w:rFonts w:hint="cs"/>
          <w:rtl/>
          <w:lang w:bidi="fa-IR"/>
        </w:rPr>
        <w:t xml:space="preserve"> می‌</w:t>
      </w:r>
      <w:r>
        <w:rPr>
          <w:rFonts w:hint="cs"/>
          <w:rtl/>
          <w:lang w:bidi="fa-IR"/>
        </w:rPr>
        <w:t>گفت لابراتور دارد، بهترین راه این است که فردا از سیما بخواهم تا با او تماس بگیرد. با این افکار به خواب رفتم.</w:t>
      </w:r>
    </w:p>
    <w:p w:rsidR="005D29B5" w:rsidRDefault="005D29B5" w:rsidP="00BC0D0F">
      <w:pPr>
        <w:rPr>
          <w:rtl/>
          <w:lang w:bidi="fa-IR"/>
        </w:rPr>
      </w:pPr>
      <w:r>
        <w:rPr>
          <w:rFonts w:hint="cs"/>
          <w:rtl/>
          <w:lang w:bidi="fa-IR"/>
        </w:rPr>
        <w:t>صبح رو</w:t>
      </w:r>
      <w:r w:rsidR="002A230D">
        <w:rPr>
          <w:rFonts w:hint="cs"/>
          <w:rtl/>
          <w:lang w:bidi="fa-IR"/>
        </w:rPr>
        <w:t>ز بعد با احساس کاشته شدن بوسه</w:t>
      </w:r>
      <w:r w:rsidR="00A70ABA">
        <w:rPr>
          <w:rFonts w:hint="cs"/>
          <w:rtl/>
          <w:lang w:bidi="fa-IR"/>
        </w:rPr>
        <w:t xml:space="preserve">‌ای </w:t>
      </w:r>
      <w:r>
        <w:rPr>
          <w:rFonts w:hint="cs"/>
          <w:rtl/>
          <w:lang w:bidi="fa-IR"/>
        </w:rPr>
        <w:t>روی صورتم چشم باز کردم. سامان با لبخند بالای سرم ایستاده بود.</w:t>
      </w:r>
    </w:p>
    <w:p w:rsidR="005D29B5" w:rsidRDefault="00FD2063" w:rsidP="00BC0D0F">
      <w:pPr>
        <w:rPr>
          <w:rtl/>
          <w:lang w:bidi="fa-IR"/>
        </w:rPr>
      </w:pPr>
      <w:r>
        <w:rPr>
          <w:rFonts w:hint="cs"/>
          <w:rtl/>
          <w:lang w:bidi="fa-IR"/>
        </w:rPr>
        <w:t xml:space="preserve">- </w:t>
      </w:r>
      <w:r w:rsidR="002A230D">
        <w:rPr>
          <w:rFonts w:hint="cs"/>
          <w:rtl/>
          <w:lang w:bidi="fa-IR"/>
        </w:rPr>
        <w:t>چ</w:t>
      </w:r>
      <w:r w:rsidR="005D29B5">
        <w:rPr>
          <w:rFonts w:hint="cs"/>
          <w:rtl/>
          <w:lang w:bidi="fa-IR"/>
        </w:rPr>
        <w:t>قدر</w:t>
      </w:r>
      <w:r w:rsidR="00A70ABA">
        <w:rPr>
          <w:rFonts w:hint="cs"/>
          <w:rtl/>
          <w:lang w:bidi="fa-IR"/>
        </w:rPr>
        <w:t xml:space="preserve"> می‌</w:t>
      </w:r>
      <w:r w:rsidR="005D29B5">
        <w:rPr>
          <w:rFonts w:hint="cs"/>
          <w:rtl/>
          <w:lang w:bidi="fa-IR"/>
        </w:rPr>
        <w:t>خوابی تو مامانی؟</w:t>
      </w:r>
    </w:p>
    <w:p w:rsidR="005D29B5" w:rsidRDefault="002A230D" w:rsidP="00BC0D0F">
      <w:pPr>
        <w:rPr>
          <w:rtl/>
          <w:lang w:bidi="fa-IR"/>
        </w:rPr>
      </w:pPr>
      <w:r>
        <w:rPr>
          <w:rFonts w:hint="cs"/>
          <w:rtl/>
          <w:lang w:bidi="fa-IR"/>
        </w:rPr>
        <w:t>خمیازه</w:t>
      </w:r>
      <w:r w:rsidR="00A70ABA">
        <w:rPr>
          <w:rFonts w:hint="cs"/>
          <w:rtl/>
          <w:lang w:bidi="fa-IR"/>
        </w:rPr>
        <w:t xml:space="preserve">‌ای </w:t>
      </w:r>
      <w:r w:rsidR="005D29B5">
        <w:rPr>
          <w:rFonts w:hint="cs"/>
          <w:rtl/>
          <w:lang w:bidi="fa-IR"/>
        </w:rPr>
        <w:t xml:space="preserve">کشیدم و </w:t>
      </w:r>
      <w:del w:id="4606" w:author="silence" w:date="2021-04-12T03:01:00Z">
        <w:r w:rsidR="005D29B5" w:rsidDel="00B975AA">
          <w:rPr>
            <w:rFonts w:hint="cs"/>
            <w:rtl/>
            <w:lang w:bidi="fa-IR"/>
          </w:rPr>
          <w:delText>سر جایم</w:delText>
        </w:r>
      </w:del>
      <w:r w:rsidR="005D29B5">
        <w:rPr>
          <w:rFonts w:hint="cs"/>
          <w:rtl/>
          <w:lang w:bidi="fa-IR"/>
        </w:rPr>
        <w:t xml:space="preserve"> </w:t>
      </w:r>
      <w:ins w:id="4607" w:author="silence" w:date="2021-04-12T03:01:00Z">
        <w:r w:rsidR="00B975AA">
          <w:rPr>
            <w:rFonts w:hint="cs"/>
            <w:rtl/>
            <w:lang w:bidi="fa-IR"/>
          </w:rPr>
          <w:t xml:space="preserve">سرجایم </w:t>
        </w:r>
      </w:ins>
      <w:r w:rsidR="005D29B5">
        <w:rPr>
          <w:rFonts w:hint="cs"/>
          <w:rtl/>
          <w:lang w:bidi="fa-IR"/>
        </w:rPr>
        <w:t>نشستم.</w:t>
      </w:r>
    </w:p>
    <w:p w:rsidR="005D29B5" w:rsidRDefault="00FD2063" w:rsidP="00BC0D0F">
      <w:pPr>
        <w:rPr>
          <w:rtl/>
          <w:lang w:bidi="fa-IR"/>
        </w:rPr>
      </w:pPr>
      <w:r>
        <w:rPr>
          <w:rFonts w:hint="cs"/>
          <w:rtl/>
          <w:lang w:bidi="fa-IR"/>
        </w:rPr>
        <w:t xml:space="preserve">- </w:t>
      </w:r>
      <w:r w:rsidR="005D29B5">
        <w:rPr>
          <w:rFonts w:hint="cs"/>
          <w:rtl/>
          <w:lang w:bidi="fa-IR"/>
        </w:rPr>
        <w:t>صبح بخیر. [خمیا</w:t>
      </w:r>
      <w:r w:rsidR="002A230D">
        <w:rPr>
          <w:rFonts w:hint="cs"/>
          <w:rtl/>
          <w:lang w:bidi="fa-IR"/>
        </w:rPr>
        <w:t>زه</w:t>
      </w:r>
      <w:r w:rsidR="00A70ABA">
        <w:rPr>
          <w:rFonts w:hint="cs"/>
          <w:rtl/>
          <w:lang w:bidi="fa-IR"/>
        </w:rPr>
        <w:t xml:space="preserve">‌ی </w:t>
      </w:r>
      <w:r w:rsidR="002A230D">
        <w:rPr>
          <w:rFonts w:hint="cs"/>
          <w:rtl/>
          <w:lang w:bidi="fa-IR"/>
        </w:rPr>
        <w:t xml:space="preserve">دیگری کشیدم] </w:t>
      </w:r>
      <w:del w:id="4608" w:author="silence" w:date="2021-04-12T03:01:00Z">
        <w:r w:rsidR="002A230D" w:rsidDel="00B975AA">
          <w:rPr>
            <w:rFonts w:hint="cs"/>
            <w:rtl/>
            <w:lang w:bidi="fa-IR"/>
          </w:rPr>
          <w:delText>یک بار</w:delText>
        </w:r>
      </w:del>
      <w:r w:rsidR="002A230D">
        <w:rPr>
          <w:rFonts w:hint="cs"/>
          <w:rtl/>
          <w:lang w:bidi="fa-IR"/>
        </w:rPr>
        <w:t xml:space="preserve"> </w:t>
      </w:r>
      <w:ins w:id="4609" w:author="silence" w:date="2021-04-12T03:01:00Z">
        <w:r w:rsidR="00B975AA">
          <w:rPr>
            <w:rFonts w:hint="cs"/>
            <w:rtl/>
            <w:lang w:bidi="fa-IR"/>
          </w:rPr>
          <w:t xml:space="preserve">یک‌بار </w:t>
        </w:r>
      </w:ins>
      <w:del w:id="4610" w:author="silence" w:date="2021-04-12T03:01:00Z">
        <w:r w:rsidR="002A230D" w:rsidDel="00B975AA">
          <w:rPr>
            <w:rFonts w:hint="cs"/>
            <w:rtl/>
            <w:lang w:bidi="fa-IR"/>
          </w:rPr>
          <w:delText>زود تر</w:delText>
        </w:r>
      </w:del>
      <w:r w:rsidR="000D5572">
        <w:rPr>
          <w:rFonts w:hint="cs"/>
          <w:rtl/>
          <w:lang w:bidi="fa-IR"/>
        </w:rPr>
        <w:t xml:space="preserve"> </w:t>
      </w:r>
      <w:ins w:id="4611" w:author="silence" w:date="2021-04-12T03:01:00Z">
        <w:r w:rsidR="00B975AA">
          <w:rPr>
            <w:rFonts w:hint="cs"/>
            <w:rtl/>
            <w:lang w:bidi="fa-IR"/>
          </w:rPr>
          <w:t>زودتر</w:t>
        </w:r>
      </w:ins>
      <w:r w:rsidR="002A230D">
        <w:rPr>
          <w:rFonts w:hint="cs"/>
          <w:rtl/>
          <w:lang w:bidi="fa-IR"/>
        </w:rPr>
        <w:t>از</w:t>
      </w:r>
      <w:r w:rsidR="000D5572">
        <w:rPr>
          <w:rFonts w:hint="cs"/>
          <w:rtl/>
          <w:lang w:bidi="fa-IR"/>
        </w:rPr>
        <w:t xml:space="preserve"> </w:t>
      </w:r>
      <w:r w:rsidR="005D29B5">
        <w:rPr>
          <w:rFonts w:hint="cs"/>
          <w:rtl/>
          <w:lang w:bidi="fa-IR"/>
        </w:rPr>
        <w:t>من پاشدی ببین چی کار</w:t>
      </w:r>
      <w:r w:rsidR="00A70ABA">
        <w:rPr>
          <w:rFonts w:hint="cs"/>
          <w:rtl/>
          <w:lang w:bidi="fa-IR"/>
        </w:rPr>
        <w:t xml:space="preserve"> می‌</w:t>
      </w:r>
      <w:r w:rsidR="005D29B5">
        <w:rPr>
          <w:rFonts w:hint="cs"/>
          <w:rtl/>
          <w:lang w:bidi="fa-IR"/>
        </w:rPr>
        <w:t>کنی بچه!</w:t>
      </w:r>
    </w:p>
    <w:p w:rsidR="005D29B5" w:rsidRDefault="005D29B5" w:rsidP="00BC0D0F">
      <w:pPr>
        <w:rPr>
          <w:rtl/>
          <w:lang w:bidi="fa-IR"/>
        </w:rPr>
      </w:pPr>
      <w:r>
        <w:rPr>
          <w:rFonts w:hint="cs"/>
          <w:rtl/>
          <w:lang w:bidi="fa-IR"/>
        </w:rPr>
        <w:t>خنده صدا داری کرد.</w:t>
      </w:r>
    </w:p>
    <w:p w:rsidR="005D29B5" w:rsidRDefault="00FD2063" w:rsidP="00BC0D0F">
      <w:pPr>
        <w:rPr>
          <w:rtl/>
          <w:lang w:bidi="fa-IR"/>
        </w:rPr>
      </w:pPr>
      <w:r>
        <w:rPr>
          <w:rFonts w:hint="cs"/>
          <w:rtl/>
          <w:lang w:bidi="fa-IR"/>
        </w:rPr>
        <w:t xml:space="preserve">- </w:t>
      </w:r>
      <w:r w:rsidR="005D29B5">
        <w:rPr>
          <w:rFonts w:hint="cs"/>
          <w:rtl/>
          <w:lang w:bidi="fa-IR"/>
        </w:rPr>
        <w:t>ساعت دوازد و نیمه!</w:t>
      </w:r>
    </w:p>
    <w:p w:rsidR="005D29B5" w:rsidRDefault="002A230D" w:rsidP="00BC0D0F">
      <w:pPr>
        <w:rPr>
          <w:rtl/>
          <w:lang w:bidi="fa-IR"/>
        </w:rPr>
      </w:pPr>
      <w:r>
        <w:rPr>
          <w:rFonts w:hint="cs"/>
          <w:rtl/>
          <w:lang w:bidi="fa-IR"/>
        </w:rPr>
        <w:t>از جا برخ</w:t>
      </w:r>
      <w:r w:rsidR="005D29B5">
        <w:rPr>
          <w:rFonts w:hint="cs"/>
          <w:rtl/>
          <w:lang w:bidi="fa-IR"/>
        </w:rPr>
        <w:t>استم و با حیرت به طرفش برگشتم.</w:t>
      </w:r>
    </w:p>
    <w:p w:rsidR="005D29B5" w:rsidRDefault="00FD2063" w:rsidP="00BC0D0F">
      <w:pPr>
        <w:rPr>
          <w:rtl/>
          <w:lang w:bidi="fa-IR"/>
        </w:rPr>
      </w:pPr>
      <w:r>
        <w:rPr>
          <w:rFonts w:hint="cs"/>
          <w:rtl/>
          <w:lang w:bidi="fa-IR"/>
        </w:rPr>
        <w:t xml:space="preserve">- </w:t>
      </w:r>
      <w:r w:rsidR="005D29B5">
        <w:rPr>
          <w:rFonts w:hint="cs"/>
          <w:rtl/>
          <w:lang w:bidi="fa-IR"/>
        </w:rPr>
        <w:t>جدی</w:t>
      </w:r>
      <w:r w:rsidR="00A70ABA">
        <w:rPr>
          <w:rFonts w:hint="cs"/>
          <w:rtl/>
          <w:lang w:bidi="fa-IR"/>
        </w:rPr>
        <w:t xml:space="preserve"> می‌</w:t>
      </w:r>
      <w:r w:rsidR="005D29B5">
        <w:rPr>
          <w:rFonts w:hint="cs"/>
          <w:rtl/>
          <w:lang w:bidi="fa-IR"/>
        </w:rPr>
        <w:t>گی؟</w:t>
      </w:r>
    </w:p>
    <w:p w:rsidR="005D29B5" w:rsidRDefault="005D29B5" w:rsidP="00BC0D0F">
      <w:pPr>
        <w:rPr>
          <w:rtl/>
          <w:lang w:bidi="fa-IR"/>
        </w:rPr>
      </w:pPr>
      <w:r>
        <w:rPr>
          <w:rFonts w:hint="cs"/>
          <w:rtl/>
          <w:lang w:bidi="fa-IR"/>
        </w:rPr>
        <w:t>سرش را به نشانه مثبت تکان داد و به ساعت دیواری اتاقش اشاره کرد.</w:t>
      </w:r>
    </w:p>
    <w:p w:rsidR="005D29B5" w:rsidRDefault="00FD2063" w:rsidP="00BC0D0F">
      <w:pPr>
        <w:rPr>
          <w:rtl/>
          <w:lang w:bidi="fa-IR"/>
        </w:rPr>
      </w:pPr>
      <w:r>
        <w:rPr>
          <w:rFonts w:hint="cs"/>
          <w:rtl/>
          <w:lang w:bidi="fa-IR"/>
        </w:rPr>
        <w:t xml:space="preserve">- </w:t>
      </w:r>
      <w:r w:rsidR="005D29B5">
        <w:rPr>
          <w:rFonts w:hint="cs"/>
          <w:rtl/>
          <w:lang w:bidi="fa-IR"/>
        </w:rPr>
        <w:t>خودت بین.</w:t>
      </w:r>
    </w:p>
    <w:p w:rsidR="005D29B5" w:rsidRDefault="005D29B5" w:rsidP="00BC0D0F">
      <w:pPr>
        <w:rPr>
          <w:rtl/>
          <w:lang w:bidi="fa-IR"/>
        </w:rPr>
      </w:pPr>
      <w:r>
        <w:rPr>
          <w:rFonts w:hint="cs"/>
          <w:rtl/>
          <w:lang w:bidi="fa-IR"/>
        </w:rPr>
        <w:lastRenderedPageBreak/>
        <w:t>با نگاهی به ساعت متوجه شدم که راست</w:t>
      </w:r>
      <w:r w:rsidR="00A70ABA">
        <w:rPr>
          <w:rFonts w:hint="cs"/>
          <w:rtl/>
          <w:lang w:bidi="fa-IR"/>
        </w:rPr>
        <w:t xml:space="preserve"> می‌</w:t>
      </w:r>
      <w:r>
        <w:rPr>
          <w:rFonts w:hint="cs"/>
          <w:rtl/>
          <w:lang w:bidi="fa-IR"/>
        </w:rPr>
        <w:t>گوید. از اتاق خارج شدم و با فهمیدن غیبت نرجس گفتم:</w:t>
      </w:r>
    </w:p>
    <w:p w:rsidR="005D29B5" w:rsidRDefault="00FD2063" w:rsidP="00BC0D0F">
      <w:pPr>
        <w:rPr>
          <w:rtl/>
          <w:lang w:bidi="fa-IR"/>
        </w:rPr>
      </w:pPr>
      <w:r>
        <w:rPr>
          <w:rFonts w:hint="cs"/>
          <w:rtl/>
          <w:lang w:bidi="fa-IR"/>
        </w:rPr>
        <w:t xml:space="preserve">- </w:t>
      </w:r>
      <w:r w:rsidR="005D29B5">
        <w:rPr>
          <w:rFonts w:hint="cs"/>
          <w:rtl/>
          <w:lang w:bidi="fa-IR"/>
        </w:rPr>
        <w:t>سامان، نرجس کجاست؟</w:t>
      </w:r>
    </w:p>
    <w:p w:rsidR="005D29B5" w:rsidRDefault="005D29B5" w:rsidP="00BC0D0F">
      <w:pPr>
        <w:rPr>
          <w:rtl/>
          <w:lang w:bidi="fa-IR"/>
        </w:rPr>
      </w:pPr>
      <w:r>
        <w:rPr>
          <w:rFonts w:hint="cs"/>
          <w:rtl/>
          <w:lang w:bidi="fa-IR"/>
        </w:rPr>
        <w:t>ال سی دی را روشن کرد و چشمکی زد.</w:t>
      </w:r>
    </w:p>
    <w:p w:rsidR="005D29B5" w:rsidRDefault="00FD2063" w:rsidP="00BC0D0F">
      <w:pPr>
        <w:rPr>
          <w:rtl/>
          <w:lang w:bidi="fa-IR"/>
        </w:rPr>
      </w:pPr>
      <w:r>
        <w:rPr>
          <w:rFonts w:hint="cs"/>
          <w:rtl/>
          <w:lang w:bidi="fa-IR"/>
        </w:rPr>
        <w:t xml:space="preserve">- </w:t>
      </w:r>
      <w:r w:rsidR="005D29B5">
        <w:rPr>
          <w:rFonts w:hint="cs"/>
          <w:rtl/>
          <w:lang w:bidi="fa-IR"/>
        </w:rPr>
        <w:t xml:space="preserve">با بابام رفتن بیرون حرف بزنن. راستی </w:t>
      </w:r>
      <w:del w:id="4612" w:author="silence" w:date="2021-04-12T03:02:00Z">
        <w:r w:rsidR="005D29B5" w:rsidDel="00B975AA">
          <w:rPr>
            <w:rFonts w:hint="cs"/>
            <w:rtl/>
            <w:lang w:bidi="fa-IR"/>
          </w:rPr>
          <w:delText>سیما جون</w:delText>
        </w:r>
      </w:del>
      <w:r w:rsidR="005D29B5">
        <w:rPr>
          <w:rFonts w:hint="cs"/>
          <w:rtl/>
          <w:lang w:bidi="fa-IR"/>
        </w:rPr>
        <w:t xml:space="preserve"> </w:t>
      </w:r>
      <w:ins w:id="4613" w:author="silence" w:date="2021-04-12T03:02:00Z">
        <w:r w:rsidR="00B975AA">
          <w:rPr>
            <w:rFonts w:hint="cs"/>
            <w:rtl/>
            <w:lang w:bidi="fa-IR"/>
          </w:rPr>
          <w:t xml:space="preserve">سیماجون </w:t>
        </w:r>
      </w:ins>
      <w:r w:rsidR="005D29B5">
        <w:rPr>
          <w:rFonts w:hint="cs"/>
          <w:rtl/>
          <w:lang w:bidi="fa-IR"/>
        </w:rPr>
        <w:t xml:space="preserve">هم </w:t>
      </w:r>
      <w:del w:id="4614" w:author="silence" w:date="2021-04-12T03:02:00Z">
        <w:r w:rsidR="005D29B5" w:rsidDel="00B975AA">
          <w:rPr>
            <w:rFonts w:hint="cs"/>
            <w:rtl/>
            <w:lang w:bidi="fa-IR"/>
          </w:rPr>
          <w:delText>چند بار</w:delText>
        </w:r>
      </w:del>
      <w:r w:rsidR="005D29B5">
        <w:rPr>
          <w:rFonts w:hint="cs"/>
          <w:rtl/>
          <w:lang w:bidi="fa-IR"/>
        </w:rPr>
        <w:t xml:space="preserve"> </w:t>
      </w:r>
      <w:ins w:id="4615" w:author="silence" w:date="2021-04-12T03:02:00Z">
        <w:r w:rsidR="00B975AA">
          <w:rPr>
            <w:rFonts w:hint="cs"/>
            <w:rtl/>
            <w:lang w:bidi="fa-IR"/>
          </w:rPr>
          <w:t xml:space="preserve">چندبار </w:t>
        </w:r>
      </w:ins>
      <w:r w:rsidR="005D29B5">
        <w:rPr>
          <w:rFonts w:hint="cs"/>
          <w:rtl/>
          <w:lang w:bidi="fa-IR"/>
        </w:rPr>
        <w:t>زنگ زد.</w:t>
      </w:r>
    </w:p>
    <w:p w:rsidR="005D29B5" w:rsidRDefault="005D29B5" w:rsidP="00BC0D0F">
      <w:pPr>
        <w:rPr>
          <w:rtl/>
          <w:lang w:bidi="fa-IR"/>
        </w:rPr>
      </w:pPr>
      <w:r>
        <w:rPr>
          <w:rFonts w:hint="cs"/>
          <w:rtl/>
          <w:lang w:bidi="fa-IR"/>
        </w:rPr>
        <w:t xml:space="preserve">با خنده </w:t>
      </w:r>
      <w:del w:id="4616" w:author="silence" w:date="2021-04-12T03:03:00Z">
        <w:r w:rsidR="002A230D" w:rsidDel="00B975AA">
          <w:rPr>
            <w:rFonts w:hint="cs"/>
            <w:rtl/>
            <w:lang w:bidi="fa-IR"/>
          </w:rPr>
          <w:delText>گوشی ام</w:delText>
        </w:r>
      </w:del>
      <w:r>
        <w:rPr>
          <w:rFonts w:hint="cs"/>
          <w:rtl/>
          <w:lang w:bidi="fa-IR"/>
        </w:rPr>
        <w:t xml:space="preserve"> </w:t>
      </w:r>
      <w:ins w:id="4617" w:author="silence" w:date="2021-04-12T03:03:00Z">
        <w:r w:rsidR="00B975AA">
          <w:rPr>
            <w:rFonts w:hint="cs"/>
            <w:rtl/>
            <w:lang w:bidi="fa-IR"/>
          </w:rPr>
          <w:t xml:space="preserve">گوشی‌ام </w:t>
        </w:r>
      </w:ins>
      <w:r>
        <w:rPr>
          <w:rFonts w:hint="cs"/>
          <w:rtl/>
          <w:lang w:bidi="fa-IR"/>
        </w:rPr>
        <w:t>را از روی میز برداشتم و شماره سیما را گرفتم. بوق اول نخورده بود که تلفن را برداشت و گفت:</w:t>
      </w:r>
    </w:p>
    <w:p w:rsidR="005D29B5" w:rsidRDefault="00FD2063" w:rsidP="00BC0D0F">
      <w:pPr>
        <w:rPr>
          <w:rtl/>
          <w:lang w:bidi="fa-IR"/>
        </w:rPr>
      </w:pPr>
      <w:r>
        <w:rPr>
          <w:rFonts w:hint="cs"/>
          <w:rtl/>
          <w:lang w:bidi="fa-IR"/>
        </w:rPr>
        <w:t xml:space="preserve">- </w:t>
      </w:r>
      <w:r w:rsidR="005D29B5">
        <w:rPr>
          <w:rFonts w:hint="cs"/>
          <w:rtl/>
          <w:lang w:bidi="fa-IR"/>
        </w:rPr>
        <w:t xml:space="preserve">سوگند، سامان </w:t>
      </w:r>
      <w:r w:rsidR="002A230D">
        <w:rPr>
          <w:rFonts w:hint="cs"/>
          <w:rtl/>
          <w:lang w:bidi="fa-IR"/>
        </w:rPr>
        <w:t>راست</w:t>
      </w:r>
      <w:r w:rsidR="00A70ABA">
        <w:rPr>
          <w:rFonts w:hint="cs"/>
          <w:rtl/>
          <w:lang w:bidi="fa-IR"/>
        </w:rPr>
        <w:t xml:space="preserve"> می‌</w:t>
      </w:r>
      <w:r w:rsidR="005D29B5">
        <w:rPr>
          <w:rFonts w:hint="cs"/>
          <w:rtl/>
          <w:lang w:bidi="fa-IR"/>
        </w:rPr>
        <w:t>گه که نرجس و آرمان با هم رفتن بیرون؟</w:t>
      </w:r>
    </w:p>
    <w:p w:rsidR="005D29B5" w:rsidRDefault="002A230D" w:rsidP="00BC0D0F">
      <w:pPr>
        <w:rPr>
          <w:rtl/>
          <w:lang w:bidi="fa-IR"/>
        </w:rPr>
      </w:pPr>
      <w:r>
        <w:rPr>
          <w:rFonts w:hint="cs"/>
          <w:rtl/>
          <w:lang w:bidi="fa-IR"/>
        </w:rPr>
        <w:t>خنده</w:t>
      </w:r>
      <w:r w:rsidR="005D29B5">
        <w:rPr>
          <w:rFonts w:hint="cs"/>
          <w:rtl/>
          <w:lang w:bidi="fa-IR"/>
        </w:rPr>
        <w:t xml:space="preserve"> صدا داری کردم.</w:t>
      </w:r>
    </w:p>
    <w:p w:rsidR="005D29B5" w:rsidRDefault="00FD2063" w:rsidP="00BC0D0F">
      <w:pPr>
        <w:rPr>
          <w:rtl/>
          <w:lang w:bidi="fa-IR"/>
        </w:rPr>
      </w:pPr>
      <w:r>
        <w:rPr>
          <w:rFonts w:hint="cs"/>
          <w:rtl/>
          <w:lang w:bidi="fa-IR"/>
        </w:rPr>
        <w:t xml:space="preserve">- </w:t>
      </w:r>
      <w:r w:rsidR="005D29B5">
        <w:rPr>
          <w:rFonts w:hint="cs"/>
          <w:rtl/>
          <w:lang w:bidi="fa-IR"/>
        </w:rPr>
        <w:t>سلام عروس خانم. حال ما خوبه، حال شما چطور</w:t>
      </w:r>
      <w:ins w:id="4618" w:author="silence" w:date="2021-04-12T03:04:00Z">
        <w:r w:rsidR="00B975AA">
          <w:rPr>
            <w:rFonts w:hint="cs"/>
            <w:rtl/>
            <w:lang w:bidi="fa-IR"/>
          </w:rPr>
          <w:t xml:space="preserve">ه </w:t>
        </w:r>
      </w:ins>
      <w:del w:id="4619" w:author="silence" w:date="2021-04-12T03:04:00Z">
        <w:r w:rsidR="005D29B5" w:rsidDel="00B975AA">
          <w:rPr>
            <w:rFonts w:hint="cs"/>
            <w:rtl/>
            <w:lang w:bidi="fa-IR"/>
          </w:rPr>
          <w:delText>ی</w:delText>
        </w:r>
      </w:del>
      <w:r w:rsidR="005D29B5">
        <w:rPr>
          <w:rFonts w:hint="cs"/>
          <w:rtl/>
          <w:lang w:bidi="fa-IR"/>
        </w:rPr>
        <w:t>؟</w:t>
      </w:r>
    </w:p>
    <w:p w:rsidR="005D29B5" w:rsidRDefault="00FD2063" w:rsidP="00BC0D0F">
      <w:pPr>
        <w:rPr>
          <w:rtl/>
          <w:lang w:bidi="fa-IR"/>
        </w:rPr>
      </w:pPr>
      <w:r>
        <w:rPr>
          <w:rFonts w:hint="cs"/>
          <w:rtl/>
          <w:lang w:bidi="fa-IR"/>
        </w:rPr>
        <w:t xml:space="preserve">- </w:t>
      </w:r>
      <w:r w:rsidR="005D29B5">
        <w:rPr>
          <w:rFonts w:hint="cs"/>
          <w:rtl/>
          <w:lang w:bidi="fa-IR"/>
        </w:rPr>
        <w:t>سوگند مسخره نش</w:t>
      </w:r>
      <w:r w:rsidR="002A230D">
        <w:rPr>
          <w:rFonts w:hint="cs"/>
          <w:rtl/>
          <w:lang w:bidi="fa-IR"/>
        </w:rPr>
        <w:t>و دیگه، بگو ببینم سامان راست</w:t>
      </w:r>
      <w:r w:rsidR="00A70ABA">
        <w:rPr>
          <w:rFonts w:hint="cs"/>
          <w:rtl/>
          <w:lang w:bidi="fa-IR"/>
        </w:rPr>
        <w:t xml:space="preserve"> می‌</w:t>
      </w:r>
      <w:r w:rsidR="005D29B5">
        <w:rPr>
          <w:rFonts w:hint="cs"/>
          <w:rtl/>
          <w:lang w:bidi="fa-IR"/>
        </w:rPr>
        <w:t>گه؟</w:t>
      </w:r>
    </w:p>
    <w:p w:rsidR="005D29B5" w:rsidRDefault="005D29B5" w:rsidP="00BC0D0F">
      <w:pPr>
        <w:rPr>
          <w:rtl/>
          <w:lang w:bidi="fa-IR"/>
        </w:rPr>
      </w:pPr>
      <w:r>
        <w:rPr>
          <w:rFonts w:hint="cs"/>
          <w:rtl/>
          <w:lang w:bidi="fa-IR"/>
        </w:rPr>
        <w:t>به آشپز خانه رفتم و لیوانی چای ریختم.</w:t>
      </w:r>
    </w:p>
    <w:p w:rsidR="005D29B5" w:rsidRDefault="00FD2063" w:rsidP="00BC0D0F">
      <w:pPr>
        <w:rPr>
          <w:rtl/>
          <w:lang w:bidi="fa-IR"/>
        </w:rPr>
      </w:pPr>
      <w:r>
        <w:rPr>
          <w:rFonts w:hint="cs"/>
          <w:rtl/>
          <w:lang w:bidi="fa-IR"/>
        </w:rPr>
        <w:t xml:space="preserve">- </w:t>
      </w:r>
      <w:r w:rsidR="005D29B5">
        <w:rPr>
          <w:rFonts w:hint="cs"/>
          <w:rtl/>
          <w:lang w:bidi="fa-IR"/>
        </w:rPr>
        <w:t>بله که راست</w:t>
      </w:r>
      <w:r w:rsidR="00A70ABA">
        <w:rPr>
          <w:rFonts w:hint="cs"/>
          <w:rtl/>
          <w:lang w:bidi="fa-IR"/>
        </w:rPr>
        <w:t xml:space="preserve"> می‌</w:t>
      </w:r>
      <w:r w:rsidR="005D29B5">
        <w:rPr>
          <w:rFonts w:hint="cs"/>
          <w:rtl/>
          <w:lang w:bidi="fa-IR"/>
        </w:rPr>
        <w:t>گه، اگه خدا بخواد یه مراسم دیگه هم تو راهه!</w:t>
      </w:r>
    </w:p>
    <w:p w:rsidR="005D29B5" w:rsidRDefault="005D29B5" w:rsidP="00BC0D0F">
      <w:pPr>
        <w:rPr>
          <w:rtl/>
          <w:lang w:bidi="fa-IR"/>
        </w:rPr>
      </w:pPr>
      <w:r>
        <w:rPr>
          <w:rFonts w:hint="cs"/>
          <w:rtl/>
          <w:lang w:bidi="fa-IR"/>
        </w:rPr>
        <w:t>با خوشحالی گفت:</w:t>
      </w:r>
    </w:p>
    <w:p w:rsidR="005D29B5" w:rsidRDefault="00FD2063" w:rsidP="00BC0D0F">
      <w:pPr>
        <w:rPr>
          <w:rtl/>
          <w:lang w:bidi="fa-IR"/>
        </w:rPr>
      </w:pPr>
      <w:r>
        <w:rPr>
          <w:rFonts w:hint="cs"/>
          <w:rtl/>
          <w:lang w:bidi="fa-IR"/>
        </w:rPr>
        <w:t xml:space="preserve">- </w:t>
      </w:r>
      <w:r w:rsidR="005D29B5">
        <w:rPr>
          <w:rFonts w:hint="cs"/>
          <w:rtl/>
          <w:lang w:bidi="fa-IR"/>
        </w:rPr>
        <w:t xml:space="preserve">خدایا شکرت، </w:t>
      </w:r>
      <w:del w:id="4620" w:author="silence" w:date="2021-04-12T03:04:00Z">
        <w:r w:rsidR="005D29B5" w:rsidDel="00B975AA">
          <w:rPr>
            <w:rFonts w:hint="cs"/>
            <w:rtl/>
            <w:lang w:bidi="fa-IR"/>
          </w:rPr>
          <w:delText>انشالله</w:delText>
        </w:r>
      </w:del>
      <w:r w:rsidR="005D29B5">
        <w:rPr>
          <w:rFonts w:hint="cs"/>
          <w:rtl/>
          <w:lang w:bidi="fa-IR"/>
        </w:rPr>
        <w:t xml:space="preserve"> </w:t>
      </w:r>
      <w:ins w:id="4621" w:author="silence" w:date="2021-04-12T03:04:00Z">
        <w:r w:rsidR="00B975AA">
          <w:rPr>
            <w:rFonts w:hint="cs"/>
            <w:rtl/>
            <w:lang w:bidi="fa-IR"/>
          </w:rPr>
          <w:t xml:space="preserve">ان‌شاءاللّه </w:t>
        </w:r>
      </w:ins>
      <w:r w:rsidR="005D29B5">
        <w:rPr>
          <w:rFonts w:hint="cs"/>
          <w:rtl/>
          <w:lang w:bidi="fa-IR"/>
        </w:rPr>
        <w:t xml:space="preserve">که عاقبت به خیر </w:t>
      </w:r>
      <w:r w:rsidR="002A230D">
        <w:rPr>
          <w:rFonts w:hint="cs"/>
          <w:rtl/>
          <w:lang w:bidi="fa-IR"/>
        </w:rPr>
        <w:t>ب</w:t>
      </w:r>
      <w:r w:rsidR="005D29B5">
        <w:rPr>
          <w:rFonts w:hint="cs"/>
          <w:rtl/>
          <w:lang w:bidi="fa-IR"/>
        </w:rPr>
        <w:t>شن.</w:t>
      </w:r>
    </w:p>
    <w:p w:rsidR="005D29B5" w:rsidRDefault="00FD2063" w:rsidP="00B975AA">
      <w:pPr>
        <w:rPr>
          <w:rtl/>
          <w:lang w:bidi="fa-IR"/>
        </w:rPr>
      </w:pPr>
      <w:r>
        <w:rPr>
          <w:rFonts w:hint="cs"/>
          <w:rtl/>
          <w:lang w:bidi="fa-IR"/>
        </w:rPr>
        <w:t xml:space="preserve">- </w:t>
      </w:r>
      <w:ins w:id="4622" w:author="silence" w:date="2021-04-12T03:05:00Z">
        <w:r w:rsidR="00B975AA">
          <w:rPr>
            <w:rFonts w:hint="cs"/>
            <w:rtl/>
            <w:lang w:bidi="fa-IR"/>
          </w:rPr>
          <w:t xml:space="preserve">ان‌شاءاللّه </w:t>
        </w:r>
      </w:ins>
      <w:del w:id="4623" w:author="silence" w:date="2021-04-12T03:05:00Z">
        <w:r w:rsidR="005D29B5" w:rsidDel="00B975AA">
          <w:rPr>
            <w:rFonts w:hint="cs"/>
            <w:rtl/>
            <w:lang w:bidi="fa-IR"/>
          </w:rPr>
          <w:delText>انشالله</w:delText>
        </w:r>
      </w:del>
      <w:r w:rsidR="005D29B5">
        <w:rPr>
          <w:rFonts w:hint="cs"/>
          <w:rtl/>
          <w:lang w:bidi="fa-IR"/>
        </w:rPr>
        <w:t>. راستی سیما عینک سامان شکسته، برای نوشتن تکالیفش به عینک احتیاج دار</w:t>
      </w:r>
      <w:ins w:id="4624" w:author="silence" w:date="2021-04-12T03:06:00Z">
        <w:r w:rsidR="00B975AA">
          <w:rPr>
            <w:rFonts w:hint="cs"/>
            <w:rtl/>
            <w:lang w:bidi="fa-IR"/>
          </w:rPr>
          <w:t>ه</w:t>
        </w:r>
      </w:ins>
      <w:r w:rsidR="005D29B5">
        <w:rPr>
          <w:rFonts w:hint="cs"/>
          <w:rtl/>
          <w:lang w:bidi="fa-IR"/>
        </w:rPr>
        <w:t>،</w:t>
      </w:r>
      <w:r w:rsidR="00A70ABA">
        <w:rPr>
          <w:rFonts w:hint="cs"/>
          <w:rtl/>
          <w:lang w:bidi="fa-IR"/>
        </w:rPr>
        <w:t xml:space="preserve"> می‌</w:t>
      </w:r>
      <w:r w:rsidR="005D29B5">
        <w:rPr>
          <w:rFonts w:hint="cs"/>
          <w:rtl/>
          <w:lang w:bidi="fa-IR"/>
        </w:rPr>
        <w:t xml:space="preserve">شه یه زنگ به داداش </w:t>
      </w:r>
      <w:del w:id="4625" w:author="silence" w:date="2021-04-12T03:06:00Z">
        <w:r w:rsidR="005D29B5" w:rsidDel="00B975AA">
          <w:rPr>
            <w:rFonts w:hint="cs"/>
            <w:rtl/>
            <w:lang w:bidi="fa-IR"/>
          </w:rPr>
          <w:delText>امیر احسان</w:delText>
        </w:r>
      </w:del>
      <w:ins w:id="4626" w:author="silence" w:date="2021-04-12T03:06:00Z">
        <w:r w:rsidR="00B975AA">
          <w:rPr>
            <w:rFonts w:hint="cs"/>
            <w:rtl/>
            <w:lang w:bidi="fa-IR"/>
          </w:rPr>
          <w:t xml:space="preserve"> امیراحسان</w:t>
        </w:r>
      </w:ins>
      <w:r w:rsidR="005D29B5">
        <w:rPr>
          <w:rFonts w:hint="cs"/>
          <w:rtl/>
          <w:lang w:bidi="fa-IR"/>
        </w:rPr>
        <w:t xml:space="preserve"> بزنی. بپرس ببین</w:t>
      </w:r>
      <w:r w:rsidR="00A70ABA">
        <w:rPr>
          <w:rFonts w:hint="cs"/>
          <w:rtl/>
          <w:lang w:bidi="fa-IR"/>
        </w:rPr>
        <w:t xml:space="preserve"> می‌</w:t>
      </w:r>
      <w:r w:rsidR="005D29B5">
        <w:rPr>
          <w:rFonts w:hint="cs"/>
          <w:rtl/>
          <w:lang w:bidi="fa-IR"/>
        </w:rPr>
        <w:t>تونه یه کاری براش بکنه؟</w:t>
      </w:r>
    </w:p>
    <w:p w:rsidR="005D29B5" w:rsidRDefault="00FD2063" w:rsidP="00BC0D0F">
      <w:pPr>
        <w:rPr>
          <w:rtl/>
          <w:lang w:bidi="fa-IR"/>
        </w:rPr>
      </w:pPr>
      <w:r>
        <w:rPr>
          <w:rFonts w:hint="cs"/>
          <w:rtl/>
          <w:lang w:bidi="fa-IR"/>
        </w:rPr>
        <w:lastRenderedPageBreak/>
        <w:t xml:space="preserve">- </w:t>
      </w:r>
      <w:r w:rsidR="002A230D">
        <w:rPr>
          <w:rFonts w:hint="cs"/>
          <w:rtl/>
          <w:lang w:bidi="fa-IR"/>
        </w:rPr>
        <w:t>مطمئن باش انجام</w:t>
      </w:r>
      <w:r w:rsidR="00A70ABA">
        <w:rPr>
          <w:rFonts w:hint="cs"/>
          <w:rtl/>
          <w:lang w:bidi="fa-IR"/>
        </w:rPr>
        <w:t xml:space="preserve"> می‌</w:t>
      </w:r>
      <w:r w:rsidR="005D29B5">
        <w:rPr>
          <w:rFonts w:hint="cs"/>
          <w:rtl/>
          <w:lang w:bidi="fa-IR"/>
        </w:rPr>
        <w:t xml:space="preserve">ده. خودش لابراتور داره، در ضمن خیلی آدم آروم و خوش برخوردیه، دست رد به </w:t>
      </w:r>
      <w:del w:id="4627" w:author="silence" w:date="2021-04-12T03:06:00Z">
        <w:r w:rsidR="005D29B5" w:rsidDel="00B975AA">
          <w:rPr>
            <w:rFonts w:hint="cs"/>
            <w:rtl/>
            <w:lang w:bidi="fa-IR"/>
          </w:rPr>
          <w:delText>سین</w:delText>
        </w:r>
        <w:r w:rsidR="002A230D" w:rsidDel="00B975AA">
          <w:rPr>
            <w:rFonts w:hint="cs"/>
            <w:rtl/>
            <w:lang w:bidi="fa-IR"/>
          </w:rPr>
          <w:delText>ه ا</w:delText>
        </w:r>
        <w:r w:rsidR="005D29B5" w:rsidDel="00B975AA">
          <w:rPr>
            <w:rFonts w:hint="cs"/>
            <w:rtl/>
            <w:lang w:bidi="fa-IR"/>
          </w:rPr>
          <w:delText>م</w:delText>
        </w:r>
      </w:del>
      <w:ins w:id="4628" w:author="silence" w:date="2021-04-12T03:06:00Z">
        <w:r w:rsidR="00B975AA">
          <w:rPr>
            <w:rFonts w:hint="cs"/>
            <w:rtl/>
            <w:lang w:bidi="fa-IR"/>
          </w:rPr>
          <w:t xml:space="preserve"> سینه‌ام</w:t>
        </w:r>
      </w:ins>
      <w:r w:rsidR="00A70ABA">
        <w:rPr>
          <w:rFonts w:hint="cs"/>
          <w:rtl/>
          <w:lang w:bidi="fa-IR"/>
        </w:rPr>
        <w:t xml:space="preserve"> نمی‌</w:t>
      </w:r>
      <w:r w:rsidR="005D29B5">
        <w:rPr>
          <w:rFonts w:hint="cs"/>
          <w:rtl/>
          <w:lang w:bidi="fa-IR"/>
        </w:rPr>
        <w:t>زنه. الان هم قطع کن تا بهش زنگ بزنم.</w:t>
      </w:r>
    </w:p>
    <w:p w:rsidR="005D29B5" w:rsidRDefault="00FD2063" w:rsidP="00BC0D0F">
      <w:pPr>
        <w:rPr>
          <w:rtl/>
          <w:lang w:bidi="fa-IR"/>
        </w:rPr>
      </w:pPr>
      <w:r>
        <w:rPr>
          <w:rFonts w:hint="cs"/>
          <w:rtl/>
          <w:lang w:bidi="fa-IR"/>
        </w:rPr>
        <w:t xml:space="preserve">- </w:t>
      </w:r>
      <w:r w:rsidR="005D29B5">
        <w:rPr>
          <w:rFonts w:hint="cs"/>
          <w:rtl/>
          <w:lang w:bidi="fa-IR"/>
        </w:rPr>
        <w:t>مرسی، به شاه داماد هم سلام برسون.</w:t>
      </w:r>
    </w:p>
    <w:p w:rsidR="005D29B5" w:rsidRDefault="00FD2063" w:rsidP="00BC0D0F">
      <w:pPr>
        <w:rPr>
          <w:rtl/>
          <w:lang w:bidi="fa-IR"/>
        </w:rPr>
      </w:pPr>
      <w:r>
        <w:rPr>
          <w:rFonts w:hint="cs"/>
          <w:rtl/>
          <w:lang w:bidi="fa-IR"/>
        </w:rPr>
        <w:t xml:space="preserve">- </w:t>
      </w:r>
      <w:r w:rsidR="005D29B5">
        <w:rPr>
          <w:rFonts w:hint="cs"/>
          <w:rtl/>
          <w:lang w:bidi="fa-IR"/>
        </w:rPr>
        <w:t>باشه عزیزم. فعلا.</w:t>
      </w:r>
    </w:p>
    <w:p w:rsidR="005D29B5" w:rsidRDefault="00FD2063" w:rsidP="00BC0D0F">
      <w:pPr>
        <w:rPr>
          <w:rtl/>
          <w:lang w:bidi="fa-IR"/>
        </w:rPr>
      </w:pPr>
      <w:r>
        <w:rPr>
          <w:rFonts w:hint="cs"/>
          <w:rtl/>
          <w:lang w:bidi="fa-IR"/>
        </w:rPr>
        <w:t xml:space="preserve">- </w:t>
      </w:r>
      <w:r w:rsidR="005D29B5">
        <w:rPr>
          <w:rFonts w:hint="cs"/>
          <w:rtl/>
          <w:lang w:bidi="fa-IR"/>
        </w:rPr>
        <w:t>خداحافظ.</w:t>
      </w:r>
    </w:p>
    <w:p w:rsidR="005D29B5" w:rsidRDefault="005D29B5" w:rsidP="00BC0D0F">
      <w:pPr>
        <w:rPr>
          <w:rtl/>
          <w:lang w:bidi="fa-IR"/>
        </w:rPr>
      </w:pPr>
      <w:r>
        <w:rPr>
          <w:rFonts w:hint="cs"/>
          <w:rtl/>
          <w:lang w:bidi="fa-IR"/>
        </w:rPr>
        <w:t>تماس را قطع کردم و روی صندلی میز غذاخوری نشستم که سامان رو</w:t>
      </w:r>
      <w:ins w:id="4629" w:author="silence" w:date="2021-04-12T03:07:00Z">
        <w:r w:rsidR="00B975AA">
          <w:rPr>
            <w:rFonts w:hint="cs"/>
            <w:rtl/>
            <w:lang w:bidi="fa-IR"/>
          </w:rPr>
          <w:t xml:space="preserve"> </w:t>
        </w:r>
      </w:ins>
      <w:r>
        <w:rPr>
          <w:rFonts w:hint="cs"/>
          <w:rtl/>
          <w:lang w:bidi="fa-IR"/>
        </w:rPr>
        <w:t>به</w:t>
      </w:r>
      <w:ins w:id="4630" w:author="silence" w:date="2021-04-12T03:07:00Z">
        <w:r w:rsidR="00B975AA">
          <w:rPr>
            <w:rFonts w:cs="Times New Roman" w:hint="cs"/>
            <w:rtl/>
            <w:lang w:bidi="fa-IR"/>
          </w:rPr>
          <w:t>_</w:t>
        </w:r>
      </w:ins>
      <w:r>
        <w:rPr>
          <w:rFonts w:hint="cs"/>
          <w:rtl/>
          <w:lang w:bidi="fa-IR"/>
        </w:rPr>
        <w:t xml:space="preserve"> رویم جا گرفت.</w:t>
      </w:r>
    </w:p>
    <w:p w:rsidR="005D29B5" w:rsidRDefault="00FD2063" w:rsidP="00BC0D0F">
      <w:pPr>
        <w:rPr>
          <w:rtl/>
          <w:lang w:bidi="fa-IR"/>
        </w:rPr>
      </w:pPr>
      <w:r>
        <w:rPr>
          <w:rFonts w:hint="cs"/>
          <w:rtl/>
          <w:lang w:bidi="fa-IR"/>
        </w:rPr>
        <w:t xml:space="preserve">- </w:t>
      </w:r>
      <w:r w:rsidR="005D29B5">
        <w:rPr>
          <w:rFonts w:hint="cs"/>
          <w:rtl/>
          <w:lang w:bidi="fa-IR"/>
        </w:rPr>
        <w:t>کی</w:t>
      </w:r>
      <w:r w:rsidR="00A70ABA">
        <w:rPr>
          <w:rFonts w:hint="cs"/>
          <w:rtl/>
          <w:lang w:bidi="fa-IR"/>
        </w:rPr>
        <w:t xml:space="preserve"> می‌</w:t>
      </w:r>
      <w:r w:rsidR="005D29B5">
        <w:rPr>
          <w:rFonts w:hint="cs"/>
          <w:rtl/>
          <w:lang w:bidi="fa-IR"/>
        </w:rPr>
        <w:t>ریم واسه عینکم؟</w:t>
      </w:r>
    </w:p>
    <w:p w:rsidR="005D29B5" w:rsidRDefault="002A230D" w:rsidP="00BC0D0F">
      <w:pPr>
        <w:rPr>
          <w:rtl/>
          <w:lang w:bidi="fa-IR"/>
        </w:rPr>
      </w:pPr>
      <w:r>
        <w:rPr>
          <w:rFonts w:hint="cs"/>
          <w:rtl/>
          <w:lang w:bidi="fa-IR"/>
        </w:rPr>
        <w:t>جرعه</w:t>
      </w:r>
      <w:r w:rsidR="00A70ABA">
        <w:rPr>
          <w:rFonts w:hint="cs"/>
          <w:rtl/>
          <w:lang w:bidi="fa-IR"/>
        </w:rPr>
        <w:t xml:space="preserve">‌ای </w:t>
      </w:r>
      <w:r w:rsidR="00D05537">
        <w:rPr>
          <w:rFonts w:hint="cs"/>
          <w:rtl/>
          <w:lang w:bidi="fa-IR"/>
        </w:rPr>
        <w:t>از چای</w:t>
      </w:r>
      <w:r w:rsidR="005D29B5">
        <w:rPr>
          <w:rFonts w:hint="cs"/>
          <w:rtl/>
          <w:lang w:bidi="fa-IR"/>
        </w:rPr>
        <w:t xml:space="preserve">م </w:t>
      </w:r>
      <w:r>
        <w:rPr>
          <w:rFonts w:hint="cs"/>
          <w:rtl/>
          <w:lang w:bidi="fa-IR"/>
        </w:rPr>
        <w:t>را</w:t>
      </w:r>
      <w:r w:rsidR="00D05537">
        <w:rPr>
          <w:rFonts w:hint="cs"/>
          <w:rtl/>
          <w:lang w:bidi="fa-IR"/>
        </w:rPr>
        <w:t xml:space="preserve"> </w:t>
      </w:r>
      <w:r w:rsidR="005D29B5">
        <w:rPr>
          <w:rFonts w:hint="cs"/>
          <w:rtl/>
          <w:lang w:bidi="fa-IR"/>
        </w:rPr>
        <w:t>نوشیدم.</w:t>
      </w:r>
    </w:p>
    <w:p w:rsidR="005D29B5" w:rsidRDefault="00FD2063" w:rsidP="00BC0D0F">
      <w:pPr>
        <w:rPr>
          <w:rtl/>
          <w:lang w:bidi="fa-IR"/>
        </w:rPr>
      </w:pPr>
      <w:r>
        <w:rPr>
          <w:rFonts w:hint="cs"/>
          <w:rtl/>
          <w:lang w:bidi="fa-IR"/>
        </w:rPr>
        <w:t xml:space="preserve">- </w:t>
      </w:r>
      <w:r w:rsidR="005D29B5">
        <w:rPr>
          <w:rFonts w:hint="cs"/>
          <w:rtl/>
          <w:lang w:bidi="fa-IR"/>
        </w:rPr>
        <w:t>وایسا الان سیما خبر</w:t>
      </w:r>
      <w:r w:rsidR="00A70ABA">
        <w:rPr>
          <w:rFonts w:hint="cs"/>
          <w:rtl/>
          <w:lang w:bidi="fa-IR"/>
        </w:rPr>
        <w:t xml:space="preserve"> می‌</w:t>
      </w:r>
      <w:r w:rsidR="005D29B5">
        <w:rPr>
          <w:rFonts w:hint="cs"/>
          <w:rtl/>
          <w:lang w:bidi="fa-IR"/>
        </w:rPr>
        <w:t>ده.</w:t>
      </w:r>
    </w:p>
    <w:p w:rsidR="005D29B5" w:rsidRDefault="005D29B5" w:rsidP="00BC0D0F">
      <w:pPr>
        <w:rPr>
          <w:rtl/>
          <w:lang w:bidi="fa-IR"/>
        </w:rPr>
      </w:pPr>
      <w:r>
        <w:rPr>
          <w:rFonts w:hint="cs"/>
          <w:rtl/>
          <w:lang w:bidi="fa-IR"/>
        </w:rPr>
        <w:t>چند دقیقه بعد سیما زنگ زد.</w:t>
      </w:r>
    </w:p>
    <w:p w:rsidR="005D29B5" w:rsidRDefault="00FD2063" w:rsidP="00BC0D0F">
      <w:pPr>
        <w:rPr>
          <w:rtl/>
          <w:lang w:bidi="fa-IR"/>
        </w:rPr>
      </w:pPr>
      <w:r>
        <w:rPr>
          <w:rFonts w:hint="cs"/>
          <w:rtl/>
          <w:lang w:bidi="fa-IR"/>
        </w:rPr>
        <w:t xml:space="preserve">- </w:t>
      </w:r>
      <w:r w:rsidR="005D29B5">
        <w:rPr>
          <w:rFonts w:hint="cs"/>
          <w:rtl/>
          <w:lang w:bidi="fa-IR"/>
        </w:rPr>
        <w:t>چی شد سیما؟</w:t>
      </w:r>
    </w:p>
    <w:p w:rsidR="005D29B5" w:rsidRDefault="00FD2063" w:rsidP="00BC0D0F">
      <w:pPr>
        <w:rPr>
          <w:rtl/>
          <w:lang w:bidi="fa-IR"/>
        </w:rPr>
      </w:pPr>
      <w:r>
        <w:rPr>
          <w:rFonts w:hint="cs"/>
          <w:rtl/>
          <w:lang w:bidi="fa-IR"/>
        </w:rPr>
        <w:t xml:space="preserve">- </w:t>
      </w:r>
      <w:r w:rsidR="005D29B5">
        <w:rPr>
          <w:rFonts w:hint="cs"/>
          <w:rtl/>
          <w:lang w:bidi="fa-IR"/>
        </w:rPr>
        <w:t>سوگند گفتم که نه</w:t>
      </w:r>
      <w:r w:rsidR="00A70ABA">
        <w:rPr>
          <w:rFonts w:hint="cs"/>
          <w:rtl/>
          <w:lang w:bidi="fa-IR"/>
        </w:rPr>
        <w:t xml:space="preserve"> نمی‌</w:t>
      </w:r>
      <w:r w:rsidR="005D29B5">
        <w:rPr>
          <w:rFonts w:hint="cs"/>
          <w:rtl/>
          <w:lang w:bidi="fa-IR"/>
        </w:rPr>
        <w:t>گه، اصلا یه آدم عجیب و غریبیه. همچ</w:t>
      </w:r>
      <w:r w:rsidR="00D958D8">
        <w:rPr>
          <w:rFonts w:hint="cs"/>
          <w:rtl/>
          <w:lang w:bidi="fa-IR"/>
        </w:rPr>
        <w:t>ین گفت رو جفت چشمام شما ا</w:t>
      </w:r>
      <w:r w:rsidR="005D29B5">
        <w:rPr>
          <w:rFonts w:hint="cs"/>
          <w:rtl/>
          <w:lang w:bidi="fa-IR"/>
        </w:rPr>
        <w:t>مر بفرمایین که اصلا زبونم بند او</w:t>
      </w:r>
      <w:r w:rsidR="00D958D8">
        <w:rPr>
          <w:rFonts w:hint="cs"/>
          <w:rtl/>
          <w:lang w:bidi="fa-IR"/>
        </w:rPr>
        <w:t>م</w:t>
      </w:r>
      <w:r w:rsidR="005D29B5">
        <w:rPr>
          <w:rFonts w:hint="cs"/>
          <w:rtl/>
          <w:lang w:bidi="fa-IR"/>
        </w:rPr>
        <w:t>د.</w:t>
      </w:r>
    </w:p>
    <w:p w:rsidR="005D29B5" w:rsidRDefault="00FD2063" w:rsidP="00BC0D0F">
      <w:pPr>
        <w:rPr>
          <w:rtl/>
          <w:lang w:bidi="fa-IR"/>
        </w:rPr>
      </w:pPr>
      <w:r>
        <w:rPr>
          <w:rFonts w:hint="cs"/>
          <w:rtl/>
          <w:lang w:bidi="fa-IR"/>
        </w:rPr>
        <w:t xml:space="preserve">- </w:t>
      </w:r>
      <w:r w:rsidR="005D29B5">
        <w:rPr>
          <w:rFonts w:hint="cs"/>
          <w:rtl/>
          <w:lang w:bidi="fa-IR"/>
        </w:rPr>
        <w:t>خوب حالا کی بریم پیشش؟</w:t>
      </w:r>
    </w:p>
    <w:p w:rsidR="00D05537" w:rsidRDefault="00FD2063" w:rsidP="00BC0D0F">
      <w:pPr>
        <w:rPr>
          <w:rtl/>
          <w:lang w:bidi="fa-IR"/>
        </w:rPr>
      </w:pPr>
      <w:r>
        <w:rPr>
          <w:rFonts w:hint="cs"/>
          <w:rtl/>
          <w:lang w:bidi="fa-IR"/>
        </w:rPr>
        <w:t xml:space="preserve">- </w:t>
      </w:r>
      <w:r w:rsidR="005D29B5">
        <w:rPr>
          <w:rFonts w:hint="cs"/>
          <w:rtl/>
          <w:lang w:bidi="fa-IR"/>
        </w:rPr>
        <w:t>همین الان برین.</w:t>
      </w:r>
    </w:p>
    <w:p w:rsidR="005D29B5" w:rsidRDefault="005D29B5" w:rsidP="00BC0D0F">
      <w:pPr>
        <w:rPr>
          <w:rtl/>
          <w:lang w:bidi="fa-IR"/>
        </w:rPr>
      </w:pPr>
      <w:r>
        <w:rPr>
          <w:rFonts w:hint="cs"/>
          <w:rtl/>
          <w:lang w:bidi="fa-IR"/>
        </w:rPr>
        <w:t xml:space="preserve"> </w:t>
      </w:r>
      <w:del w:id="4631" w:author="silence" w:date="2021-04-12T03:07:00Z">
        <w:r w:rsidDel="00B975AA">
          <w:rPr>
            <w:rFonts w:hint="cs"/>
            <w:rtl/>
            <w:lang w:bidi="fa-IR"/>
          </w:rPr>
          <w:delText>ابرو هایم</w:delText>
        </w:r>
      </w:del>
      <w:ins w:id="4632" w:author="silence" w:date="2021-04-12T03:07:00Z">
        <w:r w:rsidR="00B975AA">
          <w:rPr>
            <w:rFonts w:hint="cs"/>
            <w:rtl/>
            <w:lang w:bidi="fa-IR"/>
          </w:rPr>
          <w:t xml:space="preserve"> اَبروهایم</w:t>
        </w:r>
      </w:ins>
      <w:r>
        <w:rPr>
          <w:rFonts w:hint="cs"/>
          <w:rtl/>
          <w:lang w:bidi="fa-IR"/>
        </w:rPr>
        <w:t xml:space="preserve"> بالا پرید</w:t>
      </w:r>
      <w:r w:rsidR="00D05537">
        <w:rPr>
          <w:rFonts w:hint="cs"/>
          <w:rtl/>
          <w:lang w:bidi="fa-IR"/>
        </w:rPr>
        <w:t>ند</w:t>
      </w:r>
      <w:r>
        <w:rPr>
          <w:rFonts w:hint="cs"/>
          <w:rtl/>
          <w:lang w:bidi="fa-IR"/>
        </w:rPr>
        <w:t>.</w:t>
      </w:r>
    </w:p>
    <w:p w:rsidR="005D29B5" w:rsidRDefault="00FD2063" w:rsidP="00BC0D0F">
      <w:pPr>
        <w:rPr>
          <w:rtl/>
          <w:lang w:bidi="fa-IR"/>
        </w:rPr>
      </w:pPr>
      <w:r>
        <w:rPr>
          <w:rFonts w:hint="cs"/>
          <w:rtl/>
          <w:lang w:bidi="fa-IR"/>
        </w:rPr>
        <w:t xml:space="preserve">- </w:t>
      </w:r>
      <w:r w:rsidR="005D29B5">
        <w:rPr>
          <w:rFonts w:hint="cs"/>
          <w:rtl/>
          <w:lang w:bidi="fa-IR"/>
        </w:rPr>
        <w:t>الان؟</w:t>
      </w:r>
    </w:p>
    <w:p w:rsidR="005D29B5" w:rsidRDefault="00FD2063" w:rsidP="00BC0D0F">
      <w:pPr>
        <w:rPr>
          <w:rtl/>
          <w:lang w:bidi="fa-IR"/>
        </w:rPr>
      </w:pPr>
      <w:r>
        <w:rPr>
          <w:rFonts w:hint="cs"/>
          <w:rtl/>
          <w:lang w:bidi="fa-IR"/>
        </w:rPr>
        <w:t xml:space="preserve">- </w:t>
      </w:r>
      <w:r w:rsidR="005D29B5">
        <w:rPr>
          <w:rFonts w:hint="cs"/>
          <w:rtl/>
          <w:lang w:bidi="fa-IR"/>
        </w:rPr>
        <w:t>آره؛ آدرس رو</w:t>
      </w:r>
      <w:r w:rsidR="00A70ABA">
        <w:rPr>
          <w:rFonts w:hint="cs"/>
          <w:rtl/>
          <w:lang w:bidi="fa-IR"/>
        </w:rPr>
        <w:t xml:space="preserve"> می‌</w:t>
      </w:r>
      <w:r w:rsidR="005D29B5">
        <w:rPr>
          <w:rFonts w:hint="cs"/>
          <w:rtl/>
          <w:lang w:bidi="fa-IR"/>
        </w:rPr>
        <w:t xml:space="preserve">فرستم. تو و سامان برین تا نمره چشمشو تعیین کنه. راستی نمیای </w:t>
      </w:r>
      <w:r w:rsidR="00D958D8">
        <w:rPr>
          <w:rFonts w:hint="cs"/>
          <w:rtl/>
          <w:lang w:bidi="fa-IR"/>
        </w:rPr>
        <w:t>ا</w:t>
      </w:r>
      <w:r w:rsidR="005D29B5">
        <w:rPr>
          <w:rFonts w:hint="cs"/>
          <w:rtl/>
          <w:lang w:bidi="fa-IR"/>
        </w:rPr>
        <w:t>ینجا ماشینو ببری؟</w:t>
      </w:r>
    </w:p>
    <w:p w:rsidR="005D29B5" w:rsidRDefault="00FD2063" w:rsidP="00BC0D0F">
      <w:pPr>
        <w:rPr>
          <w:rtl/>
          <w:lang w:bidi="fa-IR"/>
        </w:rPr>
      </w:pPr>
      <w:r>
        <w:rPr>
          <w:rFonts w:hint="cs"/>
          <w:rtl/>
          <w:lang w:bidi="fa-IR"/>
        </w:rPr>
        <w:lastRenderedPageBreak/>
        <w:t xml:space="preserve">- </w:t>
      </w:r>
      <w:r w:rsidR="005D29B5">
        <w:rPr>
          <w:rFonts w:hint="cs"/>
          <w:rtl/>
          <w:lang w:bidi="fa-IR"/>
        </w:rPr>
        <w:t>احتیاج نیست، با آژانس</w:t>
      </w:r>
      <w:r w:rsidR="00A70ABA">
        <w:rPr>
          <w:rFonts w:hint="cs"/>
          <w:rtl/>
          <w:lang w:bidi="fa-IR"/>
        </w:rPr>
        <w:t xml:space="preserve"> می‌</w:t>
      </w:r>
      <w:r w:rsidR="005D29B5">
        <w:rPr>
          <w:rFonts w:hint="cs"/>
          <w:rtl/>
          <w:lang w:bidi="fa-IR"/>
        </w:rPr>
        <w:t>ریم.</w:t>
      </w:r>
    </w:p>
    <w:p w:rsidR="005D29B5" w:rsidRDefault="00FD2063" w:rsidP="00BC0D0F">
      <w:pPr>
        <w:rPr>
          <w:rtl/>
          <w:lang w:bidi="fa-IR"/>
        </w:rPr>
      </w:pPr>
      <w:r>
        <w:rPr>
          <w:rFonts w:hint="cs"/>
          <w:rtl/>
          <w:lang w:bidi="fa-IR"/>
        </w:rPr>
        <w:t xml:space="preserve">- </w:t>
      </w:r>
      <w:r w:rsidR="005D29B5">
        <w:rPr>
          <w:rFonts w:hint="cs"/>
          <w:rtl/>
          <w:lang w:bidi="fa-IR"/>
        </w:rPr>
        <w:t>خوب دیگه، کاری نداری؟</w:t>
      </w:r>
    </w:p>
    <w:p w:rsidR="005D29B5" w:rsidRDefault="00FD2063" w:rsidP="00BC0D0F">
      <w:pPr>
        <w:rPr>
          <w:rtl/>
          <w:lang w:bidi="fa-IR"/>
        </w:rPr>
      </w:pPr>
      <w:r>
        <w:rPr>
          <w:rFonts w:hint="cs"/>
          <w:rtl/>
          <w:lang w:bidi="fa-IR"/>
        </w:rPr>
        <w:t xml:space="preserve">- </w:t>
      </w:r>
      <w:r w:rsidR="005D29B5">
        <w:rPr>
          <w:rFonts w:hint="cs"/>
          <w:rtl/>
          <w:lang w:bidi="fa-IR"/>
        </w:rPr>
        <w:t>نه عروس</w:t>
      </w:r>
      <w:r w:rsidR="00E51DF0">
        <w:rPr>
          <w:rFonts w:hint="cs"/>
          <w:rtl/>
          <w:lang w:bidi="fa-IR"/>
        </w:rPr>
        <w:t>؛</w:t>
      </w:r>
      <w:r w:rsidR="005D29B5">
        <w:rPr>
          <w:rFonts w:hint="cs"/>
          <w:rtl/>
          <w:lang w:bidi="fa-IR"/>
        </w:rPr>
        <w:t xml:space="preserve"> مرخصی.</w:t>
      </w:r>
    </w:p>
    <w:p w:rsidR="005D29B5" w:rsidRDefault="002A230D" w:rsidP="00BC0D0F">
      <w:pPr>
        <w:rPr>
          <w:rtl/>
          <w:lang w:bidi="fa-IR"/>
        </w:rPr>
      </w:pPr>
      <w:r>
        <w:rPr>
          <w:rFonts w:hint="cs"/>
          <w:rtl/>
          <w:lang w:bidi="fa-IR"/>
        </w:rPr>
        <w:t>خنده</w:t>
      </w:r>
      <w:r w:rsidR="00A70ABA">
        <w:rPr>
          <w:rFonts w:hint="cs"/>
          <w:rtl/>
          <w:lang w:bidi="fa-IR"/>
        </w:rPr>
        <w:t xml:space="preserve">‌ای </w:t>
      </w:r>
      <w:r w:rsidR="005D29B5">
        <w:rPr>
          <w:rFonts w:hint="cs"/>
          <w:rtl/>
          <w:lang w:bidi="fa-IR"/>
        </w:rPr>
        <w:t>کرد.</w:t>
      </w:r>
    </w:p>
    <w:p w:rsidR="005D29B5" w:rsidRDefault="00FD2063" w:rsidP="00BC0D0F">
      <w:pPr>
        <w:rPr>
          <w:rtl/>
          <w:lang w:bidi="fa-IR"/>
        </w:rPr>
      </w:pPr>
      <w:r>
        <w:rPr>
          <w:rFonts w:hint="cs"/>
          <w:rtl/>
          <w:lang w:bidi="fa-IR"/>
        </w:rPr>
        <w:t xml:space="preserve">- </w:t>
      </w:r>
      <w:r w:rsidR="005D29B5">
        <w:rPr>
          <w:rFonts w:hint="cs"/>
          <w:rtl/>
          <w:lang w:bidi="fa-IR"/>
        </w:rPr>
        <w:t>از دست تو. مثلا الان</w:t>
      </w:r>
      <w:r w:rsidR="00A70ABA">
        <w:rPr>
          <w:rFonts w:hint="cs"/>
          <w:rtl/>
          <w:lang w:bidi="fa-IR"/>
        </w:rPr>
        <w:t xml:space="preserve"> می‌</w:t>
      </w:r>
      <w:r w:rsidR="005D29B5">
        <w:rPr>
          <w:rFonts w:hint="cs"/>
          <w:rtl/>
          <w:lang w:bidi="fa-IR"/>
        </w:rPr>
        <w:t>خواستی بگی خواهر شوهرمی؟</w:t>
      </w:r>
    </w:p>
    <w:p w:rsidR="005D29B5" w:rsidRDefault="005D29B5" w:rsidP="00BC0D0F">
      <w:pPr>
        <w:rPr>
          <w:rtl/>
          <w:lang w:bidi="fa-IR"/>
        </w:rPr>
      </w:pPr>
      <w:r>
        <w:rPr>
          <w:rFonts w:hint="cs"/>
          <w:rtl/>
          <w:lang w:bidi="fa-IR"/>
        </w:rPr>
        <w:t>متقابلا خندیدم.</w:t>
      </w:r>
    </w:p>
    <w:p w:rsidR="005D29B5" w:rsidRDefault="00FD2063" w:rsidP="00BC0D0F">
      <w:pPr>
        <w:rPr>
          <w:rtl/>
          <w:lang w:bidi="fa-IR"/>
        </w:rPr>
      </w:pPr>
      <w:r>
        <w:rPr>
          <w:rFonts w:hint="cs"/>
          <w:rtl/>
          <w:lang w:bidi="fa-IR"/>
        </w:rPr>
        <w:t xml:space="preserve">- </w:t>
      </w:r>
      <w:r w:rsidR="005D29B5">
        <w:rPr>
          <w:rFonts w:hint="cs"/>
          <w:rtl/>
          <w:lang w:bidi="fa-IR"/>
        </w:rPr>
        <w:t>آره دیگه. خداحافظ زیاد وقتمو گرفتی.</w:t>
      </w:r>
    </w:p>
    <w:p w:rsidR="005D29B5" w:rsidRDefault="00FD2063" w:rsidP="00BC0D0F">
      <w:pPr>
        <w:rPr>
          <w:rtl/>
          <w:lang w:bidi="fa-IR"/>
        </w:rPr>
      </w:pPr>
      <w:r>
        <w:rPr>
          <w:rFonts w:hint="cs"/>
          <w:rtl/>
          <w:lang w:bidi="fa-IR"/>
        </w:rPr>
        <w:t xml:space="preserve">- </w:t>
      </w:r>
      <w:r w:rsidR="002A230D">
        <w:rPr>
          <w:rFonts w:hint="cs"/>
          <w:rtl/>
          <w:lang w:bidi="fa-IR"/>
        </w:rPr>
        <w:t>برو بمیر</w:t>
      </w:r>
      <w:r w:rsidR="00D958D8">
        <w:rPr>
          <w:rFonts w:hint="cs"/>
          <w:rtl/>
          <w:lang w:bidi="fa-IR"/>
        </w:rPr>
        <w:t xml:space="preserve"> </w:t>
      </w:r>
      <w:r w:rsidR="005D29B5">
        <w:rPr>
          <w:rFonts w:hint="cs"/>
          <w:rtl/>
          <w:lang w:bidi="fa-IR"/>
        </w:rPr>
        <w:t xml:space="preserve">مسخره. </w:t>
      </w:r>
      <w:del w:id="4633" w:author="silence" w:date="2021-04-12T03:08:00Z">
        <w:r w:rsidR="005D29B5" w:rsidDel="00505C2D">
          <w:rPr>
            <w:rFonts w:hint="cs"/>
            <w:rtl/>
            <w:lang w:bidi="fa-IR"/>
          </w:rPr>
          <w:delText>خدا حافظ</w:delText>
        </w:r>
      </w:del>
      <w:ins w:id="4634" w:author="silence" w:date="2021-04-12T03:08:00Z">
        <w:r w:rsidR="00505C2D">
          <w:rPr>
            <w:rFonts w:hint="cs"/>
            <w:rtl/>
            <w:lang w:bidi="fa-IR"/>
          </w:rPr>
          <w:t xml:space="preserve"> خداحافظ</w:t>
        </w:r>
      </w:ins>
      <w:r w:rsidR="005D29B5">
        <w:rPr>
          <w:rFonts w:hint="cs"/>
          <w:rtl/>
          <w:lang w:bidi="fa-IR"/>
        </w:rPr>
        <w:t>.</w:t>
      </w:r>
    </w:p>
    <w:p w:rsidR="005D29B5" w:rsidRDefault="005D29B5" w:rsidP="00BC0D0F">
      <w:pPr>
        <w:rPr>
          <w:rtl/>
          <w:lang w:bidi="fa-IR"/>
        </w:rPr>
      </w:pPr>
      <w:r>
        <w:rPr>
          <w:rFonts w:hint="cs"/>
          <w:rtl/>
          <w:lang w:bidi="fa-IR"/>
        </w:rPr>
        <w:t xml:space="preserve">حقیقتا خوشحال بودم که </w:t>
      </w:r>
      <w:ins w:id="4635" w:author="silence" w:date="2021-04-12T03:09:00Z">
        <w:r w:rsidR="00505C2D">
          <w:rPr>
            <w:rFonts w:hint="cs"/>
            <w:rtl/>
            <w:lang w:bidi="fa-IR"/>
          </w:rPr>
          <w:t xml:space="preserve">رفتار </w:t>
        </w:r>
      </w:ins>
      <w:ins w:id="4636" w:author="silence" w:date="2021-04-12T03:08:00Z">
        <w:r w:rsidR="00505C2D">
          <w:rPr>
            <w:rFonts w:hint="cs"/>
            <w:rtl/>
            <w:lang w:bidi="fa-IR"/>
          </w:rPr>
          <w:t xml:space="preserve">سیما </w:t>
        </w:r>
      </w:ins>
      <w:r>
        <w:rPr>
          <w:rFonts w:hint="cs"/>
          <w:rtl/>
          <w:lang w:bidi="fa-IR"/>
        </w:rPr>
        <w:t xml:space="preserve">تا حدودی </w:t>
      </w:r>
      <w:del w:id="4637" w:author="silence" w:date="2021-04-12T03:08:00Z">
        <w:r w:rsidDel="00505C2D">
          <w:rPr>
            <w:rFonts w:hint="cs"/>
            <w:rtl/>
            <w:lang w:bidi="fa-IR"/>
          </w:rPr>
          <w:delText>سیما</w:delText>
        </w:r>
      </w:del>
      <w:r>
        <w:rPr>
          <w:rFonts w:hint="cs"/>
          <w:rtl/>
          <w:lang w:bidi="fa-IR"/>
        </w:rPr>
        <w:t xml:space="preserve"> </w:t>
      </w:r>
      <w:del w:id="4638" w:author="silence" w:date="2021-04-12T03:09:00Z">
        <w:r w:rsidDel="00505C2D">
          <w:rPr>
            <w:rFonts w:hint="cs"/>
            <w:rtl/>
            <w:lang w:bidi="fa-IR"/>
          </w:rPr>
          <w:delText>رفتار</w:delText>
        </w:r>
        <w:r w:rsidR="00F46279" w:rsidDel="00505C2D">
          <w:rPr>
            <w:rFonts w:hint="cs"/>
            <w:rtl/>
            <w:lang w:bidi="fa-IR"/>
          </w:rPr>
          <w:delText>ش</w:delText>
        </w:r>
      </w:del>
      <w:r>
        <w:rPr>
          <w:rFonts w:hint="cs"/>
          <w:rtl/>
          <w:lang w:bidi="fa-IR"/>
        </w:rPr>
        <w:t xml:space="preserve"> شاد شده و مثل سابق نیست.</w:t>
      </w:r>
    </w:p>
    <w:p w:rsidR="005D29B5" w:rsidRDefault="00FD2063" w:rsidP="00BC0D0F">
      <w:pPr>
        <w:rPr>
          <w:rtl/>
          <w:lang w:bidi="fa-IR"/>
        </w:rPr>
      </w:pPr>
      <w:r>
        <w:rPr>
          <w:rFonts w:hint="cs"/>
          <w:rtl/>
          <w:lang w:bidi="fa-IR"/>
        </w:rPr>
        <w:t xml:space="preserve">- </w:t>
      </w:r>
      <w:r w:rsidR="005D29B5">
        <w:rPr>
          <w:rFonts w:hint="cs"/>
          <w:rtl/>
          <w:lang w:bidi="fa-IR"/>
        </w:rPr>
        <w:t>سوگلی کی بریم؟</w:t>
      </w:r>
    </w:p>
    <w:p w:rsidR="005D29B5" w:rsidRDefault="00FD2063" w:rsidP="00BC0D0F">
      <w:pPr>
        <w:rPr>
          <w:rtl/>
          <w:lang w:bidi="fa-IR"/>
        </w:rPr>
      </w:pPr>
      <w:r>
        <w:rPr>
          <w:rFonts w:hint="cs"/>
          <w:rtl/>
          <w:lang w:bidi="fa-IR"/>
        </w:rPr>
        <w:t xml:space="preserve">- </w:t>
      </w:r>
      <w:r w:rsidR="005D29B5">
        <w:rPr>
          <w:rFonts w:hint="cs"/>
          <w:rtl/>
          <w:lang w:bidi="fa-IR"/>
        </w:rPr>
        <w:t>وایسا یه نیمرو درست کنم تا باهم بخوریم و بریم.</w:t>
      </w:r>
    </w:p>
    <w:p w:rsidR="005D29B5" w:rsidRDefault="00FD2063" w:rsidP="00BC0D0F">
      <w:pPr>
        <w:rPr>
          <w:rtl/>
          <w:lang w:bidi="fa-IR"/>
        </w:rPr>
      </w:pPr>
      <w:r>
        <w:rPr>
          <w:rFonts w:hint="cs"/>
          <w:rtl/>
          <w:lang w:bidi="fa-IR"/>
        </w:rPr>
        <w:t xml:space="preserve">- </w:t>
      </w:r>
      <w:r w:rsidR="005D29B5">
        <w:rPr>
          <w:rFonts w:hint="cs"/>
          <w:rtl/>
          <w:lang w:bidi="fa-IR"/>
        </w:rPr>
        <w:t>باشه.</w:t>
      </w:r>
    </w:p>
    <w:p w:rsidR="005D29B5" w:rsidRDefault="005D29B5" w:rsidP="00BC0D0F">
      <w:pPr>
        <w:rPr>
          <w:rtl/>
          <w:lang w:bidi="fa-IR"/>
        </w:rPr>
      </w:pPr>
      <w:r>
        <w:rPr>
          <w:rFonts w:hint="cs"/>
          <w:rtl/>
          <w:lang w:bidi="fa-IR"/>
        </w:rPr>
        <w:t>بعد از خوردن نیمرو با آژانس به آدرسی رفتیم</w:t>
      </w:r>
      <w:del w:id="4639" w:author="silence" w:date="2021-04-12T03:09:00Z">
        <w:r w:rsidDel="00505C2D">
          <w:rPr>
            <w:rFonts w:hint="cs"/>
            <w:rtl/>
            <w:lang w:bidi="fa-IR"/>
          </w:rPr>
          <w:delText xml:space="preserve"> که</w:delText>
        </w:r>
      </w:del>
      <w:r>
        <w:rPr>
          <w:rFonts w:hint="cs"/>
          <w:rtl/>
          <w:lang w:bidi="fa-IR"/>
        </w:rPr>
        <w:t xml:space="preserve"> که سیما برایم پیامک کرده بود. رانند</w:t>
      </w:r>
      <w:r w:rsidR="002A230D">
        <w:rPr>
          <w:rFonts w:hint="cs"/>
          <w:rtl/>
          <w:lang w:bidi="fa-IR"/>
        </w:rPr>
        <w:t xml:space="preserve">ه رو به روی </w:t>
      </w:r>
      <w:del w:id="4640" w:author="silence" w:date="2021-04-12T03:09:00Z">
        <w:r w:rsidR="002A230D" w:rsidDel="00505C2D">
          <w:rPr>
            <w:rFonts w:hint="cs"/>
            <w:rtl/>
            <w:lang w:bidi="fa-IR"/>
          </w:rPr>
          <w:delText>رو به روی</w:delText>
        </w:r>
      </w:del>
      <w:r w:rsidR="002A230D">
        <w:rPr>
          <w:rFonts w:hint="cs"/>
          <w:rtl/>
          <w:lang w:bidi="fa-IR"/>
        </w:rPr>
        <w:t xml:space="preserve"> در شیشه</w:t>
      </w:r>
      <w:r w:rsidR="00A70ABA">
        <w:rPr>
          <w:rFonts w:hint="cs"/>
          <w:rtl/>
          <w:lang w:bidi="fa-IR"/>
        </w:rPr>
        <w:t xml:space="preserve">‌ای </w:t>
      </w:r>
      <w:r>
        <w:rPr>
          <w:rFonts w:hint="cs"/>
          <w:rtl/>
          <w:lang w:bidi="fa-IR"/>
        </w:rPr>
        <w:t>ایستاد و گفت:</w:t>
      </w:r>
    </w:p>
    <w:p w:rsidR="005D29B5" w:rsidRDefault="00FD2063" w:rsidP="00BC0D0F">
      <w:pPr>
        <w:rPr>
          <w:rtl/>
          <w:lang w:bidi="fa-IR"/>
        </w:rPr>
      </w:pPr>
      <w:r>
        <w:rPr>
          <w:rFonts w:hint="cs"/>
          <w:rtl/>
          <w:lang w:bidi="fa-IR"/>
        </w:rPr>
        <w:t xml:space="preserve">- </w:t>
      </w:r>
      <w:r w:rsidR="005D29B5">
        <w:rPr>
          <w:rFonts w:hint="cs"/>
          <w:rtl/>
          <w:lang w:bidi="fa-IR"/>
        </w:rPr>
        <w:t>بفرمایید خانم، اینم ساختمون مهتاب.</w:t>
      </w:r>
    </w:p>
    <w:p w:rsidR="005D29B5" w:rsidRDefault="00FD2063" w:rsidP="00BC0D0F">
      <w:pPr>
        <w:rPr>
          <w:rtl/>
          <w:lang w:bidi="fa-IR"/>
        </w:rPr>
      </w:pPr>
      <w:r>
        <w:rPr>
          <w:rFonts w:hint="cs"/>
          <w:rtl/>
          <w:lang w:bidi="fa-IR"/>
        </w:rPr>
        <w:t xml:space="preserve">- </w:t>
      </w:r>
      <w:r w:rsidR="005D29B5">
        <w:rPr>
          <w:rFonts w:hint="cs"/>
          <w:rtl/>
          <w:lang w:bidi="fa-IR"/>
        </w:rPr>
        <w:t>ممنون آقا، بفرمایید.</w:t>
      </w:r>
    </w:p>
    <w:p w:rsidR="005D29B5" w:rsidRDefault="005D29B5" w:rsidP="00BC0D0F">
      <w:pPr>
        <w:rPr>
          <w:rtl/>
          <w:lang w:bidi="fa-IR"/>
        </w:rPr>
      </w:pPr>
      <w:r>
        <w:rPr>
          <w:rFonts w:hint="cs"/>
          <w:rtl/>
          <w:lang w:bidi="fa-IR"/>
        </w:rPr>
        <w:t>پول را حساب کردم و از ماشین پیاده شدیم. نگاهی به ساختمان چهار طبقه</w:t>
      </w:r>
      <w:r w:rsidR="00A70ABA">
        <w:rPr>
          <w:rFonts w:hint="cs"/>
          <w:rtl/>
          <w:lang w:bidi="fa-IR"/>
        </w:rPr>
        <w:t xml:space="preserve">‌ی </w:t>
      </w:r>
      <w:r>
        <w:rPr>
          <w:rFonts w:hint="cs"/>
          <w:rtl/>
          <w:lang w:bidi="fa-IR"/>
        </w:rPr>
        <w:t>رو</w:t>
      </w:r>
      <w:ins w:id="4641" w:author="silence" w:date="2021-04-12T03:09:00Z">
        <w:r w:rsidR="00505C2D">
          <w:rPr>
            <w:rFonts w:hint="cs"/>
            <w:rtl/>
            <w:lang w:bidi="fa-IR"/>
          </w:rPr>
          <w:t xml:space="preserve"> </w:t>
        </w:r>
      </w:ins>
      <w:r>
        <w:rPr>
          <w:rFonts w:hint="cs"/>
          <w:rtl/>
          <w:lang w:bidi="fa-IR"/>
        </w:rPr>
        <w:t>به رویم انداختم که س</w:t>
      </w:r>
      <w:ins w:id="4642" w:author="silence" w:date="2021-04-12T03:09:00Z">
        <w:r w:rsidR="00505C2D">
          <w:rPr>
            <w:rFonts w:hint="cs"/>
            <w:rtl/>
            <w:lang w:bidi="fa-IR"/>
          </w:rPr>
          <w:t>َ</w:t>
        </w:r>
      </w:ins>
      <w:r>
        <w:rPr>
          <w:rFonts w:hint="cs"/>
          <w:rtl/>
          <w:lang w:bidi="fa-IR"/>
        </w:rPr>
        <w:t>ر در آن نوش</w:t>
      </w:r>
      <w:r w:rsidR="002A230D">
        <w:rPr>
          <w:rFonts w:hint="cs"/>
          <w:rtl/>
          <w:lang w:bidi="fa-IR"/>
        </w:rPr>
        <w:t xml:space="preserve">ته شده بود </w:t>
      </w:r>
      <w:del w:id="4643" w:author="silence" w:date="2021-04-12T03:10:00Z">
        <w:r w:rsidR="002A230D" w:rsidDel="00505C2D">
          <w:rPr>
            <w:rFonts w:hint="cs"/>
            <w:rtl/>
            <w:lang w:bidi="fa-IR"/>
          </w:rPr>
          <w:delText>"</w:delText>
        </w:r>
      </w:del>
      <w:ins w:id="4644" w:author="silence" w:date="2021-04-12T03:10:00Z">
        <w:r w:rsidR="00505C2D">
          <w:rPr>
            <w:rFonts w:hint="cs"/>
            <w:rtl/>
            <w:lang w:bidi="fa-IR"/>
          </w:rPr>
          <w:t xml:space="preserve"> «</w:t>
        </w:r>
      </w:ins>
      <w:r>
        <w:rPr>
          <w:rFonts w:hint="cs"/>
          <w:rtl/>
          <w:lang w:bidi="fa-IR"/>
        </w:rPr>
        <w:t>عینک سازی دکتر امیر حافظ بیات</w:t>
      </w:r>
      <w:ins w:id="4645" w:author="silence" w:date="2021-04-12T03:10:00Z">
        <w:r w:rsidR="00505C2D">
          <w:rPr>
            <w:rFonts w:hint="cs"/>
            <w:rtl/>
            <w:lang w:bidi="fa-IR"/>
          </w:rPr>
          <w:t xml:space="preserve">» </w:t>
        </w:r>
      </w:ins>
      <w:del w:id="4646" w:author="silence" w:date="2021-04-12T03:10:00Z">
        <w:r w:rsidDel="00505C2D">
          <w:rPr>
            <w:rFonts w:hint="cs"/>
            <w:rtl/>
            <w:lang w:bidi="fa-IR"/>
          </w:rPr>
          <w:delText xml:space="preserve"> "</w:delText>
        </w:r>
      </w:del>
    </w:p>
    <w:p w:rsidR="005D29B5" w:rsidRDefault="005D29B5" w:rsidP="00BC0D0F">
      <w:pPr>
        <w:rPr>
          <w:rtl/>
          <w:lang w:bidi="fa-IR"/>
        </w:rPr>
      </w:pPr>
      <w:r>
        <w:rPr>
          <w:rFonts w:hint="cs"/>
          <w:rtl/>
          <w:lang w:bidi="fa-IR"/>
        </w:rPr>
        <w:lastRenderedPageBreak/>
        <w:t>ابرویی بالا انداختم و دست</w:t>
      </w:r>
      <w:r w:rsidR="002A230D">
        <w:rPr>
          <w:rFonts w:hint="cs"/>
          <w:rtl/>
          <w:lang w:bidi="fa-IR"/>
        </w:rPr>
        <w:t xml:space="preserve"> در دست سامان از در کوچک شیشه</w:t>
      </w:r>
      <w:r w:rsidR="00A70ABA">
        <w:rPr>
          <w:rFonts w:hint="cs"/>
          <w:rtl/>
          <w:lang w:bidi="fa-IR"/>
        </w:rPr>
        <w:t xml:space="preserve">‌ای </w:t>
      </w:r>
      <w:r>
        <w:rPr>
          <w:rFonts w:hint="cs"/>
          <w:rtl/>
          <w:lang w:bidi="fa-IR"/>
        </w:rPr>
        <w:t xml:space="preserve">که باز بود وارد ساختمان شدیم. طبقه </w:t>
      </w:r>
      <w:r w:rsidR="002A230D">
        <w:rPr>
          <w:rFonts w:hint="cs"/>
          <w:rtl/>
          <w:lang w:bidi="fa-IR"/>
        </w:rPr>
        <w:t>اول مثل همه عینک فروشی</w:t>
      </w:r>
      <w:r w:rsidR="00A70ABA">
        <w:rPr>
          <w:rFonts w:hint="cs"/>
          <w:rtl/>
          <w:lang w:bidi="fa-IR"/>
        </w:rPr>
        <w:t xml:space="preserve">‌ها </w:t>
      </w:r>
      <w:r w:rsidR="002A230D">
        <w:rPr>
          <w:rFonts w:hint="cs"/>
          <w:rtl/>
          <w:lang w:bidi="fa-IR"/>
        </w:rPr>
        <w:t>پر</w:t>
      </w:r>
      <w:r w:rsidR="00D958D8">
        <w:rPr>
          <w:rFonts w:hint="cs"/>
          <w:rtl/>
          <w:lang w:bidi="fa-IR"/>
        </w:rPr>
        <w:t xml:space="preserve"> </w:t>
      </w:r>
      <w:r w:rsidR="002A230D">
        <w:rPr>
          <w:rFonts w:hint="cs"/>
          <w:rtl/>
          <w:lang w:bidi="fa-IR"/>
        </w:rPr>
        <w:t>از</w:t>
      </w:r>
      <w:r>
        <w:rPr>
          <w:rFonts w:hint="cs"/>
          <w:rtl/>
          <w:lang w:bidi="fa-IR"/>
        </w:rPr>
        <w:t xml:space="preserve">عینک و لوازم جانبی آن بود. </w:t>
      </w:r>
    </w:p>
    <w:p w:rsidR="005D29B5" w:rsidRDefault="00FD2063" w:rsidP="00BC0D0F">
      <w:pPr>
        <w:rPr>
          <w:rtl/>
          <w:lang w:bidi="fa-IR"/>
        </w:rPr>
      </w:pPr>
      <w:r>
        <w:rPr>
          <w:rFonts w:hint="cs"/>
          <w:rtl/>
          <w:lang w:bidi="fa-IR"/>
        </w:rPr>
        <w:t xml:space="preserve">- </w:t>
      </w:r>
      <w:r w:rsidR="005D29B5">
        <w:rPr>
          <w:rFonts w:hint="cs"/>
          <w:rtl/>
          <w:lang w:bidi="fa-IR"/>
        </w:rPr>
        <w:t>سوگلی مثل اینکه کسی اینجا نیست!</w:t>
      </w:r>
    </w:p>
    <w:p w:rsidR="005D29B5" w:rsidRDefault="005D29B5" w:rsidP="00BC0D0F">
      <w:pPr>
        <w:rPr>
          <w:rtl/>
          <w:lang w:bidi="fa-IR"/>
        </w:rPr>
      </w:pPr>
      <w:r>
        <w:rPr>
          <w:rFonts w:hint="cs"/>
          <w:rtl/>
          <w:lang w:bidi="fa-IR"/>
        </w:rPr>
        <w:t>نفس عمیقی کشیدم.</w:t>
      </w:r>
    </w:p>
    <w:p w:rsidR="005D29B5" w:rsidRDefault="00FD2063" w:rsidP="00BC0D0F">
      <w:pPr>
        <w:rPr>
          <w:rtl/>
          <w:lang w:bidi="fa-IR"/>
        </w:rPr>
      </w:pPr>
      <w:r>
        <w:rPr>
          <w:rFonts w:hint="cs"/>
          <w:rtl/>
          <w:lang w:bidi="fa-IR"/>
        </w:rPr>
        <w:t xml:space="preserve">- </w:t>
      </w:r>
      <w:r w:rsidR="005D29B5">
        <w:rPr>
          <w:rFonts w:hint="cs"/>
          <w:rtl/>
          <w:lang w:bidi="fa-IR"/>
        </w:rPr>
        <w:t>درش که باز بود، یعنی هستن دیگه!</w:t>
      </w:r>
    </w:p>
    <w:p w:rsidR="005D29B5" w:rsidRDefault="00FD2063" w:rsidP="00BC0D0F">
      <w:pPr>
        <w:rPr>
          <w:rtl/>
          <w:lang w:bidi="fa-IR"/>
        </w:rPr>
      </w:pPr>
      <w:r>
        <w:rPr>
          <w:rFonts w:hint="cs"/>
          <w:rtl/>
          <w:lang w:bidi="fa-IR"/>
        </w:rPr>
        <w:t xml:space="preserve">- </w:t>
      </w:r>
      <w:r w:rsidR="005D29B5">
        <w:rPr>
          <w:rFonts w:hint="cs"/>
          <w:rtl/>
          <w:lang w:bidi="fa-IR"/>
        </w:rPr>
        <w:t>سلام، خوش اومدین.</w:t>
      </w:r>
    </w:p>
    <w:p w:rsidR="005D29B5" w:rsidRDefault="005D29B5" w:rsidP="00BC0D0F">
      <w:pPr>
        <w:rPr>
          <w:rtl/>
          <w:lang w:bidi="fa-IR"/>
        </w:rPr>
      </w:pPr>
      <w:r>
        <w:rPr>
          <w:rFonts w:hint="cs"/>
          <w:rtl/>
          <w:lang w:bidi="fa-IR"/>
        </w:rPr>
        <w:t>با صدایی که از زیر میز آمد متعجب شدم که چند لحظه بعد مرد سی و هفت</w:t>
      </w:r>
      <w:r w:rsidR="00FD2063">
        <w:rPr>
          <w:rFonts w:hint="cs"/>
          <w:rtl/>
          <w:lang w:bidi="fa-IR"/>
        </w:rPr>
        <w:t xml:space="preserve">- </w:t>
      </w:r>
      <w:r>
        <w:rPr>
          <w:rFonts w:hint="cs"/>
          <w:rtl/>
          <w:lang w:bidi="fa-IR"/>
        </w:rPr>
        <w:t>هشت</w:t>
      </w:r>
      <w:ins w:id="4647" w:author="silence" w:date="2021-04-12T03:10:00Z">
        <w:r w:rsidR="00505C2D">
          <w:rPr>
            <w:rFonts w:hint="cs"/>
            <w:rtl/>
            <w:lang w:bidi="fa-IR"/>
          </w:rPr>
          <w:t xml:space="preserve"> ساله‌ای</w:t>
        </w:r>
      </w:ins>
      <w:r>
        <w:rPr>
          <w:rFonts w:hint="cs"/>
          <w:rtl/>
          <w:lang w:bidi="fa-IR"/>
        </w:rPr>
        <w:t xml:space="preserve"> رو</w:t>
      </w:r>
      <w:ins w:id="4648" w:author="silence" w:date="2021-04-12T03:10:00Z">
        <w:r w:rsidR="00505C2D">
          <w:rPr>
            <w:rFonts w:hint="cs"/>
            <w:rtl/>
            <w:lang w:bidi="fa-IR"/>
          </w:rPr>
          <w:t xml:space="preserve"> </w:t>
        </w:r>
      </w:ins>
      <w:r>
        <w:rPr>
          <w:rFonts w:hint="cs"/>
          <w:rtl/>
          <w:lang w:bidi="fa-IR"/>
        </w:rPr>
        <w:t xml:space="preserve">به رویمان ظاهر شد. برای </w:t>
      </w:r>
      <w:del w:id="4649" w:author="silence" w:date="2021-04-12T03:10:00Z">
        <w:r w:rsidDel="00505C2D">
          <w:rPr>
            <w:rFonts w:hint="cs"/>
            <w:rtl/>
            <w:lang w:bidi="fa-IR"/>
          </w:rPr>
          <w:delText>لحظه ایی</w:delText>
        </w:r>
      </w:del>
      <w:ins w:id="4650" w:author="silence" w:date="2021-04-12T03:10:00Z">
        <w:r w:rsidR="00505C2D">
          <w:rPr>
            <w:rFonts w:hint="cs"/>
            <w:rtl/>
            <w:lang w:bidi="fa-IR"/>
          </w:rPr>
          <w:t xml:space="preserve"> لحظه‌ای</w:t>
        </w:r>
      </w:ins>
      <w:r>
        <w:rPr>
          <w:rFonts w:hint="cs"/>
          <w:rtl/>
          <w:lang w:bidi="fa-IR"/>
        </w:rPr>
        <w:t xml:space="preserve"> احساس کردم که برق عجیبی از چشم</w:t>
      </w:r>
      <w:r w:rsidR="00A70ABA">
        <w:rPr>
          <w:rFonts w:hint="cs"/>
          <w:rtl/>
          <w:lang w:bidi="fa-IR"/>
        </w:rPr>
        <w:t xml:space="preserve">‌های </w:t>
      </w:r>
      <w:r>
        <w:rPr>
          <w:rFonts w:hint="cs"/>
          <w:rtl/>
          <w:lang w:bidi="fa-IR"/>
        </w:rPr>
        <w:t>مرد به چشمانم منتقل شد. ضربان قلبم در کسری از ثانیه شدت گرفت...</w:t>
      </w:r>
    </w:p>
    <w:p w:rsidR="005D29B5" w:rsidRDefault="005D29B5" w:rsidP="00BC0D0F">
      <w:pPr>
        <w:rPr>
          <w:rtl/>
          <w:lang w:bidi="fa-IR"/>
        </w:rPr>
      </w:pPr>
      <w:r>
        <w:rPr>
          <w:rFonts w:hint="cs"/>
          <w:rtl/>
          <w:lang w:bidi="fa-IR"/>
        </w:rPr>
        <w:t>مرد</w:t>
      </w:r>
      <w:ins w:id="4651" w:author="silence" w:date="2021-04-12T03:11:00Z">
        <w:r w:rsidR="00505C2D">
          <w:rPr>
            <w:rFonts w:hint="cs"/>
            <w:rtl/>
            <w:lang w:bidi="fa-IR"/>
          </w:rPr>
          <w:t>ِ</w:t>
        </w:r>
      </w:ins>
      <w:r>
        <w:rPr>
          <w:rFonts w:hint="cs"/>
          <w:rtl/>
          <w:lang w:bidi="fa-IR"/>
        </w:rPr>
        <w:t xml:space="preserve"> رو به رویم </w:t>
      </w:r>
      <w:del w:id="4652" w:author="silence" w:date="2021-04-12T03:11:00Z">
        <w:r w:rsidDel="00505C2D">
          <w:rPr>
            <w:rFonts w:hint="cs"/>
            <w:rtl/>
            <w:lang w:bidi="fa-IR"/>
          </w:rPr>
          <w:delText>هم قد</w:delText>
        </w:r>
      </w:del>
      <w:ins w:id="4653" w:author="silence" w:date="2021-04-12T03:11:00Z">
        <w:r w:rsidR="00505C2D">
          <w:rPr>
            <w:rFonts w:hint="cs"/>
            <w:rtl/>
            <w:lang w:bidi="fa-IR"/>
          </w:rPr>
          <w:t xml:space="preserve"> هم‌قد</w:t>
        </w:r>
      </w:ins>
      <w:r>
        <w:rPr>
          <w:rFonts w:hint="cs"/>
          <w:rtl/>
          <w:lang w:bidi="fa-IR"/>
        </w:rPr>
        <w:t xml:space="preserve"> و قامت </w:t>
      </w:r>
      <w:del w:id="4654" w:author="silence" w:date="2021-04-12T03:11:00Z">
        <w:r w:rsidDel="00505C2D">
          <w:rPr>
            <w:rFonts w:hint="cs"/>
            <w:rtl/>
            <w:lang w:bidi="fa-IR"/>
          </w:rPr>
          <w:delText>امیر احس</w:delText>
        </w:r>
        <w:r w:rsidR="001A7E86" w:rsidDel="00505C2D">
          <w:rPr>
            <w:rFonts w:hint="cs"/>
            <w:rtl/>
            <w:lang w:bidi="fa-IR"/>
          </w:rPr>
          <w:delText>ان</w:delText>
        </w:r>
      </w:del>
      <w:ins w:id="4655" w:author="silence" w:date="2021-04-12T03:11:00Z">
        <w:r w:rsidR="00505C2D">
          <w:rPr>
            <w:rFonts w:hint="cs"/>
            <w:rtl/>
            <w:lang w:bidi="fa-IR"/>
          </w:rPr>
          <w:t xml:space="preserve"> امیراحسان</w:t>
        </w:r>
      </w:ins>
      <w:r w:rsidR="001A7E86">
        <w:rPr>
          <w:rFonts w:hint="cs"/>
          <w:rtl/>
          <w:lang w:bidi="fa-IR"/>
        </w:rPr>
        <w:t xml:space="preserve"> بود، با این تفاو</w:t>
      </w:r>
      <w:r w:rsidR="002A230D">
        <w:rPr>
          <w:rFonts w:hint="cs"/>
          <w:rtl/>
          <w:lang w:bidi="fa-IR"/>
        </w:rPr>
        <w:t>ت که مثل او</w:t>
      </w:r>
      <w:r w:rsidR="00902317">
        <w:rPr>
          <w:rFonts w:hint="cs"/>
          <w:rtl/>
          <w:lang w:bidi="fa-IR"/>
        </w:rPr>
        <w:t xml:space="preserve"> هیکلی نبود. موهایش</w:t>
      </w:r>
      <w:r>
        <w:rPr>
          <w:rFonts w:hint="cs"/>
          <w:rtl/>
          <w:lang w:bidi="fa-IR"/>
        </w:rPr>
        <w:t xml:space="preserve"> قهوه</w:t>
      </w:r>
      <w:r w:rsidR="00A70ABA">
        <w:rPr>
          <w:rFonts w:hint="cs"/>
          <w:rtl/>
          <w:lang w:bidi="fa-IR"/>
        </w:rPr>
        <w:t xml:space="preserve">‌ای </w:t>
      </w:r>
      <w:r>
        <w:rPr>
          <w:rFonts w:hint="cs"/>
          <w:rtl/>
          <w:lang w:bidi="fa-IR"/>
        </w:rPr>
        <w:t>بود</w:t>
      </w:r>
      <w:ins w:id="4656" w:author="silence" w:date="2021-04-12T03:11:00Z">
        <w:r w:rsidR="00505C2D">
          <w:rPr>
            <w:rFonts w:hint="cs"/>
            <w:rtl/>
            <w:lang w:bidi="fa-IR"/>
          </w:rPr>
          <w:t xml:space="preserve"> و</w:t>
        </w:r>
      </w:ins>
      <w:r>
        <w:rPr>
          <w:rFonts w:hint="cs"/>
          <w:rtl/>
          <w:lang w:bidi="fa-IR"/>
        </w:rPr>
        <w:t xml:space="preserve"> چشمانش مشکی...</w:t>
      </w:r>
    </w:p>
    <w:p w:rsidR="005D29B5" w:rsidRDefault="001A7E86" w:rsidP="00BC0D0F">
      <w:pPr>
        <w:rPr>
          <w:rtl/>
          <w:lang w:bidi="fa-IR"/>
        </w:rPr>
      </w:pPr>
      <w:r>
        <w:rPr>
          <w:rFonts w:hint="cs"/>
          <w:rtl/>
          <w:lang w:bidi="fa-IR"/>
        </w:rPr>
        <w:t xml:space="preserve"> چهره اصلی </w:t>
      </w:r>
      <w:del w:id="4657" w:author="silence" w:date="2021-04-12T03:11:00Z">
        <w:r w:rsidDel="00505C2D">
          <w:rPr>
            <w:rFonts w:hint="cs"/>
            <w:rtl/>
            <w:lang w:bidi="fa-IR"/>
          </w:rPr>
          <w:delText>امیر اح</w:delText>
        </w:r>
        <w:r w:rsidR="005D29B5" w:rsidDel="00505C2D">
          <w:rPr>
            <w:rFonts w:hint="cs"/>
            <w:rtl/>
            <w:lang w:bidi="fa-IR"/>
          </w:rPr>
          <w:delText>س</w:delText>
        </w:r>
        <w:r w:rsidDel="00505C2D">
          <w:rPr>
            <w:rFonts w:hint="cs"/>
            <w:rtl/>
            <w:lang w:bidi="fa-IR"/>
          </w:rPr>
          <w:delText>ا</w:delText>
        </w:r>
        <w:r w:rsidR="005D29B5" w:rsidDel="00505C2D">
          <w:rPr>
            <w:rFonts w:hint="cs"/>
            <w:rtl/>
            <w:lang w:bidi="fa-IR"/>
          </w:rPr>
          <w:delText>ن</w:delText>
        </w:r>
      </w:del>
      <w:r w:rsidR="00902317">
        <w:rPr>
          <w:rFonts w:hint="cs"/>
          <w:rtl/>
          <w:lang w:bidi="fa-IR"/>
        </w:rPr>
        <w:t xml:space="preserve"> </w:t>
      </w:r>
      <w:ins w:id="4658" w:author="silence" w:date="2021-04-12T03:12:00Z">
        <w:r w:rsidR="00505C2D">
          <w:rPr>
            <w:rFonts w:hint="cs"/>
            <w:rtl/>
            <w:lang w:bidi="fa-IR"/>
          </w:rPr>
          <w:t xml:space="preserve">امیراحسان </w:t>
        </w:r>
      </w:ins>
      <w:r w:rsidR="00902317">
        <w:rPr>
          <w:rFonts w:hint="cs"/>
          <w:rtl/>
          <w:lang w:bidi="fa-IR"/>
        </w:rPr>
        <w:t xml:space="preserve">را ندیده بودم، اما به گفته سیما </w:t>
      </w:r>
      <w:r w:rsidR="005D29B5">
        <w:rPr>
          <w:rFonts w:hint="cs"/>
          <w:rtl/>
          <w:lang w:bidi="fa-IR"/>
        </w:rPr>
        <w:t>مانند سیبی بودند که از وسط نصف شد</w:t>
      </w:r>
      <w:r>
        <w:rPr>
          <w:rFonts w:hint="cs"/>
          <w:rtl/>
          <w:lang w:bidi="fa-IR"/>
        </w:rPr>
        <w:t>ه</w:t>
      </w:r>
      <w:ins w:id="4659" w:author="silence" w:date="2021-04-12T03:12:00Z">
        <w:r w:rsidR="00505C2D">
          <w:rPr>
            <w:rFonts w:hint="cs"/>
            <w:rtl/>
            <w:lang w:bidi="fa-IR"/>
          </w:rPr>
          <w:t xml:space="preserve"> است</w:t>
        </w:r>
      </w:ins>
      <w:r w:rsidR="00902317">
        <w:rPr>
          <w:rFonts w:hint="cs"/>
          <w:rtl/>
          <w:lang w:bidi="fa-IR"/>
        </w:rPr>
        <w:t>.</w:t>
      </w:r>
      <w:r>
        <w:rPr>
          <w:rFonts w:hint="cs"/>
          <w:rtl/>
          <w:lang w:bidi="fa-IR"/>
        </w:rPr>
        <w:t xml:space="preserve"> با این تفاسیر</w:t>
      </w:r>
      <w:r w:rsidR="00902317">
        <w:rPr>
          <w:rFonts w:hint="cs"/>
          <w:rtl/>
          <w:lang w:bidi="fa-IR"/>
        </w:rPr>
        <w:t>، اما</w:t>
      </w:r>
      <w:r>
        <w:rPr>
          <w:rFonts w:hint="cs"/>
          <w:rtl/>
          <w:lang w:bidi="fa-IR"/>
        </w:rPr>
        <w:t xml:space="preserve"> برق چشمان امیر</w:t>
      </w:r>
      <w:r w:rsidR="005D29B5">
        <w:rPr>
          <w:rFonts w:hint="cs"/>
          <w:rtl/>
          <w:lang w:bidi="fa-IR"/>
        </w:rPr>
        <w:t>حافظ به</w:t>
      </w:r>
      <w:r w:rsidR="00902317">
        <w:rPr>
          <w:rFonts w:hint="cs"/>
          <w:rtl/>
          <w:lang w:bidi="fa-IR"/>
        </w:rPr>
        <w:t xml:space="preserve"> هیچ وجه با </w:t>
      </w:r>
      <w:del w:id="4660" w:author="silence" w:date="2021-04-12T03:12:00Z">
        <w:r w:rsidR="00902317" w:rsidDel="00505C2D">
          <w:rPr>
            <w:rFonts w:hint="cs"/>
            <w:rtl/>
            <w:lang w:bidi="fa-IR"/>
          </w:rPr>
          <w:delText>امیر احسان</w:delText>
        </w:r>
      </w:del>
      <w:ins w:id="4661" w:author="silence" w:date="2021-04-12T03:12:00Z">
        <w:r w:rsidR="00505C2D">
          <w:rPr>
            <w:rFonts w:hint="cs"/>
            <w:rtl/>
            <w:lang w:bidi="fa-IR"/>
          </w:rPr>
          <w:t xml:space="preserve"> امیراحسان</w:t>
        </w:r>
      </w:ins>
      <w:r w:rsidR="00902317">
        <w:rPr>
          <w:rFonts w:hint="cs"/>
          <w:rtl/>
          <w:lang w:bidi="fa-IR"/>
        </w:rPr>
        <w:t xml:space="preserve"> یکی نبود یا شاید برق چشمان او برای من از تمام دنیا متمایز بود!</w:t>
      </w:r>
    </w:p>
    <w:p w:rsidR="005D29B5" w:rsidRDefault="00FD2063" w:rsidP="00BC0D0F">
      <w:pPr>
        <w:rPr>
          <w:rtl/>
          <w:lang w:bidi="fa-IR"/>
        </w:rPr>
      </w:pPr>
      <w:r>
        <w:rPr>
          <w:rFonts w:hint="cs"/>
          <w:rtl/>
          <w:lang w:bidi="fa-IR"/>
        </w:rPr>
        <w:t xml:space="preserve">- </w:t>
      </w:r>
      <w:r w:rsidR="005D29B5">
        <w:rPr>
          <w:rFonts w:hint="cs"/>
          <w:rtl/>
          <w:lang w:bidi="fa-IR"/>
        </w:rPr>
        <w:t>سوگلی. چرا چیزی</w:t>
      </w:r>
      <w:r w:rsidR="00A70ABA">
        <w:rPr>
          <w:rFonts w:hint="cs"/>
          <w:rtl/>
          <w:lang w:bidi="fa-IR"/>
        </w:rPr>
        <w:t xml:space="preserve"> نمی‌</w:t>
      </w:r>
      <w:r w:rsidR="005D29B5">
        <w:rPr>
          <w:rFonts w:hint="cs"/>
          <w:rtl/>
          <w:lang w:bidi="fa-IR"/>
        </w:rPr>
        <w:t>گی؟</w:t>
      </w:r>
    </w:p>
    <w:p w:rsidR="005D29B5" w:rsidRDefault="005D29B5" w:rsidP="00BC0D0F">
      <w:pPr>
        <w:rPr>
          <w:rtl/>
          <w:lang w:bidi="fa-IR"/>
        </w:rPr>
      </w:pPr>
      <w:r>
        <w:rPr>
          <w:rFonts w:hint="cs"/>
          <w:rtl/>
          <w:lang w:bidi="fa-IR"/>
        </w:rPr>
        <w:t>با صدای سامان ن</w:t>
      </w:r>
      <w:r w:rsidR="001A7E86">
        <w:rPr>
          <w:rFonts w:hint="cs"/>
          <w:rtl/>
          <w:lang w:bidi="fa-IR"/>
        </w:rPr>
        <w:t xml:space="preserve">گاه </w:t>
      </w:r>
      <w:del w:id="4662" w:author="silence" w:date="2021-04-12T03:12:00Z">
        <w:r w:rsidR="001A7E86" w:rsidDel="00505C2D">
          <w:rPr>
            <w:rFonts w:hint="cs"/>
            <w:rtl/>
            <w:lang w:bidi="fa-IR"/>
          </w:rPr>
          <w:delText>خیره ام</w:delText>
        </w:r>
      </w:del>
      <w:ins w:id="4663" w:author="silence" w:date="2021-04-12T03:12:00Z">
        <w:r w:rsidR="00505C2D">
          <w:rPr>
            <w:rFonts w:hint="cs"/>
            <w:rtl/>
            <w:lang w:bidi="fa-IR"/>
          </w:rPr>
          <w:t xml:space="preserve"> خیره‌ام</w:t>
        </w:r>
      </w:ins>
      <w:r w:rsidR="001A7E86">
        <w:rPr>
          <w:rFonts w:hint="cs"/>
          <w:rtl/>
          <w:lang w:bidi="fa-IR"/>
        </w:rPr>
        <w:t xml:space="preserve"> را از برق نگاه </w:t>
      </w:r>
      <w:del w:id="4664" w:author="silence" w:date="2021-04-12T03:13:00Z">
        <w:r w:rsidR="001A7E86" w:rsidDel="00505C2D">
          <w:rPr>
            <w:rFonts w:hint="cs"/>
            <w:rtl/>
            <w:lang w:bidi="fa-IR"/>
          </w:rPr>
          <w:delText>امیر</w:delText>
        </w:r>
        <w:r w:rsidR="00902317" w:rsidDel="00505C2D">
          <w:rPr>
            <w:rFonts w:hint="cs"/>
            <w:rtl/>
            <w:lang w:bidi="fa-IR"/>
          </w:rPr>
          <w:delText xml:space="preserve"> </w:delText>
        </w:r>
        <w:r w:rsidDel="00505C2D">
          <w:rPr>
            <w:rFonts w:hint="cs"/>
            <w:rtl/>
            <w:lang w:bidi="fa-IR"/>
          </w:rPr>
          <w:delText>حافظ</w:delText>
        </w:r>
      </w:del>
      <w:ins w:id="4665" w:author="silence" w:date="2021-04-12T03:13:00Z">
        <w:r w:rsidR="00505C2D">
          <w:rPr>
            <w:rFonts w:hint="cs"/>
            <w:rtl/>
            <w:lang w:bidi="fa-IR"/>
          </w:rPr>
          <w:t xml:space="preserve"> امیرحافظ</w:t>
        </w:r>
      </w:ins>
      <w:r>
        <w:rPr>
          <w:rFonts w:hint="cs"/>
          <w:rtl/>
          <w:lang w:bidi="fa-IR"/>
        </w:rPr>
        <w:t xml:space="preserve"> گرفتم، برقی که </w:t>
      </w:r>
      <w:del w:id="4666" w:author="silence" w:date="2021-04-12T03:13:00Z">
        <w:r w:rsidDel="00505C2D">
          <w:rPr>
            <w:rFonts w:hint="cs"/>
            <w:rtl/>
            <w:lang w:bidi="fa-IR"/>
          </w:rPr>
          <w:delText>تا کنون</w:delText>
        </w:r>
      </w:del>
      <w:ins w:id="4667" w:author="silence" w:date="2021-04-12T03:13:00Z">
        <w:r w:rsidR="00505C2D">
          <w:rPr>
            <w:rFonts w:hint="cs"/>
            <w:rtl/>
            <w:lang w:bidi="fa-IR"/>
          </w:rPr>
          <w:t xml:space="preserve"> تاکنون</w:t>
        </w:r>
      </w:ins>
      <w:r>
        <w:rPr>
          <w:rFonts w:hint="cs"/>
          <w:rtl/>
          <w:lang w:bidi="fa-IR"/>
        </w:rPr>
        <w:t xml:space="preserve"> در ه</w:t>
      </w:r>
      <w:r w:rsidR="001A7E86">
        <w:rPr>
          <w:rFonts w:hint="cs"/>
          <w:rtl/>
          <w:lang w:bidi="fa-IR"/>
        </w:rPr>
        <w:t>یچ نگاهی آن را ندیده بودم! امیر</w:t>
      </w:r>
      <w:r>
        <w:rPr>
          <w:rFonts w:hint="cs"/>
          <w:rtl/>
          <w:lang w:bidi="fa-IR"/>
        </w:rPr>
        <w:t>حافظ نگا</w:t>
      </w:r>
      <w:r w:rsidR="00902317">
        <w:rPr>
          <w:rFonts w:hint="cs"/>
          <w:rtl/>
          <w:lang w:bidi="fa-IR"/>
        </w:rPr>
        <w:t>ه</w:t>
      </w:r>
      <w:r>
        <w:rPr>
          <w:rFonts w:hint="cs"/>
          <w:rtl/>
          <w:lang w:bidi="fa-IR"/>
        </w:rPr>
        <w:t>ش را دزدید و با لبخند محوی گفت:</w:t>
      </w:r>
    </w:p>
    <w:p w:rsidR="005D29B5" w:rsidRDefault="00FD2063" w:rsidP="00BC0D0F">
      <w:pPr>
        <w:rPr>
          <w:rtl/>
          <w:lang w:bidi="fa-IR"/>
        </w:rPr>
      </w:pPr>
      <w:r>
        <w:rPr>
          <w:rFonts w:hint="cs"/>
          <w:rtl/>
          <w:lang w:bidi="fa-IR"/>
        </w:rPr>
        <w:t xml:space="preserve">- </w:t>
      </w:r>
      <w:r w:rsidR="001A7E86">
        <w:rPr>
          <w:rFonts w:hint="cs"/>
          <w:rtl/>
          <w:lang w:bidi="fa-IR"/>
        </w:rPr>
        <w:t>خوش اومدین. شرمنده خودکار زیر</w:t>
      </w:r>
      <w:r w:rsidR="00902317">
        <w:rPr>
          <w:rFonts w:hint="cs"/>
          <w:rtl/>
          <w:lang w:bidi="fa-IR"/>
        </w:rPr>
        <w:t xml:space="preserve"> </w:t>
      </w:r>
      <w:r w:rsidR="005D29B5">
        <w:rPr>
          <w:rFonts w:hint="cs"/>
          <w:rtl/>
          <w:lang w:bidi="fa-IR"/>
        </w:rPr>
        <w:t>میز افتاده بود.</w:t>
      </w:r>
    </w:p>
    <w:p w:rsidR="005D29B5" w:rsidRDefault="005D29B5" w:rsidP="00BC0D0F">
      <w:pPr>
        <w:rPr>
          <w:rtl/>
          <w:lang w:bidi="fa-IR"/>
        </w:rPr>
      </w:pPr>
      <w:r>
        <w:rPr>
          <w:rFonts w:hint="cs"/>
          <w:rtl/>
          <w:lang w:bidi="fa-IR"/>
        </w:rPr>
        <w:lastRenderedPageBreak/>
        <w:t>نفس عمیقی کشیدم و چادرم را روی سرم مرتب کردم.</w:t>
      </w:r>
    </w:p>
    <w:p w:rsidR="005D29B5" w:rsidRDefault="00FD2063" w:rsidP="00BC0D0F">
      <w:pPr>
        <w:rPr>
          <w:rtl/>
          <w:lang w:bidi="fa-IR"/>
        </w:rPr>
      </w:pPr>
      <w:r>
        <w:rPr>
          <w:rFonts w:hint="cs"/>
          <w:rtl/>
          <w:lang w:bidi="fa-IR"/>
        </w:rPr>
        <w:t xml:space="preserve">- </w:t>
      </w:r>
      <w:r w:rsidR="00DE5F0A">
        <w:rPr>
          <w:rFonts w:hint="cs"/>
          <w:rtl/>
          <w:lang w:bidi="fa-IR"/>
        </w:rPr>
        <w:t>سلام،</w:t>
      </w:r>
      <w:ins w:id="4668" w:author="silence" w:date="2021-04-12T03:13:00Z">
        <w:r w:rsidR="00505C2D">
          <w:rPr>
            <w:rFonts w:hint="cs"/>
            <w:rtl/>
            <w:lang w:bidi="fa-IR"/>
          </w:rPr>
          <w:t xml:space="preserve"> </w:t>
        </w:r>
      </w:ins>
      <w:r w:rsidR="00DE5F0A">
        <w:rPr>
          <w:rFonts w:hint="cs"/>
          <w:rtl/>
          <w:lang w:bidi="fa-IR"/>
        </w:rPr>
        <w:t xml:space="preserve">[از سلام </w:t>
      </w:r>
      <w:del w:id="4669" w:author="silence" w:date="2021-04-12T03:14:00Z">
        <w:r w:rsidR="00DE5F0A" w:rsidDel="00505C2D">
          <w:rPr>
            <w:rFonts w:hint="cs"/>
            <w:rtl/>
            <w:lang w:bidi="fa-IR"/>
          </w:rPr>
          <w:delText>بی موقعی</w:delText>
        </w:r>
      </w:del>
      <w:r w:rsidR="00DE5F0A">
        <w:rPr>
          <w:rFonts w:hint="cs"/>
          <w:rtl/>
          <w:lang w:bidi="fa-IR"/>
        </w:rPr>
        <w:t xml:space="preserve"> </w:t>
      </w:r>
      <w:ins w:id="4670" w:author="silence" w:date="2021-04-12T03:14:00Z">
        <w:r w:rsidR="00505C2D">
          <w:rPr>
            <w:rFonts w:hint="cs"/>
            <w:rtl/>
            <w:lang w:bidi="fa-IR"/>
          </w:rPr>
          <w:t xml:space="preserve">بی‌موقعی </w:t>
        </w:r>
      </w:ins>
      <w:r w:rsidR="00DE5F0A">
        <w:rPr>
          <w:rFonts w:hint="cs"/>
          <w:rtl/>
          <w:lang w:bidi="fa-IR"/>
        </w:rPr>
        <w:t xml:space="preserve">که گفتم، </w:t>
      </w:r>
      <w:r w:rsidR="005D29B5">
        <w:rPr>
          <w:rFonts w:hint="cs"/>
          <w:rtl/>
          <w:lang w:bidi="fa-IR"/>
        </w:rPr>
        <w:t>ساما</w:t>
      </w:r>
      <w:r w:rsidR="001A7E86">
        <w:rPr>
          <w:rFonts w:hint="cs"/>
          <w:rtl/>
          <w:lang w:bidi="fa-IR"/>
        </w:rPr>
        <w:t xml:space="preserve">ن به خنده افتاد که با </w:t>
      </w:r>
      <w:del w:id="4671" w:author="silence" w:date="2021-04-12T03:14:00Z">
        <w:r w:rsidR="001A7E86" w:rsidDel="00505C2D">
          <w:rPr>
            <w:rFonts w:hint="cs"/>
            <w:rtl/>
            <w:lang w:bidi="fa-IR"/>
          </w:rPr>
          <w:delText>چشم غره</w:delText>
        </w:r>
      </w:del>
      <w:ins w:id="4672" w:author="silence" w:date="2021-04-12T03:14:00Z">
        <w:r w:rsidR="00505C2D">
          <w:rPr>
            <w:rFonts w:hint="cs"/>
            <w:rtl/>
            <w:lang w:bidi="fa-IR"/>
          </w:rPr>
          <w:t xml:space="preserve"> چشم‌غره</w:t>
        </w:r>
      </w:ins>
      <w:r w:rsidR="001A7E86">
        <w:rPr>
          <w:rFonts w:hint="cs"/>
          <w:rtl/>
          <w:lang w:bidi="fa-IR"/>
        </w:rPr>
        <w:t xml:space="preserve"> </w:t>
      </w:r>
      <w:r w:rsidR="005D29B5">
        <w:rPr>
          <w:rFonts w:hint="cs"/>
          <w:rtl/>
          <w:lang w:bidi="fa-IR"/>
        </w:rPr>
        <w:t>من ساکت شد] شرمندگی از ماست که موقع تعطیلات مزاحمتون شدیم!</w:t>
      </w:r>
    </w:p>
    <w:p w:rsidR="005D29B5" w:rsidRDefault="005D29B5" w:rsidP="00BC0D0F">
      <w:pPr>
        <w:rPr>
          <w:rtl/>
          <w:lang w:bidi="fa-IR"/>
        </w:rPr>
      </w:pPr>
      <w:r>
        <w:rPr>
          <w:rFonts w:hint="cs"/>
          <w:rtl/>
          <w:lang w:bidi="fa-IR"/>
        </w:rPr>
        <w:t>با متانت به در انتهای سالن اشاره کرد.</w:t>
      </w:r>
    </w:p>
    <w:p w:rsidR="005D29B5" w:rsidRDefault="00FD2063" w:rsidP="00BC0D0F">
      <w:pPr>
        <w:rPr>
          <w:rtl/>
          <w:lang w:bidi="fa-IR"/>
        </w:rPr>
      </w:pPr>
      <w:r>
        <w:rPr>
          <w:rFonts w:hint="cs"/>
          <w:rtl/>
          <w:lang w:bidi="fa-IR"/>
        </w:rPr>
        <w:t xml:space="preserve">- </w:t>
      </w:r>
      <w:r w:rsidR="005D29B5">
        <w:rPr>
          <w:rFonts w:hint="cs"/>
          <w:rtl/>
          <w:lang w:bidi="fa-IR"/>
        </w:rPr>
        <w:t>وظیفمه، بفرمایید بریم اتاق معانیه تا نمره چشم آقا پسرتون رو بسنجم.</w:t>
      </w:r>
    </w:p>
    <w:p w:rsidR="005D29B5" w:rsidRDefault="00FD2063" w:rsidP="00BC0D0F">
      <w:pPr>
        <w:rPr>
          <w:rtl/>
          <w:lang w:bidi="fa-IR"/>
        </w:rPr>
      </w:pPr>
      <w:r>
        <w:rPr>
          <w:rFonts w:hint="cs"/>
          <w:rtl/>
          <w:lang w:bidi="fa-IR"/>
        </w:rPr>
        <w:t xml:space="preserve">- </w:t>
      </w:r>
      <w:r w:rsidR="005D29B5">
        <w:rPr>
          <w:rFonts w:hint="cs"/>
          <w:rtl/>
          <w:lang w:bidi="fa-IR"/>
        </w:rPr>
        <w:t>خالمه، بچه نداره!</w:t>
      </w:r>
      <w:r w:rsidR="00F46279">
        <w:rPr>
          <w:rFonts w:hint="cs"/>
          <w:rtl/>
          <w:lang w:bidi="fa-IR"/>
        </w:rPr>
        <w:t xml:space="preserve"> عروسی نکرده.</w:t>
      </w:r>
    </w:p>
    <w:p w:rsidR="005D29B5" w:rsidRDefault="005D29B5" w:rsidP="00BC0D0F">
      <w:pPr>
        <w:rPr>
          <w:rtl/>
          <w:lang w:bidi="fa-IR"/>
        </w:rPr>
      </w:pPr>
      <w:r>
        <w:rPr>
          <w:rFonts w:hint="cs"/>
          <w:rtl/>
          <w:lang w:bidi="fa-IR"/>
        </w:rPr>
        <w:t xml:space="preserve">از حرف ناگهانی سامان جا خوردم، </w:t>
      </w:r>
      <w:del w:id="4673" w:author="silence" w:date="2021-04-12T03:15:00Z">
        <w:r w:rsidDel="00505C2D">
          <w:rPr>
            <w:rFonts w:hint="cs"/>
            <w:rtl/>
            <w:lang w:bidi="fa-IR"/>
          </w:rPr>
          <w:delText>امیر حافظ</w:delText>
        </w:r>
      </w:del>
      <w:ins w:id="4674" w:author="silence" w:date="2021-04-12T03:15:00Z">
        <w:r w:rsidR="00505C2D">
          <w:rPr>
            <w:rFonts w:hint="cs"/>
            <w:rtl/>
            <w:lang w:bidi="fa-IR"/>
          </w:rPr>
          <w:t xml:space="preserve"> امیرحافظ</w:t>
        </w:r>
      </w:ins>
      <w:r>
        <w:rPr>
          <w:rFonts w:hint="cs"/>
          <w:rtl/>
          <w:lang w:bidi="fa-IR"/>
        </w:rPr>
        <w:t xml:space="preserve"> به آرامی خندید و اصلاح کرد...</w:t>
      </w:r>
    </w:p>
    <w:p w:rsidR="005D29B5" w:rsidRDefault="00FD2063" w:rsidP="00BC0D0F">
      <w:pPr>
        <w:rPr>
          <w:rtl/>
          <w:lang w:bidi="fa-IR"/>
        </w:rPr>
      </w:pPr>
      <w:r>
        <w:rPr>
          <w:rFonts w:hint="cs"/>
          <w:rtl/>
          <w:lang w:bidi="fa-IR"/>
        </w:rPr>
        <w:t xml:space="preserve">- </w:t>
      </w:r>
      <w:r w:rsidR="005D29B5">
        <w:rPr>
          <w:rFonts w:hint="cs"/>
          <w:rtl/>
          <w:lang w:bidi="fa-IR"/>
        </w:rPr>
        <w:t xml:space="preserve">بفرمایید بریم </w:t>
      </w:r>
      <w:r w:rsidR="00902317">
        <w:rPr>
          <w:rFonts w:hint="cs"/>
          <w:rtl/>
          <w:lang w:bidi="fa-IR"/>
        </w:rPr>
        <w:t>اتاق معاینه تا نمره چشم</w:t>
      </w:r>
      <w:r w:rsidR="00A70ABA">
        <w:rPr>
          <w:rFonts w:hint="cs"/>
          <w:rtl/>
          <w:lang w:bidi="fa-IR"/>
        </w:rPr>
        <w:t xml:space="preserve">‌های </w:t>
      </w:r>
      <w:r w:rsidR="00902317">
        <w:rPr>
          <w:rFonts w:hint="cs"/>
          <w:rtl/>
          <w:lang w:bidi="fa-IR"/>
        </w:rPr>
        <w:t>خواهرزاد</w:t>
      </w:r>
      <w:ins w:id="4675" w:author="silence" w:date="2021-04-12T03:15:00Z">
        <w:r w:rsidR="00505C2D">
          <w:rPr>
            <w:rFonts w:hint="cs"/>
            <w:rtl/>
            <w:lang w:bidi="fa-IR"/>
          </w:rPr>
          <w:t>ه‌</w:t>
        </w:r>
      </w:ins>
      <w:r w:rsidR="00902317">
        <w:rPr>
          <w:rFonts w:hint="cs"/>
          <w:rtl/>
          <w:lang w:bidi="fa-IR"/>
        </w:rPr>
        <w:t>تون</w:t>
      </w:r>
      <w:r w:rsidR="005D29B5">
        <w:rPr>
          <w:rFonts w:hint="cs"/>
          <w:rtl/>
          <w:lang w:bidi="fa-IR"/>
        </w:rPr>
        <w:t xml:space="preserve"> رو تعیین کنم.</w:t>
      </w:r>
    </w:p>
    <w:p w:rsidR="005D29B5" w:rsidRDefault="005D29B5" w:rsidP="00BC0D0F">
      <w:pPr>
        <w:rPr>
          <w:rtl/>
          <w:lang w:bidi="fa-IR"/>
        </w:rPr>
      </w:pPr>
      <w:r>
        <w:rPr>
          <w:rFonts w:hint="cs"/>
          <w:rtl/>
          <w:lang w:bidi="fa-IR"/>
        </w:rPr>
        <w:t>با خجالت به دنبالش راه افتادم، سامان کنار گوشم گفت:</w:t>
      </w:r>
    </w:p>
    <w:p w:rsidR="005D29B5" w:rsidRDefault="00FD2063" w:rsidP="00BC0D0F">
      <w:pPr>
        <w:rPr>
          <w:rtl/>
          <w:lang w:bidi="fa-IR"/>
        </w:rPr>
      </w:pPr>
      <w:r>
        <w:rPr>
          <w:rFonts w:hint="cs"/>
          <w:rtl/>
          <w:lang w:bidi="fa-IR"/>
        </w:rPr>
        <w:t xml:space="preserve">- </w:t>
      </w:r>
      <w:r w:rsidR="005D29B5">
        <w:rPr>
          <w:rFonts w:hint="cs"/>
          <w:rtl/>
          <w:lang w:bidi="fa-IR"/>
        </w:rPr>
        <w:t>از این به بعد به همه</w:t>
      </w:r>
      <w:r w:rsidR="00A70ABA">
        <w:rPr>
          <w:rFonts w:hint="cs"/>
          <w:rtl/>
          <w:lang w:bidi="fa-IR"/>
        </w:rPr>
        <w:t xml:space="preserve"> می‌</w:t>
      </w:r>
      <w:r w:rsidR="005D29B5">
        <w:rPr>
          <w:rFonts w:hint="cs"/>
          <w:rtl/>
          <w:lang w:bidi="fa-IR"/>
        </w:rPr>
        <w:t>گم که خال</w:t>
      </w:r>
      <w:r w:rsidR="001A7E86">
        <w:rPr>
          <w:rFonts w:hint="cs"/>
          <w:rtl/>
          <w:lang w:bidi="fa-IR"/>
        </w:rPr>
        <w:t xml:space="preserve">ه </w:t>
      </w:r>
      <w:r w:rsidR="005D29B5">
        <w:rPr>
          <w:rFonts w:hint="cs"/>
          <w:rtl/>
          <w:lang w:bidi="fa-IR"/>
        </w:rPr>
        <w:t>م</w:t>
      </w:r>
      <w:r w:rsidR="001A7E86">
        <w:rPr>
          <w:rFonts w:hint="cs"/>
          <w:rtl/>
          <w:lang w:bidi="fa-IR"/>
        </w:rPr>
        <w:t>ن</w:t>
      </w:r>
      <w:r w:rsidR="005D29B5">
        <w:rPr>
          <w:rFonts w:hint="cs"/>
          <w:rtl/>
          <w:lang w:bidi="fa-IR"/>
        </w:rPr>
        <w:t xml:space="preserve">ی. </w:t>
      </w:r>
      <w:del w:id="4676" w:author="silence" w:date="2021-04-12T03:15:00Z">
        <w:r w:rsidR="005D29B5" w:rsidDel="00505C2D">
          <w:rPr>
            <w:rFonts w:hint="cs"/>
            <w:rtl/>
            <w:lang w:bidi="fa-IR"/>
          </w:rPr>
          <w:delText>نرجس جون</w:delText>
        </w:r>
      </w:del>
      <w:ins w:id="4677" w:author="silence" w:date="2021-04-12T03:15:00Z">
        <w:r w:rsidR="00505C2D">
          <w:rPr>
            <w:rFonts w:hint="cs"/>
            <w:rtl/>
            <w:lang w:bidi="fa-IR"/>
          </w:rPr>
          <w:t xml:space="preserve"> نرجس‌جون</w:t>
        </w:r>
      </w:ins>
      <w:r w:rsidR="005D29B5">
        <w:rPr>
          <w:rFonts w:hint="cs"/>
          <w:rtl/>
          <w:lang w:bidi="fa-IR"/>
        </w:rPr>
        <w:t xml:space="preserve"> خیلی مهربونه، سر صبح که تو خواب بودی کلی باهم حرف زدیم!</w:t>
      </w:r>
    </w:p>
    <w:p w:rsidR="005D29B5" w:rsidRDefault="005D29B5" w:rsidP="00BC0D0F">
      <w:pPr>
        <w:rPr>
          <w:rtl/>
          <w:lang w:bidi="fa-IR"/>
        </w:rPr>
      </w:pPr>
      <w:del w:id="4678" w:author="silence" w:date="2021-04-12T03:16:00Z">
        <w:r w:rsidDel="00505C2D">
          <w:rPr>
            <w:rFonts w:hint="cs"/>
            <w:rtl/>
            <w:lang w:bidi="fa-IR"/>
          </w:rPr>
          <w:delText>آنقدر</w:delText>
        </w:r>
      </w:del>
      <w:ins w:id="4679" w:author="silence" w:date="2021-04-12T03:16:00Z">
        <w:r w:rsidR="00505C2D">
          <w:rPr>
            <w:rFonts w:hint="cs"/>
            <w:rtl/>
            <w:lang w:bidi="fa-IR"/>
          </w:rPr>
          <w:t xml:space="preserve"> آن‌قدر</w:t>
        </w:r>
      </w:ins>
      <w:r>
        <w:rPr>
          <w:rFonts w:hint="cs"/>
          <w:rtl/>
          <w:lang w:bidi="fa-IR"/>
        </w:rPr>
        <w:t xml:space="preserve"> درگیر آن برق عجیب نگاهش بودم که در جواب حرف</w:t>
      </w:r>
      <w:r w:rsidR="00A70ABA">
        <w:rPr>
          <w:rFonts w:hint="cs"/>
          <w:rtl/>
          <w:lang w:bidi="fa-IR"/>
        </w:rPr>
        <w:t xml:space="preserve">‌های </w:t>
      </w:r>
      <w:r>
        <w:rPr>
          <w:rFonts w:hint="cs"/>
          <w:rtl/>
          <w:lang w:bidi="fa-IR"/>
        </w:rPr>
        <w:t>سامان فقط لبخندی زدم و گفتم:</w:t>
      </w:r>
    </w:p>
    <w:p w:rsidR="005D29B5" w:rsidRDefault="00FD2063" w:rsidP="00BC0D0F">
      <w:pPr>
        <w:rPr>
          <w:rtl/>
          <w:lang w:bidi="fa-IR"/>
        </w:rPr>
      </w:pPr>
      <w:r>
        <w:rPr>
          <w:rFonts w:hint="cs"/>
          <w:rtl/>
          <w:lang w:bidi="fa-IR"/>
        </w:rPr>
        <w:t xml:space="preserve">- </w:t>
      </w:r>
      <w:r w:rsidR="005D29B5">
        <w:rPr>
          <w:rFonts w:hint="cs"/>
          <w:rtl/>
          <w:lang w:bidi="fa-IR"/>
        </w:rPr>
        <w:t>خیلی خوبه.</w:t>
      </w:r>
    </w:p>
    <w:p w:rsidR="005D29B5" w:rsidRDefault="001A7E86" w:rsidP="00BC0D0F">
      <w:pPr>
        <w:rPr>
          <w:rtl/>
          <w:lang w:bidi="fa-IR"/>
        </w:rPr>
      </w:pPr>
      <w:r>
        <w:rPr>
          <w:rFonts w:hint="cs"/>
          <w:rtl/>
          <w:lang w:bidi="fa-IR"/>
        </w:rPr>
        <w:t>وارد اتاق نسبتا</w:t>
      </w:r>
      <w:r w:rsidR="005D29B5">
        <w:rPr>
          <w:rFonts w:hint="cs"/>
          <w:rtl/>
          <w:lang w:bidi="fa-IR"/>
        </w:rPr>
        <w:t xml:space="preserve"> بزرگش شدیم که </w:t>
      </w:r>
      <w:del w:id="4680" w:author="silence" w:date="2021-04-12T03:16:00Z">
        <w:r w:rsidR="005D29B5" w:rsidDel="00505C2D">
          <w:rPr>
            <w:rFonts w:hint="cs"/>
            <w:rtl/>
            <w:lang w:bidi="fa-IR"/>
          </w:rPr>
          <w:delText>دیوار هایش</w:delText>
        </w:r>
      </w:del>
      <w:r w:rsidR="005D29B5">
        <w:rPr>
          <w:rFonts w:hint="cs"/>
          <w:rtl/>
          <w:lang w:bidi="fa-IR"/>
        </w:rPr>
        <w:t xml:space="preserve"> </w:t>
      </w:r>
      <w:ins w:id="4681" w:author="silence" w:date="2021-04-12T03:16:00Z">
        <w:r w:rsidR="00505C2D">
          <w:rPr>
            <w:rFonts w:hint="cs"/>
            <w:rtl/>
            <w:lang w:bidi="fa-IR"/>
          </w:rPr>
          <w:t xml:space="preserve">دیوار‌هایش </w:t>
        </w:r>
      </w:ins>
      <w:r w:rsidR="005D29B5">
        <w:rPr>
          <w:rFonts w:hint="cs"/>
          <w:rtl/>
          <w:lang w:bidi="fa-IR"/>
        </w:rPr>
        <w:t xml:space="preserve">سفید و پر از وسایل چشم پزشکی بود. </w:t>
      </w:r>
      <w:del w:id="4682" w:author="silence" w:date="2021-04-12T03:16:00Z">
        <w:r w:rsidR="005D29B5" w:rsidDel="00505C2D">
          <w:rPr>
            <w:rFonts w:hint="cs"/>
            <w:rtl/>
            <w:lang w:bidi="fa-IR"/>
          </w:rPr>
          <w:delText>امیر حافظ</w:delText>
        </w:r>
      </w:del>
      <w:r w:rsidR="005D29B5">
        <w:rPr>
          <w:rFonts w:hint="cs"/>
          <w:rtl/>
          <w:lang w:bidi="fa-IR"/>
        </w:rPr>
        <w:t xml:space="preserve"> </w:t>
      </w:r>
      <w:ins w:id="4683" w:author="silence" w:date="2021-04-12T03:17:00Z">
        <w:r w:rsidR="00505C2D">
          <w:rPr>
            <w:rFonts w:hint="cs"/>
            <w:rtl/>
            <w:lang w:bidi="fa-IR"/>
          </w:rPr>
          <w:t xml:space="preserve">امیرحافظ </w:t>
        </w:r>
      </w:ins>
      <w:r w:rsidR="005D29B5">
        <w:rPr>
          <w:rFonts w:hint="cs"/>
          <w:rtl/>
          <w:lang w:bidi="fa-IR"/>
        </w:rPr>
        <w:t>به صندلی اشاره کرد.</w:t>
      </w:r>
    </w:p>
    <w:p w:rsidR="005D29B5" w:rsidRDefault="00FD2063" w:rsidP="00BC0D0F">
      <w:pPr>
        <w:rPr>
          <w:rtl/>
          <w:lang w:bidi="fa-IR"/>
        </w:rPr>
      </w:pPr>
      <w:r>
        <w:rPr>
          <w:rFonts w:hint="cs"/>
          <w:rtl/>
          <w:lang w:bidi="fa-IR"/>
        </w:rPr>
        <w:t xml:space="preserve">- </w:t>
      </w:r>
      <w:r w:rsidR="001A7E86">
        <w:rPr>
          <w:rFonts w:hint="cs"/>
          <w:rtl/>
          <w:lang w:bidi="fa-IR"/>
        </w:rPr>
        <w:t xml:space="preserve">بفرما </w:t>
      </w:r>
      <w:r w:rsidR="005D29B5">
        <w:rPr>
          <w:rFonts w:hint="cs"/>
          <w:rtl/>
          <w:lang w:bidi="fa-IR"/>
        </w:rPr>
        <w:t>بشین پسر خوب.</w:t>
      </w:r>
    </w:p>
    <w:p w:rsidR="005D29B5" w:rsidRDefault="001A7E86" w:rsidP="00BC0D0F">
      <w:pPr>
        <w:rPr>
          <w:rtl/>
          <w:lang w:bidi="fa-IR"/>
        </w:rPr>
      </w:pPr>
      <w:r>
        <w:rPr>
          <w:rFonts w:hint="cs"/>
          <w:rtl/>
          <w:lang w:bidi="fa-IR"/>
        </w:rPr>
        <w:t>امیر</w:t>
      </w:r>
      <w:r w:rsidR="005D29B5">
        <w:rPr>
          <w:rFonts w:hint="cs"/>
          <w:rtl/>
          <w:lang w:bidi="fa-IR"/>
        </w:rPr>
        <w:t>حافظ پشت دستگاه و سامان روی صندلی نشست و گفت:</w:t>
      </w:r>
    </w:p>
    <w:p w:rsidR="005D29B5" w:rsidRDefault="00FD2063" w:rsidP="00BC0D0F">
      <w:pPr>
        <w:rPr>
          <w:rtl/>
          <w:lang w:bidi="fa-IR"/>
        </w:rPr>
      </w:pPr>
      <w:r>
        <w:rPr>
          <w:rFonts w:hint="cs"/>
          <w:rtl/>
          <w:lang w:bidi="fa-IR"/>
        </w:rPr>
        <w:t xml:space="preserve">- </w:t>
      </w:r>
      <w:r w:rsidR="005D29B5">
        <w:rPr>
          <w:rFonts w:hint="cs"/>
          <w:rtl/>
          <w:lang w:bidi="fa-IR"/>
        </w:rPr>
        <w:t>اسم</w:t>
      </w:r>
      <w:r w:rsidR="001A7E86">
        <w:rPr>
          <w:rFonts w:hint="cs"/>
          <w:rtl/>
          <w:lang w:bidi="fa-IR"/>
        </w:rPr>
        <w:t>م</w:t>
      </w:r>
      <w:r w:rsidR="005D29B5">
        <w:rPr>
          <w:rFonts w:hint="cs"/>
          <w:rtl/>
          <w:lang w:bidi="fa-IR"/>
        </w:rPr>
        <w:t xml:space="preserve"> سامانه.</w:t>
      </w:r>
    </w:p>
    <w:p w:rsidR="005D29B5" w:rsidRDefault="005D29B5" w:rsidP="00BC0D0F">
      <w:pPr>
        <w:rPr>
          <w:rtl/>
          <w:lang w:bidi="fa-IR"/>
        </w:rPr>
      </w:pPr>
      <w:r>
        <w:rPr>
          <w:rFonts w:hint="cs"/>
          <w:rtl/>
          <w:lang w:bidi="fa-IR"/>
        </w:rPr>
        <w:lastRenderedPageBreak/>
        <w:t>در حین معاینه سامان اصلا حواسم نبود، حتی</w:t>
      </w:r>
      <w:r w:rsidR="00A70ABA">
        <w:rPr>
          <w:rFonts w:hint="cs"/>
          <w:rtl/>
          <w:lang w:bidi="fa-IR"/>
        </w:rPr>
        <w:t xml:space="preserve"> نمی‌</w:t>
      </w:r>
      <w:r>
        <w:rPr>
          <w:rFonts w:hint="cs"/>
          <w:rtl/>
          <w:lang w:bidi="fa-IR"/>
        </w:rPr>
        <w:t>دانستم به چه فکر</w:t>
      </w:r>
      <w:r w:rsidR="00A70ABA">
        <w:rPr>
          <w:rFonts w:hint="cs"/>
          <w:rtl/>
          <w:lang w:bidi="fa-IR"/>
        </w:rPr>
        <w:t xml:space="preserve"> می‌</w:t>
      </w:r>
      <w:r>
        <w:rPr>
          <w:rFonts w:hint="cs"/>
          <w:rtl/>
          <w:lang w:bidi="fa-IR"/>
        </w:rPr>
        <w:t>کنم، اما ذهنم به شدت درگیر بود!</w:t>
      </w:r>
    </w:p>
    <w:p w:rsidR="005D29B5" w:rsidRDefault="00FD2063" w:rsidP="00BC0D0F">
      <w:pPr>
        <w:rPr>
          <w:rtl/>
          <w:lang w:bidi="fa-IR"/>
        </w:rPr>
      </w:pPr>
      <w:r>
        <w:rPr>
          <w:rFonts w:hint="cs"/>
          <w:rtl/>
          <w:lang w:bidi="fa-IR"/>
        </w:rPr>
        <w:t xml:space="preserve">- </w:t>
      </w:r>
      <w:r w:rsidR="001A7E86">
        <w:rPr>
          <w:rFonts w:hint="cs"/>
          <w:rtl/>
          <w:lang w:bidi="fa-IR"/>
        </w:rPr>
        <w:t>خانم</w:t>
      </w:r>
      <w:r w:rsidR="00902317">
        <w:rPr>
          <w:rFonts w:hint="cs"/>
          <w:rtl/>
          <w:lang w:bidi="fa-IR"/>
        </w:rPr>
        <w:t>ِ.</w:t>
      </w:r>
      <w:r w:rsidR="005D29B5">
        <w:rPr>
          <w:rFonts w:hint="cs"/>
          <w:rtl/>
          <w:lang w:bidi="fa-IR"/>
        </w:rPr>
        <w:t>..؟</w:t>
      </w:r>
    </w:p>
    <w:p w:rsidR="005D29B5" w:rsidRDefault="005D29B5" w:rsidP="00BC0D0F">
      <w:pPr>
        <w:rPr>
          <w:rtl/>
          <w:lang w:bidi="fa-IR"/>
        </w:rPr>
      </w:pPr>
      <w:r>
        <w:rPr>
          <w:rFonts w:hint="cs"/>
          <w:rtl/>
          <w:lang w:bidi="fa-IR"/>
        </w:rPr>
        <w:t xml:space="preserve">با صدای </w:t>
      </w:r>
      <w:del w:id="4684" w:author="silence" w:date="2021-04-12T03:17:00Z">
        <w:r w:rsidDel="00505C2D">
          <w:rPr>
            <w:rFonts w:hint="cs"/>
            <w:rtl/>
            <w:lang w:bidi="fa-IR"/>
          </w:rPr>
          <w:delText>امیر حافظ</w:delText>
        </w:r>
      </w:del>
      <w:r>
        <w:rPr>
          <w:rFonts w:hint="cs"/>
          <w:rtl/>
          <w:lang w:bidi="fa-IR"/>
        </w:rPr>
        <w:t xml:space="preserve"> </w:t>
      </w:r>
      <w:ins w:id="4685" w:author="silence" w:date="2021-04-12T03:17:00Z">
        <w:r w:rsidR="00505C2D">
          <w:rPr>
            <w:rFonts w:hint="cs"/>
            <w:rtl/>
            <w:lang w:bidi="fa-IR"/>
          </w:rPr>
          <w:t xml:space="preserve">امیرحافظ </w:t>
        </w:r>
      </w:ins>
      <w:r>
        <w:rPr>
          <w:rFonts w:hint="cs"/>
          <w:rtl/>
          <w:lang w:bidi="fa-IR"/>
        </w:rPr>
        <w:t>به خودم آمدم و گفتم:</w:t>
      </w:r>
    </w:p>
    <w:p w:rsidR="005D29B5" w:rsidRDefault="00FD2063" w:rsidP="00BC0D0F">
      <w:pPr>
        <w:rPr>
          <w:rtl/>
          <w:lang w:bidi="fa-IR"/>
        </w:rPr>
      </w:pPr>
      <w:r>
        <w:rPr>
          <w:rFonts w:hint="cs"/>
          <w:rtl/>
          <w:lang w:bidi="fa-IR"/>
        </w:rPr>
        <w:t xml:space="preserve">- </w:t>
      </w:r>
      <w:r w:rsidR="001A7E86">
        <w:rPr>
          <w:rFonts w:hint="cs"/>
          <w:rtl/>
          <w:lang w:bidi="fa-IR"/>
        </w:rPr>
        <w:t>ا</w:t>
      </w:r>
      <w:r w:rsidR="005D29B5">
        <w:rPr>
          <w:rFonts w:hint="cs"/>
          <w:rtl/>
          <w:lang w:bidi="fa-IR"/>
        </w:rPr>
        <w:t>حمدی هستم.</w:t>
      </w:r>
    </w:p>
    <w:p w:rsidR="005D29B5" w:rsidRDefault="005D29B5" w:rsidP="00BC0D0F">
      <w:pPr>
        <w:rPr>
          <w:rtl/>
          <w:lang w:bidi="fa-IR"/>
        </w:rPr>
      </w:pPr>
      <w:r>
        <w:rPr>
          <w:rFonts w:hint="cs"/>
          <w:rtl/>
          <w:lang w:bidi="fa-IR"/>
        </w:rPr>
        <w:t>با همان لبخند محو گفت:</w:t>
      </w:r>
    </w:p>
    <w:p w:rsidR="005D29B5" w:rsidRDefault="00FD2063" w:rsidP="00BC0D0F">
      <w:pPr>
        <w:rPr>
          <w:rtl/>
          <w:lang w:bidi="fa-IR"/>
        </w:rPr>
      </w:pPr>
      <w:r>
        <w:rPr>
          <w:rFonts w:hint="cs"/>
          <w:rtl/>
          <w:lang w:bidi="fa-IR"/>
        </w:rPr>
        <w:t xml:space="preserve">- </w:t>
      </w:r>
      <w:r w:rsidR="005D29B5">
        <w:rPr>
          <w:rFonts w:hint="cs"/>
          <w:rtl/>
          <w:lang w:bidi="fa-IR"/>
        </w:rPr>
        <w:t>فردا صبح</w:t>
      </w:r>
      <w:r w:rsidR="00A70ABA">
        <w:rPr>
          <w:rFonts w:hint="cs"/>
          <w:rtl/>
          <w:lang w:bidi="fa-IR"/>
        </w:rPr>
        <w:t xml:space="preserve"> می‌</w:t>
      </w:r>
      <w:r w:rsidR="005D29B5">
        <w:rPr>
          <w:rFonts w:hint="cs"/>
          <w:rtl/>
          <w:lang w:bidi="fa-IR"/>
        </w:rPr>
        <w:t>تونید بیا</w:t>
      </w:r>
      <w:ins w:id="4686" w:author="silence" w:date="2021-04-12T03:18:00Z">
        <w:r w:rsidR="00505C2D">
          <w:rPr>
            <w:rFonts w:hint="cs"/>
            <w:rtl/>
            <w:lang w:bidi="fa-IR"/>
          </w:rPr>
          <w:t>یی</w:t>
        </w:r>
      </w:ins>
      <w:r w:rsidR="005D29B5">
        <w:rPr>
          <w:rFonts w:hint="cs"/>
          <w:rtl/>
          <w:lang w:bidi="fa-IR"/>
        </w:rPr>
        <w:t>د عینکشو ببرید. الان فقط باید یه فرایم انتخاب کن</w:t>
      </w:r>
      <w:r w:rsidR="00F46279">
        <w:rPr>
          <w:rFonts w:hint="cs"/>
          <w:rtl/>
          <w:lang w:bidi="fa-IR"/>
        </w:rPr>
        <w:t>ی</w:t>
      </w:r>
      <w:r w:rsidR="005D29B5">
        <w:rPr>
          <w:rFonts w:hint="cs"/>
          <w:rtl/>
          <w:lang w:bidi="fa-IR"/>
        </w:rPr>
        <w:t>د.</w:t>
      </w:r>
    </w:p>
    <w:p w:rsidR="005D29B5" w:rsidRDefault="005D29B5" w:rsidP="00BC0D0F">
      <w:pPr>
        <w:rPr>
          <w:rtl/>
          <w:lang w:bidi="fa-IR"/>
        </w:rPr>
      </w:pPr>
      <w:del w:id="4687" w:author="silence" w:date="2021-04-12T03:18:00Z">
        <w:r w:rsidDel="00505C2D">
          <w:rPr>
            <w:rFonts w:hint="cs"/>
            <w:rtl/>
            <w:lang w:bidi="fa-IR"/>
          </w:rPr>
          <w:delText>نمی دانم</w:delText>
        </w:r>
      </w:del>
      <w:ins w:id="4688" w:author="silence" w:date="2021-04-12T03:18:00Z">
        <w:r w:rsidR="00505C2D">
          <w:rPr>
            <w:rFonts w:hint="cs"/>
            <w:rtl/>
            <w:lang w:bidi="fa-IR"/>
          </w:rPr>
          <w:t xml:space="preserve"> نمی‌دانم</w:t>
        </w:r>
      </w:ins>
      <w:r>
        <w:rPr>
          <w:rFonts w:hint="cs"/>
          <w:rtl/>
          <w:lang w:bidi="fa-IR"/>
        </w:rPr>
        <w:t xml:space="preserve"> چگونه سامان فرایم عینکش را انتخاب کرد و به خانه برگشتیم. ذهنم خیلی درگیر موضوعی بود که</w:t>
      </w:r>
      <w:r w:rsidR="00A70ABA">
        <w:rPr>
          <w:rFonts w:hint="cs"/>
          <w:rtl/>
          <w:lang w:bidi="fa-IR"/>
        </w:rPr>
        <w:t xml:space="preserve"> نمی‌</w:t>
      </w:r>
      <w:r>
        <w:rPr>
          <w:rFonts w:hint="cs"/>
          <w:rtl/>
          <w:lang w:bidi="fa-IR"/>
        </w:rPr>
        <w:t>دانستم چیست</w:t>
      </w:r>
      <w:ins w:id="4689" w:author="silence" w:date="2021-04-12T03:18:00Z">
        <w:r w:rsidR="00505C2D">
          <w:rPr>
            <w:rFonts w:hint="cs"/>
            <w:rtl/>
            <w:lang w:bidi="fa-IR"/>
          </w:rPr>
          <w:t>؟</w:t>
        </w:r>
      </w:ins>
      <w:r>
        <w:rPr>
          <w:rFonts w:hint="cs"/>
          <w:rtl/>
          <w:lang w:bidi="fa-IR"/>
        </w:rPr>
        <w:t>! نرجس، آرمان و س</w:t>
      </w:r>
      <w:r w:rsidR="001A7E86">
        <w:rPr>
          <w:rFonts w:hint="cs"/>
          <w:rtl/>
          <w:lang w:bidi="fa-IR"/>
        </w:rPr>
        <w:t>ا</w:t>
      </w:r>
      <w:r>
        <w:rPr>
          <w:rFonts w:hint="cs"/>
          <w:rtl/>
          <w:lang w:bidi="fa-IR"/>
        </w:rPr>
        <w:t>مان به ه</w:t>
      </w:r>
      <w:r w:rsidR="00902317">
        <w:rPr>
          <w:rFonts w:hint="cs"/>
          <w:rtl/>
          <w:lang w:bidi="fa-IR"/>
        </w:rPr>
        <w:t>مراه نادر، سوفیا، نریمان و سیما</w:t>
      </w:r>
      <w:r>
        <w:rPr>
          <w:rFonts w:hint="cs"/>
          <w:rtl/>
          <w:lang w:bidi="fa-IR"/>
        </w:rPr>
        <w:t xml:space="preserve"> بیرون رفتند و من خستگی را بهانه کردم تا همراهشان نروم!</w:t>
      </w:r>
    </w:p>
    <w:p w:rsidR="005D29B5" w:rsidRDefault="005D29B5" w:rsidP="00BC0D0F">
      <w:pPr>
        <w:rPr>
          <w:rtl/>
          <w:lang w:bidi="fa-IR"/>
        </w:rPr>
      </w:pPr>
      <w:r>
        <w:rPr>
          <w:rFonts w:hint="cs"/>
          <w:rtl/>
          <w:lang w:bidi="fa-IR"/>
        </w:rPr>
        <w:t>تا خود</w:t>
      </w:r>
      <w:r w:rsidR="00902317">
        <w:rPr>
          <w:rFonts w:hint="cs"/>
          <w:rtl/>
          <w:lang w:bidi="fa-IR"/>
        </w:rPr>
        <w:t xml:space="preserve"> صبح</w:t>
      </w:r>
      <w:r>
        <w:rPr>
          <w:rFonts w:hint="cs"/>
          <w:rtl/>
          <w:lang w:bidi="fa-IR"/>
        </w:rPr>
        <w:t xml:space="preserve"> بیدار ماندم و این پهلو و آن پهلو شدم. بار</w:t>
      </w:r>
      <w:r w:rsidR="00A70ABA">
        <w:rPr>
          <w:rFonts w:hint="cs"/>
          <w:rtl/>
          <w:lang w:bidi="fa-IR"/>
        </w:rPr>
        <w:t xml:space="preserve">‌ها </w:t>
      </w:r>
      <w:r>
        <w:rPr>
          <w:rFonts w:hint="cs"/>
          <w:rtl/>
          <w:lang w:bidi="fa-IR"/>
        </w:rPr>
        <w:t>پشت دست راستم را نگاه کردم و از جای خالی خورشید سیاه خرسند شدم!</w:t>
      </w:r>
    </w:p>
    <w:p w:rsidR="005D29B5" w:rsidRDefault="005D29B5" w:rsidP="00BC0D0F">
      <w:pPr>
        <w:rPr>
          <w:rtl/>
          <w:lang w:bidi="fa-IR"/>
        </w:rPr>
      </w:pPr>
      <w:r>
        <w:rPr>
          <w:rFonts w:hint="cs"/>
          <w:rtl/>
          <w:lang w:bidi="fa-IR"/>
        </w:rPr>
        <w:t>صبح روز بعد نرجس و سامان را در خواب گذاشتم و از خانه بیرون زدم. دلم</w:t>
      </w:r>
      <w:r w:rsidR="00A70ABA">
        <w:rPr>
          <w:rFonts w:hint="cs"/>
          <w:rtl/>
          <w:lang w:bidi="fa-IR"/>
        </w:rPr>
        <w:t xml:space="preserve"> می‌</w:t>
      </w:r>
      <w:r>
        <w:rPr>
          <w:rFonts w:hint="cs"/>
          <w:rtl/>
          <w:lang w:bidi="fa-IR"/>
        </w:rPr>
        <w:t xml:space="preserve">خواست کمی قدم </w:t>
      </w:r>
      <w:r w:rsidR="00902317">
        <w:rPr>
          <w:rFonts w:hint="cs"/>
          <w:rtl/>
          <w:lang w:bidi="fa-IR"/>
        </w:rPr>
        <w:t>ب</w:t>
      </w:r>
      <w:r>
        <w:rPr>
          <w:rFonts w:hint="cs"/>
          <w:rtl/>
          <w:lang w:bidi="fa-IR"/>
        </w:rPr>
        <w:t>زنم و فکر کنم. تازه امروز صبح متوجه شدم که ذهنم فقط درگیر یک نگاه بوده!</w:t>
      </w:r>
    </w:p>
    <w:p w:rsidR="005D29B5" w:rsidRDefault="005D29B5" w:rsidP="00BC0D0F">
      <w:pPr>
        <w:rPr>
          <w:rtl/>
          <w:lang w:bidi="fa-IR"/>
        </w:rPr>
      </w:pPr>
      <w:r>
        <w:rPr>
          <w:rFonts w:hint="cs"/>
          <w:rtl/>
          <w:lang w:bidi="fa-IR"/>
        </w:rPr>
        <w:t xml:space="preserve">به سر خیابان که رسیدم ماشینی از </w:t>
      </w:r>
      <w:r w:rsidR="00902317">
        <w:rPr>
          <w:rFonts w:hint="cs"/>
          <w:rtl/>
          <w:lang w:bidi="fa-IR"/>
        </w:rPr>
        <w:t xml:space="preserve">پشت سرم بوق زد. توجه نکردم و </w:t>
      </w:r>
      <w:r>
        <w:rPr>
          <w:rFonts w:hint="cs"/>
          <w:rtl/>
          <w:lang w:bidi="fa-IR"/>
        </w:rPr>
        <w:t>به راهم ادامه دادم که پژوپارس سفید با شی</w:t>
      </w:r>
      <w:r w:rsidR="001A7E86">
        <w:rPr>
          <w:rFonts w:hint="cs"/>
          <w:rtl/>
          <w:lang w:bidi="fa-IR"/>
        </w:rPr>
        <w:t>شه</w:t>
      </w:r>
      <w:r w:rsidR="00A70ABA">
        <w:rPr>
          <w:rFonts w:hint="cs"/>
          <w:rtl/>
          <w:lang w:bidi="fa-IR"/>
        </w:rPr>
        <w:t xml:space="preserve">‌های </w:t>
      </w:r>
      <w:r w:rsidR="001A7E86">
        <w:rPr>
          <w:rFonts w:hint="cs"/>
          <w:rtl/>
          <w:lang w:bidi="fa-IR"/>
        </w:rPr>
        <w:t>دودی جلویم پیچید. با دید</w:t>
      </w:r>
      <w:r>
        <w:rPr>
          <w:rFonts w:hint="cs"/>
          <w:rtl/>
          <w:lang w:bidi="fa-IR"/>
        </w:rPr>
        <w:t>ن مردی که از ماشین پیاده شد حیرت کردم.</w:t>
      </w:r>
    </w:p>
    <w:p w:rsidR="005D29B5" w:rsidRDefault="005D29B5" w:rsidP="00BC0D0F">
      <w:pPr>
        <w:rPr>
          <w:rtl/>
          <w:lang w:bidi="fa-IR"/>
        </w:rPr>
      </w:pPr>
      <w:del w:id="4690" w:author="silence" w:date="2021-04-12T03:19:00Z">
        <w:r w:rsidDel="0075671D">
          <w:rPr>
            <w:rFonts w:hint="cs"/>
            <w:rtl/>
            <w:lang w:bidi="fa-IR"/>
          </w:rPr>
          <w:lastRenderedPageBreak/>
          <w:delText>نا باورانه</w:delText>
        </w:r>
      </w:del>
      <w:ins w:id="4691" w:author="silence" w:date="2021-04-12T03:19:00Z">
        <w:r w:rsidR="0075671D">
          <w:rPr>
            <w:rFonts w:hint="cs"/>
            <w:rtl/>
            <w:lang w:bidi="fa-IR"/>
          </w:rPr>
          <w:t xml:space="preserve"> ناباورانه</w:t>
        </w:r>
      </w:ins>
      <w:r>
        <w:rPr>
          <w:rFonts w:hint="cs"/>
          <w:rtl/>
          <w:lang w:bidi="fa-IR"/>
        </w:rPr>
        <w:t xml:space="preserve"> به </w:t>
      </w:r>
      <w:del w:id="4692" w:author="silence" w:date="2021-04-12T03:20:00Z">
        <w:r w:rsidDel="0075671D">
          <w:rPr>
            <w:rFonts w:hint="cs"/>
            <w:rtl/>
            <w:lang w:bidi="fa-IR"/>
          </w:rPr>
          <w:delText>چهره ا</w:delText>
        </w:r>
      </w:del>
      <w:del w:id="4693" w:author="silence" w:date="2021-04-12T03:19:00Z">
        <w:r w:rsidDel="0075671D">
          <w:rPr>
            <w:rFonts w:hint="cs"/>
            <w:rtl/>
            <w:lang w:bidi="fa-IR"/>
          </w:rPr>
          <w:delText>ش</w:delText>
        </w:r>
      </w:del>
      <w:r>
        <w:rPr>
          <w:rFonts w:hint="cs"/>
          <w:rtl/>
          <w:lang w:bidi="fa-IR"/>
        </w:rPr>
        <w:t xml:space="preserve"> </w:t>
      </w:r>
      <w:ins w:id="4694" w:author="silence" w:date="2021-04-12T03:20:00Z">
        <w:r w:rsidR="0075671D">
          <w:rPr>
            <w:rFonts w:hint="cs"/>
            <w:rtl/>
            <w:lang w:bidi="fa-IR"/>
          </w:rPr>
          <w:t xml:space="preserve">چهره‌اش </w:t>
        </w:r>
      </w:ins>
      <w:r>
        <w:rPr>
          <w:rFonts w:hint="cs"/>
          <w:rtl/>
          <w:lang w:bidi="fa-IR"/>
        </w:rPr>
        <w:t>خیره شدم که شش سال</w:t>
      </w:r>
      <w:del w:id="4695" w:author="silence" w:date="2021-04-12T03:20:00Z">
        <w:r w:rsidDel="0075671D">
          <w:rPr>
            <w:rFonts w:hint="cs"/>
            <w:rtl/>
            <w:lang w:bidi="fa-IR"/>
          </w:rPr>
          <w:delText xml:space="preserve"> پ</w:delText>
        </w:r>
        <w:r w:rsidR="001A7E86" w:rsidDel="0075671D">
          <w:rPr>
            <w:rFonts w:hint="cs"/>
            <w:rtl/>
            <w:lang w:bidi="fa-IR"/>
          </w:rPr>
          <w:delText>یر تر</w:delText>
        </w:r>
      </w:del>
      <w:ins w:id="4696" w:author="silence" w:date="2021-04-12T03:20:00Z">
        <w:r w:rsidR="0075671D">
          <w:rPr>
            <w:rFonts w:hint="cs"/>
            <w:rtl/>
            <w:lang w:bidi="fa-IR"/>
          </w:rPr>
          <w:t xml:space="preserve"> پیرتر</w:t>
        </w:r>
      </w:ins>
      <w:r w:rsidR="001A7E86">
        <w:rPr>
          <w:rFonts w:hint="cs"/>
          <w:rtl/>
          <w:lang w:bidi="fa-IR"/>
        </w:rPr>
        <w:t xml:space="preserve"> شده بود. اصلا برایم قابل ه</w:t>
      </w:r>
      <w:r>
        <w:rPr>
          <w:rFonts w:hint="cs"/>
          <w:rtl/>
          <w:lang w:bidi="fa-IR"/>
        </w:rPr>
        <w:t>ضم نبود.</w:t>
      </w:r>
      <w:ins w:id="4697" w:author="silence" w:date="2021-04-12T03:20:00Z">
        <w:r w:rsidR="0075671D">
          <w:rPr>
            <w:rFonts w:hint="cs"/>
            <w:rtl/>
            <w:lang w:bidi="fa-IR"/>
          </w:rPr>
          <w:t xml:space="preserve"> </w:t>
        </w:r>
      </w:ins>
      <w:r>
        <w:rPr>
          <w:rFonts w:hint="cs"/>
          <w:rtl/>
          <w:lang w:bidi="fa-IR"/>
        </w:rPr>
        <w:t>چشمان سبزش که تصدیق</w:t>
      </w:r>
      <w:r w:rsidR="00A70ABA">
        <w:rPr>
          <w:rFonts w:hint="cs"/>
          <w:rtl/>
          <w:lang w:bidi="fa-IR"/>
        </w:rPr>
        <w:t xml:space="preserve"> می‌</w:t>
      </w:r>
      <w:r>
        <w:rPr>
          <w:rFonts w:hint="cs"/>
          <w:rtl/>
          <w:lang w:bidi="fa-IR"/>
        </w:rPr>
        <w:t>کرد خودش است!</w:t>
      </w:r>
    </w:p>
    <w:p w:rsidR="005D29B5" w:rsidRDefault="005D29B5" w:rsidP="00BC0D0F">
      <w:pPr>
        <w:rPr>
          <w:rtl/>
          <w:lang w:bidi="fa-IR"/>
        </w:rPr>
      </w:pPr>
      <w:r>
        <w:rPr>
          <w:rFonts w:hint="cs"/>
          <w:rtl/>
          <w:lang w:bidi="fa-IR"/>
        </w:rPr>
        <w:t xml:space="preserve"> چند مرتبه پلک زدم تا یقین پیدا کنم خودش است که با صدای آشنایش به خودم آمدم.</w:t>
      </w:r>
    </w:p>
    <w:p w:rsidR="005D29B5" w:rsidRDefault="00FD2063" w:rsidP="00BC0D0F">
      <w:pPr>
        <w:rPr>
          <w:rtl/>
          <w:lang w:bidi="fa-IR"/>
        </w:rPr>
      </w:pPr>
      <w:r>
        <w:rPr>
          <w:rFonts w:hint="cs"/>
          <w:rtl/>
          <w:lang w:bidi="fa-IR"/>
        </w:rPr>
        <w:t xml:space="preserve">- </w:t>
      </w:r>
      <w:r w:rsidR="005D29B5">
        <w:rPr>
          <w:rFonts w:hint="cs"/>
          <w:rtl/>
          <w:lang w:bidi="fa-IR"/>
        </w:rPr>
        <w:t>سوگند، نترس...</w:t>
      </w:r>
    </w:p>
    <w:p w:rsidR="005D29B5" w:rsidRDefault="005D29B5" w:rsidP="00BC0D0F">
      <w:pPr>
        <w:rPr>
          <w:rtl/>
          <w:lang w:bidi="fa-IR"/>
        </w:rPr>
      </w:pPr>
      <w:r>
        <w:rPr>
          <w:rFonts w:hint="cs"/>
          <w:rtl/>
          <w:lang w:bidi="fa-IR"/>
        </w:rPr>
        <w:t xml:space="preserve">چند مرتبه دهانم باز و بسته شد، اما هیچ صدایی از حلقم خارج </w:t>
      </w:r>
      <w:ins w:id="4698" w:author="silence" w:date="2021-04-12T03:21:00Z">
        <w:r w:rsidR="0075671D">
          <w:rPr>
            <w:rFonts w:hint="cs"/>
            <w:rtl/>
            <w:lang w:bidi="fa-IR"/>
          </w:rPr>
          <w:t>ن</w:t>
        </w:r>
      </w:ins>
      <w:r>
        <w:rPr>
          <w:rFonts w:hint="cs"/>
          <w:rtl/>
          <w:lang w:bidi="fa-IR"/>
        </w:rPr>
        <w:t>شد. با کلافگی سری تکان داد.</w:t>
      </w:r>
    </w:p>
    <w:p w:rsidR="005D29B5" w:rsidRDefault="00FD2063" w:rsidP="00BC0D0F">
      <w:pPr>
        <w:rPr>
          <w:rtl/>
          <w:lang w:bidi="fa-IR"/>
        </w:rPr>
      </w:pPr>
      <w:r>
        <w:rPr>
          <w:rFonts w:hint="cs"/>
          <w:rtl/>
          <w:lang w:bidi="fa-IR"/>
        </w:rPr>
        <w:t xml:space="preserve">- </w:t>
      </w:r>
      <w:r w:rsidR="005D29B5">
        <w:rPr>
          <w:rFonts w:hint="cs"/>
          <w:rtl/>
          <w:lang w:bidi="fa-IR"/>
        </w:rPr>
        <w:t>سوگند خواهش</w:t>
      </w:r>
      <w:r w:rsidR="00A70ABA">
        <w:rPr>
          <w:rFonts w:hint="cs"/>
          <w:rtl/>
          <w:lang w:bidi="fa-IR"/>
        </w:rPr>
        <w:t xml:space="preserve"> می‌</w:t>
      </w:r>
      <w:r w:rsidR="005D29B5">
        <w:rPr>
          <w:rFonts w:hint="cs"/>
          <w:rtl/>
          <w:lang w:bidi="fa-IR"/>
        </w:rPr>
        <w:t>کنم سوار شو تا همه چیز رو برات توضیح بدم!</w:t>
      </w:r>
    </w:p>
    <w:p w:rsidR="005D29B5" w:rsidRDefault="001A7E86" w:rsidP="00BC0D0F">
      <w:pPr>
        <w:rPr>
          <w:rtl/>
          <w:lang w:bidi="fa-IR"/>
        </w:rPr>
      </w:pPr>
      <w:r>
        <w:rPr>
          <w:rFonts w:hint="cs"/>
          <w:rtl/>
          <w:lang w:bidi="fa-IR"/>
        </w:rPr>
        <w:t xml:space="preserve">با </w:t>
      </w:r>
      <w:del w:id="4699" w:author="silence" w:date="2021-04-12T03:21:00Z">
        <w:r w:rsidDel="0075671D">
          <w:rPr>
            <w:rFonts w:hint="cs"/>
            <w:rtl/>
            <w:lang w:bidi="fa-IR"/>
          </w:rPr>
          <w:delText>قدم هایی</w:delText>
        </w:r>
      </w:del>
      <w:ins w:id="4700" w:author="silence" w:date="2021-04-12T03:21:00Z">
        <w:r w:rsidR="0075671D">
          <w:rPr>
            <w:rFonts w:hint="cs"/>
            <w:rtl/>
            <w:lang w:bidi="fa-IR"/>
          </w:rPr>
          <w:t xml:space="preserve"> قدم‌هایی</w:t>
        </w:r>
      </w:ins>
      <w:r>
        <w:rPr>
          <w:rFonts w:hint="cs"/>
          <w:rtl/>
          <w:lang w:bidi="fa-IR"/>
        </w:rPr>
        <w:t xml:space="preserve"> سست خود را به ماشینش </w:t>
      </w:r>
      <w:r w:rsidR="005D29B5">
        <w:rPr>
          <w:rFonts w:hint="cs"/>
          <w:rtl/>
          <w:lang w:bidi="fa-IR"/>
        </w:rPr>
        <w:t>رساندم و روی صندلی جلو رها کردم. سوار شد و ماشین را کنار خیابان پارک کرد. تازه آن وقت بود که از حیرت بیرون آمدم و گفتم:</w:t>
      </w:r>
    </w:p>
    <w:p w:rsidR="005D29B5" w:rsidRDefault="00FD2063" w:rsidP="00BC0D0F">
      <w:pPr>
        <w:rPr>
          <w:rtl/>
          <w:lang w:bidi="fa-IR"/>
        </w:rPr>
      </w:pPr>
      <w:r>
        <w:rPr>
          <w:rFonts w:hint="cs"/>
          <w:rtl/>
          <w:lang w:bidi="fa-IR"/>
        </w:rPr>
        <w:t xml:space="preserve">- </w:t>
      </w:r>
      <w:r w:rsidR="005D29B5">
        <w:rPr>
          <w:rFonts w:hint="cs"/>
          <w:rtl/>
          <w:lang w:bidi="fa-IR"/>
        </w:rPr>
        <w:t>مهران تو... تو نمردی؟</w:t>
      </w:r>
    </w:p>
    <w:p w:rsidR="005D29B5" w:rsidRDefault="005D29B5" w:rsidP="00BC0D0F">
      <w:pPr>
        <w:rPr>
          <w:rtl/>
          <w:lang w:bidi="fa-IR"/>
        </w:rPr>
      </w:pPr>
      <w:r>
        <w:rPr>
          <w:rFonts w:hint="cs"/>
          <w:rtl/>
          <w:lang w:bidi="fa-IR"/>
        </w:rPr>
        <w:t>آهی کشید.</w:t>
      </w:r>
    </w:p>
    <w:p w:rsidR="005D29B5" w:rsidRDefault="00FD2063" w:rsidP="00BC0D0F">
      <w:pPr>
        <w:rPr>
          <w:rtl/>
          <w:lang w:bidi="fa-IR"/>
        </w:rPr>
      </w:pPr>
      <w:r>
        <w:rPr>
          <w:rFonts w:hint="cs"/>
          <w:rtl/>
          <w:lang w:bidi="fa-IR"/>
        </w:rPr>
        <w:t xml:space="preserve">- </w:t>
      </w:r>
      <w:r w:rsidR="005D29B5">
        <w:rPr>
          <w:rFonts w:hint="cs"/>
          <w:rtl/>
          <w:lang w:bidi="fa-IR"/>
        </w:rPr>
        <w:t>نه، نمردم.</w:t>
      </w:r>
    </w:p>
    <w:p w:rsidR="003737C0" w:rsidRDefault="003737C0" w:rsidP="00BC0D0F">
      <w:pPr>
        <w:rPr>
          <w:rtl/>
          <w:lang w:bidi="fa-IR"/>
        </w:rPr>
      </w:pPr>
      <w:r>
        <w:rPr>
          <w:rFonts w:hint="cs"/>
          <w:rtl/>
          <w:lang w:bidi="fa-IR"/>
        </w:rPr>
        <w:t>با ناباوری سری تکان دادم.</w:t>
      </w:r>
    </w:p>
    <w:p w:rsidR="005D29B5" w:rsidRDefault="00FD2063" w:rsidP="00BC0D0F">
      <w:pPr>
        <w:rPr>
          <w:rtl/>
          <w:lang w:bidi="fa-IR"/>
        </w:rPr>
      </w:pPr>
      <w:r>
        <w:rPr>
          <w:rFonts w:hint="cs"/>
          <w:rtl/>
          <w:lang w:bidi="fa-IR"/>
        </w:rPr>
        <w:t xml:space="preserve">- </w:t>
      </w:r>
      <w:r w:rsidR="005D29B5">
        <w:rPr>
          <w:rFonts w:hint="cs"/>
          <w:rtl/>
          <w:lang w:bidi="fa-IR"/>
        </w:rPr>
        <w:t>پس تو این شیش سال کجا بودی؟</w:t>
      </w:r>
    </w:p>
    <w:p w:rsidR="005D29B5" w:rsidRDefault="005D29B5" w:rsidP="00BC0D0F">
      <w:pPr>
        <w:rPr>
          <w:rtl/>
          <w:lang w:bidi="fa-IR"/>
        </w:rPr>
      </w:pPr>
      <w:r>
        <w:rPr>
          <w:rFonts w:hint="cs"/>
          <w:rtl/>
          <w:lang w:bidi="fa-IR"/>
        </w:rPr>
        <w:t xml:space="preserve">دست به سینه به </w:t>
      </w:r>
      <w:del w:id="4701" w:author="silence" w:date="2021-04-12T03:22:00Z">
        <w:r w:rsidDel="0075671D">
          <w:rPr>
            <w:rFonts w:hint="cs"/>
            <w:rtl/>
            <w:lang w:bidi="fa-IR"/>
          </w:rPr>
          <w:delText>صندلی اش</w:delText>
        </w:r>
      </w:del>
      <w:ins w:id="4702" w:author="silence" w:date="2021-04-12T03:22:00Z">
        <w:r w:rsidR="0075671D">
          <w:rPr>
            <w:rFonts w:hint="cs"/>
            <w:rtl/>
            <w:lang w:bidi="fa-IR"/>
          </w:rPr>
          <w:t xml:space="preserve"> صندلی‌اش</w:t>
        </w:r>
      </w:ins>
      <w:r>
        <w:rPr>
          <w:rFonts w:hint="cs"/>
          <w:rtl/>
          <w:lang w:bidi="fa-IR"/>
        </w:rPr>
        <w:t xml:space="preserve"> تکیه داد و به رو</w:t>
      </w:r>
      <w:r w:rsidR="00902317">
        <w:rPr>
          <w:rFonts w:hint="cs"/>
          <w:rtl/>
          <w:lang w:bidi="fa-IR"/>
        </w:rPr>
        <w:t xml:space="preserve"> </w:t>
      </w:r>
      <w:r>
        <w:rPr>
          <w:rFonts w:hint="cs"/>
          <w:rtl/>
          <w:lang w:bidi="fa-IR"/>
        </w:rPr>
        <w:t>به رو خیره شد...</w:t>
      </w:r>
    </w:p>
    <w:p w:rsidR="005D29B5" w:rsidRDefault="00FD2063" w:rsidP="00BC0D0F">
      <w:pPr>
        <w:rPr>
          <w:rtl/>
          <w:lang w:bidi="fa-IR"/>
        </w:rPr>
      </w:pPr>
      <w:r>
        <w:rPr>
          <w:rFonts w:hint="cs"/>
          <w:rtl/>
          <w:lang w:bidi="fa-IR"/>
        </w:rPr>
        <w:t xml:space="preserve">- </w:t>
      </w:r>
      <w:r w:rsidR="005D29B5">
        <w:rPr>
          <w:rFonts w:hint="cs"/>
          <w:rtl/>
          <w:lang w:bidi="fa-IR"/>
        </w:rPr>
        <w:t>طولانیه، قد یه عمر طولانیه!</w:t>
      </w:r>
    </w:p>
    <w:p w:rsidR="005D29B5" w:rsidRDefault="005D29B5" w:rsidP="00BC0D0F">
      <w:pPr>
        <w:rPr>
          <w:rtl/>
          <w:lang w:bidi="fa-IR"/>
        </w:rPr>
      </w:pPr>
      <w:r>
        <w:rPr>
          <w:rFonts w:hint="cs"/>
          <w:rtl/>
          <w:lang w:bidi="fa-IR"/>
        </w:rPr>
        <w:t>دستی به صورتم کشیدم قطعا در خواب نبودم!</w:t>
      </w:r>
    </w:p>
    <w:p w:rsidR="005D29B5" w:rsidRDefault="00FD2063" w:rsidP="00BC0D0F">
      <w:pPr>
        <w:rPr>
          <w:rtl/>
          <w:lang w:bidi="fa-IR"/>
        </w:rPr>
      </w:pPr>
      <w:r>
        <w:rPr>
          <w:rFonts w:hint="cs"/>
          <w:rtl/>
          <w:lang w:bidi="fa-IR"/>
        </w:rPr>
        <w:t xml:space="preserve">- </w:t>
      </w:r>
      <w:r w:rsidR="005D29B5">
        <w:rPr>
          <w:rFonts w:hint="cs"/>
          <w:rtl/>
          <w:lang w:bidi="fa-IR"/>
        </w:rPr>
        <w:t>مهران یه چیزی بگو، سرم داره</w:t>
      </w:r>
      <w:r w:rsidR="00A70ABA">
        <w:rPr>
          <w:rFonts w:hint="cs"/>
          <w:rtl/>
          <w:lang w:bidi="fa-IR"/>
        </w:rPr>
        <w:t xml:space="preserve"> می‌</w:t>
      </w:r>
      <w:r w:rsidR="005D29B5">
        <w:rPr>
          <w:rFonts w:hint="cs"/>
          <w:rtl/>
          <w:lang w:bidi="fa-IR"/>
        </w:rPr>
        <w:t>ترکه!</w:t>
      </w:r>
    </w:p>
    <w:p w:rsidR="005D29B5" w:rsidRDefault="005D29B5" w:rsidP="00BC0D0F">
      <w:pPr>
        <w:rPr>
          <w:rtl/>
          <w:lang w:bidi="fa-IR"/>
        </w:rPr>
      </w:pPr>
      <w:r>
        <w:rPr>
          <w:rFonts w:hint="cs"/>
          <w:rtl/>
          <w:lang w:bidi="fa-IR"/>
        </w:rPr>
        <w:lastRenderedPageBreak/>
        <w:t>نفس عمیقی کشید...</w:t>
      </w:r>
    </w:p>
    <w:p w:rsidR="005D29B5" w:rsidRDefault="00FD2063" w:rsidP="00BC0D0F">
      <w:pPr>
        <w:rPr>
          <w:rtl/>
          <w:lang w:bidi="fa-IR"/>
        </w:rPr>
      </w:pPr>
      <w:r>
        <w:rPr>
          <w:rFonts w:hint="cs"/>
          <w:rtl/>
          <w:lang w:bidi="fa-IR"/>
        </w:rPr>
        <w:t xml:space="preserve">- </w:t>
      </w:r>
      <w:r w:rsidR="00F46279">
        <w:rPr>
          <w:rFonts w:hint="cs"/>
          <w:rtl/>
          <w:lang w:bidi="fa-IR"/>
        </w:rPr>
        <w:t>پس گوش بسپر به شنید</w:t>
      </w:r>
      <w:r w:rsidR="005D29B5">
        <w:rPr>
          <w:rFonts w:hint="cs"/>
          <w:rtl/>
          <w:lang w:bidi="fa-IR"/>
        </w:rPr>
        <w:t xml:space="preserve">ن تمام </w:t>
      </w:r>
      <w:del w:id="4703" w:author="silence" w:date="2021-04-12T03:23:00Z">
        <w:r w:rsidR="005D29B5" w:rsidDel="0075671D">
          <w:rPr>
            <w:rFonts w:hint="cs"/>
            <w:rtl/>
            <w:lang w:bidi="fa-IR"/>
          </w:rPr>
          <w:delText>بد بختی</w:delText>
        </w:r>
        <w:r w:rsidR="00A70ABA" w:rsidDel="0075671D">
          <w:rPr>
            <w:rFonts w:hint="cs"/>
            <w:rtl/>
            <w:lang w:bidi="fa-IR"/>
          </w:rPr>
          <w:delText>‌های</w:delText>
        </w:r>
      </w:del>
      <w:ins w:id="4704" w:author="silence" w:date="2021-04-12T03:23:00Z">
        <w:r w:rsidR="0075671D">
          <w:rPr>
            <w:rFonts w:hint="cs"/>
            <w:rtl/>
            <w:lang w:bidi="fa-IR"/>
          </w:rPr>
          <w:t xml:space="preserve"> بدبختی‌های</w:t>
        </w:r>
      </w:ins>
      <w:r w:rsidR="00A70ABA">
        <w:rPr>
          <w:rFonts w:hint="cs"/>
          <w:rtl/>
          <w:lang w:bidi="fa-IR"/>
        </w:rPr>
        <w:t xml:space="preserve"> </w:t>
      </w:r>
      <w:r w:rsidR="005D29B5">
        <w:rPr>
          <w:rFonts w:hint="cs"/>
          <w:rtl/>
          <w:lang w:bidi="fa-IR"/>
        </w:rPr>
        <w:t>زندگی من!</w:t>
      </w:r>
    </w:p>
    <w:p w:rsidR="005D29B5" w:rsidRDefault="005D29B5" w:rsidP="00BC0D0F">
      <w:pPr>
        <w:rPr>
          <w:rtl/>
          <w:lang w:bidi="fa-IR"/>
        </w:rPr>
      </w:pPr>
      <w:r>
        <w:rPr>
          <w:rFonts w:hint="cs"/>
          <w:rtl/>
          <w:lang w:bidi="fa-IR"/>
        </w:rPr>
        <w:t>چیزی نگفتم که ادامه داد...</w:t>
      </w:r>
    </w:p>
    <w:p w:rsidR="00E51DF0" w:rsidRDefault="00FD2063" w:rsidP="00BC0D0F">
      <w:pPr>
        <w:rPr>
          <w:rtl/>
          <w:lang w:bidi="fa-IR"/>
        </w:rPr>
      </w:pPr>
      <w:r>
        <w:rPr>
          <w:rFonts w:hint="cs"/>
          <w:rtl/>
          <w:lang w:bidi="fa-IR"/>
        </w:rPr>
        <w:t xml:space="preserve">- </w:t>
      </w:r>
      <w:r w:rsidR="005D29B5">
        <w:rPr>
          <w:rFonts w:hint="cs"/>
          <w:rtl/>
          <w:lang w:bidi="fa-IR"/>
        </w:rPr>
        <w:t>اون سالی که از سازمان بیرون اومدم و با یلدا ازدواج کردم، خیلی سرخوش بودم و اصلا ب</w:t>
      </w:r>
      <w:r w:rsidR="001A7E86">
        <w:rPr>
          <w:rFonts w:hint="cs"/>
          <w:rtl/>
          <w:lang w:bidi="fa-IR"/>
        </w:rPr>
        <w:t>ه این فکر</w:t>
      </w:r>
      <w:r w:rsidR="00A70ABA">
        <w:rPr>
          <w:rFonts w:hint="cs"/>
          <w:rtl/>
          <w:lang w:bidi="fa-IR"/>
        </w:rPr>
        <w:t xml:space="preserve"> نمی‌</w:t>
      </w:r>
      <w:r w:rsidR="001A7E86">
        <w:rPr>
          <w:rFonts w:hint="cs"/>
          <w:rtl/>
          <w:lang w:bidi="fa-IR"/>
        </w:rPr>
        <w:t>کردم که سر و کله</w:t>
      </w:r>
      <w:r w:rsidR="005D29B5">
        <w:rPr>
          <w:rFonts w:hint="cs"/>
          <w:rtl/>
          <w:lang w:bidi="fa-IR"/>
        </w:rPr>
        <w:t xml:space="preserve"> یلدا چطور تو زندگیم پیدا شد.</w:t>
      </w:r>
      <w:ins w:id="4705" w:author="silence" w:date="2021-04-12T03:24:00Z">
        <w:r w:rsidR="0075671D">
          <w:rPr>
            <w:rFonts w:hint="cs"/>
            <w:rtl/>
            <w:lang w:bidi="fa-IR"/>
          </w:rPr>
          <w:t xml:space="preserve"> </w:t>
        </w:r>
      </w:ins>
      <w:r w:rsidR="005D29B5">
        <w:rPr>
          <w:rFonts w:hint="cs"/>
          <w:rtl/>
          <w:lang w:bidi="fa-IR"/>
        </w:rPr>
        <w:t>[پوزخندی زد] اوایل زندگی خوش بودیم، اما این خوشی زیاد دوام نداشت چون یلدا رنگ عوض کرد.</w:t>
      </w:r>
    </w:p>
    <w:p w:rsidR="00E51DF0" w:rsidRDefault="005D29B5" w:rsidP="00BC0D0F">
      <w:pPr>
        <w:rPr>
          <w:rtl/>
          <w:lang w:bidi="fa-IR"/>
        </w:rPr>
      </w:pPr>
      <w:r>
        <w:rPr>
          <w:rFonts w:hint="cs"/>
          <w:rtl/>
          <w:lang w:bidi="fa-IR"/>
        </w:rPr>
        <w:t xml:space="preserve"> </w:t>
      </w:r>
      <w:del w:id="4706" w:author="silence" w:date="2021-04-12T03:24:00Z">
        <w:r w:rsidDel="0075671D">
          <w:rPr>
            <w:rFonts w:hint="cs"/>
            <w:rtl/>
            <w:lang w:bidi="fa-IR"/>
          </w:rPr>
          <w:delText>اون موقع</w:delText>
        </w:r>
      </w:del>
      <w:ins w:id="4707" w:author="silence" w:date="2021-04-12T03:24:00Z">
        <w:r w:rsidR="0075671D">
          <w:rPr>
            <w:rFonts w:hint="cs"/>
            <w:rtl/>
            <w:lang w:bidi="fa-IR"/>
          </w:rPr>
          <w:t xml:space="preserve"> اون‌موقع</w:t>
        </w:r>
      </w:ins>
      <w:r>
        <w:rPr>
          <w:rFonts w:hint="cs"/>
          <w:rtl/>
          <w:lang w:bidi="fa-IR"/>
        </w:rPr>
        <w:t xml:space="preserve"> خیلی </w:t>
      </w:r>
      <w:del w:id="4708" w:author="silence" w:date="2021-04-12T03:24:00Z">
        <w:r w:rsidDel="0075671D">
          <w:rPr>
            <w:rFonts w:hint="cs"/>
            <w:rtl/>
            <w:lang w:bidi="fa-IR"/>
          </w:rPr>
          <w:delText>به خاطر</w:delText>
        </w:r>
      </w:del>
      <w:ins w:id="4709" w:author="silence" w:date="2021-04-12T03:24:00Z">
        <w:r w:rsidR="0075671D">
          <w:rPr>
            <w:rFonts w:hint="cs"/>
            <w:rtl/>
            <w:lang w:bidi="fa-IR"/>
          </w:rPr>
          <w:t xml:space="preserve"> به‌خاطر</w:t>
        </w:r>
      </w:ins>
      <w:r>
        <w:rPr>
          <w:rFonts w:hint="cs"/>
          <w:rtl/>
          <w:lang w:bidi="fa-IR"/>
        </w:rPr>
        <w:t xml:space="preserve"> ب</w:t>
      </w:r>
      <w:r w:rsidR="00902317">
        <w:rPr>
          <w:rFonts w:hint="cs"/>
          <w:rtl/>
          <w:lang w:bidi="fa-IR"/>
        </w:rPr>
        <w:t>ودن سامان اذیتم</w:t>
      </w:r>
      <w:r w:rsidR="00A70ABA">
        <w:rPr>
          <w:rFonts w:hint="cs"/>
          <w:rtl/>
          <w:lang w:bidi="fa-IR"/>
        </w:rPr>
        <w:t xml:space="preserve"> می‌</w:t>
      </w:r>
      <w:r w:rsidR="00902317">
        <w:rPr>
          <w:rFonts w:hint="cs"/>
          <w:rtl/>
          <w:lang w:bidi="fa-IR"/>
        </w:rPr>
        <w:t>کرد، تیکه</w:t>
      </w:r>
      <w:r w:rsidR="00A70ABA">
        <w:rPr>
          <w:rFonts w:hint="cs"/>
          <w:rtl/>
          <w:lang w:bidi="fa-IR"/>
        </w:rPr>
        <w:t xml:space="preserve"> می‌</w:t>
      </w:r>
      <w:r w:rsidR="00902317">
        <w:rPr>
          <w:rFonts w:hint="cs"/>
          <w:rtl/>
          <w:lang w:bidi="fa-IR"/>
        </w:rPr>
        <w:t>ان</w:t>
      </w:r>
      <w:r>
        <w:rPr>
          <w:rFonts w:hint="cs"/>
          <w:rtl/>
          <w:lang w:bidi="fa-IR"/>
        </w:rPr>
        <w:t>داخت و</w:t>
      </w:r>
      <w:r w:rsidR="00A70ABA">
        <w:rPr>
          <w:rFonts w:hint="cs"/>
          <w:rtl/>
          <w:lang w:bidi="fa-IR"/>
        </w:rPr>
        <w:t xml:space="preserve"> می‌</w:t>
      </w:r>
      <w:r>
        <w:rPr>
          <w:rFonts w:hint="cs"/>
          <w:rtl/>
          <w:lang w:bidi="fa-IR"/>
        </w:rPr>
        <w:t xml:space="preserve">گفت </w:t>
      </w:r>
      <w:ins w:id="4710" w:author="silence" w:date="2021-04-12T03:25:00Z">
        <w:r w:rsidR="0075671D">
          <w:rPr>
            <w:rFonts w:hint="cs"/>
            <w:rtl/>
            <w:lang w:bidi="fa-IR"/>
          </w:rPr>
          <w:t>که</w:t>
        </w:r>
      </w:ins>
      <w:ins w:id="4711" w:author="silence" w:date="2021-04-12T03:24:00Z">
        <w:r w:rsidR="0075671D">
          <w:rPr>
            <w:rFonts w:hint="cs"/>
            <w:rtl/>
            <w:lang w:bidi="fa-IR"/>
          </w:rPr>
          <w:t xml:space="preserve"> </w:t>
        </w:r>
      </w:ins>
      <w:del w:id="4712" w:author="silence" w:date="2021-04-12T03:24:00Z">
        <w:r w:rsidR="00D05537" w:rsidDel="0075671D">
          <w:rPr>
            <w:rFonts w:hint="cs"/>
            <w:rtl/>
            <w:lang w:bidi="fa-IR"/>
          </w:rPr>
          <w:delText>"</w:delText>
        </w:r>
      </w:del>
      <w:ins w:id="4713" w:author="silence" w:date="2021-04-12T03:25:00Z">
        <w:r w:rsidR="0075671D">
          <w:rPr>
            <w:rFonts w:hint="cs"/>
            <w:rtl/>
            <w:lang w:bidi="fa-IR"/>
          </w:rPr>
          <w:t xml:space="preserve"> «</w:t>
        </w:r>
      </w:ins>
      <w:r>
        <w:rPr>
          <w:rFonts w:hint="cs"/>
          <w:rtl/>
          <w:lang w:bidi="fa-IR"/>
        </w:rPr>
        <w:t>ما چرا باید لَـلِه بچه برادرت شیم!</w:t>
      </w:r>
      <w:ins w:id="4714" w:author="silence" w:date="2021-04-12T03:25:00Z">
        <w:r w:rsidR="0075671D">
          <w:rPr>
            <w:rFonts w:hint="cs"/>
            <w:rtl/>
            <w:lang w:bidi="fa-IR"/>
          </w:rPr>
          <w:t>»</w:t>
        </w:r>
      </w:ins>
      <w:del w:id="4715" w:author="silence" w:date="2021-04-12T03:25:00Z">
        <w:r w:rsidR="00D05537" w:rsidDel="0075671D">
          <w:rPr>
            <w:rFonts w:hint="cs"/>
            <w:rtl/>
            <w:lang w:bidi="fa-IR"/>
          </w:rPr>
          <w:delText>"</w:delText>
        </w:r>
      </w:del>
      <w:r>
        <w:rPr>
          <w:rFonts w:hint="cs"/>
          <w:rtl/>
          <w:lang w:bidi="fa-IR"/>
        </w:rPr>
        <w:t xml:space="preserve"> گذشت و گذشت تا اون روزی که تو اومدی و بهونه جدید پیدا کرد. اول به بودنت خیلی گیر</w:t>
      </w:r>
      <w:r w:rsidR="00A70ABA">
        <w:rPr>
          <w:rFonts w:hint="cs"/>
          <w:rtl/>
          <w:lang w:bidi="fa-IR"/>
        </w:rPr>
        <w:t xml:space="preserve"> می‌</w:t>
      </w:r>
      <w:r>
        <w:rPr>
          <w:rFonts w:hint="cs"/>
          <w:rtl/>
          <w:lang w:bidi="fa-IR"/>
        </w:rPr>
        <w:t xml:space="preserve">داد، اما بعد از مدتی دیگه مثل سابق رو بودنت حساس نبود. هه، من </w:t>
      </w:r>
      <w:del w:id="4716" w:author="silence" w:date="2021-04-12T03:25:00Z">
        <w:r w:rsidDel="0075671D">
          <w:rPr>
            <w:rFonts w:hint="cs"/>
            <w:rtl/>
            <w:lang w:bidi="fa-IR"/>
          </w:rPr>
          <w:delText>ساده ام</w:delText>
        </w:r>
      </w:del>
      <w:r>
        <w:rPr>
          <w:rFonts w:hint="cs"/>
          <w:rtl/>
          <w:lang w:bidi="fa-IR"/>
        </w:rPr>
        <w:t xml:space="preserve"> </w:t>
      </w:r>
      <w:ins w:id="4717" w:author="silence" w:date="2021-04-12T03:25:00Z">
        <w:r w:rsidR="0075671D">
          <w:rPr>
            <w:rFonts w:hint="cs"/>
            <w:rtl/>
            <w:lang w:bidi="fa-IR"/>
          </w:rPr>
          <w:t xml:space="preserve">ساده‌ام </w:t>
        </w:r>
      </w:ins>
      <w:r>
        <w:rPr>
          <w:rFonts w:hint="cs"/>
          <w:rtl/>
          <w:lang w:bidi="fa-IR"/>
        </w:rPr>
        <w:t>فکر</w:t>
      </w:r>
      <w:r w:rsidR="00A70ABA">
        <w:rPr>
          <w:rFonts w:hint="cs"/>
          <w:rtl/>
          <w:lang w:bidi="fa-IR"/>
        </w:rPr>
        <w:t xml:space="preserve"> می‌</w:t>
      </w:r>
      <w:r>
        <w:rPr>
          <w:rFonts w:hint="cs"/>
          <w:rtl/>
          <w:lang w:bidi="fa-IR"/>
        </w:rPr>
        <w:t>کردم داره عوض</w:t>
      </w:r>
      <w:r w:rsidR="00A70ABA">
        <w:rPr>
          <w:rFonts w:hint="cs"/>
          <w:rtl/>
          <w:lang w:bidi="fa-IR"/>
        </w:rPr>
        <w:t xml:space="preserve"> می‌</w:t>
      </w:r>
      <w:r w:rsidR="001A7E86">
        <w:rPr>
          <w:rFonts w:hint="cs"/>
          <w:rtl/>
          <w:lang w:bidi="fa-IR"/>
        </w:rPr>
        <w:t xml:space="preserve">شه! </w:t>
      </w:r>
    </w:p>
    <w:p w:rsidR="00E51DF0" w:rsidRDefault="001A7E86" w:rsidP="00BC0D0F">
      <w:pPr>
        <w:rPr>
          <w:rtl/>
          <w:lang w:bidi="fa-IR"/>
        </w:rPr>
      </w:pPr>
      <w:r>
        <w:rPr>
          <w:rFonts w:hint="cs"/>
          <w:rtl/>
          <w:lang w:bidi="fa-IR"/>
        </w:rPr>
        <w:t xml:space="preserve"> وقتی آرمان از روسیه برگشت</w:t>
      </w:r>
      <w:r w:rsidR="005D29B5">
        <w:rPr>
          <w:rFonts w:hint="cs"/>
          <w:rtl/>
          <w:lang w:bidi="fa-IR"/>
        </w:rPr>
        <w:t xml:space="preserve"> این پیشنهاد یلدا بود تا با هم ازدواج کنید. همون روزی که تو و آرمان و سامان باهم رفتید بیرون، یلدا پیشنهاد داد </w:t>
      </w:r>
      <w:r>
        <w:rPr>
          <w:rFonts w:hint="cs"/>
          <w:rtl/>
          <w:lang w:bidi="fa-IR"/>
        </w:rPr>
        <w:t xml:space="preserve">بریم لواسون. [آه عمیقی کشید و </w:t>
      </w:r>
      <w:del w:id="4718" w:author="silence" w:date="2021-04-12T03:26:00Z">
        <w:r w:rsidDel="0075671D">
          <w:rPr>
            <w:rFonts w:hint="cs"/>
            <w:rtl/>
            <w:lang w:bidi="fa-IR"/>
          </w:rPr>
          <w:delText>د</w:delText>
        </w:r>
        <w:r w:rsidR="005D29B5" w:rsidDel="0075671D">
          <w:rPr>
            <w:rFonts w:hint="cs"/>
            <w:rtl/>
            <w:lang w:bidi="fa-IR"/>
          </w:rPr>
          <w:delText>ست هایش</w:delText>
        </w:r>
      </w:del>
      <w:ins w:id="4719" w:author="silence" w:date="2021-04-12T03:26:00Z">
        <w:r w:rsidR="0075671D">
          <w:rPr>
            <w:rFonts w:hint="cs"/>
            <w:rtl/>
            <w:lang w:bidi="fa-IR"/>
          </w:rPr>
          <w:t xml:space="preserve"> دست‌هایش</w:t>
        </w:r>
      </w:ins>
      <w:r w:rsidR="005D29B5">
        <w:rPr>
          <w:rFonts w:hint="cs"/>
          <w:rtl/>
          <w:lang w:bidi="fa-IR"/>
        </w:rPr>
        <w:t xml:space="preserve"> را دور فرمان حلقه کرد] رفتیم لواسون، اونجا یلدا شده بود یه فرشته، اونقدر مهربون شده بود که حس</w:t>
      </w:r>
      <w:r w:rsidR="00A70ABA">
        <w:rPr>
          <w:rFonts w:hint="cs"/>
          <w:rtl/>
          <w:lang w:bidi="fa-IR"/>
        </w:rPr>
        <w:t xml:space="preserve"> می‌</w:t>
      </w:r>
      <w:r w:rsidR="005D29B5">
        <w:rPr>
          <w:rFonts w:hint="cs"/>
          <w:rtl/>
          <w:lang w:bidi="fa-IR"/>
        </w:rPr>
        <w:t>کرد</w:t>
      </w:r>
      <w:r w:rsidR="00902317">
        <w:rPr>
          <w:rFonts w:hint="cs"/>
          <w:rtl/>
          <w:lang w:bidi="fa-IR"/>
        </w:rPr>
        <w:t>م تمام کمبود محبت</w:t>
      </w:r>
      <w:r w:rsidR="00A70ABA">
        <w:rPr>
          <w:rFonts w:hint="cs"/>
          <w:rtl/>
          <w:lang w:bidi="fa-IR"/>
        </w:rPr>
        <w:t xml:space="preserve">‌های </w:t>
      </w:r>
      <w:r w:rsidR="00902317">
        <w:rPr>
          <w:rFonts w:hint="cs"/>
          <w:rtl/>
          <w:lang w:bidi="fa-IR"/>
        </w:rPr>
        <w:t>اون چند سال</w:t>
      </w:r>
      <w:r w:rsidR="00E51DF0">
        <w:rPr>
          <w:rFonts w:hint="cs"/>
          <w:rtl/>
          <w:lang w:bidi="fa-IR"/>
        </w:rPr>
        <w:t xml:space="preserve"> رو جبران کرده! </w:t>
      </w:r>
    </w:p>
    <w:p w:rsidR="00E51DF0" w:rsidRDefault="005D29B5" w:rsidP="00BC0D0F">
      <w:pPr>
        <w:rPr>
          <w:rtl/>
          <w:lang w:bidi="fa-IR"/>
        </w:rPr>
      </w:pPr>
      <w:r>
        <w:rPr>
          <w:rFonts w:hint="cs"/>
          <w:rtl/>
          <w:lang w:bidi="fa-IR"/>
        </w:rPr>
        <w:t xml:space="preserve"> آه دیگری کشید و چشمان </w:t>
      </w:r>
      <w:del w:id="4720" w:author="silence" w:date="2021-04-12T03:26:00Z">
        <w:r w:rsidDel="0075671D">
          <w:rPr>
            <w:rFonts w:hint="cs"/>
            <w:rtl/>
            <w:lang w:bidi="fa-IR"/>
          </w:rPr>
          <w:delText>نم زده اش</w:delText>
        </w:r>
      </w:del>
      <w:ins w:id="4721" w:author="silence" w:date="2021-04-12T03:26:00Z">
        <w:r w:rsidR="0075671D">
          <w:rPr>
            <w:rFonts w:hint="cs"/>
            <w:rtl/>
            <w:lang w:bidi="fa-IR"/>
          </w:rPr>
          <w:t xml:space="preserve"> نم‌زده‌اش</w:t>
        </w:r>
      </w:ins>
      <w:r>
        <w:rPr>
          <w:rFonts w:hint="cs"/>
          <w:rtl/>
          <w:lang w:bidi="fa-IR"/>
        </w:rPr>
        <w:t xml:space="preserve"> را پاک ک</w:t>
      </w:r>
      <w:r w:rsidR="00E51DF0">
        <w:rPr>
          <w:rFonts w:hint="cs"/>
          <w:rtl/>
          <w:lang w:bidi="fa-IR"/>
        </w:rPr>
        <w:t>رد</w:t>
      </w:r>
      <w:r w:rsidR="00BA2B81">
        <w:rPr>
          <w:rFonts w:hint="cs"/>
          <w:rtl/>
          <w:lang w:bidi="fa-IR"/>
        </w:rPr>
        <w:t>.</w:t>
      </w:r>
    </w:p>
    <w:p w:rsidR="00E51DF0" w:rsidRDefault="00FD2063" w:rsidP="00BC0D0F">
      <w:pPr>
        <w:rPr>
          <w:rtl/>
          <w:lang w:bidi="fa-IR"/>
        </w:rPr>
      </w:pPr>
      <w:r>
        <w:rPr>
          <w:rFonts w:hint="cs"/>
          <w:rtl/>
          <w:lang w:bidi="fa-IR"/>
        </w:rPr>
        <w:t xml:space="preserve">- </w:t>
      </w:r>
      <w:r w:rsidR="005D29B5">
        <w:rPr>
          <w:rFonts w:hint="cs"/>
          <w:rtl/>
          <w:lang w:bidi="fa-IR"/>
        </w:rPr>
        <w:t xml:space="preserve">تو حیاط ویلا نشسته بودم </w:t>
      </w:r>
      <w:r w:rsidR="00E51DF0">
        <w:rPr>
          <w:rFonts w:hint="cs"/>
          <w:rtl/>
          <w:lang w:bidi="fa-IR"/>
        </w:rPr>
        <w:t>که با یه لیوان قهوه کنارم نشست.</w:t>
      </w:r>
    </w:p>
    <w:p w:rsidR="00E51DF0" w:rsidRDefault="005D29B5" w:rsidP="00BC0D0F">
      <w:pPr>
        <w:rPr>
          <w:rtl/>
          <w:lang w:bidi="fa-IR"/>
        </w:rPr>
      </w:pPr>
      <w:del w:id="4722" w:author="silence" w:date="2021-04-12T03:27:00Z">
        <w:r w:rsidDel="0075671D">
          <w:rPr>
            <w:rFonts w:hint="cs"/>
            <w:rtl/>
            <w:lang w:bidi="fa-IR"/>
          </w:rPr>
          <w:delText>آن قدر</w:delText>
        </w:r>
      </w:del>
      <w:ins w:id="4723" w:author="silence" w:date="2021-04-12T03:27:00Z">
        <w:r w:rsidR="0075671D">
          <w:rPr>
            <w:rFonts w:hint="cs"/>
            <w:rtl/>
            <w:lang w:bidi="fa-IR"/>
          </w:rPr>
          <w:t xml:space="preserve"> آن‌قدر</w:t>
        </w:r>
      </w:ins>
      <w:r>
        <w:rPr>
          <w:rFonts w:hint="cs"/>
          <w:rtl/>
          <w:lang w:bidi="fa-IR"/>
        </w:rPr>
        <w:t xml:space="preserve"> در خاطراتش غرق </w:t>
      </w:r>
      <w:r w:rsidR="00E51DF0">
        <w:rPr>
          <w:rFonts w:hint="cs"/>
          <w:rtl/>
          <w:lang w:bidi="fa-IR"/>
        </w:rPr>
        <w:t xml:space="preserve">شده بود که انگار در </w:t>
      </w:r>
      <w:del w:id="4724" w:author="silence" w:date="2021-04-12T03:27:00Z">
        <w:r w:rsidR="00E51DF0" w:rsidDel="0075671D">
          <w:rPr>
            <w:rFonts w:hint="cs"/>
            <w:rtl/>
            <w:lang w:bidi="fa-IR"/>
          </w:rPr>
          <w:delText>همان جا</w:delText>
        </w:r>
      </w:del>
      <w:ins w:id="4725" w:author="silence" w:date="2021-04-12T03:27:00Z">
        <w:r w:rsidR="0075671D">
          <w:rPr>
            <w:rFonts w:hint="cs"/>
            <w:rtl/>
            <w:lang w:bidi="fa-IR"/>
          </w:rPr>
          <w:t xml:space="preserve"> همان‌جا</w:t>
        </w:r>
      </w:ins>
      <w:r w:rsidR="00E51DF0">
        <w:rPr>
          <w:rFonts w:hint="cs"/>
          <w:rtl/>
          <w:lang w:bidi="fa-IR"/>
        </w:rPr>
        <w:t xml:space="preserve"> بود.</w:t>
      </w:r>
    </w:p>
    <w:p w:rsidR="005D29B5" w:rsidRDefault="00FD2063" w:rsidP="00BC0D0F">
      <w:pPr>
        <w:rPr>
          <w:rtl/>
          <w:lang w:bidi="fa-IR"/>
        </w:rPr>
      </w:pPr>
      <w:r>
        <w:rPr>
          <w:rFonts w:hint="cs"/>
          <w:rtl/>
          <w:lang w:bidi="fa-IR"/>
        </w:rPr>
        <w:t xml:space="preserve">- </w:t>
      </w:r>
      <w:r w:rsidR="005D29B5">
        <w:rPr>
          <w:rFonts w:hint="cs"/>
          <w:rtl/>
          <w:lang w:bidi="fa-IR"/>
        </w:rPr>
        <w:t xml:space="preserve">یلدا کنارم نشست و لیوانی قهوه به دستم داد. با خنده و شوخی قهوه رو خوردم و بعد احساس کردم که بدنم </w:t>
      </w:r>
      <w:del w:id="4726" w:author="silence" w:date="2021-04-12T03:27:00Z">
        <w:r w:rsidR="005D29B5" w:rsidDel="0075671D">
          <w:rPr>
            <w:rFonts w:hint="cs"/>
            <w:rtl/>
            <w:lang w:bidi="fa-IR"/>
          </w:rPr>
          <w:delText>بی حس</w:delText>
        </w:r>
      </w:del>
      <w:ins w:id="4727" w:author="silence" w:date="2021-04-12T03:27:00Z">
        <w:r w:rsidR="0075671D">
          <w:rPr>
            <w:rFonts w:hint="cs"/>
            <w:rtl/>
            <w:lang w:bidi="fa-IR"/>
          </w:rPr>
          <w:t xml:space="preserve"> بی‌حس</w:t>
        </w:r>
      </w:ins>
      <w:r w:rsidR="005D29B5">
        <w:rPr>
          <w:rFonts w:hint="cs"/>
          <w:rtl/>
          <w:lang w:bidi="fa-IR"/>
        </w:rPr>
        <w:t xml:space="preserve"> شده! یلدا بلند شد و رو</w:t>
      </w:r>
      <w:ins w:id="4728" w:author="silence" w:date="2021-04-12T03:27:00Z">
        <w:r w:rsidR="0075671D">
          <w:rPr>
            <w:rFonts w:hint="cs"/>
            <w:rtl/>
            <w:lang w:bidi="fa-IR"/>
          </w:rPr>
          <w:t xml:space="preserve"> </w:t>
        </w:r>
      </w:ins>
      <w:r w:rsidR="005D29B5">
        <w:rPr>
          <w:rFonts w:hint="cs"/>
          <w:rtl/>
          <w:lang w:bidi="fa-IR"/>
        </w:rPr>
        <w:lastRenderedPageBreak/>
        <w:t xml:space="preserve">به روم </w:t>
      </w:r>
      <w:r w:rsidR="001A7E86">
        <w:rPr>
          <w:rFonts w:hint="cs"/>
          <w:rtl/>
          <w:lang w:bidi="fa-IR"/>
        </w:rPr>
        <w:t>نشست. حدقه چشماش گشاد شده بود و</w:t>
      </w:r>
      <w:r w:rsidR="00902317">
        <w:rPr>
          <w:rFonts w:hint="cs"/>
          <w:rtl/>
          <w:lang w:bidi="fa-IR"/>
        </w:rPr>
        <w:t xml:space="preserve"> </w:t>
      </w:r>
      <w:r w:rsidR="005D29B5">
        <w:rPr>
          <w:rFonts w:hint="cs"/>
          <w:rtl/>
          <w:lang w:bidi="fa-IR"/>
        </w:rPr>
        <w:t>تو چشمام زل زده بود! یلدا شروع کرد به گفتن حرفایی که داغونم کرد...</w:t>
      </w:r>
    </w:p>
    <w:p w:rsidR="005D29B5" w:rsidRDefault="00902317" w:rsidP="00F46279">
      <w:pPr>
        <w:rPr>
          <w:rtl/>
          <w:lang w:bidi="fa-IR"/>
        </w:rPr>
      </w:pPr>
      <w:r>
        <w:rPr>
          <w:rFonts w:hint="cs"/>
          <w:rtl/>
          <w:lang w:bidi="fa-IR"/>
        </w:rPr>
        <w:t>یلد</w:t>
      </w:r>
      <w:r w:rsidR="005D29B5">
        <w:rPr>
          <w:rFonts w:hint="cs"/>
          <w:rtl/>
          <w:lang w:bidi="fa-IR"/>
        </w:rPr>
        <w:t>ا</w:t>
      </w:r>
      <w:r w:rsidR="00A70ABA">
        <w:rPr>
          <w:rFonts w:hint="cs"/>
          <w:rtl/>
          <w:lang w:bidi="fa-IR"/>
        </w:rPr>
        <w:t xml:space="preserve"> می‌</w:t>
      </w:r>
      <w:r w:rsidR="005D29B5">
        <w:rPr>
          <w:rFonts w:hint="cs"/>
          <w:rtl/>
          <w:lang w:bidi="fa-IR"/>
        </w:rPr>
        <w:t xml:space="preserve">گفت </w:t>
      </w:r>
      <w:del w:id="4729" w:author="silence" w:date="2021-04-12T03:28:00Z">
        <w:r w:rsidR="00E51DF0" w:rsidDel="0075671D">
          <w:rPr>
            <w:rFonts w:hint="cs"/>
            <w:rtl/>
            <w:lang w:bidi="fa-IR"/>
          </w:rPr>
          <w:delText>"</w:delText>
        </w:r>
      </w:del>
      <w:ins w:id="4730" w:author="silence" w:date="2021-04-12T03:28:00Z">
        <w:r w:rsidR="0075671D">
          <w:rPr>
            <w:rFonts w:hint="cs"/>
            <w:rtl/>
            <w:lang w:bidi="fa-IR"/>
          </w:rPr>
          <w:t xml:space="preserve"> «</w:t>
        </w:r>
      </w:ins>
      <w:r w:rsidR="005D29B5">
        <w:rPr>
          <w:rFonts w:hint="cs"/>
          <w:rtl/>
          <w:lang w:bidi="fa-IR"/>
        </w:rPr>
        <w:t>من تو یه خانواده متوسط رو</w:t>
      </w:r>
      <w:r>
        <w:rPr>
          <w:rFonts w:hint="cs"/>
          <w:rtl/>
          <w:lang w:bidi="fa-IR"/>
        </w:rPr>
        <w:t xml:space="preserve"> </w:t>
      </w:r>
      <w:r w:rsidR="005D29B5">
        <w:rPr>
          <w:rFonts w:hint="cs"/>
          <w:rtl/>
          <w:lang w:bidi="fa-IR"/>
        </w:rPr>
        <w:t>به پایین ب</w:t>
      </w:r>
      <w:r w:rsidR="001A7E86">
        <w:rPr>
          <w:rFonts w:hint="cs"/>
          <w:rtl/>
          <w:lang w:bidi="fa-IR"/>
        </w:rPr>
        <w:t>ه دنیا اومدم. باباش مریض بود چ</w:t>
      </w:r>
      <w:r w:rsidR="005D29B5">
        <w:rPr>
          <w:rFonts w:hint="cs"/>
          <w:rtl/>
          <w:lang w:bidi="fa-IR"/>
        </w:rPr>
        <w:t xml:space="preserve">ون </w:t>
      </w:r>
      <w:del w:id="4731" w:author="silence" w:date="2021-04-12T03:28:00Z">
        <w:r w:rsidR="005D29B5" w:rsidDel="00341860">
          <w:rPr>
            <w:rFonts w:hint="cs"/>
            <w:rtl/>
            <w:lang w:bidi="fa-IR"/>
          </w:rPr>
          <w:delText>بیماری</w:delText>
        </w:r>
        <w:r w:rsidR="001A7E86" w:rsidDel="00341860">
          <w:rPr>
            <w:rFonts w:hint="cs"/>
            <w:rtl/>
            <w:lang w:bidi="fa-IR"/>
          </w:rPr>
          <w:delText xml:space="preserve"> اش</w:delText>
        </w:r>
      </w:del>
      <w:r w:rsidR="001A7E86">
        <w:rPr>
          <w:rFonts w:hint="cs"/>
          <w:rtl/>
          <w:lang w:bidi="fa-IR"/>
        </w:rPr>
        <w:t xml:space="preserve"> </w:t>
      </w:r>
      <w:ins w:id="4732" w:author="silence" w:date="2021-04-12T03:28:00Z">
        <w:r w:rsidR="00341860">
          <w:rPr>
            <w:rFonts w:hint="cs"/>
            <w:rtl/>
            <w:lang w:bidi="fa-IR"/>
          </w:rPr>
          <w:t xml:space="preserve">بیماری‌اش </w:t>
        </w:r>
      </w:ins>
      <w:r w:rsidR="001A7E86">
        <w:rPr>
          <w:rFonts w:hint="cs"/>
          <w:rtl/>
          <w:lang w:bidi="fa-IR"/>
        </w:rPr>
        <w:t>ارثی بود. برادر بزرگ</w:t>
      </w:r>
      <w:r w:rsidR="005D29B5">
        <w:rPr>
          <w:rFonts w:hint="cs"/>
          <w:rtl/>
          <w:lang w:bidi="fa-IR"/>
        </w:rPr>
        <w:t>ترش هم دچار اون بیماری شد...</w:t>
      </w:r>
      <w:ins w:id="4733" w:author="silence" w:date="2021-04-12T03:29:00Z">
        <w:r w:rsidR="00341860">
          <w:rPr>
            <w:rFonts w:hint="cs"/>
            <w:rtl/>
            <w:lang w:bidi="fa-IR"/>
          </w:rPr>
          <w:t xml:space="preserve">» </w:t>
        </w:r>
      </w:ins>
      <w:del w:id="4734" w:author="silence" w:date="2021-04-12T03:28:00Z">
        <w:r w:rsidR="00E51DF0" w:rsidDel="00341860">
          <w:rPr>
            <w:rFonts w:hint="cs"/>
            <w:rtl/>
            <w:lang w:bidi="fa-IR"/>
          </w:rPr>
          <w:delText>"</w:delText>
        </w:r>
      </w:del>
    </w:p>
    <w:p w:rsidR="00E51DF0" w:rsidRDefault="005D29B5" w:rsidP="00BC0D0F">
      <w:pPr>
        <w:rPr>
          <w:rtl/>
          <w:lang w:bidi="fa-IR"/>
        </w:rPr>
      </w:pPr>
      <w:r>
        <w:rPr>
          <w:rFonts w:hint="cs"/>
          <w:rtl/>
          <w:lang w:bidi="fa-IR"/>
        </w:rPr>
        <w:t xml:space="preserve">می گفت </w:t>
      </w:r>
      <w:ins w:id="4735" w:author="silence" w:date="2021-04-12T03:29:00Z">
        <w:r w:rsidR="00341860">
          <w:rPr>
            <w:rFonts w:hint="cs"/>
            <w:rtl/>
            <w:lang w:bidi="fa-IR"/>
          </w:rPr>
          <w:t>که</w:t>
        </w:r>
      </w:ins>
      <w:del w:id="4736" w:author="silence" w:date="2021-04-12T03:29:00Z">
        <w:r w:rsidR="00E51DF0" w:rsidDel="00341860">
          <w:rPr>
            <w:rFonts w:hint="cs"/>
            <w:rtl/>
            <w:lang w:bidi="fa-IR"/>
          </w:rPr>
          <w:delText>"</w:delText>
        </w:r>
      </w:del>
      <w:ins w:id="4737" w:author="silence" w:date="2021-04-12T03:29:00Z">
        <w:r w:rsidR="00341860">
          <w:rPr>
            <w:rFonts w:hint="cs"/>
            <w:rtl/>
            <w:lang w:bidi="fa-IR"/>
          </w:rPr>
          <w:t xml:space="preserve"> «</w:t>
        </w:r>
      </w:ins>
      <w:r>
        <w:rPr>
          <w:rFonts w:hint="cs"/>
          <w:rtl/>
          <w:lang w:bidi="fa-IR"/>
        </w:rPr>
        <w:t xml:space="preserve">اون سال داروی اون بیماری رو فقط شرکت ما داشته و قیمتش </w:t>
      </w:r>
      <w:del w:id="4738" w:author="silence" w:date="2021-04-12T03:29:00Z">
        <w:r w:rsidDel="00341860">
          <w:rPr>
            <w:rFonts w:hint="cs"/>
            <w:rtl/>
            <w:lang w:bidi="fa-IR"/>
          </w:rPr>
          <w:delText>اون قدر</w:delText>
        </w:r>
      </w:del>
      <w:ins w:id="4739" w:author="silence" w:date="2021-04-12T03:29:00Z">
        <w:r w:rsidR="00341860">
          <w:rPr>
            <w:rFonts w:hint="cs"/>
            <w:rtl/>
            <w:lang w:bidi="fa-IR"/>
          </w:rPr>
          <w:t xml:space="preserve"> اون‌قدر</w:t>
        </w:r>
      </w:ins>
      <w:r w:rsidR="00902317">
        <w:rPr>
          <w:rFonts w:hint="cs"/>
          <w:rtl/>
          <w:lang w:bidi="fa-IR"/>
        </w:rPr>
        <w:t xml:space="preserve"> زیاد بود که فقط تونستن اون دارو</w:t>
      </w:r>
      <w:r>
        <w:rPr>
          <w:rFonts w:hint="cs"/>
          <w:rtl/>
          <w:lang w:bidi="fa-IR"/>
        </w:rPr>
        <w:t xml:space="preserve"> رو برای برادرش تهیه کن</w:t>
      </w:r>
      <w:r w:rsidR="001A7E86">
        <w:rPr>
          <w:rFonts w:hint="cs"/>
          <w:rtl/>
          <w:lang w:bidi="fa-IR"/>
        </w:rPr>
        <w:t>ن. وقتی حال باباش بد</w:t>
      </w:r>
      <w:r w:rsidR="00A70ABA">
        <w:rPr>
          <w:rFonts w:hint="cs"/>
          <w:rtl/>
          <w:lang w:bidi="fa-IR"/>
        </w:rPr>
        <w:t xml:space="preserve"> می‌</w:t>
      </w:r>
      <w:r w:rsidR="001A7E86">
        <w:rPr>
          <w:rFonts w:hint="cs"/>
          <w:rtl/>
          <w:lang w:bidi="fa-IR"/>
        </w:rPr>
        <w:t>شه و</w:t>
      </w:r>
      <w:r w:rsidR="00A70ABA">
        <w:rPr>
          <w:rFonts w:hint="cs"/>
          <w:rtl/>
          <w:lang w:bidi="fa-IR"/>
        </w:rPr>
        <w:t xml:space="preserve"> می‌</w:t>
      </w:r>
      <w:r>
        <w:rPr>
          <w:rFonts w:hint="cs"/>
          <w:rtl/>
          <w:lang w:bidi="fa-IR"/>
        </w:rPr>
        <w:t xml:space="preserve">رن بیمارستان، برادرش بدون اطلاع به </w:t>
      </w:r>
      <w:del w:id="4740" w:author="silence" w:date="2021-04-12T03:29:00Z">
        <w:r w:rsidDel="00341860">
          <w:rPr>
            <w:rFonts w:hint="cs"/>
            <w:rtl/>
            <w:lang w:bidi="fa-IR"/>
          </w:rPr>
          <w:delText>خانواد</w:delText>
        </w:r>
        <w:r w:rsidR="001A7E86" w:rsidDel="00341860">
          <w:rPr>
            <w:rFonts w:hint="cs"/>
            <w:rtl/>
            <w:lang w:bidi="fa-IR"/>
          </w:rPr>
          <w:delText>ه اش</w:delText>
        </w:r>
      </w:del>
      <w:ins w:id="4741" w:author="silence" w:date="2021-04-12T03:29:00Z">
        <w:r w:rsidR="00341860">
          <w:rPr>
            <w:rFonts w:hint="cs"/>
            <w:rtl/>
            <w:lang w:bidi="fa-IR"/>
          </w:rPr>
          <w:t xml:space="preserve"> خانواده‌اش</w:t>
        </w:r>
      </w:ins>
      <w:r w:rsidR="001A7E86">
        <w:rPr>
          <w:rFonts w:hint="cs"/>
          <w:rtl/>
          <w:lang w:bidi="fa-IR"/>
        </w:rPr>
        <w:t xml:space="preserve"> مقداری که از</w:t>
      </w:r>
      <w:r w:rsidR="00902317">
        <w:rPr>
          <w:rFonts w:hint="cs"/>
          <w:rtl/>
          <w:lang w:bidi="fa-IR"/>
        </w:rPr>
        <w:t xml:space="preserve"> داروش مونده رو به باباش</w:t>
      </w:r>
      <w:r w:rsidR="00A70ABA">
        <w:rPr>
          <w:rFonts w:hint="cs"/>
          <w:rtl/>
          <w:lang w:bidi="fa-IR"/>
        </w:rPr>
        <w:t xml:space="preserve"> می‌</w:t>
      </w:r>
      <w:r>
        <w:rPr>
          <w:rFonts w:hint="cs"/>
          <w:rtl/>
          <w:lang w:bidi="fa-IR"/>
        </w:rPr>
        <w:t xml:space="preserve">ده. دارو به اون حدی نبوده که باباشون رو زنده نگه داره، از </w:t>
      </w:r>
      <w:del w:id="4742" w:author="silence" w:date="2021-04-12T03:30:00Z">
        <w:r w:rsidDel="00341860">
          <w:rPr>
            <w:rFonts w:hint="cs"/>
            <w:rtl/>
            <w:lang w:bidi="fa-IR"/>
          </w:rPr>
          <w:delText>اون جایی</w:delText>
        </w:r>
      </w:del>
      <w:ins w:id="4743" w:author="silence" w:date="2021-04-12T03:30:00Z">
        <w:r w:rsidR="00341860">
          <w:rPr>
            <w:rFonts w:hint="cs"/>
            <w:rtl/>
            <w:lang w:bidi="fa-IR"/>
          </w:rPr>
          <w:t xml:space="preserve"> اونجایی</w:t>
        </w:r>
      </w:ins>
      <w:r>
        <w:rPr>
          <w:rFonts w:hint="cs"/>
          <w:rtl/>
          <w:lang w:bidi="fa-IR"/>
        </w:rPr>
        <w:t xml:space="preserve"> که برادرش هم دیگه دارویی برای مصرف نداره جون خودشو از دست</w:t>
      </w:r>
      <w:r w:rsidR="00A70ABA">
        <w:rPr>
          <w:rFonts w:hint="cs"/>
          <w:rtl/>
          <w:lang w:bidi="fa-IR"/>
        </w:rPr>
        <w:t xml:space="preserve"> می‌</w:t>
      </w:r>
      <w:r>
        <w:rPr>
          <w:rFonts w:hint="cs"/>
          <w:rtl/>
          <w:lang w:bidi="fa-IR"/>
        </w:rPr>
        <w:t>ده.</w:t>
      </w:r>
      <w:ins w:id="4744" w:author="silence" w:date="2021-04-12T03:30:00Z">
        <w:r w:rsidR="00341860">
          <w:rPr>
            <w:rFonts w:hint="cs"/>
            <w:rtl/>
            <w:lang w:bidi="fa-IR"/>
          </w:rPr>
          <w:t xml:space="preserve">» </w:t>
        </w:r>
      </w:ins>
      <w:del w:id="4745" w:author="silence" w:date="2021-04-12T03:30:00Z">
        <w:r w:rsidR="00E51DF0" w:rsidDel="00341860">
          <w:rPr>
            <w:rFonts w:hint="cs"/>
            <w:rtl/>
            <w:lang w:bidi="fa-IR"/>
          </w:rPr>
          <w:delText>"</w:delText>
        </w:r>
      </w:del>
    </w:p>
    <w:p w:rsidR="00E51DF0" w:rsidRDefault="005D29B5" w:rsidP="00BC0D0F">
      <w:pPr>
        <w:rPr>
          <w:rtl/>
          <w:lang w:bidi="fa-IR"/>
        </w:rPr>
      </w:pPr>
      <w:r>
        <w:rPr>
          <w:rFonts w:hint="cs"/>
          <w:rtl/>
          <w:lang w:bidi="fa-IR"/>
        </w:rPr>
        <w:t>مهران که دیگر آشکارا اشک</w:t>
      </w:r>
      <w:r w:rsidR="00A70ABA">
        <w:rPr>
          <w:rFonts w:hint="cs"/>
          <w:rtl/>
          <w:lang w:bidi="fa-IR"/>
        </w:rPr>
        <w:t xml:space="preserve"> می‌</w:t>
      </w:r>
      <w:r>
        <w:rPr>
          <w:rFonts w:hint="cs"/>
          <w:rtl/>
          <w:lang w:bidi="fa-IR"/>
        </w:rPr>
        <w:t>ریخ</w:t>
      </w:r>
      <w:r w:rsidR="00E51DF0">
        <w:rPr>
          <w:rFonts w:hint="cs"/>
          <w:rtl/>
          <w:lang w:bidi="fa-IR"/>
        </w:rPr>
        <w:t xml:space="preserve">ت فرمان را </w:t>
      </w:r>
      <w:del w:id="4746" w:author="silence" w:date="2021-04-12T03:30:00Z">
        <w:r w:rsidR="00E51DF0" w:rsidDel="00341860">
          <w:rPr>
            <w:rFonts w:hint="cs"/>
            <w:rtl/>
            <w:lang w:bidi="fa-IR"/>
          </w:rPr>
          <w:delText>محکم تر</w:delText>
        </w:r>
      </w:del>
      <w:ins w:id="4747" w:author="silence" w:date="2021-04-12T03:30:00Z">
        <w:r w:rsidR="00341860">
          <w:rPr>
            <w:rFonts w:hint="cs"/>
            <w:rtl/>
            <w:lang w:bidi="fa-IR"/>
          </w:rPr>
          <w:t xml:space="preserve"> محکم‌تر</w:t>
        </w:r>
      </w:ins>
      <w:r w:rsidR="00E51DF0">
        <w:rPr>
          <w:rFonts w:hint="cs"/>
          <w:rtl/>
          <w:lang w:bidi="fa-IR"/>
        </w:rPr>
        <w:t xml:space="preserve"> در مشتش فشرد.</w:t>
      </w:r>
    </w:p>
    <w:p w:rsidR="00E51DF0" w:rsidRDefault="00FD2063" w:rsidP="00BC0D0F">
      <w:pPr>
        <w:rPr>
          <w:rtl/>
          <w:lang w:bidi="fa-IR"/>
        </w:rPr>
      </w:pPr>
      <w:r>
        <w:rPr>
          <w:rFonts w:hint="cs"/>
          <w:rtl/>
          <w:lang w:bidi="fa-IR"/>
        </w:rPr>
        <w:t xml:space="preserve">- </w:t>
      </w:r>
      <w:r w:rsidR="005D29B5">
        <w:rPr>
          <w:rFonts w:hint="cs"/>
          <w:rtl/>
          <w:lang w:bidi="fa-IR"/>
        </w:rPr>
        <w:t xml:space="preserve">چند وقت بعدش مادرش هم از غم از </w:t>
      </w:r>
      <w:del w:id="4748" w:author="silence" w:date="2021-04-12T03:31:00Z">
        <w:r w:rsidR="005D29B5" w:rsidDel="00341860">
          <w:rPr>
            <w:rFonts w:hint="cs"/>
            <w:rtl/>
            <w:lang w:bidi="fa-IR"/>
          </w:rPr>
          <w:delText>دست دادن</w:delText>
        </w:r>
      </w:del>
      <w:r w:rsidR="005D29B5">
        <w:rPr>
          <w:rFonts w:hint="cs"/>
          <w:rtl/>
          <w:lang w:bidi="fa-IR"/>
        </w:rPr>
        <w:t xml:space="preserve"> </w:t>
      </w:r>
      <w:ins w:id="4749" w:author="silence" w:date="2021-04-12T03:31:00Z">
        <w:r w:rsidR="00341860">
          <w:rPr>
            <w:rFonts w:hint="cs"/>
            <w:rtl/>
            <w:lang w:bidi="fa-IR"/>
          </w:rPr>
          <w:t xml:space="preserve">دست‌دادن </w:t>
        </w:r>
      </w:ins>
      <w:r w:rsidR="005D29B5">
        <w:rPr>
          <w:rFonts w:hint="cs"/>
          <w:rtl/>
          <w:lang w:bidi="fa-IR"/>
        </w:rPr>
        <w:t>شوهر و پسرش دق</w:t>
      </w:r>
      <w:r w:rsidR="00A70ABA">
        <w:rPr>
          <w:rFonts w:hint="cs"/>
          <w:rtl/>
          <w:lang w:bidi="fa-IR"/>
        </w:rPr>
        <w:t xml:space="preserve"> می‌</w:t>
      </w:r>
      <w:r w:rsidR="005D29B5">
        <w:rPr>
          <w:rFonts w:hint="cs"/>
          <w:rtl/>
          <w:lang w:bidi="fa-IR"/>
        </w:rPr>
        <w:t>کنه و</w:t>
      </w:r>
      <w:r w:rsidR="00A70ABA">
        <w:rPr>
          <w:rFonts w:hint="cs"/>
          <w:rtl/>
          <w:lang w:bidi="fa-IR"/>
        </w:rPr>
        <w:t xml:space="preserve"> می‌</w:t>
      </w:r>
      <w:r w:rsidR="005D29B5">
        <w:rPr>
          <w:rFonts w:hint="cs"/>
          <w:rtl/>
          <w:lang w:bidi="fa-IR"/>
        </w:rPr>
        <w:t>میره! یلدا تن</w:t>
      </w:r>
      <w:r w:rsidR="002E3A3D">
        <w:rPr>
          <w:rFonts w:hint="cs"/>
          <w:rtl/>
          <w:lang w:bidi="fa-IR"/>
        </w:rPr>
        <w:t>ها</w:t>
      </w:r>
      <w:r w:rsidR="00A70ABA">
        <w:rPr>
          <w:rFonts w:hint="cs"/>
          <w:rtl/>
          <w:lang w:bidi="fa-IR"/>
        </w:rPr>
        <w:t xml:space="preserve"> می‌</w:t>
      </w:r>
      <w:r w:rsidR="002E3A3D">
        <w:rPr>
          <w:rFonts w:hint="cs"/>
          <w:rtl/>
          <w:lang w:bidi="fa-IR"/>
        </w:rPr>
        <w:t>مونه و تنها فکر و ذکرش</w:t>
      </w:r>
      <w:r w:rsidR="00A70ABA">
        <w:rPr>
          <w:rFonts w:hint="cs"/>
          <w:rtl/>
          <w:lang w:bidi="fa-IR"/>
        </w:rPr>
        <w:t xml:space="preserve"> می‌</w:t>
      </w:r>
      <w:r w:rsidR="005D29B5">
        <w:rPr>
          <w:rFonts w:hint="cs"/>
          <w:rtl/>
          <w:lang w:bidi="fa-IR"/>
        </w:rPr>
        <w:t>شه انتقام! انتقام از آرمانی که عاشق نرجسه، اونا</w:t>
      </w:r>
      <w:r w:rsidR="004C27F9">
        <w:rPr>
          <w:rFonts w:hint="cs"/>
          <w:rtl/>
          <w:lang w:bidi="fa-IR"/>
        </w:rPr>
        <w:t xml:space="preserve"> </w:t>
      </w:r>
      <w:r w:rsidR="005D29B5">
        <w:rPr>
          <w:rFonts w:hint="cs"/>
          <w:rtl/>
          <w:lang w:bidi="fa-IR"/>
        </w:rPr>
        <w:t>رو از هم جدا</w:t>
      </w:r>
      <w:r w:rsidR="00A70ABA">
        <w:rPr>
          <w:rFonts w:hint="cs"/>
          <w:rtl/>
          <w:lang w:bidi="fa-IR"/>
        </w:rPr>
        <w:t xml:space="preserve"> می‌</w:t>
      </w:r>
      <w:r w:rsidR="005D29B5">
        <w:rPr>
          <w:rFonts w:hint="cs"/>
          <w:rtl/>
          <w:lang w:bidi="fa-IR"/>
        </w:rPr>
        <w:t>کنه. ترمز ماشین زن آرمان رو دستکاری</w:t>
      </w:r>
      <w:r w:rsidR="00A70ABA">
        <w:rPr>
          <w:rFonts w:hint="cs"/>
          <w:rtl/>
          <w:lang w:bidi="fa-IR"/>
        </w:rPr>
        <w:t xml:space="preserve"> می‌</w:t>
      </w:r>
      <w:r w:rsidR="005D29B5">
        <w:rPr>
          <w:rFonts w:hint="cs"/>
          <w:rtl/>
          <w:lang w:bidi="fa-IR"/>
        </w:rPr>
        <w:t>ک</w:t>
      </w:r>
      <w:r w:rsidR="002E3A3D">
        <w:rPr>
          <w:rFonts w:hint="cs"/>
          <w:rtl/>
          <w:lang w:bidi="fa-IR"/>
        </w:rPr>
        <w:t>نه تا تصادف کنه و بمیره، در آخر</w:t>
      </w:r>
      <w:r w:rsidR="004C27F9">
        <w:rPr>
          <w:rFonts w:hint="cs"/>
          <w:rtl/>
          <w:lang w:bidi="fa-IR"/>
        </w:rPr>
        <w:t xml:space="preserve"> </w:t>
      </w:r>
      <w:r w:rsidR="005D29B5">
        <w:rPr>
          <w:rFonts w:hint="cs"/>
          <w:rtl/>
          <w:lang w:bidi="fa-IR"/>
        </w:rPr>
        <w:t xml:space="preserve">میاد سراغ من </w:t>
      </w:r>
      <w:ins w:id="4750" w:author="silence" w:date="2021-04-12T03:32:00Z">
        <w:r w:rsidR="00341860">
          <w:rPr>
            <w:rFonts w:hint="cs"/>
            <w:rtl/>
            <w:lang w:bidi="fa-IR"/>
          </w:rPr>
          <w:t xml:space="preserve">و </w:t>
        </w:r>
      </w:ins>
      <w:r w:rsidR="005D29B5">
        <w:rPr>
          <w:rFonts w:hint="cs"/>
          <w:rtl/>
          <w:lang w:bidi="fa-IR"/>
        </w:rPr>
        <w:t>بعد از اسیر کردن دلم، تیشه</w:t>
      </w:r>
      <w:r w:rsidR="00A70ABA">
        <w:rPr>
          <w:rFonts w:hint="cs"/>
          <w:rtl/>
          <w:lang w:bidi="fa-IR"/>
        </w:rPr>
        <w:t xml:space="preserve"> می‌</w:t>
      </w:r>
      <w:r w:rsidR="005D29B5">
        <w:rPr>
          <w:rFonts w:hint="cs"/>
          <w:rtl/>
          <w:lang w:bidi="fa-IR"/>
        </w:rPr>
        <w:t xml:space="preserve">زنه به ریشه </w:t>
      </w:r>
      <w:del w:id="4751" w:author="silence" w:date="2021-04-12T03:32:00Z">
        <w:r w:rsidR="005D29B5" w:rsidDel="00341860">
          <w:rPr>
            <w:rFonts w:hint="cs"/>
            <w:rtl/>
            <w:lang w:bidi="fa-IR"/>
          </w:rPr>
          <w:delText>زندگی</w:delText>
        </w:r>
        <w:r w:rsidR="002E3A3D" w:rsidDel="00341860">
          <w:rPr>
            <w:rFonts w:hint="cs"/>
            <w:rtl/>
            <w:lang w:bidi="fa-IR"/>
          </w:rPr>
          <w:delText xml:space="preserve"> ا</w:delText>
        </w:r>
        <w:r w:rsidR="005D29B5" w:rsidDel="00341860">
          <w:rPr>
            <w:rFonts w:hint="cs"/>
            <w:rtl/>
            <w:lang w:bidi="fa-IR"/>
          </w:rPr>
          <w:delText>م</w:delText>
        </w:r>
      </w:del>
      <w:ins w:id="4752" w:author="silence" w:date="2021-04-12T03:32:00Z">
        <w:r w:rsidR="00341860">
          <w:rPr>
            <w:rFonts w:hint="cs"/>
            <w:rtl/>
            <w:lang w:bidi="fa-IR"/>
          </w:rPr>
          <w:t xml:space="preserve"> زندگی‌ام</w:t>
        </w:r>
      </w:ins>
      <w:r w:rsidR="005D29B5">
        <w:rPr>
          <w:rFonts w:hint="cs"/>
          <w:rtl/>
          <w:lang w:bidi="fa-IR"/>
        </w:rPr>
        <w:t xml:space="preserve">. وقتی </w:t>
      </w:r>
      <w:del w:id="4753" w:author="silence" w:date="2021-04-12T03:32:00Z">
        <w:r w:rsidR="005D29B5" w:rsidDel="00341860">
          <w:rPr>
            <w:rFonts w:hint="cs"/>
            <w:rtl/>
            <w:lang w:bidi="fa-IR"/>
          </w:rPr>
          <w:delText>در مورد</w:delText>
        </w:r>
      </w:del>
      <w:ins w:id="4754" w:author="silence" w:date="2021-04-12T03:32:00Z">
        <w:r w:rsidR="00341860">
          <w:rPr>
            <w:rFonts w:hint="cs"/>
            <w:rtl/>
            <w:lang w:bidi="fa-IR"/>
          </w:rPr>
          <w:t xml:space="preserve"> درمورد</w:t>
        </w:r>
      </w:ins>
      <w:r w:rsidR="005D29B5">
        <w:rPr>
          <w:rFonts w:hint="cs"/>
          <w:rtl/>
          <w:lang w:bidi="fa-IR"/>
        </w:rPr>
        <w:t xml:space="preserve"> تو </w:t>
      </w:r>
      <w:del w:id="4755" w:author="silence" w:date="2021-04-12T03:33:00Z">
        <w:r w:rsidR="005D29B5" w:rsidDel="00341860">
          <w:rPr>
            <w:rFonts w:hint="cs"/>
            <w:rtl/>
            <w:lang w:bidi="fa-IR"/>
          </w:rPr>
          <w:delText>پرس و جو</w:delText>
        </w:r>
      </w:del>
      <w:r w:rsidR="00A70ABA">
        <w:rPr>
          <w:rFonts w:hint="cs"/>
          <w:rtl/>
          <w:lang w:bidi="fa-IR"/>
        </w:rPr>
        <w:t xml:space="preserve"> </w:t>
      </w:r>
      <w:ins w:id="4756" w:author="silence" w:date="2021-04-12T03:33:00Z">
        <w:r w:rsidR="00341860">
          <w:rPr>
            <w:rFonts w:hint="cs"/>
            <w:rtl/>
            <w:lang w:bidi="fa-IR"/>
          </w:rPr>
          <w:t xml:space="preserve">پرس‌و‌جو </w:t>
        </w:r>
      </w:ins>
      <w:r w:rsidR="00A70ABA">
        <w:rPr>
          <w:rFonts w:hint="cs"/>
          <w:rtl/>
          <w:lang w:bidi="fa-IR"/>
        </w:rPr>
        <w:t>می‌</w:t>
      </w:r>
      <w:r w:rsidR="005D29B5">
        <w:rPr>
          <w:rFonts w:hint="cs"/>
          <w:rtl/>
          <w:lang w:bidi="fa-IR"/>
        </w:rPr>
        <w:t>کنه،</w:t>
      </w:r>
      <w:r w:rsidR="00A70ABA">
        <w:rPr>
          <w:rFonts w:hint="cs"/>
          <w:rtl/>
          <w:lang w:bidi="fa-IR"/>
        </w:rPr>
        <w:t xml:space="preserve"> می‌</w:t>
      </w:r>
      <w:r w:rsidR="005D29B5">
        <w:rPr>
          <w:rFonts w:hint="cs"/>
          <w:rtl/>
          <w:lang w:bidi="fa-IR"/>
        </w:rPr>
        <w:t>فهمه که خواهر نرجسی و</w:t>
      </w:r>
      <w:r w:rsidR="00A70ABA">
        <w:rPr>
          <w:rFonts w:hint="cs"/>
          <w:rtl/>
          <w:lang w:bidi="fa-IR"/>
        </w:rPr>
        <w:t xml:space="preserve"> می‌</w:t>
      </w:r>
      <w:r w:rsidR="005D29B5">
        <w:rPr>
          <w:rFonts w:hint="cs"/>
          <w:rtl/>
          <w:lang w:bidi="fa-IR"/>
        </w:rPr>
        <w:t>خواد تا تو و آرمان با هم ا</w:t>
      </w:r>
      <w:r w:rsidR="002E3A3D">
        <w:rPr>
          <w:rFonts w:hint="cs"/>
          <w:rtl/>
          <w:lang w:bidi="fa-IR"/>
        </w:rPr>
        <w:t xml:space="preserve">زدواج کنید. یلدا از آرمان </w:t>
      </w:r>
      <w:r w:rsidR="004C27F9">
        <w:rPr>
          <w:rFonts w:hint="cs"/>
          <w:rtl/>
          <w:lang w:bidi="fa-IR"/>
        </w:rPr>
        <w:t xml:space="preserve">خیلی </w:t>
      </w:r>
      <w:r w:rsidR="002E3A3D">
        <w:rPr>
          <w:rFonts w:hint="cs"/>
          <w:rtl/>
          <w:lang w:bidi="fa-IR"/>
        </w:rPr>
        <w:t>متنفر</w:t>
      </w:r>
      <w:r w:rsidR="004C27F9">
        <w:rPr>
          <w:rFonts w:hint="cs"/>
          <w:rtl/>
          <w:lang w:bidi="fa-IR"/>
        </w:rPr>
        <w:t xml:space="preserve"> </w:t>
      </w:r>
      <w:r w:rsidR="005D29B5">
        <w:rPr>
          <w:rFonts w:hint="cs"/>
          <w:rtl/>
          <w:lang w:bidi="fa-IR"/>
        </w:rPr>
        <w:t>بود چون تو اون سال</w:t>
      </w:r>
      <w:r w:rsidR="00A70ABA">
        <w:rPr>
          <w:rFonts w:hint="cs"/>
          <w:rtl/>
          <w:lang w:bidi="fa-IR"/>
        </w:rPr>
        <w:t xml:space="preserve">‌ها </w:t>
      </w:r>
      <w:r w:rsidR="005D29B5">
        <w:rPr>
          <w:rFonts w:hint="cs"/>
          <w:rtl/>
          <w:lang w:bidi="fa-IR"/>
        </w:rPr>
        <w:t xml:space="preserve">برای گرفتن داروی </w:t>
      </w:r>
      <w:del w:id="4757" w:author="silence" w:date="2021-04-12T03:33:00Z">
        <w:r w:rsidR="005D29B5" w:rsidDel="00341860">
          <w:rPr>
            <w:rFonts w:hint="cs"/>
            <w:rtl/>
            <w:lang w:bidi="fa-IR"/>
          </w:rPr>
          <w:delText>ارز</w:delText>
        </w:r>
        <w:r w:rsidR="002E3A3D" w:rsidDel="00341860">
          <w:rPr>
            <w:rFonts w:hint="cs"/>
            <w:rtl/>
            <w:lang w:bidi="fa-IR"/>
          </w:rPr>
          <w:delText>ون تر</w:delText>
        </w:r>
      </w:del>
      <w:ins w:id="4758" w:author="silence" w:date="2021-04-12T03:33:00Z">
        <w:r w:rsidR="00341860">
          <w:rPr>
            <w:rFonts w:hint="cs"/>
            <w:rtl/>
            <w:lang w:bidi="fa-IR"/>
          </w:rPr>
          <w:t xml:space="preserve"> ارزون‌تر</w:t>
        </w:r>
      </w:ins>
      <w:r w:rsidR="002E3A3D">
        <w:rPr>
          <w:rFonts w:hint="cs"/>
          <w:rtl/>
          <w:lang w:bidi="fa-IR"/>
        </w:rPr>
        <w:t xml:space="preserve"> به آرمان التماس</w:t>
      </w:r>
      <w:r w:rsidR="00A70ABA">
        <w:rPr>
          <w:rFonts w:hint="cs"/>
          <w:rtl/>
          <w:lang w:bidi="fa-IR"/>
        </w:rPr>
        <w:t xml:space="preserve"> می‌</w:t>
      </w:r>
      <w:r w:rsidR="002E3A3D">
        <w:rPr>
          <w:rFonts w:hint="cs"/>
          <w:rtl/>
          <w:lang w:bidi="fa-IR"/>
        </w:rPr>
        <w:t>کنه</w:t>
      </w:r>
      <w:r w:rsidR="005D29B5">
        <w:rPr>
          <w:rFonts w:hint="cs"/>
          <w:rtl/>
          <w:lang w:bidi="fa-IR"/>
        </w:rPr>
        <w:t xml:space="preserve"> </w:t>
      </w:r>
      <w:r w:rsidR="002E3A3D">
        <w:rPr>
          <w:rFonts w:hint="cs"/>
          <w:rtl/>
          <w:lang w:bidi="fa-IR"/>
        </w:rPr>
        <w:t>و</w:t>
      </w:r>
      <w:r w:rsidR="00C3317B">
        <w:rPr>
          <w:rFonts w:hint="cs"/>
          <w:rtl/>
          <w:lang w:bidi="fa-IR"/>
        </w:rPr>
        <w:t xml:space="preserve"> </w:t>
      </w:r>
      <w:r w:rsidR="002E3A3D">
        <w:rPr>
          <w:rFonts w:hint="cs"/>
          <w:rtl/>
          <w:lang w:bidi="fa-IR"/>
        </w:rPr>
        <w:t>توجهی نصیبش</w:t>
      </w:r>
      <w:r w:rsidR="00A70ABA">
        <w:rPr>
          <w:rFonts w:hint="cs"/>
          <w:rtl/>
          <w:lang w:bidi="fa-IR"/>
        </w:rPr>
        <w:t xml:space="preserve"> نمی‌</w:t>
      </w:r>
      <w:r w:rsidR="005D29B5">
        <w:rPr>
          <w:rFonts w:hint="cs"/>
          <w:rtl/>
          <w:lang w:bidi="fa-IR"/>
        </w:rPr>
        <w:t>شه!</w:t>
      </w:r>
    </w:p>
    <w:p w:rsidR="00E51DF0" w:rsidRDefault="00E51DF0" w:rsidP="00BC0D0F">
      <w:pPr>
        <w:rPr>
          <w:rtl/>
          <w:lang w:bidi="fa-IR"/>
        </w:rPr>
      </w:pPr>
      <w:r>
        <w:rPr>
          <w:rFonts w:hint="cs"/>
          <w:rtl/>
          <w:lang w:bidi="fa-IR"/>
        </w:rPr>
        <w:lastRenderedPageBreak/>
        <w:t xml:space="preserve"> </w:t>
      </w:r>
      <w:r w:rsidR="005D29B5">
        <w:rPr>
          <w:rFonts w:hint="cs"/>
          <w:rtl/>
          <w:lang w:bidi="fa-IR"/>
        </w:rPr>
        <w:t>دیگ</w:t>
      </w:r>
      <w:r>
        <w:rPr>
          <w:rFonts w:hint="cs"/>
          <w:rtl/>
          <w:lang w:bidi="fa-IR"/>
        </w:rPr>
        <w:t>ر اشک</w:t>
      </w:r>
      <w:r w:rsidR="00A70ABA">
        <w:rPr>
          <w:rFonts w:hint="cs"/>
          <w:rtl/>
          <w:lang w:bidi="fa-IR"/>
        </w:rPr>
        <w:t xml:space="preserve"> نمی‌</w:t>
      </w:r>
      <w:r>
        <w:rPr>
          <w:rFonts w:hint="cs"/>
          <w:rtl/>
          <w:lang w:bidi="fa-IR"/>
        </w:rPr>
        <w:t>ریخت و آرام حرف</w:t>
      </w:r>
      <w:r w:rsidR="00A70ABA">
        <w:rPr>
          <w:rFonts w:hint="cs"/>
          <w:rtl/>
          <w:lang w:bidi="fa-IR"/>
        </w:rPr>
        <w:t xml:space="preserve"> می‌</w:t>
      </w:r>
      <w:r>
        <w:rPr>
          <w:rFonts w:hint="cs"/>
          <w:rtl/>
          <w:lang w:bidi="fa-IR"/>
        </w:rPr>
        <w:t>زد.</w:t>
      </w:r>
    </w:p>
    <w:p w:rsidR="00E51DF0" w:rsidRDefault="00FD2063" w:rsidP="00BC0D0F">
      <w:pPr>
        <w:rPr>
          <w:rtl/>
          <w:lang w:bidi="fa-IR"/>
        </w:rPr>
      </w:pPr>
      <w:r>
        <w:rPr>
          <w:rFonts w:hint="cs"/>
          <w:rtl/>
          <w:lang w:bidi="fa-IR"/>
        </w:rPr>
        <w:t xml:space="preserve">- </w:t>
      </w:r>
      <w:r w:rsidR="005D29B5">
        <w:rPr>
          <w:rFonts w:hint="cs"/>
          <w:rtl/>
          <w:lang w:bidi="fa-IR"/>
        </w:rPr>
        <w:t>قبل از اینکه داروی فراموشی که داخل قهوه ریخته بود اثر کنه، بهم گفت که</w:t>
      </w:r>
      <w:r w:rsidR="00A70ABA">
        <w:rPr>
          <w:rFonts w:hint="cs"/>
          <w:rtl/>
          <w:lang w:bidi="fa-IR"/>
        </w:rPr>
        <w:t xml:space="preserve"> می‌</w:t>
      </w:r>
      <w:r w:rsidR="005D29B5">
        <w:rPr>
          <w:rFonts w:hint="cs"/>
          <w:rtl/>
          <w:lang w:bidi="fa-IR"/>
        </w:rPr>
        <w:t>خواد ماشینمو بندازه داخل دره و تظاهر کنه که مردم. من فراموشی گرفتم و شیش سال تو روستایی زن</w:t>
      </w:r>
      <w:r w:rsidR="00C3317B">
        <w:rPr>
          <w:rFonts w:hint="cs"/>
          <w:rtl/>
          <w:lang w:bidi="fa-IR"/>
        </w:rPr>
        <w:t>د</w:t>
      </w:r>
      <w:r w:rsidR="005D29B5">
        <w:rPr>
          <w:rFonts w:hint="cs"/>
          <w:rtl/>
          <w:lang w:bidi="fa-IR"/>
        </w:rPr>
        <w:t xml:space="preserve">گی کردم که یلدا من رو دست یکی از </w:t>
      </w:r>
      <w:del w:id="4759" w:author="silence" w:date="2021-04-12T03:34:00Z">
        <w:r w:rsidR="005D29B5" w:rsidDel="00341860">
          <w:rPr>
            <w:rFonts w:hint="cs"/>
            <w:rtl/>
            <w:lang w:bidi="fa-IR"/>
          </w:rPr>
          <w:delText>اهالی</w:delText>
        </w:r>
        <w:r w:rsidR="002E3A3D" w:rsidDel="00341860">
          <w:rPr>
            <w:rFonts w:hint="cs"/>
            <w:rtl/>
            <w:lang w:bidi="fa-IR"/>
          </w:rPr>
          <w:delText xml:space="preserve"> ا</w:delText>
        </w:r>
        <w:r w:rsidR="005D29B5" w:rsidDel="00341860">
          <w:rPr>
            <w:rFonts w:hint="cs"/>
            <w:rtl/>
            <w:lang w:bidi="fa-IR"/>
          </w:rPr>
          <w:delText>ش</w:delText>
        </w:r>
      </w:del>
      <w:r w:rsidR="005D29B5">
        <w:rPr>
          <w:rFonts w:hint="cs"/>
          <w:rtl/>
          <w:lang w:bidi="fa-IR"/>
        </w:rPr>
        <w:t xml:space="preserve"> </w:t>
      </w:r>
      <w:ins w:id="4760" w:author="silence" w:date="2021-04-12T03:34:00Z">
        <w:r w:rsidR="00341860">
          <w:rPr>
            <w:rFonts w:hint="cs"/>
            <w:rtl/>
            <w:lang w:bidi="fa-IR"/>
          </w:rPr>
          <w:t xml:space="preserve">اهالی‌اش </w:t>
        </w:r>
      </w:ins>
      <w:r w:rsidR="005D29B5">
        <w:rPr>
          <w:rFonts w:hint="cs"/>
          <w:rtl/>
          <w:lang w:bidi="fa-IR"/>
        </w:rPr>
        <w:t xml:space="preserve">سپرده بود تا تظاهر کنه من برادرشونم! </w:t>
      </w:r>
    </w:p>
    <w:p w:rsidR="005D29B5" w:rsidRDefault="005D29B5" w:rsidP="00BC0D0F">
      <w:pPr>
        <w:rPr>
          <w:rtl/>
          <w:lang w:bidi="fa-IR"/>
        </w:rPr>
      </w:pPr>
      <w:r>
        <w:rPr>
          <w:rFonts w:hint="cs"/>
          <w:rtl/>
          <w:lang w:bidi="fa-IR"/>
        </w:rPr>
        <w:t>شیش سال اونجا زندگی کردم تا یک ماهه پیش همه چیز رو به خاطر آوردم. برگشتم و ر</w:t>
      </w:r>
      <w:r w:rsidR="002E3A3D">
        <w:rPr>
          <w:rFonts w:hint="cs"/>
          <w:rtl/>
          <w:lang w:bidi="fa-IR"/>
        </w:rPr>
        <w:t xml:space="preserve">فتم سراغ نادر، اون گفت </w:t>
      </w:r>
      <w:del w:id="4761" w:author="silence" w:date="2021-04-12T03:35:00Z">
        <w:r w:rsidR="00E51DF0" w:rsidDel="00341860">
          <w:rPr>
            <w:rFonts w:hint="cs"/>
            <w:rtl/>
            <w:lang w:bidi="fa-IR"/>
          </w:rPr>
          <w:delText>"</w:delText>
        </w:r>
      </w:del>
      <w:ins w:id="4762" w:author="silence" w:date="2021-04-12T03:35:00Z">
        <w:r w:rsidR="00341860">
          <w:rPr>
            <w:rFonts w:hint="cs"/>
            <w:rtl/>
            <w:lang w:bidi="fa-IR"/>
          </w:rPr>
          <w:t xml:space="preserve"> «</w:t>
        </w:r>
      </w:ins>
      <w:r w:rsidR="002E3A3D">
        <w:rPr>
          <w:rFonts w:hint="cs"/>
          <w:rtl/>
          <w:lang w:bidi="fa-IR"/>
        </w:rPr>
        <w:t>یلدا خودکشی کرده و</w:t>
      </w:r>
      <w:r w:rsidR="00C3317B">
        <w:rPr>
          <w:rFonts w:hint="cs"/>
          <w:rtl/>
          <w:lang w:bidi="fa-IR"/>
        </w:rPr>
        <w:t xml:space="preserve"> </w:t>
      </w:r>
      <w:r>
        <w:rPr>
          <w:rFonts w:hint="cs"/>
          <w:rtl/>
          <w:lang w:bidi="fa-IR"/>
        </w:rPr>
        <w:t>آرمان به زندان افتاده. حتی پاپوش آرمان هم کار یلدا بود، اون مزونش رو فروخته بود تا با پولش آرمان رو گیر بندازه و</w:t>
      </w:r>
      <w:r w:rsidR="002E3A3D">
        <w:rPr>
          <w:rFonts w:hint="cs"/>
          <w:rtl/>
          <w:lang w:bidi="fa-IR"/>
        </w:rPr>
        <w:t xml:space="preserve"> مقداریش هم به اون مرد روستایی د</w:t>
      </w:r>
      <w:r>
        <w:rPr>
          <w:rFonts w:hint="cs"/>
          <w:rtl/>
          <w:lang w:bidi="fa-IR"/>
        </w:rPr>
        <w:t>اده بود بابت نگه داری از من.</w:t>
      </w:r>
      <w:ins w:id="4763" w:author="silence" w:date="2021-04-12T03:36:00Z">
        <w:r w:rsidR="00341860">
          <w:rPr>
            <w:rFonts w:hint="cs"/>
            <w:rtl/>
            <w:lang w:bidi="fa-IR"/>
          </w:rPr>
          <w:t xml:space="preserve">» </w:t>
        </w:r>
      </w:ins>
      <w:del w:id="4764" w:author="silence" w:date="2021-04-12T03:36:00Z">
        <w:r w:rsidR="00E51DF0" w:rsidDel="00341860">
          <w:rPr>
            <w:rFonts w:hint="cs"/>
            <w:rtl/>
            <w:lang w:bidi="fa-IR"/>
          </w:rPr>
          <w:delText>"</w:delText>
        </w:r>
      </w:del>
      <w:r>
        <w:rPr>
          <w:rFonts w:hint="cs"/>
          <w:rtl/>
          <w:lang w:bidi="fa-IR"/>
        </w:rPr>
        <w:t xml:space="preserve"> نادر ماشین زنش رو به </w:t>
      </w:r>
      <w:r w:rsidR="00D05537">
        <w:rPr>
          <w:rFonts w:hint="cs"/>
          <w:rtl/>
          <w:lang w:bidi="fa-IR"/>
        </w:rPr>
        <w:t xml:space="preserve">من </w:t>
      </w:r>
      <w:r>
        <w:rPr>
          <w:rFonts w:hint="cs"/>
          <w:rtl/>
          <w:lang w:bidi="fa-IR"/>
        </w:rPr>
        <w:t>داد و برام خونه گرفت. تو این مدت تونستیم اتهام</w:t>
      </w:r>
      <w:r w:rsidR="00A70ABA">
        <w:rPr>
          <w:rFonts w:hint="cs"/>
          <w:rtl/>
          <w:lang w:bidi="fa-IR"/>
        </w:rPr>
        <w:t xml:space="preserve">‌ها </w:t>
      </w:r>
      <w:r>
        <w:rPr>
          <w:rFonts w:hint="cs"/>
          <w:rtl/>
          <w:lang w:bidi="fa-IR"/>
        </w:rPr>
        <w:t>رو از آرمان برداریم و تا حدودی از اموالمون رو برگردونیم. حالا که برگشتم تنها کسی که تونستم تمام این جریان رو بهش بگم تویی.</w:t>
      </w:r>
    </w:p>
    <w:p w:rsidR="005D29B5" w:rsidRDefault="00E51DF0" w:rsidP="00BC0D0F">
      <w:pPr>
        <w:rPr>
          <w:rtl/>
          <w:lang w:bidi="fa-IR"/>
        </w:rPr>
      </w:pPr>
      <w:r>
        <w:rPr>
          <w:rFonts w:hint="cs"/>
          <w:rtl/>
          <w:lang w:bidi="fa-IR"/>
        </w:rPr>
        <w:t xml:space="preserve">شنیدن این حقایق </w:t>
      </w:r>
      <w:r w:rsidR="00C3317B">
        <w:rPr>
          <w:rFonts w:hint="cs"/>
          <w:rtl/>
          <w:lang w:bidi="fa-IR"/>
        </w:rPr>
        <w:t xml:space="preserve">برایم سنگین و باور نکردنی بود! </w:t>
      </w:r>
      <w:r w:rsidR="005D29B5">
        <w:rPr>
          <w:rFonts w:hint="cs"/>
          <w:rtl/>
          <w:lang w:bidi="fa-IR"/>
        </w:rPr>
        <w:t xml:space="preserve">نفس عمیقی کشیدم و </w:t>
      </w:r>
      <w:del w:id="4765" w:author="silence" w:date="2021-04-12T03:36:00Z">
        <w:r w:rsidR="005D29B5" w:rsidDel="00341860">
          <w:rPr>
            <w:rFonts w:hint="cs"/>
            <w:rtl/>
            <w:lang w:bidi="fa-IR"/>
          </w:rPr>
          <w:delText>اشک هایم</w:delText>
        </w:r>
      </w:del>
      <w:r w:rsidR="005D29B5">
        <w:rPr>
          <w:rFonts w:hint="cs"/>
          <w:rtl/>
          <w:lang w:bidi="fa-IR"/>
        </w:rPr>
        <w:t xml:space="preserve"> </w:t>
      </w:r>
      <w:ins w:id="4766" w:author="silence" w:date="2021-04-12T03:36:00Z">
        <w:r w:rsidR="00341860">
          <w:rPr>
            <w:rFonts w:hint="cs"/>
            <w:rtl/>
            <w:lang w:bidi="fa-IR"/>
          </w:rPr>
          <w:t xml:space="preserve">اشک‌هایم </w:t>
        </w:r>
      </w:ins>
      <w:r w:rsidR="005D29B5">
        <w:rPr>
          <w:rFonts w:hint="cs"/>
          <w:rtl/>
          <w:lang w:bidi="fa-IR"/>
        </w:rPr>
        <w:t>را پاک کردم.</w:t>
      </w:r>
    </w:p>
    <w:p w:rsidR="005D29B5" w:rsidRDefault="00FD2063" w:rsidP="00BC0D0F">
      <w:pPr>
        <w:rPr>
          <w:rtl/>
          <w:lang w:bidi="fa-IR"/>
        </w:rPr>
      </w:pPr>
      <w:r>
        <w:rPr>
          <w:rFonts w:hint="cs"/>
          <w:rtl/>
          <w:lang w:bidi="fa-IR"/>
        </w:rPr>
        <w:t xml:space="preserve">- </w:t>
      </w:r>
      <w:r w:rsidR="005D29B5">
        <w:rPr>
          <w:rFonts w:hint="cs"/>
          <w:rtl/>
          <w:lang w:bidi="fa-IR"/>
        </w:rPr>
        <w:t>مهران من با تمام وجودم برات نا</w:t>
      </w:r>
      <w:r w:rsidR="00E51DF0">
        <w:rPr>
          <w:rFonts w:hint="cs"/>
          <w:rtl/>
          <w:lang w:bidi="fa-IR"/>
        </w:rPr>
        <w:t>راحتم،</w:t>
      </w:r>
      <w:r w:rsidR="00A70ABA">
        <w:rPr>
          <w:rFonts w:hint="cs"/>
          <w:rtl/>
          <w:lang w:bidi="fa-IR"/>
        </w:rPr>
        <w:t xml:space="preserve"> نمی‌</w:t>
      </w:r>
      <w:r w:rsidR="00E51DF0">
        <w:rPr>
          <w:rFonts w:hint="cs"/>
          <w:rtl/>
          <w:lang w:bidi="fa-IR"/>
        </w:rPr>
        <w:t>خوام از دید یلدا قضاو</w:t>
      </w:r>
      <w:r w:rsidR="005D29B5">
        <w:rPr>
          <w:rFonts w:hint="cs"/>
          <w:rtl/>
          <w:lang w:bidi="fa-IR"/>
        </w:rPr>
        <w:t>تت کنم فقط</w:t>
      </w:r>
      <w:r w:rsidR="00A70ABA">
        <w:rPr>
          <w:rFonts w:hint="cs"/>
          <w:rtl/>
          <w:lang w:bidi="fa-IR"/>
        </w:rPr>
        <w:t xml:space="preserve"> می‌</w:t>
      </w:r>
      <w:r w:rsidR="005D29B5">
        <w:rPr>
          <w:rFonts w:hint="cs"/>
          <w:rtl/>
          <w:lang w:bidi="fa-IR"/>
        </w:rPr>
        <w:t>تونم بگم که تو برای م</w:t>
      </w:r>
      <w:r w:rsidR="00E51DF0">
        <w:rPr>
          <w:rFonts w:hint="cs"/>
          <w:rtl/>
          <w:lang w:bidi="fa-IR"/>
        </w:rPr>
        <w:t>ن یه اسطوره بودی که بهم کمک کردی</w:t>
      </w:r>
      <w:r w:rsidR="005D29B5">
        <w:rPr>
          <w:rFonts w:hint="cs"/>
          <w:rtl/>
          <w:lang w:bidi="fa-IR"/>
        </w:rPr>
        <w:t xml:space="preserve"> تا خوب زندگی کنم!</w:t>
      </w:r>
    </w:p>
    <w:p w:rsidR="005D29B5" w:rsidRDefault="005D29B5" w:rsidP="00BC0D0F">
      <w:pPr>
        <w:rPr>
          <w:rtl/>
          <w:lang w:bidi="fa-IR"/>
        </w:rPr>
      </w:pPr>
      <w:r>
        <w:rPr>
          <w:rFonts w:hint="cs"/>
          <w:rtl/>
          <w:lang w:bidi="fa-IR"/>
        </w:rPr>
        <w:t>مهران</w:t>
      </w:r>
      <w:r w:rsidR="00C3317B">
        <w:rPr>
          <w:rFonts w:hint="cs"/>
          <w:rtl/>
          <w:lang w:bidi="fa-IR"/>
        </w:rPr>
        <w:t xml:space="preserve"> چند نفس عمیق کشید، با زبان لب</w:t>
      </w:r>
      <w:r w:rsidR="00A70ABA">
        <w:rPr>
          <w:rFonts w:hint="cs"/>
          <w:rtl/>
          <w:lang w:bidi="fa-IR"/>
        </w:rPr>
        <w:t xml:space="preserve">‌های </w:t>
      </w:r>
      <w:r w:rsidR="00C3317B">
        <w:rPr>
          <w:rFonts w:hint="cs"/>
          <w:rtl/>
          <w:lang w:bidi="fa-IR"/>
        </w:rPr>
        <w:t xml:space="preserve">خشک </w:t>
      </w:r>
      <w:del w:id="4767" w:author="silence" w:date="2021-04-12T03:37:00Z">
        <w:r w:rsidR="00C3317B" w:rsidDel="00341860">
          <w:rPr>
            <w:rFonts w:hint="cs"/>
            <w:rtl/>
            <w:lang w:bidi="fa-IR"/>
          </w:rPr>
          <w:delText>شده اش</w:delText>
        </w:r>
      </w:del>
      <w:r w:rsidR="00C3317B">
        <w:rPr>
          <w:rFonts w:hint="cs"/>
          <w:rtl/>
          <w:lang w:bidi="fa-IR"/>
        </w:rPr>
        <w:t xml:space="preserve"> </w:t>
      </w:r>
      <w:ins w:id="4768" w:author="silence" w:date="2021-04-12T03:37:00Z">
        <w:r w:rsidR="00341860">
          <w:rPr>
            <w:rFonts w:hint="cs"/>
            <w:rtl/>
            <w:lang w:bidi="fa-IR"/>
          </w:rPr>
          <w:t xml:space="preserve">شده‌اش </w:t>
        </w:r>
      </w:ins>
      <w:r w:rsidR="00C3317B">
        <w:rPr>
          <w:rFonts w:hint="cs"/>
          <w:rtl/>
          <w:lang w:bidi="fa-IR"/>
        </w:rPr>
        <w:t>را خیس کرد و</w:t>
      </w:r>
      <w:r>
        <w:rPr>
          <w:rFonts w:hint="cs"/>
          <w:rtl/>
          <w:lang w:bidi="fa-IR"/>
        </w:rPr>
        <w:t xml:space="preserve"> ماشین را به حرکت در آورد و گفت:</w:t>
      </w:r>
    </w:p>
    <w:p w:rsidR="005D29B5" w:rsidRDefault="00FD2063" w:rsidP="00BC0D0F">
      <w:pPr>
        <w:rPr>
          <w:rtl/>
          <w:lang w:bidi="fa-IR"/>
        </w:rPr>
      </w:pPr>
      <w:r>
        <w:rPr>
          <w:rFonts w:hint="cs"/>
          <w:rtl/>
          <w:lang w:bidi="fa-IR"/>
        </w:rPr>
        <w:t xml:space="preserve">- </w:t>
      </w:r>
      <w:r w:rsidR="005D29B5">
        <w:rPr>
          <w:rFonts w:hint="cs"/>
          <w:rtl/>
          <w:lang w:bidi="fa-IR"/>
        </w:rPr>
        <w:t>کجا</w:t>
      </w:r>
      <w:r w:rsidR="00A70ABA">
        <w:rPr>
          <w:rFonts w:hint="cs"/>
          <w:rtl/>
          <w:lang w:bidi="fa-IR"/>
        </w:rPr>
        <w:t xml:space="preserve"> می‌</w:t>
      </w:r>
      <w:r w:rsidR="005D29B5">
        <w:rPr>
          <w:rFonts w:hint="cs"/>
          <w:rtl/>
          <w:lang w:bidi="fa-IR"/>
        </w:rPr>
        <w:t>خوای بری؟</w:t>
      </w:r>
    </w:p>
    <w:p w:rsidR="005D29B5" w:rsidRDefault="005D29B5" w:rsidP="00BC0D0F">
      <w:pPr>
        <w:rPr>
          <w:rtl/>
          <w:lang w:bidi="fa-IR"/>
        </w:rPr>
      </w:pPr>
      <w:r>
        <w:rPr>
          <w:rFonts w:hint="cs"/>
          <w:rtl/>
          <w:lang w:bidi="fa-IR"/>
        </w:rPr>
        <w:t>باز هم برق آن نگاه عجیب جلوی چشمم جان گرفت.</w:t>
      </w:r>
    </w:p>
    <w:p w:rsidR="005D29B5" w:rsidRDefault="00FD2063" w:rsidP="00BC0D0F">
      <w:pPr>
        <w:rPr>
          <w:rtl/>
          <w:lang w:bidi="fa-IR"/>
        </w:rPr>
      </w:pPr>
      <w:r>
        <w:rPr>
          <w:rFonts w:hint="cs"/>
          <w:rtl/>
          <w:lang w:bidi="fa-IR"/>
        </w:rPr>
        <w:lastRenderedPageBreak/>
        <w:t>-</w:t>
      </w:r>
      <w:r w:rsidR="00A70ABA">
        <w:rPr>
          <w:rFonts w:hint="cs"/>
          <w:rtl/>
          <w:lang w:bidi="fa-IR"/>
        </w:rPr>
        <w:t xml:space="preserve"> می‌</w:t>
      </w:r>
      <w:r w:rsidR="005D29B5">
        <w:rPr>
          <w:rFonts w:hint="cs"/>
          <w:rtl/>
          <w:lang w:bidi="fa-IR"/>
        </w:rPr>
        <w:t>خوام برم</w:t>
      </w:r>
      <w:r w:rsidR="00C3317B">
        <w:rPr>
          <w:rFonts w:hint="cs"/>
          <w:rtl/>
          <w:lang w:bidi="fa-IR"/>
        </w:rPr>
        <w:t xml:space="preserve"> </w:t>
      </w:r>
      <w:r w:rsidR="005D29B5">
        <w:rPr>
          <w:rFonts w:hint="cs"/>
          <w:rtl/>
          <w:lang w:bidi="fa-IR"/>
        </w:rPr>
        <w:t>عینک سامان رو بگیرم.</w:t>
      </w:r>
    </w:p>
    <w:p w:rsidR="00C3317B" w:rsidRDefault="00C3317B" w:rsidP="00BC0D0F">
      <w:pPr>
        <w:rPr>
          <w:rtl/>
          <w:lang w:bidi="fa-IR"/>
        </w:rPr>
      </w:pPr>
      <w:r>
        <w:rPr>
          <w:rFonts w:hint="cs"/>
          <w:rtl/>
          <w:lang w:bidi="fa-IR"/>
        </w:rPr>
        <w:t>با شنیدن نام سامان لبخند محوی زد.</w:t>
      </w:r>
    </w:p>
    <w:p w:rsidR="005D29B5" w:rsidRDefault="00FD2063" w:rsidP="00BC0D0F">
      <w:pPr>
        <w:rPr>
          <w:rtl/>
          <w:lang w:bidi="fa-IR"/>
        </w:rPr>
      </w:pPr>
      <w:r>
        <w:rPr>
          <w:rFonts w:hint="cs"/>
          <w:rtl/>
          <w:lang w:bidi="fa-IR"/>
        </w:rPr>
        <w:t xml:space="preserve">- </w:t>
      </w:r>
      <w:r w:rsidR="005D29B5">
        <w:rPr>
          <w:rFonts w:hint="cs"/>
          <w:rtl/>
          <w:lang w:bidi="fa-IR"/>
        </w:rPr>
        <w:t>آدرسش رو بده تا برسونمت.</w:t>
      </w:r>
    </w:p>
    <w:p w:rsidR="005D29B5" w:rsidRDefault="005D29B5" w:rsidP="00BC0D0F">
      <w:pPr>
        <w:rPr>
          <w:rtl/>
          <w:lang w:bidi="fa-IR"/>
        </w:rPr>
      </w:pPr>
      <w:r>
        <w:rPr>
          <w:rFonts w:hint="cs"/>
          <w:rtl/>
          <w:lang w:bidi="fa-IR"/>
        </w:rPr>
        <w:t xml:space="preserve">مهران مرا تا در لابراتور </w:t>
      </w:r>
      <w:del w:id="4769" w:author="silence" w:date="2021-04-12T03:38:00Z">
        <w:r w:rsidDel="00341860">
          <w:rPr>
            <w:rFonts w:hint="cs"/>
            <w:rtl/>
            <w:lang w:bidi="fa-IR"/>
          </w:rPr>
          <w:delText>امیر حافظ</w:delText>
        </w:r>
      </w:del>
      <w:ins w:id="4770" w:author="silence" w:date="2021-04-12T03:38:00Z">
        <w:r w:rsidR="00341860">
          <w:rPr>
            <w:rFonts w:hint="cs"/>
            <w:rtl/>
            <w:lang w:bidi="fa-IR"/>
          </w:rPr>
          <w:t xml:space="preserve"> امیرحافظ</w:t>
        </w:r>
      </w:ins>
      <w:r>
        <w:rPr>
          <w:rFonts w:hint="cs"/>
          <w:rtl/>
          <w:lang w:bidi="fa-IR"/>
        </w:rPr>
        <w:t xml:space="preserve"> رساند و گفت:</w:t>
      </w:r>
    </w:p>
    <w:p w:rsidR="005D29B5" w:rsidRDefault="00FD2063" w:rsidP="00BC0D0F">
      <w:pPr>
        <w:rPr>
          <w:rtl/>
          <w:lang w:bidi="fa-IR"/>
        </w:rPr>
      </w:pPr>
      <w:r>
        <w:rPr>
          <w:rFonts w:hint="cs"/>
          <w:rtl/>
          <w:lang w:bidi="fa-IR"/>
        </w:rPr>
        <w:t xml:space="preserve">- </w:t>
      </w:r>
      <w:r w:rsidR="005D29B5">
        <w:rPr>
          <w:rFonts w:hint="cs"/>
          <w:rtl/>
          <w:lang w:bidi="fa-IR"/>
        </w:rPr>
        <w:t>سوگند تو آدم خیلی خوبی هستی. این همه مدت به امید اینکه با آرمان از</w:t>
      </w:r>
      <w:r w:rsidR="00C3317B">
        <w:rPr>
          <w:rFonts w:hint="cs"/>
          <w:rtl/>
          <w:lang w:bidi="fa-IR"/>
        </w:rPr>
        <w:t>د</w:t>
      </w:r>
      <w:r w:rsidR="005D29B5">
        <w:rPr>
          <w:rFonts w:hint="cs"/>
          <w:rtl/>
          <w:lang w:bidi="fa-IR"/>
        </w:rPr>
        <w:t>واج کنی از</w:t>
      </w:r>
      <w:r w:rsidR="00C3317B">
        <w:rPr>
          <w:rFonts w:hint="cs"/>
          <w:rtl/>
          <w:lang w:bidi="fa-IR"/>
        </w:rPr>
        <w:t xml:space="preserve"> سامان نگهداری کردی و در آخر او</w:t>
      </w:r>
      <w:r w:rsidR="005D29B5">
        <w:rPr>
          <w:rFonts w:hint="cs"/>
          <w:rtl/>
          <w:lang w:bidi="fa-IR"/>
        </w:rPr>
        <w:t>ن رو به خواهرت بخشیدی!</w:t>
      </w:r>
    </w:p>
    <w:p w:rsidR="005D29B5" w:rsidRDefault="005D29B5" w:rsidP="00BC0D0F">
      <w:pPr>
        <w:rPr>
          <w:rtl/>
          <w:lang w:bidi="fa-IR"/>
        </w:rPr>
      </w:pPr>
      <w:r>
        <w:rPr>
          <w:rFonts w:hint="cs"/>
          <w:rtl/>
          <w:lang w:bidi="fa-IR"/>
        </w:rPr>
        <w:t>لب</w:t>
      </w:r>
      <w:r w:rsidR="00C3317B">
        <w:rPr>
          <w:rFonts w:hint="cs"/>
          <w:rtl/>
          <w:lang w:bidi="fa-IR"/>
        </w:rPr>
        <w:t xml:space="preserve"> </w:t>
      </w:r>
      <w:r>
        <w:rPr>
          <w:rFonts w:hint="cs"/>
          <w:rtl/>
          <w:lang w:bidi="fa-IR"/>
        </w:rPr>
        <w:t>گزیدم.</w:t>
      </w:r>
    </w:p>
    <w:p w:rsidR="005D29B5" w:rsidRDefault="00FD2063" w:rsidP="00BC0D0F">
      <w:pPr>
        <w:rPr>
          <w:rtl/>
          <w:lang w:bidi="fa-IR"/>
        </w:rPr>
      </w:pPr>
      <w:r>
        <w:rPr>
          <w:rFonts w:hint="cs"/>
          <w:rtl/>
          <w:lang w:bidi="fa-IR"/>
        </w:rPr>
        <w:t xml:space="preserve">- </w:t>
      </w:r>
      <w:r w:rsidR="005D29B5">
        <w:rPr>
          <w:rFonts w:hint="cs"/>
          <w:rtl/>
          <w:lang w:bidi="fa-IR"/>
        </w:rPr>
        <w:t>من آرمان رو به نرجس نبخشیدم، آرمان حق نرجس بود!</w:t>
      </w:r>
    </w:p>
    <w:p w:rsidR="00C3317B" w:rsidRDefault="00C3317B" w:rsidP="00BC0D0F">
      <w:pPr>
        <w:rPr>
          <w:rtl/>
          <w:lang w:bidi="fa-IR"/>
        </w:rPr>
      </w:pPr>
      <w:r>
        <w:rPr>
          <w:rFonts w:hint="cs"/>
          <w:rtl/>
          <w:lang w:bidi="fa-IR"/>
        </w:rPr>
        <w:t>کمی تعلل کرد و ناگهان گفت:</w:t>
      </w:r>
    </w:p>
    <w:p w:rsidR="005D29B5" w:rsidRDefault="00FD2063" w:rsidP="00BC0D0F">
      <w:pPr>
        <w:rPr>
          <w:rtl/>
          <w:lang w:bidi="fa-IR"/>
        </w:rPr>
      </w:pPr>
      <w:r>
        <w:rPr>
          <w:rFonts w:hint="cs"/>
          <w:rtl/>
          <w:lang w:bidi="fa-IR"/>
        </w:rPr>
        <w:t xml:space="preserve">- </w:t>
      </w:r>
      <w:r w:rsidR="005D29B5">
        <w:rPr>
          <w:rFonts w:hint="cs"/>
          <w:rtl/>
          <w:lang w:bidi="fa-IR"/>
        </w:rPr>
        <w:t>حالا توهم حق من</w:t>
      </w:r>
      <w:r w:rsidR="00A70ABA">
        <w:rPr>
          <w:rFonts w:hint="cs"/>
          <w:rtl/>
          <w:lang w:bidi="fa-IR"/>
        </w:rPr>
        <w:t xml:space="preserve"> می‌</w:t>
      </w:r>
      <w:r w:rsidR="005D29B5">
        <w:rPr>
          <w:rFonts w:hint="cs"/>
          <w:rtl/>
          <w:lang w:bidi="fa-IR"/>
        </w:rPr>
        <w:t>شی؟</w:t>
      </w:r>
    </w:p>
    <w:p w:rsidR="005D29B5" w:rsidRDefault="005D29B5" w:rsidP="00BC0D0F">
      <w:pPr>
        <w:rPr>
          <w:rtl/>
          <w:lang w:bidi="fa-IR"/>
        </w:rPr>
      </w:pPr>
      <w:r>
        <w:rPr>
          <w:rFonts w:hint="cs"/>
          <w:rtl/>
          <w:lang w:bidi="fa-IR"/>
        </w:rPr>
        <w:t>از این حرفش دلم نلرزید،</w:t>
      </w:r>
      <w:r w:rsidR="002E3A3D">
        <w:rPr>
          <w:rFonts w:hint="cs"/>
          <w:rtl/>
          <w:lang w:bidi="fa-IR"/>
        </w:rPr>
        <w:t xml:space="preserve"> </w:t>
      </w:r>
      <w:ins w:id="4771" w:author="silence" w:date="2021-04-12T03:39:00Z">
        <w:r w:rsidR="00F83561">
          <w:rPr>
            <w:rFonts w:hint="cs"/>
            <w:rtl/>
            <w:lang w:bidi="fa-IR"/>
          </w:rPr>
          <w:t xml:space="preserve">و </w:t>
        </w:r>
      </w:ins>
      <w:r w:rsidR="002E3A3D">
        <w:rPr>
          <w:rFonts w:hint="cs"/>
          <w:rtl/>
          <w:lang w:bidi="fa-IR"/>
        </w:rPr>
        <w:t>خوشحال نشدم چون از دیروز د</w:t>
      </w:r>
      <w:r w:rsidR="00BA2B81">
        <w:rPr>
          <w:rFonts w:hint="cs"/>
          <w:rtl/>
          <w:lang w:bidi="fa-IR"/>
        </w:rPr>
        <w:t xml:space="preserve">لم </w:t>
      </w:r>
      <w:r w:rsidR="002E3A3D">
        <w:rPr>
          <w:rFonts w:hint="cs"/>
          <w:rtl/>
          <w:lang w:bidi="fa-IR"/>
        </w:rPr>
        <w:t>در</w:t>
      </w:r>
      <w:r w:rsidR="00C3317B">
        <w:rPr>
          <w:rFonts w:hint="cs"/>
          <w:rtl/>
          <w:lang w:bidi="fa-IR"/>
        </w:rPr>
        <w:t xml:space="preserve"> گرو نگاهی</w:t>
      </w:r>
      <w:r w:rsidR="00BA2B81">
        <w:rPr>
          <w:rFonts w:hint="cs"/>
          <w:rtl/>
          <w:lang w:bidi="fa-IR"/>
        </w:rPr>
        <w:t xml:space="preserve"> عجیب است</w:t>
      </w:r>
      <w:r w:rsidR="00C3317B">
        <w:rPr>
          <w:rFonts w:hint="cs"/>
          <w:rtl/>
          <w:lang w:bidi="fa-IR"/>
        </w:rPr>
        <w:t>!</w:t>
      </w:r>
    </w:p>
    <w:p w:rsidR="005D29B5" w:rsidRDefault="00FD2063" w:rsidP="00BC0D0F">
      <w:pPr>
        <w:rPr>
          <w:rtl/>
          <w:lang w:bidi="fa-IR"/>
        </w:rPr>
      </w:pPr>
      <w:r>
        <w:rPr>
          <w:rFonts w:hint="cs"/>
          <w:rtl/>
          <w:lang w:bidi="fa-IR"/>
        </w:rPr>
        <w:t xml:space="preserve">- </w:t>
      </w:r>
      <w:r w:rsidR="002E3A3D">
        <w:rPr>
          <w:rFonts w:hint="cs"/>
          <w:rtl/>
          <w:lang w:bidi="fa-IR"/>
        </w:rPr>
        <w:t>نه، من و تو حق هم از</w:t>
      </w:r>
      <w:r w:rsidR="00C3317B">
        <w:rPr>
          <w:rFonts w:hint="cs"/>
          <w:rtl/>
          <w:lang w:bidi="fa-IR"/>
        </w:rPr>
        <w:t xml:space="preserve"> </w:t>
      </w:r>
      <w:r w:rsidR="005D29B5">
        <w:rPr>
          <w:rFonts w:hint="cs"/>
          <w:rtl/>
          <w:lang w:bidi="fa-IR"/>
        </w:rPr>
        <w:t>زندگی نیستیم، بهتره تو</w:t>
      </w:r>
      <w:ins w:id="4772" w:author="silence" w:date="2021-04-12T03:39:00Z">
        <w:r w:rsidR="00F83561">
          <w:rPr>
            <w:rFonts w:hint="cs"/>
            <w:rtl/>
            <w:lang w:bidi="fa-IR"/>
          </w:rPr>
          <w:t xml:space="preserve"> </w:t>
        </w:r>
      </w:ins>
      <w:r w:rsidR="005D29B5">
        <w:rPr>
          <w:rFonts w:hint="cs"/>
          <w:rtl/>
          <w:lang w:bidi="fa-IR"/>
        </w:rPr>
        <w:t>هم الان بری پیش آرمان. از دیدنت خیلی خوشحال</w:t>
      </w:r>
      <w:r w:rsidR="00A70ABA">
        <w:rPr>
          <w:rFonts w:hint="cs"/>
          <w:rtl/>
          <w:lang w:bidi="fa-IR"/>
        </w:rPr>
        <w:t xml:space="preserve"> می‌</w:t>
      </w:r>
      <w:r w:rsidR="005D29B5">
        <w:rPr>
          <w:rFonts w:hint="cs"/>
          <w:rtl/>
          <w:lang w:bidi="fa-IR"/>
        </w:rPr>
        <w:t>شه!</w:t>
      </w:r>
    </w:p>
    <w:p w:rsidR="005D29B5" w:rsidRDefault="005D29B5" w:rsidP="00BC0D0F">
      <w:pPr>
        <w:rPr>
          <w:rtl/>
          <w:lang w:bidi="fa-IR"/>
        </w:rPr>
      </w:pPr>
      <w:r>
        <w:rPr>
          <w:rFonts w:hint="cs"/>
          <w:rtl/>
          <w:lang w:bidi="fa-IR"/>
        </w:rPr>
        <w:t>بدون کلامی دیگر از ماشین مهران پیاده شدم و با فکر</w:t>
      </w:r>
      <w:r w:rsidR="002E3A3D">
        <w:rPr>
          <w:rFonts w:hint="cs"/>
          <w:rtl/>
          <w:lang w:bidi="fa-IR"/>
        </w:rPr>
        <w:t xml:space="preserve"> به آن نگاه جادویی از در شیشه</w:t>
      </w:r>
      <w:r w:rsidR="00A70ABA">
        <w:rPr>
          <w:rFonts w:hint="cs"/>
          <w:rtl/>
          <w:lang w:bidi="fa-IR"/>
        </w:rPr>
        <w:t xml:space="preserve">‌ای </w:t>
      </w:r>
      <w:r>
        <w:rPr>
          <w:rFonts w:hint="cs"/>
          <w:rtl/>
          <w:lang w:bidi="fa-IR"/>
        </w:rPr>
        <w:t xml:space="preserve">کوچک عبور کردم و وارد </w:t>
      </w:r>
      <w:del w:id="4773" w:author="silence" w:date="2021-04-12T03:40:00Z">
        <w:r w:rsidDel="00F83561">
          <w:rPr>
            <w:rFonts w:hint="cs"/>
            <w:rtl/>
            <w:lang w:bidi="fa-IR"/>
          </w:rPr>
          <w:delText>عینک سا</w:delText>
        </w:r>
        <w:r w:rsidR="00C3317B" w:rsidDel="00F83561">
          <w:rPr>
            <w:rFonts w:hint="cs"/>
            <w:rtl/>
            <w:lang w:bidi="fa-IR"/>
          </w:rPr>
          <w:delText>زی</w:delText>
        </w:r>
      </w:del>
      <w:ins w:id="4774" w:author="silence" w:date="2021-04-12T03:40:00Z">
        <w:r w:rsidR="00F83561">
          <w:rPr>
            <w:rFonts w:hint="cs"/>
            <w:rtl/>
            <w:lang w:bidi="fa-IR"/>
          </w:rPr>
          <w:t xml:space="preserve"> عینک‌سازی</w:t>
        </w:r>
      </w:ins>
      <w:r w:rsidR="00C3317B">
        <w:rPr>
          <w:rFonts w:hint="cs"/>
          <w:rtl/>
          <w:lang w:bidi="fa-IR"/>
        </w:rPr>
        <w:t xml:space="preserve"> شدم. امیر</w:t>
      </w:r>
      <w:ins w:id="4775" w:author="silence" w:date="2021-04-12T03:40:00Z">
        <w:r w:rsidR="00F83561">
          <w:rPr>
            <w:rFonts w:cs="Times New Roman" w:hint="cs"/>
            <w:rtl/>
            <w:lang w:bidi="fa-IR"/>
          </w:rPr>
          <w:t>_</w:t>
        </w:r>
      </w:ins>
      <w:r w:rsidR="00C3317B">
        <w:rPr>
          <w:rFonts w:hint="cs"/>
          <w:rtl/>
          <w:lang w:bidi="fa-IR"/>
        </w:rPr>
        <w:t xml:space="preserve"> حافظ پشت میز انتهای</w:t>
      </w:r>
      <w:r>
        <w:rPr>
          <w:rFonts w:hint="cs"/>
          <w:rtl/>
          <w:lang w:bidi="fa-IR"/>
        </w:rPr>
        <w:t xml:space="preserve"> سالن نشسته بود</w:t>
      </w:r>
      <w:r w:rsidR="002E3A3D">
        <w:rPr>
          <w:rFonts w:hint="cs"/>
          <w:rtl/>
          <w:lang w:bidi="fa-IR"/>
        </w:rPr>
        <w:t xml:space="preserve"> که با ورود من برخ</w:t>
      </w:r>
      <w:r>
        <w:rPr>
          <w:rFonts w:hint="cs"/>
          <w:rtl/>
          <w:lang w:bidi="fa-IR"/>
        </w:rPr>
        <w:t>است و</w:t>
      </w:r>
      <w:r w:rsidR="00C3317B">
        <w:rPr>
          <w:rFonts w:hint="cs"/>
          <w:rtl/>
          <w:lang w:bidi="fa-IR"/>
        </w:rPr>
        <w:t xml:space="preserve"> با خوش</w:t>
      </w:r>
      <w:ins w:id="4776" w:author="silence" w:date="2021-04-12T03:40:00Z">
        <w:r w:rsidR="00F83561">
          <w:rPr>
            <w:rFonts w:cs="Times New Roman" w:hint="cs"/>
            <w:rtl/>
            <w:lang w:bidi="fa-IR"/>
          </w:rPr>
          <w:t>_</w:t>
        </w:r>
      </w:ins>
      <w:r w:rsidR="00C3317B">
        <w:rPr>
          <w:rFonts w:hint="cs"/>
          <w:rtl/>
          <w:lang w:bidi="fa-IR"/>
        </w:rPr>
        <w:t xml:space="preserve"> رویی</w:t>
      </w:r>
      <w:r>
        <w:rPr>
          <w:rFonts w:hint="cs"/>
          <w:rtl/>
          <w:lang w:bidi="fa-IR"/>
        </w:rPr>
        <w:t xml:space="preserve"> به استقبالم آمد.</w:t>
      </w:r>
    </w:p>
    <w:p w:rsidR="005D29B5" w:rsidRDefault="00FD2063" w:rsidP="00BC0D0F">
      <w:pPr>
        <w:rPr>
          <w:rtl/>
          <w:lang w:bidi="fa-IR"/>
        </w:rPr>
      </w:pPr>
      <w:r>
        <w:rPr>
          <w:rFonts w:hint="cs"/>
          <w:rtl/>
          <w:lang w:bidi="fa-IR"/>
        </w:rPr>
        <w:t xml:space="preserve">- </w:t>
      </w:r>
      <w:r w:rsidR="005D29B5">
        <w:rPr>
          <w:rFonts w:hint="cs"/>
          <w:rtl/>
          <w:lang w:bidi="fa-IR"/>
        </w:rPr>
        <w:t>خوش اومدین خانم احمدی. منتظرتون بودم.</w:t>
      </w:r>
    </w:p>
    <w:p w:rsidR="005D29B5" w:rsidRDefault="002E3A3D" w:rsidP="00BC0D0F">
      <w:pPr>
        <w:rPr>
          <w:rtl/>
          <w:lang w:bidi="fa-IR"/>
        </w:rPr>
      </w:pPr>
      <w:r>
        <w:rPr>
          <w:rFonts w:hint="cs"/>
          <w:rtl/>
          <w:lang w:bidi="fa-IR"/>
        </w:rPr>
        <w:t>لبخند خجالت زده</w:t>
      </w:r>
      <w:r w:rsidR="00A70ABA">
        <w:rPr>
          <w:rFonts w:hint="cs"/>
          <w:rtl/>
          <w:lang w:bidi="fa-IR"/>
        </w:rPr>
        <w:t xml:space="preserve">‌ای </w:t>
      </w:r>
      <w:r w:rsidR="005D29B5">
        <w:rPr>
          <w:rFonts w:hint="cs"/>
          <w:rtl/>
          <w:lang w:bidi="fa-IR"/>
        </w:rPr>
        <w:t>زدم و روی یکی از صندلی</w:t>
      </w:r>
      <w:r w:rsidR="00A70ABA">
        <w:rPr>
          <w:rFonts w:hint="cs"/>
          <w:rtl/>
          <w:lang w:bidi="fa-IR"/>
        </w:rPr>
        <w:t xml:space="preserve">‌های </w:t>
      </w:r>
      <w:r w:rsidR="005D29B5">
        <w:rPr>
          <w:rFonts w:hint="cs"/>
          <w:rtl/>
          <w:lang w:bidi="fa-IR"/>
        </w:rPr>
        <w:t>نزدیک میزش نشستم. عینک را در جلدش به دستم داد و لیوانی چای برایم ریخت.</w:t>
      </w:r>
    </w:p>
    <w:p w:rsidR="005D29B5" w:rsidRDefault="00FD2063" w:rsidP="00BC0D0F">
      <w:pPr>
        <w:rPr>
          <w:rtl/>
          <w:lang w:bidi="fa-IR"/>
        </w:rPr>
      </w:pPr>
      <w:r>
        <w:rPr>
          <w:rFonts w:hint="cs"/>
          <w:rtl/>
          <w:lang w:bidi="fa-IR"/>
        </w:rPr>
        <w:lastRenderedPageBreak/>
        <w:t xml:space="preserve">- </w:t>
      </w:r>
      <w:r w:rsidR="005D29B5">
        <w:rPr>
          <w:rFonts w:hint="cs"/>
          <w:rtl/>
          <w:lang w:bidi="fa-IR"/>
        </w:rPr>
        <w:t>شرمنده</w:t>
      </w:r>
      <w:r w:rsidR="00D05537">
        <w:rPr>
          <w:rFonts w:hint="cs"/>
          <w:rtl/>
          <w:lang w:bidi="fa-IR"/>
        </w:rPr>
        <w:t xml:space="preserve"> که پذیرایی ضعیفه. چون تعطیلاته،</w:t>
      </w:r>
      <w:r w:rsidR="00BA2B81">
        <w:rPr>
          <w:rFonts w:hint="cs"/>
          <w:rtl/>
          <w:lang w:bidi="fa-IR"/>
        </w:rPr>
        <w:t xml:space="preserve"> </w:t>
      </w:r>
      <w:r w:rsidR="005D29B5">
        <w:rPr>
          <w:rFonts w:hint="cs"/>
          <w:rtl/>
          <w:lang w:bidi="fa-IR"/>
        </w:rPr>
        <w:t>کارکنان نیستن.</w:t>
      </w:r>
    </w:p>
    <w:p w:rsidR="005D29B5" w:rsidRDefault="00FD2063" w:rsidP="00BC0D0F">
      <w:pPr>
        <w:rPr>
          <w:rtl/>
          <w:lang w:bidi="fa-IR"/>
        </w:rPr>
      </w:pPr>
      <w:r>
        <w:rPr>
          <w:rFonts w:hint="cs"/>
          <w:rtl/>
          <w:lang w:bidi="fa-IR"/>
        </w:rPr>
        <w:t xml:space="preserve">- </w:t>
      </w:r>
      <w:r w:rsidR="005D29B5">
        <w:rPr>
          <w:rFonts w:hint="cs"/>
          <w:rtl/>
          <w:lang w:bidi="fa-IR"/>
        </w:rPr>
        <w:t xml:space="preserve">شرمندگی از منه که </w:t>
      </w:r>
      <w:del w:id="4777" w:author="silence" w:date="2021-04-12T03:41:00Z">
        <w:r w:rsidR="005D29B5" w:rsidDel="00F83561">
          <w:rPr>
            <w:rFonts w:hint="cs"/>
            <w:rtl/>
            <w:lang w:bidi="fa-IR"/>
          </w:rPr>
          <w:delText>بد موقع</w:delText>
        </w:r>
      </w:del>
      <w:ins w:id="4778" w:author="silence" w:date="2021-04-12T03:41:00Z">
        <w:r w:rsidR="00F83561">
          <w:rPr>
            <w:rFonts w:hint="cs"/>
            <w:rtl/>
            <w:lang w:bidi="fa-IR"/>
          </w:rPr>
          <w:t xml:space="preserve"> بدموقع</w:t>
        </w:r>
      </w:ins>
      <w:r w:rsidR="005D29B5">
        <w:rPr>
          <w:rFonts w:hint="cs"/>
          <w:rtl/>
          <w:lang w:bidi="fa-IR"/>
        </w:rPr>
        <w:t xml:space="preserve"> مزاحم شدم.</w:t>
      </w:r>
    </w:p>
    <w:p w:rsidR="005D29B5" w:rsidRDefault="005D29B5" w:rsidP="00BC0D0F">
      <w:pPr>
        <w:rPr>
          <w:rtl/>
          <w:lang w:bidi="fa-IR"/>
        </w:rPr>
      </w:pPr>
      <w:r>
        <w:rPr>
          <w:rFonts w:hint="cs"/>
          <w:rtl/>
          <w:lang w:bidi="fa-IR"/>
        </w:rPr>
        <w:t>چای را به من تعارف کرد.</w:t>
      </w:r>
    </w:p>
    <w:p w:rsidR="005D29B5" w:rsidRDefault="00FD2063" w:rsidP="00BC0D0F">
      <w:pPr>
        <w:rPr>
          <w:rtl/>
          <w:lang w:bidi="fa-IR"/>
        </w:rPr>
      </w:pPr>
      <w:r>
        <w:rPr>
          <w:rFonts w:hint="cs"/>
          <w:rtl/>
          <w:lang w:bidi="fa-IR"/>
        </w:rPr>
        <w:t xml:space="preserve">- </w:t>
      </w:r>
      <w:r w:rsidR="005D29B5">
        <w:rPr>
          <w:rFonts w:hint="cs"/>
          <w:rtl/>
          <w:lang w:bidi="fa-IR"/>
        </w:rPr>
        <w:t>نه بابا این چه حرفیه.</w:t>
      </w:r>
    </w:p>
    <w:p w:rsidR="005D29B5" w:rsidRDefault="005D29B5" w:rsidP="00BC0D0F">
      <w:pPr>
        <w:rPr>
          <w:rtl/>
          <w:lang w:bidi="fa-IR"/>
        </w:rPr>
      </w:pPr>
      <w:r>
        <w:rPr>
          <w:rFonts w:hint="cs"/>
          <w:rtl/>
          <w:lang w:bidi="fa-IR"/>
        </w:rPr>
        <w:t>حین خوردن چای این پا و آن پا کرد و</w:t>
      </w:r>
      <w:del w:id="4779" w:author="silence" w:date="2021-04-12T03:41:00Z">
        <w:r w:rsidDel="00F83561">
          <w:rPr>
            <w:rFonts w:hint="cs"/>
            <w:rtl/>
            <w:lang w:bidi="fa-IR"/>
          </w:rPr>
          <w:delText xml:space="preserve"> دست</w:delText>
        </w:r>
      </w:del>
      <w:r>
        <w:rPr>
          <w:rFonts w:hint="cs"/>
          <w:rtl/>
          <w:lang w:bidi="fa-IR"/>
        </w:rPr>
        <w:t xml:space="preserve"> آخر گفت:</w:t>
      </w:r>
    </w:p>
    <w:p w:rsidR="005D29B5" w:rsidRDefault="00FD2063" w:rsidP="00BC0D0F">
      <w:pPr>
        <w:rPr>
          <w:rtl/>
          <w:lang w:bidi="fa-IR"/>
        </w:rPr>
      </w:pPr>
      <w:r>
        <w:rPr>
          <w:rFonts w:hint="cs"/>
          <w:rtl/>
          <w:lang w:bidi="fa-IR"/>
        </w:rPr>
        <w:t xml:space="preserve">- </w:t>
      </w:r>
      <w:r w:rsidR="005D29B5">
        <w:rPr>
          <w:rFonts w:hint="cs"/>
          <w:rtl/>
          <w:lang w:bidi="fa-IR"/>
        </w:rPr>
        <w:t>خانم احمدی شما با پدر و مادرتون زندگی</w:t>
      </w:r>
      <w:r w:rsidR="00A70ABA">
        <w:rPr>
          <w:rFonts w:hint="cs"/>
          <w:rtl/>
          <w:lang w:bidi="fa-IR"/>
        </w:rPr>
        <w:t xml:space="preserve"> می‌</w:t>
      </w:r>
      <w:r w:rsidR="005D29B5">
        <w:rPr>
          <w:rFonts w:hint="cs"/>
          <w:rtl/>
          <w:lang w:bidi="fa-IR"/>
        </w:rPr>
        <w:t>کنید؟</w:t>
      </w:r>
    </w:p>
    <w:p w:rsidR="00836E3E" w:rsidRDefault="00836E3E" w:rsidP="00BC0D0F">
      <w:pPr>
        <w:rPr>
          <w:rtl/>
          <w:lang w:bidi="fa-IR"/>
        </w:rPr>
      </w:pPr>
      <w:r>
        <w:rPr>
          <w:rFonts w:hint="cs"/>
          <w:rtl/>
          <w:lang w:bidi="fa-IR"/>
        </w:rPr>
        <w:t>با افسوس آهی کشیدم.</w:t>
      </w:r>
    </w:p>
    <w:p w:rsidR="005D29B5" w:rsidRDefault="00FD2063" w:rsidP="00BC0D0F">
      <w:pPr>
        <w:rPr>
          <w:rtl/>
          <w:lang w:bidi="fa-IR"/>
        </w:rPr>
      </w:pPr>
      <w:r>
        <w:rPr>
          <w:rFonts w:hint="cs"/>
          <w:rtl/>
          <w:lang w:bidi="fa-IR"/>
        </w:rPr>
        <w:t xml:space="preserve">- </w:t>
      </w:r>
      <w:r w:rsidR="002E3A3D">
        <w:rPr>
          <w:rFonts w:hint="cs"/>
          <w:rtl/>
          <w:lang w:bidi="fa-IR"/>
        </w:rPr>
        <w:t>نه متاسفانه در قید حیات</w:t>
      </w:r>
      <w:r w:rsidR="005D29B5">
        <w:rPr>
          <w:rFonts w:hint="cs"/>
          <w:rtl/>
          <w:lang w:bidi="fa-IR"/>
        </w:rPr>
        <w:t xml:space="preserve"> نیستن. پیش خواهر و برادرم زندگی</w:t>
      </w:r>
      <w:r w:rsidR="00A70ABA">
        <w:rPr>
          <w:rFonts w:hint="cs"/>
          <w:rtl/>
          <w:lang w:bidi="fa-IR"/>
        </w:rPr>
        <w:t xml:space="preserve"> می‌</w:t>
      </w:r>
      <w:r w:rsidR="005D29B5">
        <w:rPr>
          <w:rFonts w:hint="cs"/>
          <w:rtl/>
          <w:lang w:bidi="fa-IR"/>
        </w:rPr>
        <w:t>کنم.</w:t>
      </w:r>
    </w:p>
    <w:p w:rsidR="005D29B5" w:rsidRDefault="00836E3E" w:rsidP="00BC0D0F">
      <w:pPr>
        <w:rPr>
          <w:rtl/>
          <w:lang w:bidi="fa-IR"/>
        </w:rPr>
      </w:pPr>
      <w:r>
        <w:rPr>
          <w:rFonts w:hint="cs"/>
          <w:rtl/>
          <w:lang w:bidi="fa-IR"/>
        </w:rPr>
        <w:t>دسته صندلی را فشرد، ن</w:t>
      </w:r>
      <w:r w:rsidR="005D29B5">
        <w:rPr>
          <w:rFonts w:hint="cs"/>
          <w:rtl/>
          <w:lang w:bidi="fa-IR"/>
        </w:rPr>
        <w:t>فس عمیقی کشید و سر به زیر شد.</w:t>
      </w:r>
    </w:p>
    <w:p w:rsidR="005D29B5" w:rsidRDefault="00FD2063" w:rsidP="00BC0D0F">
      <w:pPr>
        <w:rPr>
          <w:rtl/>
          <w:lang w:bidi="fa-IR"/>
        </w:rPr>
      </w:pPr>
      <w:r>
        <w:rPr>
          <w:rFonts w:hint="cs"/>
          <w:rtl/>
          <w:lang w:bidi="fa-IR"/>
        </w:rPr>
        <w:t xml:space="preserve">- </w:t>
      </w:r>
      <w:r w:rsidR="005D29B5">
        <w:rPr>
          <w:rFonts w:hint="cs"/>
          <w:rtl/>
          <w:lang w:bidi="fa-IR"/>
        </w:rPr>
        <w:t>راستش، راستش من برای یک امر خیر شماره برادرتون رو</w:t>
      </w:r>
      <w:r w:rsidR="00A70ABA">
        <w:rPr>
          <w:rFonts w:hint="cs"/>
          <w:rtl/>
          <w:lang w:bidi="fa-IR"/>
        </w:rPr>
        <w:t xml:space="preserve"> می‌</w:t>
      </w:r>
      <w:r w:rsidR="005D29B5">
        <w:rPr>
          <w:rFonts w:hint="cs"/>
          <w:rtl/>
          <w:lang w:bidi="fa-IR"/>
        </w:rPr>
        <w:t>خواستم!</w:t>
      </w:r>
    </w:p>
    <w:p w:rsidR="005D29B5" w:rsidRDefault="005D29B5" w:rsidP="00BC0D0F">
      <w:pPr>
        <w:rPr>
          <w:rtl/>
          <w:lang w:bidi="fa-IR"/>
        </w:rPr>
      </w:pPr>
      <w:r>
        <w:rPr>
          <w:rFonts w:hint="cs"/>
          <w:rtl/>
          <w:lang w:bidi="fa-IR"/>
        </w:rPr>
        <w:t>از شدت شوک لیوان چای از دستم افتاد. مثل اینکه قرار بود در صفحه</w:t>
      </w:r>
      <w:r w:rsidR="00A70ABA">
        <w:rPr>
          <w:rFonts w:hint="cs"/>
          <w:rtl/>
          <w:lang w:bidi="fa-IR"/>
        </w:rPr>
        <w:t xml:space="preserve">‌ی </w:t>
      </w:r>
      <w:r>
        <w:rPr>
          <w:rFonts w:hint="cs"/>
          <w:rtl/>
          <w:lang w:bidi="fa-IR"/>
        </w:rPr>
        <w:t>آخر دفترم</w:t>
      </w:r>
      <w:r w:rsidR="00C3317B">
        <w:rPr>
          <w:rFonts w:hint="cs"/>
          <w:rtl/>
          <w:lang w:bidi="fa-IR"/>
        </w:rPr>
        <w:t xml:space="preserve">، </w:t>
      </w:r>
      <w:r w:rsidR="007D66CD">
        <w:rPr>
          <w:rFonts w:hint="cs"/>
          <w:rtl/>
          <w:lang w:bidi="fa-IR"/>
        </w:rPr>
        <w:t>خاطره</w:t>
      </w:r>
      <w:r w:rsidR="00A70ABA">
        <w:rPr>
          <w:rFonts w:hint="cs"/>
          <w:rtl/>
          <w:lang w:bidi="fa-IR"/>
        </w:rPr>
        <w:t xml:space="preserve">‌ای </w:t>
      </w:r>
      <w:r w:rsidR="002E3A3D">
        <w:rPr>
          <w:rFonts w:hint="cs"/>
          <w:rtl/>
          <w:lang w:bidi="fa-IR"/>
        </w:rPr>
        <w:t>خوش ثبت شود. خاطره</w:t>
      </w:r>
      <w:r w:rsidR="00A70ABA">
        <w:rPr>
          <w:rFonts w:hint="cs"/>
          <w:rtl/>
          <w:lang w:bidi="fa-IR"/>
        </w:rPr>
        <w:t xml:space="preserve">‌ای </w:t>
      </w:r>
      <w:r>
        <w:rPr>
          <w:rFonts w:hint="cs"/>
          <w:rtl/>
          <w:lang w:bidi="fa-IR"/>
        </w:rPr>
        <w:t xml:space="preserve">که </w:t>
      </w:r>
      <w:del w:id="4780" w:author="silence" w:date="2021-04-12T03:42:00Z">
        <w:r w:rsidDel="00F83561">
          <w:rPr>
            <w:rFonts w:hint="cs"/>
            <w:rtl/>
            <w:lang w:bidi="fa-IR"/>
          </w:rPr>
          <w:delText>شیرینی اش</w:delText>
        </w:r>
      </w:del>
      <w:ins w:id="4781" w:author="silence" w:date="2021-04-12T03:42:00Z">
        <w:r w:rsidR="00F83561">
          <w:rPr>
            <w:rFonts w:hint="cs"/>
            <w:rtl/>
            <w:lang w:bidi="fa-IR"/>
          </w:rPr>
          <w:t xml:space="preserve"> شیرینی‌اش</w:t>
        </w:r>
      </w:ins>
      <w:r>
        <w:rPr>
          <w:rFonts w:hint="cs"/>
          <w:rtl/>
          <w:lang w:bidi="fa-IR"/>
        </w:rPr>
        <w:t xml:space="preserve"> قرار باشد طعم تلخ تمام سختی</w:t>
      </w:r>
      <w:r w:rsidR="00A70ABA">
        <w:rPr>
          <w:rFonts w:hint="cs"/>
          <w:rtl/>
          <w:lang w:bidi="fa-IR"/>
        </w:rPr>
        <w:t>‌های</w:t>
      </w:r>
      <w:del w:id="4782" w:author="silence" w:date="2021-04-12T03:43:00Z">
        <w:r w:rsidR="00A70ABA" w:rsidDel="00F83561">
          <w:rPr>
            <w:rFonts w:hint="cs"/>
            <w:rtl/>
            <w:lang w:bidi="fa-IR"/>
          </w:rPr>
          <w:delText xml:space="preserve"> </w:delText>
        </w:r>
        <w:r w:rsidDel="00F83561">
          <w:rPr>
            <w:rFonts w:hint="cs"/>
            <w:rtl/>
            <w:lang w:bidi="fa-IR"/>
          </w:rPr>
          <w:delText>زندگی</w:delText>
        </w:r>
        <w:r w:rsidR="007D66CD" w:rsidDel="00F83561">
          <w:rPr>
            <w:rFonts w:hint="cs"/>
            <w:rtl/>
            <w:lang w:bidi="fa-IR"/>
          </w:rPr>
          <w:delText xml:space="preserve"> ا</w:delText>
        </w:r>
        <w:r w:rsidDel="00F83561">
          <w:rPr>
            <w:rFonts w:hint="cs"/>
            <w:rtl/>
            <w:lang w:bidi="fa-IR"/>
          </w:rPr>
          <w:delText>م</w:delText>
        </w:r>
      </w:del>
      <w:ins w:id="4783" w:author="silence" w:date="2021-04-12T03:43:00Z">
        <w:r w:rsidR="00F83561">
          <w:rPr>
            <w:rFonts w:hint="cs"/>
            <w:rtl/>
            <w:lang w:bidi="fa-IR"/>
          </w:rPr>
          <w:t xml:space="preserve"> زندگی‌ام</w:t>
        </w:r>
      </w:ins>
      <w:r>
        <w:rPr>
          <w:rFonts w:hint="cs"/>
          <w:rtl/>
          <w:lang w:bidi="fa-IR"/>
        </w:rPr>
        <w:t xml:space="preserve"> را از خاطرم ببرد!</w:t>
      </w:r>
    </w:p>
    <w:p w:rsidR="008B435F" w:rsidRDefault="008B435F" w:rsidP="00BC0D0F">
      <w:pPr>
        <w:rPr>
          <w:rtl/>
          <w:lang w:bidi="fa-IR"/>
        </w:rPr>
      </w:pPr>
      <w:r>
        <w:rPr>
          <w:rtl/>
          <w:lang w:bidi="fa-IR"/>
        </w:rPr>
        <w:br w:type="page"/>
      </w:r>
    </w:p>
    <w:p w:rsidR="005D29B5" w:rsidRDefault="005D29B5" w:rsidP="00BC0D0F">
      <w:pPr>
        <w:rPr>
          <w:rtl/>
          <w:lang w:bidi="fa-IR"/>
        </w:rPr>
      </w:pPr>
    </w:p>
    <w:p w:rsidR="005D29B5" w:rsidRPr="00FD2063" w:rsidRDefault="005D29B5" w:rsidP="00FD2063">
      <w:pPr>
        <w:jc w:val="center"/>
        <w:rPr>
          <w:rFonts w:cs="B Bardiya"/>
          <w:sz w:val="28"/>
          <w:szCs w:val="32"/>
          <w:rtl/>
          <w:lang w:bidi="fa-IR"/>
        </w:rPr>
      </w:pPr>
      <w:r w:rsidRPr="00FD2063">
        <w:rPr>
          <w:rFonts w:cs="B Bardiya" w:hint="cs"/>
          <w:sz w:val="28"/>
          <w:szCs w:val="32"/>
          <w:rtl/>
          <w:lang w:bidi="fa-IR"/>
        </w:rPr>
        <w:t xml:space="preserve">پایان </w:t>
      </w:r>
      <w:r w:rsidRPr="00FD2063">
        <w:rPr>
          <w:rFonts w:cs="Times New Roman" w:hint="cs"/>
          <w:sz w:val="28"/>
          <w:szCs w:val="32"/>
          <w:rtl/>
          <w:lang w:bidi="fa-IR"/>
        </w:rPr>
        <w:t>–</w:t>
      </w:r>
      <w:r w:rsidRPr="00FD2063">
        <w:rPr>
          <w:rFonts w:cs="B Bardiya" w:hint="cs"/>
          <w:sz w:val="28"/>
          <w:szCs w:val="32"/>
          <w:rtl/>
          <w:lang w:bidi="fa-IR"/>
        </w:rPr>
        <w:t xml:space="preserve"> ساعت بیست و سی دقیقه</w:t>
      </w:r>
      <w:r w:rsidR="00A70ABA">
        <w:rPr>
          <w:rFonts w:cs="B Bardiya" w:hint="cs"/>
          <w:sz w:val="28"/>
          <w:szCs w:val="32"/>
          <w:rtl/>
          <w:lang w:bidi="fa-IR"/>
        </w:rPr>
        <w:t xml:space="preserve">‌ی </w:t>
      </w:r>
      <w:r w:rsidRPr="00FD2063">
        <w:rPr>
          <w:rFonts w:cs="B Bardiya" w:hint="cs"/>
          <w:sz w:val="28"/>
          <w:szCs w:val="32"/>
          <w:rtl/>
          <w:lang w:bidi="fa-IR"/>
        </w:rPr>
        <w:t>روز</w:t>
      </w:r>
      <w:r w:rsidR="00C3317B" w:rsidRPr="00FD2063">
        <w:rPr>
          <w:rFonts w:cs="B Bardiya" w:hint="cs"/>
          <w:sz w:val="28"/>
          <w:szCs w:val="32"/>
          <w:rtl/>
          <w:lang w:bidi="fa-IR"/>
        </w:rPr>
        <w:t xml:space="preserve"> </w:t>
      </w:r>
      <w:r w:rsidR="00BA2B81" w:rsidRPr="00FD2063">
        <w:rPr>
          <w:rFonts w:cs="B Bardiya" w:hint="cs"/>
          <w:sz w:val="28"/>
          <w:szCs w:val="32"/>
          <w:rtl/>
          <w:lang w:bidi="fa-IR"/>
        </w:rPr>
        <w:t>شنبه</w:t>
      </w:r>
      <w:r w:rsidRPr="00FD2063">
        <w:rPr>
          <w:rFonts w:cs="B Bardiya" w:hint="cs"/>
          <w:sz w:val="28"/>
          <w:szCs w:val="32"/>
          <w:rtl/>
          <w:lang w:bidi="fa-IR"/>
        </w:rPr>
        <w:t>/</w:t>
      </w:r>
      <w:r w:rsidR="00BA2B81" w:rsidRPr="00FD2063">
        <w:rPr>
          <w:rFonts w:cs="B Bardiya" w:hint="cs"/>
          <w:sz w:val="28"/>
          <w:szCs w:val="32"/>
          <w:rtl/>
          <w:lang w:bidi="fa-IR"/>
        </w:rPr>
        <w:t xml:space="preserve">چهار آبان </w:t>
      </w:r>
      <w:r w:rsidRPr="00FD2063">
        <w:rPr>
          <w:rFonts w:cs="B Bardiya" w:hint="cs"/>
          <w:sz w:val="28"/>
          <w:szCs w:val="32"/>
          <w:rtl/>
          <w:lang w:bidi="fa-IR"/>
        </w:rPr>
        <w:t>سال هزار و سی صد و نود هشت</w:t>
      </w:r>
    </w:p>
    <w:p w:rsidR="00474DCA" w:rsidRPr="00FD2063" w:rsidRDefault="00474DCA" w:rsidP="00FD2063">
      <w:pPr>
        <w:rPr>
          <w:rtl/>
          <w:lang w:bidi="fa-IR"/>
        </w:rPr>
      </w:pPr>
    </w:p>
    <w:p w:rsidR="00474DCA" w:rsidRPr="00FD2063" w:rsidRDefault="004863C6" w:rsidP="00FD2063">
      <w:pPr>
        <w:jc w:val="center"/>
        <w:rPr>
          <w:rFonts w:cs="B Bardiya"/>
          <w:sz w:val="28"/>
          <w:szCs w:val="32"/>
          <w:rtl/>
          <w:lang w:bidi="fa-IR"/>
        </w:rPr>
      </w:pPr>
      <w:r w:rsidRPr="00FD2063">
        <w:rPr>
          <w:rFonts w:cs="B Bardiya" w:hint="cs"/>
          <w:sz w:val="28"/>
          <w:szCs w:val="32"/>
          <w:rtl/>
          <w:lang w:bidi="fa-IR"/>
        </w:rPr>
        <w:t xml:space="preserve">در آخر یادی </w:t>
      </w:r>
      <w:r w:rsidR="00474DCA" w:rsidRPr="00FD2063">
        <w:rPr>
          <w:rFonts w:cs="B Bardiya" w:hint="cs"/>
          <w:sz w:val="28"/>
          <w:szCs w:val="32"/>
          <w:rtl/>
          <w:lang w:bidi="fa-IR"/>
        </w:rPr>
        <w:t xml:space="preserve">کنم از سوگند قربانی، </w:t>
      </w:r>
      <w:del w:id="4784" w:author="silence" w:date="2021-04-12T03:43:00Z">
        <w:r w:rsidR="00474DCA" w:rsidRPr="00FD2063" w:rsidDel="00F83561">
          <w:rPr>
            <w:rFonts w:cs="B Bardiya" w:hint="cs"/>
            <w:sz w:val="28"/>
            <w:szCs w:val="32"/>
            <w:rtl/>
            <w:lang w:bidi="fa-IR"/>
          </w:rPr>
          <w:delText>عزیز ترین</w:delText>
        </w:r>
      </w:del>
      <w:ins w:id="4785" w:author="silence" w:date="2021-04-12T03:43:00Z">
        <w:r w:rsidR="00F83561">
          <w:rPr>
            <w:rFonts w:cs="B Bardiya" w:hint="cs"/>
            <w:sz w:val="28"/>
            <w:szCs w:val="32"/>
            <w:rtl/>
            <w:lang w:bidi="fa-IR"/>
          </w:rPr>
          <w:t xml:space="preserve"> عزیزترین</w:t>
        </w:r>
      </w:ins>
      <w:r w:rsidR="00474DCA" w:rsidRPr="00FD2063">
        <w:rPr>
          <w:rFonts w:cs="B Bardiya" w:hint="cs"/>
          <w:sz w:val="28"/>
          <w:szCs w:val="32"/>
          <w:rtl/>
          <w:lang w:bidi="fa-IR"/>
        </w:rPr>
        <w:t xml:space="preserve"> دوستم در </w:t>
      </w:r>
      <w:r w:rsidR="00A87A79" w:rsidRPr="00FD2063">
        <w:rPr>
          <w:rFonts w:cs="B Bardiya" w:hint="cs"/>
          <w:sz w:val="28"/>
          <w:szCs w:val="32"/>
          <w:rtl/>
          <w:lang w:bidi="fa-IR"/>
        </w:rPr>
        <w:t>مقطع</w:t>
      </w:r>
      <w:del w:id="4786" w:author="silence" w:date="2021-04-12T03:44:00Z">
        <w:r w:rsidR="00474DCA" w:rsidRPr="00FD2063" w:rsidDel="00F83561">
          <w:rPr>
            <w:rFonts w:cs="B Bardiya" w:hint="cs"/>
            <w:sz w:val="28"/>
            <w:szCs w:val="32"/>
            <w:rtl/>
            <w:lang w:bidi="fa-IR"/>
          </w:rPr>
          <w:delText xml:space="preserve"> راهنمایی</w:delText>
        </w:r>
        <w:r w:rsidR="00D05537" w:rsidRPr="00FD2063" w:rsidDel="00F83561">
          <w:rPr>
            <w:rFonts w:cs="B Bardiya" w:hint="cs"/>
            <w:sz w:val="28"/>
            <w:szCs w:val="32"/>
            <w:rtl/>
            <w:lang w:bidi="fa-IR"/>
          </w:rPr>
          <w:delText xml:space="preserve"> ا</w:delText>
        </w:r>
        <w:r w:rsidR="00474DCA" w:rsidRPr="00FD2063" w:rsidDel="00F83561">
          <w:rPr>
            <w:rFonts w:cs="B Bardiya" w:hint="cs"/>
            <w:sz w:val="28"/>
            <w:szCs w:val="32"/>
            <w:rtl/>
            <w:lang w:bidi="fa-IR"/>
          </w:rPr>
          <w:delText>م</w:delText>
        </w:r>
      </w:del>
      <w:r w:rsidR="00474DCA" w:rsidRPr="00FD2063">
        <w:rPr>
          <w:rFonts w:cs="B Bardiya" w:hint="cs"/>
          <w:sz w:val="28"/>
          <w:szCs w:val="32"/>
          <w:rtl/>
          <w:lang w:bidi="fa-IR"/>
        </w:rPr>
        <w:t xml:space="preserve"> </w:t>
      </w:r>
      <w:ins w:id="4787" w:author="silence" w:date="2021-04-12T03:44:00Z">
        <w:r w:rsidR="00F83561">
          <w:rPr>
            <w:rFonts w:cs="B Bardiya" w:hint="cs"/>
            <w:sz w:val="28"/>
            <w:szCs w:val="32"/>
            <w:rtl/>
            <w:lang w:bidi="fa-IR"/>
          </w:rPr>
          <w:t xml:space="preserve">راهنمایی‌ام </w:t>
        </w:r>
      </w:ins>
      <w:r w:rsidR="00474DCA" w:rsidRPr="00FD2063">
        <w:rPr>
          <w:rFonts w:cs="B Bardiya" w:hint="cs"/>
          <w:sz w:val="28"/>
          <w:szCs w:val="32"/>
          <w:rtl/>
          <w:lang w:bidi="fa-IR"/>
        </w:rPr>
        <w:t>که به</w:t>
      </w:r>
      <w:r w:rsidR="00A87A79" w:rsidRPr="00FD2063">
        <w:rPr>
          <w:rFonts w:cs="B Bardiya" w:hint="cs"/>
          <w:sz w:val="28"/>
          <w:szCs w:val="32"/>
          <w:rtl/>
          <w:lang w:bidi="fa-IR"/>
        </w:rPr>
        <w:t xml:space="preserve"> خواست و</w:t>
      </w:r>
      <w:r w:rsidR="00474DCA" w:rsidRPr="00FD2063">
        <w:rPr>
          <w:rFonts w:cs="B Bardiya" w:hint="cs"/>
          <w:sz w:val="28"/>
          <w:szCs w:val="32"/>
          <w:rtl/>
          <w:lang w:bidi="fa-IR"/>
        </w:rPr>
        <w:t xml:space="preserve"> ی</w:t>
      </w:r>
      <w:r w:rsidR="00836E3E" w:rsidRPr="00FD2063">
        <w:rPr>
          <w:rFonts w:cs="B Bardiya" w:hint="cs"/>
          <w:sz w:val="28"/>
          <w:szCs w:val="32"/>
          <w:rtl/>
          <w:lang w:bidi="fa-IR"/>
        </w:rPr>
        <w:t>ُ</w:t>
      </w:r>
      <w:r w:rsidR="00474DCA" w:rsidRPr="00FD2063">
        <w:rPr>
          <w:rFonts w:cs="B Bardiya" w:hint="cs"/>
          <w:sz w:val="28"/>
          <w:szCs w:val="32"/>
          <w:rtl/>
          <w:lang w:bidi="fa-IR"/>
        </w:rPr>
        <w:t>من وجود او، نام شخصیت اصلی کتابم را "سوگند" نهادم.</w:t>
      </w:r>
    </w:p>
    <w:p w:rsidR="00474DCA" w:rsidRPr="00FD2063" w:rsidRDefault="00474DCA" w:rsidP="00FD2063">
      <w:pPr>
        <w:rPr>
          <w:rtl/>
          <w:lang w:bidi="fa-IR"/>
        </w:rPr>
      </w:pPr>
    </w:p>
    <w:p w:rsidR="005D29B5" w:rsidRPr="00FD2063" w:rsidRDefault="005D29B5" w:rsidP="00FD2063">
      <w:pPr>
        <w:jc w:val="center"/>
        <w:rPr>
          <w:rFonts w:cs="B Bardiya"/>
          <w:sz w:val="28"/>
          <w:szCs w:val="32"/>
          <w:rtl/>
          <w:lang w:bidi="fa-IR"/>
        </w:rPr>
      </w:pPr>
      <w:r w:rsidRPr="00FD2063">
        <w:rPr>
          <w:rFonts w:cs="B Bardiya" w:hint="cs"/>
          <w:sz w:val="28"/>
          <w:szCs w:val="32"/>
          <w:rtl/>
          <w:lang w:bidi="fa-IR"/>
        </w:rPr>
        <w:t>معصوم ترکان</w:t>
      </w:r>
    </w:p>
    <w:p w:rsidR="00BA2B81" w:rsidRPr="00FD2063" w:rsidRDefault="00BA2B81" w:rsidP="00FD2063">
      <w:pPr>
        <w:jc w:val="center"/>
        <w:rPr>
          <w:rFonts w:cs="B Bardiya"/>
          <w:sz w:val="28"/>
          <w:szCs w:val="32"/>
          <w:rtl/>
          <w:lang w:bidi="fa-IR"/>
        </w:rPr>
      </w:pPr>
      <w:r w:rsidRPr="00FD2063">
        <w:rPr>
          <w:rFonts w:cs="B Bardiya" w:hint="cs"/>
          <w:sz w:val="28"/>
          <w:szCs w:val="32"/>
          <w:rtl/>
          <w:lang w:bidi="fa-IR"/>
        </w:rPr>
        <w:t>پایان!</w:t>
      </w:r>
    </w:p>
    <w:p w:rsidR="004863C6" w:rsidRPr="00FD2063" w:rsidRDefault="004863C6" w:rsidP="00FD2063">
      <w:pPr>
        <w:rPr>
          <w:rtl/>
          <w:lang w:bidi="fa-IR"/>
        </w:rPr>
      </w:pPr>
    </w:p>
    <w:p w:rsidR="004863C6" w:rsidRPr="00FD2063" w:rsidRDefault="004863C6" w:rsidP="00FD2063">
      <w:pPr>
        <w:jc w:val="center"/>
        <w:rPr>
          <w:rFonts w:cs="B Bardiya"/>
          <w:sz w:val="28"/>
          <w:szCs w:val="32"/>
          <w:rtl/>
          <w:lang w:bidi="fa-IR"/>
        </w:rPr>
      </w:pPr>
      <w:r w:rsidRPr="00FD2063">
        <w:rPr>
          <w:rFonts w:cs="B Bardiya" w:hint="cs"/>
          <w:sz w:val="28"/>
          <w:szCs w:val="32"/>
          <w:rtl/>
          <w:lang w:bidi="fa-IR"/>
        </w:rPr>
        <w:t>آدرس پیج و کانال</w:t>
      </w:r>
      <w:r w:rsidR="00A70ABA">
        <w:rPr>
          <w:rFonts w:cs="B Bardiya" w:hint="cs"/>
          <w:sz w:val="28"/>
          <w:szCs w:val="32"/>
          <w:rtl/>
          <w:lang w:bidi="fa-IR"/>
        </w:rPr>
        <w:t xml:space="preserve">‌های </w:t>
      </w:r>
      <w:r w:rsidRPr="00FD2063">
        <w:rPr>
          <w:rFonts w:cs="B Bardiya" w:hint="cs"/>
          <w:sz w:val="28"/>
          <w:szCs w:val="32"/>
          <w:rtl/>
          <w:lang w:bidi="fa-IR"/>
        </w:rPr>
        <w:t>نویسنده در فضای مجازی:</w:t>
      </w:r>
    </w:p>
    <w:p w:rsidR="005D29B5" w:rsidRPr="00CB6699" w:rsidRDefault="004863C6" w:rsidP="00FD2063">
      <w:pPr>
        <w:jc w:val="center"/>
        <w:rPr>
          <w:rFonts w:asciiTheme="majorBidi" w:hAnsiTheme="majorBidi" w:cstheme="majorBidi"/>
          <w:b/>
          <w:bCs/>
          <w:sz w:val="28"/>
          <w:szCs w:val="32"/>
          <w:rtl/>
          <w:lang w:bidi="fa-IR"/>
        </w:rPr>
      </w:pPr>
      <w:r w:rsidRPr="00CB6699">
        <w:rPr>
          <w:rFonts w:asciiTheme="majorBidi" w:hAnsiTheme="majorBidi" w:cstheme="majorBidi"/>
          <w:b/>
          <w:bCs/>
          <w:sz w:val="28"/>
          <w:szCs w:val="32"/>
          <w:lang w:bidi="fa-IR"/>
        </w:rPr>
        <w:t>@masoomtarcan</w:t>
      </w:r>
    </w:p>
    <w:sectPr w:rsidR="005D29B5" w:rsidRPr="00CB6699" w:rsidSect="00BD50B0">
      <w:footerReference w:type="default" r:id="rId34"/>
      <w:type w:val="oddPage"/>
      <w:pgSz w:w="8392" w:h="11907" w:code="1"/>
      <w:pgMar w:top="1361" w:right="1247" w:bottom="1134" w:left="1247"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53C" w:rsidRDefault="0080253C" w:rsidP="00500D10">
      <w:pPr>
        <w:spacing w:after="0"/>
      </w:pPr>
      <w:r>
        <w:separator/>
      </w:r>
    </w:p>
  </w:endnote>
  <w:endnote w:type="continuationSeparator" w:id="0">
    <w:p w:rsidR="0080253C" w:rsidRDefault="0080253C" w:rsidP="00500D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altName w:val="Arial"/>
    <w:panose1 w:val="00000400000000000000"/>
    <w:charset w:val="B2"/>
    <w:family w:val="auto"/>
    <w:pitch w:val="variable"/>
    <w:sig w:usb0="00002001" w:usb1="80000000" w:usb2="00000008" w:usb3="00000000" w:csb0="00000040"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hekasteh_Beta">
    <w:altName w:val="Calibri"/>
    <w:charset w:val="00"/>
    <w:family w:val="auto"/>
    <w:pitch w:val="variable"/>
    <w:sig w:usb0="00000000" w:usb1="D000604A" w:usb2="00000008" w:usb3="00000000" w:csb0="000101FF" w:csb1="00000000"/>
  </w:font>
  <w:font w:name="B Bardiya">
    <w:altName w:val="Arial"/>
    <w:charset w:val="B2"/>
    <w:family w:val="auto"/>
    <w:pitch w:val="variable"/>
    <w:sig w:usb0="00002001" w:usb1="80000000" w:usb2="00000008" w:usb3="00000000" w:csb0="00000040" w:csb1="00000000"/>
  </w:font>
  <w:font w:name="B Nazanin">
    <w:altName w:val="Arial"/>
    <w:panose1 w:val="00000400000000000000"/>
    <w:charset w:val="B2"/>
    <w:family w:val="auto"/>
    <w:pitch w:val="variable"/>
    <w:sig w:usb0="00002001" w:usb1="80000000" w:usb2="00000008" w:usb3="00000000" w:csb0="00000040" w:csb1="00000000"/>
  </w:font>
  <w:font w:name="B Jadid">
    <w:altName w:val="Arial"/>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Default="003B118D">
    <w:pPr>
      <w:pStyle w:val="Footer"/>
    </w:pPr>
    <w:r w:rsidRPr="00B84DE2">
      <w:rPr>
        <w:rtl/>
      </w:rPr>
      <w:t>خورش</w:t>
    </w:r>
    <w:r w:rsidRPr="00B84DE2">
      <w:rPr>
        <w:rFonts w:hint="cs"/>
        <w:rtl/>
      </w:rPr>
      <w:t>ید</w:t>
    </w:r>
    <w:r w:rsidRPr="00B84DE2">
      <w:rPr>
        <w:rtl/>
      </w:rPr>
      <w:t xml:space="preserve"> س</w:t>
    </w:r>
    <w:r w:rsidRPr="00B84DE2">
      <w:rPr>
        <w:rFonts w:hint="cs"/>
        <w:rtl/>
      </w:rPr>
      <w:t>یاه</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فصل هشتم: غر</w:t>
    </w:r>
    <w:r w:rsidRPr="00B84DE2">
      <w:rPr>
        <w:rFonts w:hint="cs"/>
        <w:rtl/>
      </w:rPr>
      <w:t>یبه‌ی</w:t>
    </w:r>
    <w:r w:rsidRPr="00B84DE2">
      <w:rPr>
        <w:rtl/>
      </w:rPr>
      <w:t xml:space="preserve"> آشنا</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فصل نهم: وطن فراموش شده</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فصل دهم: افشا</w:t>
    </w:r>
    <w:r w:rsidRPr="00B84DE2">
      <w:rPr>
        <w:rFonts w:hint="cs"/>
        <w:rtl/>
      </w:rPr>
      <w:t>ی</w:t>
    </w:r>
    <w:r w:rsidRPr="00B84DE2">
      <w:rPr>
        <w:rtl/>
      </w:rPr>
      <w:t xml:space="preserve"> حقا</w:t>
    </w:r>
    <w:r w:rsidRPr="00B84DE2">
      <w:rPr>
        <w:rFonts w:hint="cs"/>
        <w:rtl/>
      </w:rPr>
      <w:t>یق</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 xml:space="preserve">فصل </w:t>
    </w:r>
    <w:r w:rsidRPr="00B84DE2">
      <w:rPr>
        <w:rFonts w:hint="cs"/>
        <w:rtl/>
      </w:rPr>
      <w:t>یازدهم</w:t>
    </w:r>
    <w:r w:rsidRPr="00B84DE2">
      <w:rPr>
        <w:rtl/>
      </w:rPr>
      <w:t>: زندگ</w:t>
    </w:r>
    <w:r w:rsidRPr="00B84DE2">
      <w:rPr>
        <w:rFonts w:hint="cs"/>
        <w:rtl/>
      </w:rPr>
      <w:t>ی</w:t>
    </w:r>
    <w:r w:rsidRPr="00B84DE2">
      <w:rPr>
        <w:rtl/>
      </w:rPr>
      <w:t xml:space="preserve"> نکبت بار</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فصل دوازدهم: شروع</w:t>
    </w:r>
    <w:r w:rsidRPr="00B84DE2">
      <w:rPr>
        <w:rFonts w:hint="cs"/>
        <w:rtl/>
      </w:rPr>
      <w:t>ی</w:t>
    </w:r>
    <w:r w:rsidRPr="00B84DE2">
      <w:rPr>
        <w:rtl/>
      </w:rPr>
      <w:t xml:space="preserve"> دوباره</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فصل س</w:t>
    </w:r>
    <w:r w:rsidRPr="00B84DE2">
      <w:rPr>
        <w:rFonts w:hint="cs"/>
        <w:rtl/>
      </w:rPr>
      <w:t>یزدهم</w:t>
    </w:r>
    <w:r w:rsidRPr="00B84DE2">
      <w:rPr>
        <w:rtl/>
      </w:rPr>
      <w:t>: شا</w:t>
    </w:r>
    <w:r w:rsidRPr="00B84DE2">
      <w:rPr>
        <w:rFonts w:hint="cs"/>
        <w:rtl/>
      </w:rPr>
      <w:t>ید</w:t>
    </w:r>
    <w:r w:rsidRPr="00B84DE2">
      <w:rPr>
        <w:rtl/>
      </w:rPr>
      <w:t xml:space="preserve"> خوب، شا</w:t>
    </w:r>
    <w:r w:rsidRPr="00B84DE2">
      <w:rPr>
        <w:rFonts w:hint="cs"/>
        <w:rtl/>
      </w:rPr>
      <w:t>ید</w:t>
    </w:r>
    <w:r w:rsidRPr="00B84DE2">
      <w:rPr>
        <w:rtl/>
      </w:rPr>
      <w:t xml:space="preserve"> بد</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 xml:space="preserve">فصل چهاردهم: مرگ </w:t>
    </w:r>
    <w:r w:rsidRPr="00B84DE2">
      <w:rPr>
        <w:rFonts w:hint="cs"/>
        <w:rtl/>
      </w:rPr>
      <w:t>یک</w:t>
    </w:r>
    <w:r w:rsidRPr="00B84DE2">
      <w:rPr>
        <w:rtl/>
      </w:rPr>
      <w:t xml:space="preserve"> آدم خوب</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 xml:space="preserve">فصل پانزدهم: آغاز </w:t>
    </w:r>
    <w:r w:rsidRPr="00B84DE2">
      <w:rPr>
        <w:rFonts w:hint="cs"/>
        <w:rtl/>
      </w:rPr>
      <w:t>یک</w:t>
    </w:r>
    <w:r w:rsidRPr="00B84DE2">
      <w:rPr>
        <w:rtl/>
      </w:rPr>
      <w:t xml:space="preserve"> ش</w:t>
    </w:r>
    <w:r w:rsidRPr="00B84DE2">
      <w:rPr>
        <w:rFonts w:hint="cs"/>
        <w:rtl/>
      </w:rPr>
      <w:t>یرینی</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فصل شانزدهم: از خود گذشته</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فصل هفدهم: پا</w:t>
    </w:r>
    <w:r w:rsidRPr="00B84DE2">
      <w:rPr>
        <w:rFonts w:hint="cs"/>
        <w:rtl/>
      </w:rPr>
      <w:t>یانی</w:t>
    </w:r>
    <w:r w:rsidRPr="00B84DE2">
      <w:rPr>
        <w:rtl/>
      </w:rPr>
      <w:t xml:space="preserve"> خوش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Default="003B118D" w:rsidP="00CB6699">
    <w:pPr>
      <w:pStyle w:val="Footer"/>
      <w:jc w:val="right"/>
    </w:pPr>
    <w:r w:rsidRPr="00B84DE2">
      <w:rPr>
        <w:rtl/>
      </w:rPr>
      <w:t xml:space="preserve">فصل اول: نجات </w:t>
    </w:r>
    <w:r w:rsidRPr="00B84DE2">
      <w:rPr>
        <w:rFonts w:hint="cs"/>
        <w:rtl/>
      </w:rPr>
      <w:t>یافته</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Default="003B118D" w:rsidP="00F46279">
    <w:pPr>
      <w:rPr>
        <w:lang w:bidi="fa-I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 xml:space="preserve">فصل دوم: آغاز </w:t>
    </w:r>
    <w:r w:rsidRPr="00B84DE2">
      <w:rPr>
        <w:rFonts w:hint="cs"/>
        <w:rtl/>
      </w:rPr>
      <w:t>یک</w:t>
    </w:r>
    <w:r w:rsidRPr="00B84DE2">
      <w:rPr>
        <w:rtl/>
      </w:rPr>
      <w:t xml:space="preserve"> فاجعه</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فصل سوم: با</w:t>
    </w:r>
    <w:r w:rsidRPr="00B84DE2">
      <w:rPr>
        <w:rFonts w:hint="cs"/>
        <w:rtl/>
      </w:rPr>
      <w:t>ید</w:t>
    </w:r>
    <w:r w:rsidRPr="00B84DE2">
      <w:rPr>
        <w:rtl/>
      </w:rPr>
      <w:t xml:space="preserve"> رفت</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فصل چهارم: خانواده‌</w:t>
    </w:r>
    <w:r w:rsidRPr="00B84DE2">
      <w:rPr>
        <w:rFonts w:hint="cs"/>
        <w:rtl/>
      </w:rPr>
      <w:t>ی</w:t>
    </w:r>
    <w:r w:rsidRPr="00B84DE2">
      <w:rPr>
        <w:rtl/>
      </w:rPr>
      <w:t xml:space="preserve"> خوب</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فصل پنجم: زندگ</w:t>
    </w:r>
    <w:r w:rsidRPr="00B84DE2">
      <w:rPr>
        <w:rFonts w:hint="cs"/>
        <w:rtl/>
      </w:rPr>
      <w:t>ی</w:t>
    </w:r>
    <w:r w:rsidRPr="00B84DE2">
      <w:rPr>
        <w:rtl/>
      </w:rPr>
      <w:t xml:space="preserve"> آشفته</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فصل ششم: بد تر</w:t>
    </w:r>
    <w:r w:rsidRPr="00B84DE2">
      <w:rPr>
        <w:rFonts w:hint="cs"/>
        <w:rtl/>
      </w:rPr>
      <w:t>ین</w:t>
    </w:r>
    <w:r w:rsidRPr="00B84DE2">
      <w:rPr>
        <w:rtl/>
      </w:rPr>
      <w:t xml:space="preserve"> فرار</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Pr="00B84DE2" w:rsidRDefault="003B118D" w:rsidP="00B84DE2">
    <w:pPr>
      <w:pStyle w:val="Footer"/>
      <w:jc w:val="right"/>
    </w:pPr>
    <w:r w:rsidRPr="00B84DE2">
      <w:rPr>
        <w:rtl/>
      </w:rPr>
      <w:t>فصل هفتم: علاقه‌</w:t>
    </w:r>
    <w:r w:rsidRPr="00B84DE2">
      <w:rPr>
        <w:rFonts w:hint="cs"/>
        <w:rtl/>
      </w:rPr>
      <w:t>ی</w:t>
    </w:r>
    <w:r w:rsidRPr="00B84DE2">
      <w:rPr>
        <w:rtl/>
      </w:rPr>
      <w:t xml:space="preserve"> از دست رفته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53C" w:rsidRDefault="0080253C" w:rsidP="00500D10">
      <w:pPr>
        <w:spacing w:after="0"/>
      </w:pPr>
      <w:r>
        <w:separator/>
      </w:r>
    </w:p>
  </w:footnote>
  <w:footnote w:type="continuationSeparator" w:id="0">
    <w:p w:rsidR="0080253C" w:rsidRDefault="0080253C" w:rsidP="00500D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Default="003B118D" w:rsidP="00B84DE2">
    <w:pPr>
      <w:pStyle w:val="Header"/>
    </w:pPr>
    <w:r>
      <w:rPr>
        <w:noProof/>
        <w:lang w:bidi="fa-IR"/>
      </w:rPr>
      <mc:AlternateContent>
        <mc:Choice Requires="wps">
          <w:drawing>
            <wp:anchor distT="0" distB="0" distL="114300" distR="114300" simplePos="0" relativeHeight="251661312" behindDoc="0" locked="0" layoutInCell="0" allowOverlap="1" wp14:anchorId="303CABF9" wp14:editId="229E2974">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3B118D" w:rsidRPr="00B84DE2" w:rsidRDefault="003B118D" w:rsidP="00B84DE2">
                          <w:pPr>
                            <w:spacing w:after="0"/>
                            <w:jc w:val="center"/>
                            <w:rPr>
                              <w:rFonts w:cs="B Bardiya"/>
                              <w:color w:val="FFFFFF" w:themeColor="background1"/>
                            </w:rPr>
                          </w:pPr>
                          <w:r w:rsidRPr="00B84DE2">
                            <w:rPr>
                              <w:rFonts w:cs="B Bardiya"/>
                            </w:rPr>
                            <w:fldChar w:fldCharType="begin"/>
                          </w:r>
                          <w:r w:rsidRPr="00B84DE2">
                            <w:rPr>
                              <w:rFonts w:cs="B Bardiya"/>
                            </w:rPr>
                            <w:instrText xml:space="preserve"> PAGE   \* MERGEFORMAT </w:instrText>
                          </w:r>
                          <w:r w:rsidRPr="00B84DE2">
                            <w:rPr>
                              <w:rFonts w:cs="B Bardiya"/>
                            </w:rPr>
                            <w:fldChar w:fldCharType="separate"/>
                          </w:r>
                          <w:r w:rsidR="006A0EA4" w:rsidRPr="006A0EA4">
                            <w:rPr>
                              <w:rFonts w:cs="B Bardiya"/>
                              <w:noProof/>
                              <w:color w:val="FFFFFF" w:themeColor="background1"/>
                              <w:rtl/>
                            </w:rPr>
                            <w:t>102</w:t>
                          </w:r>
                          <w:r w:rsidRPr="00B84DE2">
                            <w:rPr>
                              <w:rFonts w:cs="B Bardiya"/>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6" type="#_x0000_t202" style="position:absolute;left:0;text-align:left;margin-left:20.6pt;margin-top:0;width:71.8pt;height:13.45pt;z-index:25166131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GHwIAACo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" o:allowincell="f" fillcolor="#a8d08d [1945]" stroked="f">
              <v:textbox style="mso-fit-shape-to-text:t" inset=",0,,0">
                <w:txbxContent>
                  <w:p w:rsidR="003B118D" w:rsidRPr="00B84DE2" w:rsidRDefault="003B118D" w:rsidP="00B84DE2">
                    <w:pPr>
                      <w:spacing w:after="0"/>
                      <w:jc w:val="center"/>
                      <w:rPr>
                        <w:rFonts w:cs="B Bardiya"/>
                        <w:color w:val="FFFFFF" w:themeColor="background1"/>
                      </w:rPr>
                    </w:pPr>
                    <w:r w:rsidRPr="00B84DE2">
                      <w:rPr>
                        <w:rFonts w:cs="B Bardiya"/>
                      </w:rPr>
                      <w:fldChar w:fldCharType="begin"/>
                    </w:r>
                    <w:r w:rsidRPr="00B84DE2">
                      <w:rPr>
                        <w:rFonts w:cs="B Bardiya"/>
                      </w:rPr>
                      <w:instrText xml:space="preserve"> PAGE   \* MERGEFORMAT </w:instrText>
                    </w:r>
                    <w:r w:rsidRPr="00B84DE2">
                      <w:rPr>
                        <w:rFonts w:cs="B Bardiya"/>
                      </w:rPr>
                      <w:fldChar w:fldCharType="separate"/>
                    </w:r>
                    <w:r w:rsidR="006A0EA4" w:rsidRPr="006A0EA4">
                      <w:rPr>
                        <w:rFonts w:cs="B Bardiya"/>
                        <w:noProof/>
                        <w:color w:val="FFFFFF" w:themeColor="background1"/>
                        <w:rtl/>
                      </w:rPr>
                      <w:t>102</w:t>
                    </w:r>
                    <w:r w:rsidRPr="00B84DE2">
                      <w:rPr>
                        <w:rFonts w:cs="B Bardiya"/>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Default="003B118D" w:rsidP="00B84DE2">
    <w:pPr>
      <w:pStyle w:val="Header"/>
    </w:pPr>
    <w:r>
      <w:rPr>
        <w:noProof/>
        <w:lang w:bidi="fa-IR"/>
      </w:rPr>
      <mc:AlternateContent>
        <mc:Choice Requires="wps">
          <w:drawing>
            <wp:anchor distT="0" distB="0" distL="114300" distR="114300" simplePos="0" relativeHeight="251659264" behindDoc="0" locked="0" layoutInCell="0" allowOverlap="1" wp14:anchorId="28A9113F" wp14:editId="79076A03">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B118D" w:rsidRPr="00B84DE2" w:rsidRDefault="003B118D" w:rsidP="00B84DE2">
                          <w:pPr>
                            <w:spacing w:after="0"/>
                            <w:jc w:val="center"/>
                            <w:rPr>
                              <w:rFonts w:cs="B Bardiya"/>
                              <w:color w:val="FFFFFF" w:themeColor="background1"/>
                            </w:rPr>
                          </w:pPr>
                          <w:r w:rsidRPr="00B84DE2">
                            <w:rPr>
                              <w:rFonts w:cs="B Bardiya"/>
                            </w:rPr>
                            <w:fldChar w:fldCharType="begin"/>
                          </w:r>
                          <w:r w:rsidRPr="00B84DE2">
                            <w:rPr>
                              <w:rFonts w:cs="B Bardiya"/>
                            </w:rPr>
                            <w:instrText xml:space="preserve"> PAGE   \* MERGEFORMAT </w:instrText>
                          </w:r>
                          <w:r w:rsidRPr="00B84DE2">
                            <w:rPr>
                              <w:rFonts w:cs="B Bardiya"/>
                            </w:rPr>
                            <w:fldChar w:fldCharType="separate"/>
                          </w:r>
                          <w:r w:rsidR="006A0EA4" w:rsidRPr="006A0EA4">
                            <w:rPr>
                              <w:rFonts w:cs="B Bardiya"/>
                              <w:noProof/>
                              <w:color w:val="FFFFFF" w:themeColor="background1"/>
                              <w:rtl/>
                            </w:rPr>
                            <w:t>101</w:t>
                          </w:r>
                          <w:r w:rsidRPr="00B84DE2">
                            <w:rPr>
                              <w:rFonts w:cs="B Bardiya"/>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3B118D" w:rsidRPr="00B84DE2" w:rsidRDefault="003B118D" w:rsidP="00B84DE2">
                    <w:pPr>
                      <w:spacing w:after="0"/>
                      <w:jc w:val="center"/>
                      <w:rPr>
                        <w:rFonts w:cs="B Bardiya"/>
                        <w:color w:val="FFFFFF" w:themeColor="background1"/>
                      </w:rPr>
                    </w:pPr>
                    <w:r w:rsidRPr="00B84DE2">
                      <w:rPr>
                        <w:rFonts w:cs="B Bardiya"/>
                      </w:rPr>
                      <w:fldChar w:fldCharType="begin"/>
                    </w:r>
                    <w:r w:rsidRPr="00B84DE2">
                      <w:rPr>
                        <w:rFonts w:cs="B Bardiya"/>
                      </w:rPr>
                      <w:instrText xml:space="preserve"> PAGE   \* MERGEFORMAT </w:instrText>
                    </w:r>
                    <w:r w:rsidRPr="00B84DE2">
                      <w:rPr>
                        <w:rFonts w:cs="B Bardiya"/>
                      </w:rPr>
                      <w:fldChar w:fldCharType="separate"/>
                    </w:r>
                    <w:r w:rsidR="006A0EA4" w:rsidRPr="006A0EA4">
                      <w:rPr>
                        <w:rFonts w:cs="B Bardiya"/>
                        <w:noProof/>
                        <w:color w:val="FFFFFF" w:themeColor="background1"/>
                        <w:rtl/>
                      </w:rPr>
                      <w:t>101</w:t>
                    </w:r>
                    <w:r w:rsidRPr="00B84DE2">
                      <w:rPr>
                        <w:rFonts w:cs="B Bardiya"/>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8D" w:rsidRDefault="003B118D">
    <w:pPr>
      <w:pStyle w:val="Header"/>
    </w:pPr>
    <w:r>
      <w:rPr>
        <w:rFonts w:hint="cs"/>
        <w:noProof/>
        <w:lang w:bidi="fa-IR"/>
      </w:rPr>
      <mc:AlternateContent>
        <mc:Choice Requires="wps">
          <w:drawing>
            <wp:anchor distT="0" distB="0" distL="114300" distR="114300" simplePos="0" relativeHeight="251664384" behindDoc="0" locked="0" layoutInCell="1" allowOverlap="1" wp14:anchorId="2C7AE3E9" wp14:editId="01862E00">
              <wp:simplePos x="0" y="0"/>
              <wp:positionH relativeFrom="column">
                <wp:posOffset>-511772</wp:posOffset>
              </wp:positionH>
              <wp:positionV relativeFrom="paragraph">
                <wp:posOffset>-375390</wp:posOffset>
              </wp:positionV>
              <wp:extent cx="2828261" cy="3178603"/>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2828261" cy="31786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118D" w:rsidRPr="00C8252E" w:rsidRDefault="003B118D">
                          <w:pPr>
                            <w:rPr>
                              <w:rFonts w:ascii="Shekasteh_Beta" w:hAnsi="Shekasteh_Beta" w:cs="Shekasteh_Beta"/>
                              <w:color w:val="BFBFBF" w:themeColor="background1" w:themeShade="BF"/>
                              <w:sz w:val="138"/>
                              <w:szCs w:val="138"/>
                              <w:lang w:bidi="fa-IR"/>
                            </w:rPr>
                          </w:pPr>
                          <w:r w:rsidRPr="00C8252E">
                            <w:rPr>
                              <w:rFonts w:ascii="Shekasteh_Beta" w:hAnsi="Shekasteh_Beta" w:cs="Shekasteh_Beta"/>
                              <w:color w:val="BFBFBF" w:themeColor="background1" w:themeShade="BF"/>
                              <w:sz w:val="138"/>
                              <w:szCs w:val="138"/>
                              <w:rtl/>
                              <w:lang w:bidi="fa-IR"/>
                            </w:rPr>
                            <w:t>خورشید سیاه</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8" type="#_x0000_t202" style="position:absolute;left:0;text-align:left;margin-left:-40.3pt;margin-top:-29.55pt;width:222.7pt;height:250.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" filled="f" stroked="f" strokeweight=".5pt">
              <v:textbox>
                <w:txbxContent>
                  <w:p w:rsidR="00BE3535" w:rsidRPr="00C8252E" w:rsidRDefault="00BE3535">
                    <w:pPr>
                      <w:rPr>
                        <w:rFonts w:ascii="Shekasteh_Beta" w:hAnsi="Shekasteh_Beta" w:cs="Shekasteh_Beta"/>
                        <w:color w:val="BFBFBF" w:themeColor="background1" w:themeShade="BF"/>
                        <w:sz w:val="138"/>
                        <w:szCs w:val="138"/>
                        <w:lang w:bidi="fa-IR"/>
                      </w:rPr>
                    </w:pPr>
                    <w:r w:rsidRPr="00C8252E">
                      <w:rPr>
                        <w:rFonts w:ascii="Shekasteh_Beta" w:hAnsi="Shekasteh_Beta" w:cs="Shekasteh_Beta"/>
                        <w:color w:val="BFBFBF" w:themeColor="background1" w:themeShade="BF"/>
                        <w:sz w:val="138"/>
                        <w:szCs w:val="138"/>
                        <w:rtl/>
                        <w:lang w:bidi="fa-IR"/>
                      </w:rPr>
                      <w:t>خورشید سیاه</w:t>
                    </w:r>
                  </w:p>
                </w:txbxContent>
              </v:textbox>
            </v:shape>
          </w:pict>
        </mc:Fallback>
      </mc:AlternateContent>
    </w:r>
    <w:r>
      <w:rPr>
        <w:noProof/>
        <w:lang w:bidi="fa-IR"/>
      </w:rPr>
      <mc:AlternateContent>
        <mc:Choice Requires="wps">
          <w:drawing>
            <wp:anchor distT="0" distB="0" distL="114300" distR="114300" simplePos="0" relativeHeight="251663360" behindDoc="0" locked="0" layoutInCell="0" allowOverlap="1" wp14:anchorId="139F6D00" wp14:editId="662558EA">
              <wp:simplePos x="0" y="0"/>
              <wp:positionH relativeFrom="page">
                <wp:align>left</wp:align>
              </wp:positionH>
              <wp:positionV relativeFrom="topMargin">
                <wp:align>center</wp:align>
              </wp:positionV>
              <wp:extent cx="914400" cy="1708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B118D" w:rsidRPr="00BD50B0" w:rsidRDefault="003B118D" w:rsidP="00BD50B0">
                          <w:pPr>
                            <w:spacing w:after="0"/>
                            <w:jc w:val="center"/>
                            <w:rPr>
                              <w:rFonts w:cs="B Bardiya"/>
                              <w:color w:val="FFFFFF" w:themeColor="background1"/>
                              <w:szCs w:val="24"/>
                            </w:rPr>
                          </w:pPr>
                          <w:r w:rsidRPr="00BD50B0">
                            <w:rPr>
                              <w:rFonts w:cs="B Bardiya"/>
                              <w:szCs w:val="24"/>
                            </w:rPr>
                            <w:fldChar w:fldCharType="begin"/>
                          </w:r>
                          <w:r w:rsidRPr="00BD50B0">
                            <w:rPr>
                              <w:rFonts w:cs="B Bardiya"/>
                              <w:szCs w:val="24"/>
                            </w:rPr>
                            <w:instrText xml:space="preserve"> PAGE   \* MERGEFORMAT </w:instrText>
                          </w:r>
                          <w:r w:rsidRPr="00BD50B0">
                            <w:rPr>
                              <w:rFonts w:cs="B Bardiya"/>
                              <w:szCs w:val="24"/>
                            </w:rPr>
                            <w:fldChar w:fldCharType="separate"/>
                          </w:r>
                          <w:r w:rsidR="00D55ED8" w:rsidRPr="00D55ED8">
                            <w:rPr>
                              <w:rFonts w:cs="B Bardiya"/>
                              <w:noProof/>
                              <w:color w:val="FFFFFF" w:themeColor="background1"/>
                              <w:szCs w:val="24"/>
                              <w:rtl/>
                            </w:rPr>
                            <w:t>93</w:t>
                          </w:r>
                          <w:r w:rsidRPr="00BD50B0">
                            <w:rPr>
                              <w:rFonts w:cs="B Bardiya"/>
                              <w:noProof/>
                              <w:color w:val="FFFFFF" w:themeColor="background1"/>
                              <w:szCs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0;margin-top:0;width:1in;height:13.45pt;z-index:251663360;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" o:allowincell="f" fillcolor="#a8d08d [1945]" stroked="f">
              <v:textbox style="mso-fit-shape-to-text:t" inset=",0,,0">
                <w:txbxContent>
                  <w:p w:rsidR="003B118D" w:rsidRPr="00BD50B0" w:rsidRDefault="003B118D" w:rsidP="00BD50B0">
                    <w:pPr>
                      <w:spacing w:after="0"/>
                      <w:jc w:val="center"/>
                      <w:rPr>
                        <w:rFonts w:cs="B Bardiya"/>
                        <w:color w:val="FFFFFF" w:themeColor="background1"/>
                        <w:szCs w:val="24"/>
                      </w:rPr>
                    </w:pPr>
                    <w:r w:rsidRPr="00BD50B0">
                      <w:rPr>
                        <w:rFonts w:cs="B Bardiya"/>
                        <w:szCs w:val="24"/>
                      </w:rPr>
                      <w:fldChar w:fldCharType="begin"/>
                    </w:r>
                    <w:r w:rsidRPr="00BD50B0">
                      <w:rPr>
                        <w:rFonts w:cs="B Bardiya"/>
                        <w:szCs w:val="24"/>
                      </w:rPr>
                      <w:instrText xml:space="preserve"> PAGE   \* MERGEFORMAT </w:instrText>
                    </w:r>
                    <w:r w:rsidRPr="00BD50B0">
                      <w:rPr>
                        <w:rFonts w:cs="B Bardiya"/>
                        <w:szCs w:val="24"/>
                      </w:rPr>
                      <w:fldChar w:fldCharType="separate"/>
                    </w:r>
                    <w:r w:rsidR="00D55ED8" w:rsidRPr="00D55ED8">
                      <w:rPr>
                        <w:rFonts w:cs="B Bardiya"/>
                        <w:noProof/>
                        <w:color w:val="FFFFFF" w:themeColor="background1"/>
                        <w:szCs w:val="24"/>
                        <w:rtl/>
                      </w:rPr>
                      <w:t>93</w:t>
                    </w:r>
                    <w:r w:rsidRPr="00BD50B0">
                      <w:rPr>
                        <w:rFonts w:cs="B Bardiya"/>
                        <w:noProof/>
                        <w:color w:val="FFFFFF" w:themeColor="background1"/>
                        <w:szCs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5EE"/>
    <w:multiLevelType w:val="hybridMultilevel"/>
    <w:tmpl w:val="4442FDE4"/>
    <w:lvl w:ilvl="0" w:tplc="88FEFB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30B72"/>
    <w:multiLevelType w:val="hybridMultilevel"/>
    <w:tmpl w:val="518E1966"/>
    <w:lvl w:ilvl="0" w:tplc="B13A99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147F7"/>
    <w:multiLevelType w:val="hybridMultilevel"/>
    <w:tmpl w:val="49D4C8F0"/>
    <w:lvl w:ilvl="0" w:tplc="0128D6E2">
      <w:numFmt w:val="bullet"/>
      <w:lvlText w:val="-"/>
      <w:lvlJc w:val="left"/>
      <w:pPr>
        <w:ind w:left="3225" w:hanging="286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D0333"/>
    <w:multiLevelType w:val="hybridMultilevel"/>
    <w:tmpl w:val="506A7AAA"/>
    <w:lvl w:ilvl="0" w:tplc="DCC035F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C6144"/>
    <w:multiLevelType w:val="hybridMultilevel"/>
    <w:tmpl w:val="2050F614"/>
    <w:lvl w:ilvl="0" w:tplc="E682A248">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B20A7"/>
    <w:multiLevelType w:val="hybridMultilevel"/>
    <w:tmpl w:val="8A323EAA"/>
    <w:lvl w:ilvl="0" w:tplc="B91853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76A01"/>
    <w:multiLevelType w:val="hybridMultilevel"/>
    <w:tmpl w:val="A83ECF74"/>
    <w:lvl w:ilvl="0" w:tplc="BE94E9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B5CEC"/>
    <w:multiLevelType w:val="hybridMultilevel"/>
    <w:tmpl w:val="C59A1C86"/>
    <w:lvl w:ilvl="0" w:tplc="29ECC6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A6DD0"/>
    <w:multiLevelType w:val="hybridMultilevel"/>
    <w:tmpl w:val="0BA40E12"/>
    <w:lvl w:ilvl="0" w:tplc="3E92F50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54766A"/>
    <w:multiLevelType w:val="hybridMultilevel"/>
    <w:tmpl w:val="F3583220"/>
    <w:lvl w:ilvl="0" w:tplc="24088B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740A5"/>
    <w:multiLevelType w:val="hybridMultilevel"/>
    <w:tmpl w:val="4CB059AA"/>
    <w:lvl w:ilvl="0" w:tplc="16CCEC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620B5"/>
    <w:multiLevelType w:val="hybridMultilevel"/>
    <w:tmpl w:val="4672D8F4"/>
    <w:lvl w:ilvl="0" w:tplc="52A4D134">
      <w:numFmt w:val="bullet"/>
      <w:lvlText w:val="-"/>
      <w:lvlJc w:val="left"/>
      <w:pPr>
        <w:ind w:left="1515" w:hanging="360"/>
      </w:pPr>
      <w:rPr>
        <w:rFonts w:ascii="Arial" w:eastAsiaTheme="minorHAnsi" w:hAnsi="Arial" w:cs="Aria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2">
    <w:nsid w:val="41B9292F"/>
    <w:multiLevelType w:val="hybridMultilevel"/>
    <w:tmpl w:val="BC42E9D4"/>
    <w:lvl w:ilvl="0" w:tplc="AE987368">
      <w:numFmt w:val="bullet"/>
      <w:lvlText w:val="-"/>
      <w:lvlJc w:val="left"/>
      <w:pPr>
        <w:ind w:left="1515" w:hanging="360"/>
      </w:pPr>
      <w:rPr>
        <w:rFonts w:ascii="Arial" w:eastAsiaTheme="minorHAnsi" w:hAnsi="Arial" w:cs="Aria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3">
    <w:nsid w:val="45465DA4"/>
    <w:multiLevelType w:val="hybridMultilevel"/>
    <w:tmpl w:val="55CCDFC8"/>
    <w:lvl w:ilvl="0" w:tplc="5B8C8A3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D20477"/>
    <w:multiLevelType w:val="hybridMultilevel"/>
    <w:tmpl w:val="B226F69E"/>
    <w:lvl w:ilvl="0" w:tplc="A8AC76A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84272"/>
    <w:multiLevelType w:val="hybridMultilevel"/>
    <w:tmpl w:val="0138231E"/>
    <w:lvl w:ilvl="0" w:tplc="23C458B2">
      <w:numFmt w:val="bullet"/>
      <w:lvlText w:val="-"/>
      <w:lvlJc w:val="left"/>
      <w:pPr>
        <w:ind w:left="9465" w:hanging="91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842436"/>
    <w:multiLevelType w:val="hybridMultilevel"/>
    <w:tmpl w:val="328EC198"/>
    <w:lvl w:ilvl="0" w:tplc="E7D4606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5E5266"/>
    <w:multiLevelType w:val="hybridMultilevel"/>
    <w:tmpl w:val="812022DC"/>
    <w:lvl w:ilvl="0" w:tplc="27622144">
      <w:numFmt w:val="bullet"/>
      <w:lvlText w:val="-"/>
      <w:lvlJc w:val="left"/>
      <w:pPr>
        <w:ind w:left="3225" w:hanging="286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25797"/>
    <w:multiLevelType w:val="hybridMultilevel"/>
    <w:tmpl w:val="1898F01E"/>
    <w:lvl w:ilvl="0" w:tplc="5738550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750372"/>
    <w:multiLevelType w:val="hybridMultilevel"/>
    <w:tmpl w:val="E640D4B0"/>
    <w:lvl w:ilvl="0" w:tplc="E1A89A9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45248"/>
    <w:multiLevelType w:val="hybridMultilevel"/>
    <w:tmpl w:val="8F24BC6E"/>
    <w:lvl w:ilvl="0" w:tplc="9AB233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7931FB"/>
    <w:multiLevelType w:val="hybridMultilevel"/>
    <w:tmpl w:val="6302CCB4"/>
    <w:lvl w:ilvl="0" w:tplc="1F346A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502560"/>
    <w:multiLevelType w:val="hybridMultilevel"/>
    <w:tmpl w:val="3F18F012"/>
    <w:lvl w:ilvl="0" w:tplc="2C78840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631B4F"/>
    <w:multiLevelType w:val="hybridMultilevel"/>
    <w:tmpl w:val="EDD213D0"/>
    <w:lvl w:ilvl="0" w:tplc="AF3402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D1709A"/>
    <w:multiLevelType w:val="hybridMultilevel"/>
    <w:tmpl w:val="18F83A66"/>
    <w:lvl w:ilvl="0" w:tplc="3CB09A9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435584"/>
    <w:multiLevelType w:val="hybridMultilevel"/>
    <w:tmpl w:val="D4381F20"/>
    <w:lvl w:ilvl="0" w:tplc="E72C30CE">
      <w:numFmt w:val="bullet"/>
      <w:lvlText w:val="-"/>
      <w:lvlJc w:val="left"/>
      <w:pPr>
        <w:ind w:left="1155" w:hanging="360"/>
      </w:pPr>
      <w:rPr>
        <w:rFonts w:ascii="Arial" w:eastAsiaTheme="minorHAnsi" w:hAnsi="Arial" w:cs="Aria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6">
    <w:nsid w:val="7D904092"/>
    <w:multiLevelType w:val="hybridMultilevel"/>
    <w:tmpl w:val="5314AE6A"/>
    <w:lvl w:ilvl="0" w:tplc="2B20B9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FA2871"/>
    <w:multiLevelType w:val="hybridMultilevel"/>
    <w:tmpl w:val="310024DC"/>
    <w:lvl w:ilvl="0" w:tplc="0EFC5FD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5"/>
  </w:num>
  <w:num w:numId="4">
    <w:abstractNumId w:val="12"/>
  </w:num>
  <w:num w:numId="5">
    <w:abstractNumId w:val="11"/>
  </w:num>
  <w:num w:numId="6">
    <w:abstractNumId w:val="7"/>
  </w:num>
  <w:num w:numId="7">
    <w:abstractNumId w:val="1"/>
  </w:num>
  <w:num w:numId="8">
    <w:abstractNumId w:val="23"/>
  </w:num>
  <w:num w:numId="9">
    <w:abstractNumId w:val="22"/>
  </w:num>
  <w:num w:numId="10">
    <w:abstractNumId w:val="20"/>
  </w:num>
  <w:num w:numId="11">
    <w:abstractNumId w:val="3"/>
  </w:num>
  <w:num w:numId="12">
    <w:abstractNumId w:val="13"/>
  </w:num>
  <w:num w:numId="13">
    <w:abstractNumId w:val="5"/>
  </w:num>
  <w:num w:numId="14">
    <w:abstractNumId w:val="8"/>
  </w:num>
  <w:num w:numId="15">
    <w:abstractNumId w:val="26"/>
  </w:num>
  <w:num w:numId="16">
    <w:abstractNumId w:val="14"/>
  </w:num>
  <w:num w:numId="17">
    <w:abstractNumId w:val="18"/>
  </w:num>
  <w:num w:numId="18">
    <w:abstractNumId w:val="10"/>
  </w:num>
  <w:num w:numId="19">
    <w:abstractNumId w:val="24"/>
  </w:num>
  <w:num w:numId="20">
    <w:abstractNumId w:val="16"/>
  </w:num>
  <w:num w:numId="21">
    <w:abstractNumId w:val="27"/>
  </w:num>
  <w:num w:numId="22">
    <w:abstractNumId w:val="21"/>
  </w:num>
  <w:num w:numId="23">
    <w:abstractNumId w:val="0"/>
  </w:num>
  <w:num w:numId="24">
    <w:abstractNumId w:val="4"/>
  </w:num>
  <w:num w:numId="25">
    <w:abstractNumId w:val="6"/>
  </w:num>
  <w:num w:numId="26">
    <w:abstractNumId w:val="15"/>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activeWritingStyle w:appName="MSWord" w:lang="en-US" w:vendorID="64" w:dllVersion="6" w:nlCheck="1" w:checkStyle="0"/>
  <w:activeWritingStyle w:appName="MSWord" w:lang="en-US" w:vendorID="64" w:dllVersion="131078" w:nlCheck="1" w:checkStyle="1"/>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4A"/>
    <w:rsid w:val="00000A9E"/>
    <w:rsid w:val="00001C98"/>
    <w:rsid w:val="0000427A"/>
    <w:rsid w:val="00006DAD"/>
    <w:rsid w:val="00006FBC"/>
    <w:rsid w:val="00007AD0"/>
    <w:rsid w:val="00007B99"/>
    <w:rsid w:val="000103A2"/>
    <w:rsid w:val="00010F8C"/>
    <w:rsid w:val="000119DA"/>
    <w:rsid w:val="00012C33"/>
    <w:rsid w:val="00012D67"/>
    <w:rsid w:val="00014445"/>
    <w:rsid w:val="00015789"/>
    <w:rsid w:val="00015925"/>
    <w:rsid w:val="000162C7"/>
    <w:rsid w:val="000209D3"/>
    <w:rsid w:val="00022433"/>
    <w:rsid w:val="00024ADC"/>
    <w:rsid w:val="00024D4C"/>
    <w:rsid w:val="0003162D"/>
    <w:rsid w:val="000319DF"/>
    <w:rsid w:val="00032D2F"/>
    <w:rsid w:val="0003331E"/>
    <w:rsid w:val="00034211"/>
    <w:rsid w:val="00035581"/>
    <w:rsid w:val="00036037"/>
    <w:rsid w:val="000363ED"/>
    <w:rsid w:val="000373BF"/>
    <w:rsid w:val="00040312"/>
    <w:rsid w:val="00040D8F"/>
    <w:rsid w:val="00041A46"/>
    <w:rsid w:val="00042538"/>
    <w:rsid w:val="000519F9"/>
    <w:rsid w:val="00052B11"/>
    <w:rsid w:val="00054812"/>
    <w:rsid w:val="00054AF2"/>
    <w:rsid w:val="000550DF"/>
    <w:rsid w:val="00055460"/>
    <w:rsid w:val="00055EC7"/>
    <w:rsid w:val="00056330"/>
    <w:rsid w:val="000566DD"/>
    <w:rsid w:val="00057F5A"/>
    <w:rsid w:val="0006045F"/>
    <w:rsid w:val="0006122D"/>
    <w:rsid w:val="0006349F"/>
    <w:rsid w:val="00064341"/>
    <w:rsid w:val="00066AAB"/>
    <w:rsid w:val="0006715D"/>
    <w:rsid w:val="000674F0"/>
    <w:rsid w:val="00070D7E"/>
    <w:rsid w:val="00071732"/>
    <w:rsid w:val="00080694"/>
    <w:rsid w:val="00082CFA"/>
    <w:rsid w:val="000843B2"/>
    <w:rsid w:val="000845A7"/>
    <w:rsid w:val="00084D4A"/>
    <w:rsid w:val="0008551E"/>
    <w:rsid w:val="00087D25"/>
    <w:rsid w:val="000920C9"/>
    <w:rsid w:val="00093DE4"/>
    <w:rsid w:val="00094A4B"/>
    <w:rsid w:val="0009620E"/>
    <w:rsid w:val="00096B87"/>
    <w:rsid w:val="000A237E"/>
    <w:rsid w:val="000A3266"/>
    <w:rsid w:val="000A3312"/>
    <w:rsid w:val="000A3D2F"/>
    <w:rsid w:val="000A3EFF"/>
    <w:rsid w:val="000A6F1E"/>
    <w:rsid w:val="000A7402"/>
    <w:rsid w:val="000A7B32"/>
    <w:rsid w:val="000B2221"/>
    <w:rsid w:val="000B2303"/>
    <w:rsid w:val="000B24D1"/>
    <w:rsid w:val="000B2616"/>
    <w:rsid w:val="000B2E36"/>
    <w:rsid w:val="000B5B03"/>
    <w:rsid w:val="000C1C67"/>
    <w:rsid w:val="000C2CD7"/>
    <w:rsid w:val="000C473E"/>
    <w:rsid w:val="000C535F"/>
    <w:rsid w:val="000C7012"/>
    <w:rsid w:val="000D061A"/>
    <w:rsid w:val="000D27C3"/>
    <w:rsid w:val="000D52F7"/>
    <w:rsid w:val="000D5572"/>
    <w:rsid w:val="000D570F"/>
    <w:rsid w:val="000D7512"/>
    <w:rsid w:val="000D7989"/>
    <w:rsid w:val="000E2043"/>
    <w:rsid w:val="000E2B02"/>
    <w:rsid w:val="000E2BBE"/>
    <w:rsid w:val="000E4415"/>
    <w:rsid w:val="000E55B9"/>
    <w:rsid w:val="000E5CB3"/>
    <w:rsid w:val="000E6F49"/>
    <w:rsid w:val="000E71B8"/>
    <w:rsid w:val="000F33BE"/>
    <w:rsid w:val="000F463D"/>
    <w:rsid w:val="000F4B13"/>
    <w:rsid w:val="000F6B6E"/>
    <w:rsid w:val="000F6D53"/>
    <w:rsid w:val="00100E19"/>
    <w:rsid w:val="00102440"/>
    <w:rsid w:val="00102555"/>
    <w:rsid w:val="001030B3"/>
    <w:rsid w:val="001055D1"/>
    <w:rsid w:val="0010739C"/>
    <w:rsid w:val="001076CB"/>
    <w:rsid w:val="001107A6"/>
    <w:rsid w:val="00110A66"/>
    <w:rsid w:val="00110B69"/>
    <w:rsid w:val="0011166A"/>
    <w:rsid w:val="00111C62"/>
    <w:rsid w:val="0011227A"/>
    <w:rsid w:val="0011435C"/>
    <w:rsid w:val="001147A3"/>
    <w:rsid w:val="00114877"/>
    <w:rsid w:val="00115B1F"/>
    <w:rsid w:val="0011660F"/>
    <w:rsid w:val="00117438"/>
    <w:rsid w:val="001175A8"/>
    <w:rsid w:val="0011762F"/>
    <w:rsid w:val="001208FD"/>
    <w:rsid w:val="00120DCD"/>
    <w:rsid w:val="001278A6"/>
    <w:rsid w:val="00127E35"/>
    <w:rsid w:val="00130A0F"/>
    <w:rsid w:val="0013178F"/>
    <w:rsid w:val="00132129"/>
    <w:rsid w:val="00132EBC"/>
    <w:rsid w:val="00132FAC"/>
    <w:rsid w:val="00135FC9"/>
    <w:rsid w:val="001366D6"/>
    <w:rsid w:val="00140CA4"/>
    <w:rsid w:val="0014538B"/>
    <w:rsid w:val="00146A80"/>
    <w:rsid w:val="0014755E"/>
    <w:rsid w:val="001514A9"/>
    <w:rsid w:val="00153818"/>
    <w:rsid w:val="00153C80"/>
    <w:rsid w:val="0015486F"/>
    <w:rsid w:val="001570F7"/>
    <w:rsid w:val="001578DD"/>
    <w:rsid w:val="00161968"/>
    <w:rsid w:val="00162133"/>
    <w:rsid w:val="00162A39"/>
    <w:rsid w:val="001638CA"/>
    <w:rsid w:val="00164E52"/>
    <w:rsid w:val="0016693C"/>
    <w:rsid w:val="00171C1A"/>
    <w:rsid w:val="00173033"/>
    <w:rsid w:val="00174EBA"/>
    <w:rsid w:val="001756B3"/>
    <w:rsid w:val="00181CCE"/>
    <w:rsid w:val="00183811"/>
    <w:rsid w:val="00184730"/>
    <w:rsid w:val="0018679B"/>
    <w:rsid w:val="001875C6"/>
    <w:rsid w:val="0018774B"/>
    <w:rsid w:val="00187CFF"/>
    <w:rsid w:val="00187D77"/>
    <w:rsid w:val="001927C2"/>
    <w:rsid w:val="00193426"/>
    <w:rsid w:val="00193F4B"/>
    <w:rsid w:val="00195433"/>
    <w:rsid w:val="00195609"/>
    <w:rsid w:val="00197E14"/>
    <w:rsid w:val="00197FB5"/>
    <w:rsid w:val="001A02FB"/>
    <w:rsid w:val="001A04EA"/>
    <w:rsid w:val="001A0624"/>
    <w:rsid w:val="001A0C75"/>
    <w:rsid w:val="001A129D"/>
    <w:rsid w:val="001A180C"/>
    <w:rsid w:val="001A567A"/>
    <w:rsid w:val="001A5B30"/>
    <w:rsid w:val="001A7E64"/>
    <w:rsid w:val="001A7E86"/>
    <w:rsid w:val="001B0108"/>
    <w:rsid w:val="001B024B"/>
    <w:rsid w:val="001B12ED"/>
    <w:rsid w:val="001B1787"/>
    <w:rsid w:val="001B1B21"/>
    <w:rsid w:val="001B4CF9"/>
    <w:rsid w:val="001B5E1A"/>
    <w:rsid w:val="001C054E"/>
    <w:rsid w:val="001C5963"/>
    <w:rsid w:val="001C5D7D"/>
    <w:rsid w:val="001C5F98"/>
    <w:rsid w:val="001D087E"/>
    <w:rsid w:val="001D2FF2"/>
    <w:rsid w:val="001D4671"/>
    <w:rsid w:val="001D6AAC"/>
    <w:rsid w:val="001D6ADF"/>
    <w:rsid w:val="001E0C4A"/>
    <w:rsid w:val="001E5B43"/>
    <w:rsid w:val="001E6CDD"/>
    <w:rsid w:val="001E7354"/>
    <w:rsid w:val="001E78F1"/>
    <w:rsid w:val="001F08F6"/>
    <w:rsid w:val="001F13FD"/>
    <w:rsid w:val="001F3426"/>
    <w:rsid w:val="001F463E"/>
    <w:rsid w:val="001F4F96"/>
    <w:rsid w:val="001F58E7"/>
    <w:rsid w:val="002002BD"/>
    <w:rsid w:val="002018D9"/>
    <w:rsid w:val="002019D0"/>
    <w:rsid w:val="00201F5E"/>
    <w:rsid w:val="00203421"/>
    <w:rsid w:val="002035B1"/>
    <w:rsid w:val="00203D09"/>
    <w:rsid w:val="0021033E"/>
    <w:rsid w:val="0021131E"/>
    <w:rsid w:val="002126EE"/>
    <w:rsid w:val="00212FC1"/>
    <w:rsid w:val="00214B58"/>
    <w:rsid w:val="00214FC3"/>
    <w:rsid w:val="002160AF"/>
    <w:rsid w:val="00217D5E"/>
    <w:rsid w:val="00220A64"/>
    <w:rsid w:val="00227BE6"/>
    <w:rsid w:val="00231E01"/>
    <w:rsid w:val="0023215F"/>
    <w:rsid w:val="00234BF1"/>
    <w:rsid w:val="002356D9"/>
    <w:rsid w:val="0023769A"/>
    <w:rsid w:val="00237BA4"/>
    <w:rsid w:val="00240EBA"/>
    <w:rsid w:val="00241A19"/>
    <w:rsid w:val="00242158"/>
    <w:rsid w:val="00242B7B"/>
    <w:rsid w:val="00242DCB"/>
    <w:rsid w:val="0024467C"/>
    <w:rsid w:val="00245445"/>
    <w:rsid w:val="002455F9"/>
    <w:rsid w:val="0024689E"/>
    <w:rsid w:val="00251A98"/>
    <w:rsid w:val="002521AE"/>
    <w:rsid w:val="00252C1B"/>
    <w:rsid w:val="0025614F"/>
    <w:rsid w:val="00256624"/>
    <w:rsid w:val="0025672F"/>
    <w:rsid w:val="002602F6"/>
    <w:rsid w:val="00260664"/>
    <w:rsid w:val="0026180A"/>
    <w:rsid w:val="00261E00"/>
    <w:rsid w:val="002624FE"/>
    <w:rsid w:val="0026265E"/>
    <w:rsid w:val="00262AC3"/>
    <w:rsid w:val="0026369A"/>
    <w:rsid w:val="002647CA"/>
    <w:rsid w:val="00265FE9"/>
    <w:rsid w:val="00266005"/>
    <w:rsid w:val="0027086D"/>
    <w:rsid w:val="00270936"/>
    <w:rsid w:val="002726A5"/>
    <w:rsid w:val="0027318A"/>
    <w:rsid w:val="00273501"/>
    <w:rsid w:val="00276701"/>
    <w:rsid w:val="00276910"/>
    <w:rsid w:val="00281AA4"/>
    <w:rsid w:val="00285A20"/>
    <w:rsid w:val="00285DF1"/>
    <w:rsid w:val="0028787C"/>
    <w:rsid w:val="00287DDC"/>
    <w:rsid w:val="00287F5E"/>
    <w:rsid w:val="0029085E"/>
    <w:rsid w:val="002930C4"/>
    <w:rsid w:val="00293396"/>
    <w:rsid w:val="00293525"/>
    <w:rsid w:val="00293BB4"/>
    <w:rsid w:val="00294117"/>
    <w:rsid w:val="00295224"/>
    <w:rsid w:val="002979B3"/>
    <w:rsid w:val="002A0D1C"/>
    <w:rsid w:val="002A230D"/>
    <w:rsid w:val="002A378C"/>
    <w:rsid w:val="002A3A00"/>
    <w:rsid w:val="002A40C5"/>
    <w:rsid w:val="002A45D3"/>
    <w:rsid w:val="002A4F72"/>
    <w:rsid w:val="002A62A9"/>
    <w:rsid w:val="002A6469"/>
    <w:rsid w:val="002A7DAD"/>
    <w:rsid w:val="002B10FE"/>
    <w:rsid w:val="002B1737"/>
    <w:rsid w:val="002B47BA"/>
    <w:rsid w:val="002B61E8"/>
    <w:rsid w:val="002B6BB2"/>
    <w:rsid w:val="002B7629"/>
    <w:rsid w:val="002B79E2"/>
    <w:rsid w:val="002B7BC8"/>
    <w:rsid w:val="002C048B"/>
    <w:rsid w:val="002C25A1"/>
    <w:rsid w:val="002C2926"/>
    <w:rsid w:val="002C32A7"/>
    <w:rsid w:val="002C4350"/>
    <w:rsid w:val="002C69DE"/>
    <w:rsid w:val="002C6B5C"/>
    <w:rsid w:val="002C75C7"/>
    <w:rsid w:val="002D196C"/>
    <w:rsid w:val="002D20E3"/>
    <w:rsid w:val="002D3F74"/>
    <w:rsid w:val="002D487E"/>
    <w:rsid w:val="002D67C6"/>
    <w:rsid w:val="002E0706"/>
    <w:rsid w:val="002E2F45"/>
    <w:rsid w:val="002E3126"/>
    <w:rsid w:val="002E3997"/>
    <w:rsid w:val="002E3A3D"/>
    <w:rsid w:val="002E4741"/>
    <w:rsid w:val="002E4871"/>
    <w:rsid w:val="002E4985"/>
    <w:rsid w:val="002E4A2B"/>
    <w:rsid w:val="002E57BA"/>
    <w:rsid w:val="002E5FC9"/>
    <w:rsid w:val="002E6A5F"/>
    <w:rsid w:val="002E6CBF"/>
    <w:rsid w:val="002E7929"/>
    <w:rsid w:val="002F072A"/>
    <w:rsid w:val="002F0B68"/>
    <w:rsid w:val="002F191D"/>
    <w:rsid w:val="002F2068"/>
    <w:rsid w:val="002F30F0"/>
    <w:rsid w:val="002F3E66"/>
    <w:rsid w:val="002F5AD4"/>
    <w:rsid w:val="002F7263"/>
    <w:rsid w:val="003021BC"/>
    <w:rsid w:val="003030E5"/>
    <w:rsid w:val="0030524F"/>
    <w:rsid w:val="0030563C"/>
    <w:rsid w:val="00305C6C"/>
    <w:rsid w:val="003119A4"/>
    <w:rsid w:val="0031216C"/>
    <w:rsid w:val="0031390B"/>
    <w:rsid w:val="003168B9"/>
    <w:rsid w:val="00316BD8"/>
    <w:rsid w:val="00316E40"/>
    <w:rsid w:val="003175B6"/>
    <w:rsid w:val="003202B0"/>
    <w:rsid w:val="00320B6F"/>
    <w:rsid w:val="00322A7B"/>
    <w:rsid w:val="00324C48"/>
    <w:rsid w:val="00325541"/>
    <w:rsid w:val="003306F5"/>
    <w:rsid w:val="00330E27"/>
    <w:rsid w:val="00333B5C"/>
    <w:rsid w:val="00335266"/>
    <w:rsid w:val="003362E5"/>
    <w:rsid w:val="0033768B"/>
    <w:rsid w:val="00337CE5"/>
    <w:rsid w:val="0034001D"/>
    <w:rsid w:val="00341819"/>
    <w:rsid w:val="00341860"/>
    <w:rsid w:val="00343185"/>
    <w:rsid w:val="003436C7"/>
    <w:rsid w:val="00344A86"/>
    <w:rsid w:val="003454EF"/>
    <w:rsid w:val="00347A18"/>
    <w:rsid w:val="00347DD1"/>
    <w:rsid w:val="00350EB9"/>
    <w:rsid w:val="00350EBB"/>
    <w:rsid w:val="00352638"/>
    <w:rsid w:val="00354E2F"/>
    <w:rsid w:val="00357AB3"/>
    <w:rsid w:val="00360051"/>
    <w:rsid w:val="0036041C"/>
    <w:rsid w:val="003605DF"/>
    <w:rsid w:val="00362A80"/>
    <w:rsid w:val="0036360F"/>
    <w:rsid w:val="00363806"/>
    <w:rsid w:val="00363A06"/>
    <w:rsid w:val="0036415B"/>
    <w:rsid w:val="0036562D"/>
    <w:rsid w:val="00365E68"/>
    <w:rsid w:val="00367BA3"/>
    <w:rsid w:val="00371615"/>
    <w:rsid w:val="003722BD"/>
    <w:rsid w:val="00372AEA"/>
    <w:rsid w:val="00372CCF"/>
    <w:rsid w:val="00372D3D"/>
    <w:rsid w:val="00372EAC"/>
    <w:rsid w:val="003737C0"/>
    <w:rsid w:val="00374B9F"/>
    <w:rsid w:val="00375AF8"/>
    <w:rsid w:val="0037722E"/>
    <w:rsid w:val="00377370"/>
    <w:rsid w:val="003775B2"/>
    <w:rsid w:val="003779E3"/>
    <w:rsid w:val="00381173"/>
    <w:rsid w:val="00381B3C"/>
    <w:rsid w:val="003822E5"/>
    <w:rsid w:val="00382C6C"/>
    <w:rsid w:val="00384DC9"/>
    <w:rsid w:val="003928CC"/>
    <w:rsid w:val="00392CB5"/>
    <w:rsid w:val="00393FBF"/>
    <w:rsid w:val="00396E97"/>
    <w:rsid w:val="00396EDD"/>
    <w:rsid w:val="003A185B"/>
    <w:rsid w:val="003A31D2"/>
    <w:rsid w:val="003A3CC4"/>
    <w:rsid w:val="003A4B71"/>
    <w:rsid w:val="003A51CA"/>
    <w:rsid w:val="003A64C6"/>
    <w:rsid w:val="003A7BE7"/>
    <w:rsid w:val="003B0672"/>
    <w:rsid w:val="003B0B97"/>
    <w:rsid w:val="003B118D"/>
    <w:rsid w:val="003B1388"/>
    <w:rsid w:val="003B25C2"/>
    <w:rsid w:val="003B27D5"/>
    <w:rsid w:val="003B2C25"/>
    <w:rsid w:val="003B3B6E"/>
    <w:rsid w:val="003B43D8"/>
    <w:rsid w:val="003B4890"/>
    <w:rsid w:val="003B75D2"/>
    <w:rsid w:val="003C2872"/>
    <w:rsid w:val="003C342E"/>
    <w:rsid w:val="003C4AEE"/>
    <w:rsid w:val="003D0048"/>
    <w:rsid w:val="003D0083"/>
    <w:rsid w:val="003D1DD1"/>
    <w:rsid w:val="003D3F12"/>
    <w:rsid w:val="003D5BCB"/>
    <w:rsid w:val="003D68D4"/>
    <w:rsid w:val="003D7F17"/>
    <w:rsid w:val="003E1846"/>
    <w:rsid w:val="003E336C"/>
    <w:rsid w:val="003E5645"/>
    <w:rsid w:val="003E651F"/>
    <w:rsid w:val="003E753A"/>
    <w:rsid w:val="003F0244"/>
    <w:rsid w:val="003F07B1"/>
    <w:rsid w:val="003F0A37"/>
    <w:rsid w:val="003F108E"/>
    <w:rsid w:val="003F2EF3"/>
    <w:rsid w:val="003F3075"/>
    <w:rsid w:val="003F552D"/>
    <w:rsid w:val="003F5D17"/>
    <w:rsid w:val="003F7328"/>
    <w:rsid w:val="00402F64"/>
    <w:rsid w:val="00403E44"/>
    <w:rsid w:val="00404ECE"/>
    <w:rsid w:val="00410A26"/>
    <w:rsid w:val="00412267"/>
    <w:rsid w:val="004142E3"/>
    <w:rsid w:val="004155AD"/>
    <w:rsid w:val="0041735C"/>
    <w:rsid w:val="00417CCD"/>
    <w:rsid w:val="004212FB"/>
    <w:rsid w:val="0042224D"/>
    <w:rsid w:val="00422AF8"/>
    <w:rsid w:val="00422BBD"/>
    <w:rsid w:val="00423EA1"/>
    <w:rsid w:val="0042433E"/>
    <w:rsid w:val="004253DD"/>
    <w:rsid w:val="00425784"/>
    <w:rsid w:val="00425BB2"/>
    <w:rsid w:val="00427676"/>
    <w:rsid w:val="00430435"/>
    <w:rsid w:val="004307D6"/>
    <w:rsid w:val="004320E1"/>
    <w:rsid w:val="0043358E"/>
    <w:rsid w:val="0043366F"/>
    <w:rsid w:val="00435BFC"/>
    <w:rsid w:val="0043625B"/>
    <w:rsid w:val="00436E16"/>
    <w:rsid w:val="004377DD"/>
    <w:rsid w:val="004405E8"/>
    <w:rsid w:val="00441CA6"/>
    <w:rsid w:val="00442B9A"/>
    <w:rsid w:val="00443787"/>
    <w:rsid w:val="004444B8"/>
    <w:rsid w:val="00447DF1"/>
    <w:rsid w:val="00453100"/>
    <w:rsid w:val="00454F72"/>
    <w:rsid w:val="004557C1"/>
    <w:rsid w:val="004558E6"/>
    <w:rsid w:val="0046015F"/>
    <w:rsid w:val="00460533"/>
    <w:rsid w:val="00461242"/>
    <w:rsid w:val="00461365"/>
    <w:rsid w:val="004616C5"/>
    <w:rsid w:val="0046176F"/>
    <w:rsid w:val="00461826"/>
    <w:rsid w:val="00467689"/>
    <w:rsid w:val="00471B67"/>
    <w:rsid w:val="004725B6"/>
    <w:rsid w:val="00474DCA"/>
    <w:rsid w:val="00477AAD"/>
    <w:rsid w:val="00481B35"/>
    <w:rsid w:val="00481C11"/>
    <w:rsid w:val="00481CAA"/>
    <w:rsid w:val="00482DFB"/>
    <w:rsid w:val="004842BF"/>
    <w:rsid w:val="00484F86"/>
    <w:rsid w:val="00485987"/>
    <w:rsid w:val="00485D76"/>
    <w:rsid w:val="00486033"/>
    <w:rsid w:val="004863C6"/>
    <w:rsid w:val="00491742"/>
    <w:rsid w:val="00492A97"/>
    <w:rsid w:val="004954A7"/>
    <w:rsid w:val="00495FFF"/>
    <w:rsid w:val="0049680B"/>
    <w:rsid w:val="00496AAB"/>
    <w:rsid w:val="004A08DA"/>
    <w:rsid w:val="004A1389"/>
    <w:rsid w:val="004A1755"/>
    <w:rsid w:val="004A1F33"/>
    <w:rsid w:val="004A216B"/>
    <w:rsid w:val="004A2825"/>
    <w:rsid w:val="004A3059"/>
    <w:rsid w:val="004A49BC"/>
    <w:rsid w:val="004A5CC8"/>
    <w:rsid w:val="004B1B30"/>
    <w:rsid w:val="004B2309"/>
    <w:rsid w:val="004B2A26"/>
    <w:rsid w:val="004B4D5E"/>
    <w:rsid w:val="004B5C1D"/>
    <w:rsid w:val="004B676B"/>
    <w:rsid w:val="004C0B48"/>
    <w:rsid w:val="004C1AB8"/>
    <w:rsid w:val="004C27F9"/>
    <w:rsid w:val="004C2C7E"/>
    <w:rsid w:val="004C6273"/>
    <w:rsid w:val="004C75A5"/>
    <w:rsid w:val="004C7975"/>
    <w:rsid w:val="004D02D2"/>
    <w:rsid w:val="004D053A"/>
    <w:rsid w:val="004D0752"/>
    <w:rsid w:val="004D1FF6"/>
    <w:rsid w:val="004D4A41"/>
    <w:rsid w:val="004D5315"/>
    <w:rsid w:val="004D7E96"/>
    <w:rsid w:val="004E1175"/>
    <w:rsid w:val="004E1396"/>
    <w:rsid w:val="004E2442"/>
    <w:rsid w:val="004E2C13"/>
    <w:rsid w:val="004E343F"/>
    <w:rsid w:val="004E6657"/>
    <w:rsid w:val="004F4008"/>
    <w:rsid w:val="004F4CBB"/>
    <w:rsid w:val="005006CF"/>
    <w:rsid w:val="00500D10"/>
    <w:rsid w:val="005012E6"/>
    <w:rsid w:val="0050156C"/>
    <w:rsid w:val="005032A6"/>
    <w:rsid w:val="005054E5"/>
    <w:rsid w:val="00505C2D"/>
    <w:rsid w:val="00505D73"/>
    <w:rsid w:val="00505FC0"/>
    <w:rsid w:val="0050618F"/>
    <w:rsid w:val="005116C4"/>
    <w:rsid w:val="00514B75"/>
    <w:rsid w:val="00515D47"/>
    <w:rsid w:val="00516546"/>
    <w:rsid w:val="00516559"/>
    <w:rsid w:val="00517C07"/>
    <w:rsid w:val="00517CCC"/>
    <w:rsid w:val="00520EF1"/>
    <w:rsid w:val="00521709"/>
    <w:rsid w:val="00522C69"/>
    <w:rsid w:val="00522CB8"/>
    <w:rsid w:val="00522FF5"/>
    <w:rsid w:val="00523BAC"/>
    <w:rsid w:val="0052756E"/>
    <w:rsid w:val="00531235"/>
    <w:rsid w:val="00531304"/>
    <w:rsid w:val="0053281D"/>
    <w:rsid w:val="00533EBB"/>
    <w:rsid w:val="00534B2B"/>
    <w:rsid w:val="0053661C"/>
    <w:rsid w:val="00542D94"/>
    <w:rsid w:val="00543360"/>
    <w:rsid w:val="005442FD"/>
    <w:rsid w:val="005505D4"/>
    <w:rsid w:val="00550E3B"/>
    <w:rsid w:val="00552F61"/>
    <w:rsid w:val="00554558"/>
    <w:rsid w:val="005549D4"/>
    <w:rsid w:val="00555B33"/>
    <w:rsid w:val="00557649"/>
    <w:rsid w:val="0056276F"/>
    <w:rsid w:val="00562B50"/>
    <w:rsid w:val="0056373F"/>
    <w:rsid w:val="005638FA"/>
    <w:rsid w:val="005642E3"/>
    <w:rsid w:val="005659BE"/>
    <w:rsid w:val="00565BC6"/>
    <w:rsid w:val="00567C07"/>
    <w:rsid w:val="00567E12"/>
    <w:rsid w:val="0057214B"/>
    <w:rsid w:val="00572783"/>
    <w:rsid w:val="00573F2F"/>
    <w:rsid w:val="00573F50"/>
    <w:rsid w:val="00573FDA"/>
    <w:rsid w:val="00574F6D"/>
    <w:rsid w:val="00575D8C"/>
    <w:rsid w:val="00576283"/>
    <w:rsid w:val="0058126D"/>
    <w:rsid w:val="00581D9F"/>
    <w:rsid w:val="00582AD7"/>
    <w:rsid w:val="00582BB7"/>
    <w:rsid w:val="00583E09"/>
    <w:rsid w:val="00585A5F"/>
    <w:rsid w:val="00586F1F"/>
    <w:rsid w:val="00587843"/>
    <w:rsid w:val="00587B43"/>
    <w:rsid w:val="00590E6F"/>
    <w:rsid w:val="00591A24"/>
    <w:rsid w:val="005950FA"/>
    <w:rsid w:val="0059560A"/>
    <w:rsid w:val="005969D9"/>
    <w:rsid w:val="00597EB6"/>
    <w:rsid w:val="00597FCB"/>
    <w:rsid w:val="005A11A3"/>
    <w:rsid w:val="005A1CB0"/>
    <w:rsid w:val="005A2293"/>
    <w:rsid w:val="005A3300"/>
    <w:rsid w:val="005A49B1"/>
    <w:rsid w:val="005A55EA"/>
    <w:rsid w:val="005A62E1"/>
    <w:rsid w:val="005A6B4A"/>
    <w:rsid w:val="005B0ABE"/>
    <w:rsid w:val="005B13F5"/>
    <w:rsid w:val="005B2739"/>
    <w:rsid w:val="005B41B0"/>
    <w:rsid w:val="005B55D8"/>
    <w:rsid w:val="005B610D"/>
    <w:rsid w:val="005B7572"/>
    <w:rsid w:val="005B7DA0"/>
    <w:rsid w:val="005C0A3A"/>
    <w:rsid w:val="005C1227"/>
    <w:rsid w:val="005C7AE8"/>
    <w:rsid w:val="005D083D"/>
    <w:rsid w:val="005D0876"/>
    <w:rsid w:val="005D194D"/>
    <w:rsid w:val="005D1CED"/>
    <w:rsid w:val="005D25AC"/>
    <w:rsid w:val="005D29B5"/>
    <w:rsid w:val="005D3528"/>
    <w:rsid w:val="005D357E"/>
    <w:rsid w:val="005D3774"/>
    <w:rsid w:val="005D3819"/>
    <w:rsid w:val="005D426F"/>
    <w:rsid w:val="005D5736"/>
    <w:rsid w:val="005D5BA6"/>
    <w:rsid w:val="005D5E6C"/>
    <w:rsid w:val="005E114B"/>
    <w:rsid w:val="005E282D"/>
    <w:rsid w:val="005E5E90"/>
    <w:rsid w:val="005E7AD3"/>
    <w:rsid w:val="005E7BFC"/>
    <w:rsid w:val="005F2052"/>
    <w:rsid w:val="005F418A"/>
    <w:rsid w:val="005F4F27"/>
    <w:rsid w:val="0060167D"/>
    <w:rsid w:val="00601AA7"/>
    <w:rsid w:val="006024F0"/>
    <w:rsid w:val="00603E21"/>
    <w:rsid w:val="00604131"/>
    <w:rsid w:val="00605D49"/>
    <w:rsid w:val="00606583"/>
    <w:rsid w:val="006069B8"/>
    <w:rsid w:val="00607384"/>
    <w:rsid w:val="00607848"/>
    <w:rsid w:val="00607854"/>
    <w:rsid w:val="00610999"/>
    <w:rsid w:val="00611751"/>
    <w:rsid w:val="00615F97"/>
    <w:rsid w:val="00617EDC"/>
    <w:rsid w:val="00621284"/>
    <w:rsid w:val="00624D22"/>
    <w:rsid w:val="006255D3"/>
    <w:rsid w:val="006259B8"/>
    <w:rsid w:val="00625B7B"/>
    <w:rsid w:val="0062633C"/>
    <w:rsid w:val="00633367"/>
    <w:rsid w:val="00635C9A"/>
    <w:rsid w:val="0063630F"/>
    <w:rsid w:val="006367FF"/>
    <w:rsid w:val="0064089C"/>
    <w:rsid w:val="0064160D"/>
    <w:rsid w:val="006428F0"/>
    <w:rsid w:val="00644E6B"/>
    <w:rsid w:val="00645ADD"/>
    <w:rsid w:val="00647086"/>
    <w:rsid w:val="00650752"/>
    <w:rsid w:val="00650B8B"/>
    <w:rsid w:val="00652ECD"/>
    <w:rsid w:val="00654544"/>
    <w:rsid w:val="006558FA"/>
    <w:rsid w:val="0065652C"/>
    <w:rsid w:val="00661AAF"/>
    <w:rsid w:val="0066213E"/>
    <w:rsid w:val="006644FC"/>
    <w:rsid w:val="00664A47"/>
    <w:rsid w:val="00664DBC"/>
    <w:rsid w:val="00667817"/>
    <w:rsid w:val="00670CF8"/>
    <w:rsid w:val="006719DC"/>
    <w:rsid w:val="006726B9"/>
    <w:rsid w:val="00674A23"/>
    <w:rsid w:val="00675E3D"/>
    <w:rsid w:val="006768D9"/>
    <w:rsid w:val="006775D3"/>
    <w:rsid w:val="00681C3F"/>
    <w:rsid w:val="00683610"/>
    <w:rsid w:val="00686206"/>
    <w:rsid w:val="00687340"/>
    <w:rsid w:val="00691E37"/>
    <w:rsid w:val="00692997"/>
    <w:rsid w:val="006935B7"/>
    <w:rsid w:val="00693EED"/>
    <w:rsid w:val="00694214"/>
    <w:rsid w:val="00694F3D"/>
    <w:rsid w:val="00695CC1"/>
    <w:rsid w:val="0069732A"/>
    <w:rsid w:val="006A0EA4"/>
    <w:rsid w:val="006A208E"/>
    <w:rsid w:val="006A2C27"/>
    <w:rsid w:val="006A43B0"/>
    <w:rsid w:val="006A5936"/>
    <w:rsid w:val="006A627E"/>
    <w:rsid w:val="006B0A00"/>
    <w:rsid w:val="006B15DB"/>
    <w:rsid w:val="006B3F5E"/>
    <w:rsid w:val="006B4359"/>
    <w:rsid w:val="006B4CE7"/>
    <w:rsid w:val="006B5162"/>
    <w:rsid w:val="006B6D0D"/>
    <w:rsid w:val="006C067B"/>
    <w:rsid w:val="006C2045"/>
    <w:rsid w:val="006C51AF"/>
    <w:rsid w:val="006C6786"/>
    <w:rsid w:val="006C719B"/>
    <w:rsid w:val="006C7726"/>
    <w:rsid w:val="006D320C"/>
    <w:rsid w:val="006D3E2C"/>
    <w:rsid w:val="006D4A7B"/>
    <w:rsid w:val="006E0785"/>
    <w:rsid w:val="006E0FE6"/>
    <w:rsid w:val="006E4FA7"/>
    <w:rsid w:val="006E5B46"/>
    <w:rsid w:val="006E631C"/>
    <w:rsid w:val="006E76BB"/>
    <w:rsid w:val="006F3CA3"/>
    <w:rsid w:val="006F7202"/>
    <w:rsid w:val="006F792A"/>
    <w:rsid w:val="007052B1"/>
    <w:rsid w:val="00705BAC"/>
    <w:rsid w:val="00713ABE"/>
    <w:rsid w:val="0071428E"/>
    <w:rsid w:val="00714A17"/>
    <w:rsid w:val="007156CF"/>
    <w:rsid w:val="00716721"/>
    <w:rsid w:val="00716813"/>
    <w:rsid w:val="0071723F"/>
    <w:rsid w:val="00717E9E"/>
    <w:rsid w:val="00726826"/>
    <w:rsid w:val="00726E8E"/>
    <w:rsid w:val="00730FAE"/>
    <w:rsid w:val="0073120B"/>
    <w:rsid w:val="00731339"/>
    <w:rsid w:val="00731814"/>
    <w:rsid w:val="0073209D"/>
    <w:rsid w:val="007321D6"/>
    <w:rsid w:val="00734175"/>
    <w:rsid w:val="007358D6"/>
    <w:rsid w:val="00735EB7"/>
    <w:rsid w:val="0074097D"/>
    <w:rsid w:val="0074220B"/>
    <w:rsid w:val="007423BD"/>
    <w:rsid w:val="00745114"/>
    <w:rsid w:val="00746966"/>
    <w:rsid w:val="0074790A"/>
    <w:rsid w:val="00751192"/>
    <w:rsid w:val="007515C0"/>
    <w:rsid w:val="00752D7D"/>
    <w:rsid w:val="007535DA"/>
    <w:rsid w:val="00756312"/>
    <w:rsid w:val="007564F2"/>
    <w:rsid w:val="0075671D"/>
    <w:rsid w:val="0075689C"/>
    <w:rsid w:val="00756DCA"/>
    <w:rsid w:val="00757CB7"/>
    <w:rsid w:val="00764022"/>
    <w:rsid w:val="00764C1C"/>
    <w:rsid w:val="00764F9F"/>
    <w:rsid w:val="00765409"/>
    <w:rsid w:val="007658A7"/>
    <w:rsid w:val="007659F1"/>
    <w:rsid w:val="00765BA1"/>
    <w:rsid w:val="00766C09"/>
    <w:rsid w:val="00770237"/>
    <w:rsid w:val="0077136A"/>
    <w:rsid w:val="00771EE4"/>
    <w:rsid w:val="00772BBE"/>
    <w:rsid w:val="0077388F"/>
    <w:rsid w:val="0077449B"/>
    <w:rsid w:val="00774FEF"/>
    <w:rsid w:val="0077600D"/>
    <w:rsid w:val="00780432"/>
    <w:rsid w:val="00780EE4"/>
    <w:rsid w:val="00781373"/>
    <w:rsid w:val="00781C97"/>
    <w:rsid w:val="007831CD"/>
    <w:rsid w:val="00783C6B"/>
    <w:rsid w:val="007868DC"/>
    <w:rsid w:val="00790ED2"/>
    <w:rsid w:val="00793144"/>
    <w:rsid w:val="0079504D"/>
    <w:rsid w:val="00796F10"/>
    <w:rsid w:val="007A0491"/>
    <w:rsid w:val="007A25E6"/>
    <w:rsid w:val="007A2C35"/>
    <w:rsid w:val="007A66E4"/>
    <w:rsid w:val="007A6C88"/>
    <w:rsid w:val="007A7319"/>
    <w:rsid w:val="007B0A36"/>
    <w:rsid w:val="007B15CF"/>
    <w:rsid w:val="007B1E11"/>
    <w:rsid w:val="007B2D7C"/>
    <w:rsid w:val="007B5020"/>
    <w:rsid w:val="007C124F"/>
    <w:rsid w:val="007C2688"/>
    <w:rsid w:val="007C797A"/>
    <w:rsid w:val="007D145E"/>
    <w:rsid w:val="007D52BE"/>
    <w:rsid w:val="007D5FD7"/>
    <w:rsid w:val="007D66B2"/>
    <w:rsid w:val="007D66CD"/>
    <w:rsid w:val="007D7A9F"/>
    <w:rsid w:val="007E1715"/>
    <w:rsid w:val="007E374C"/>
    <w:rsid w:val="007E503B"/>
    <w:rsid w:val="007E527F"/>
    <w:rsid w:val="007E5531"/>
    <w:rsid w:val="007E566C"/>
    <w:rsid w:val="007E58CB"/>
    <w:rsid w:val="007E5B59"/>
    <w:rsid w:val="007E5CDC"/>
    <w:rsid w:val="007E685F"/>
    <w:rsid w:val="007E68A5"/>
    <w:rsid w:val="007E7C98"/>
    <w:rsid w:val="007F0C5F"/>
    <w:rsid w:val="007F193B"/>
    <w:rsid w:val="007F1B0F"/>
    <w:rsid w:val="007F2AE7"/>
    <w:rsid w:val="007F57A8"/>
    <w:rsid w:val="007F748A"/>
    <w:rsid w:val="00800149"/>
    <w:rsid w:val="00801D95"/>
    <w:rsid w:val="0080253C"/>
    <w:rsid w:val="00803622"/>
    <w:rsid w:val="0080471F"/>
    <w:rsid w:val="008047AB"/>
    <w:rsid w:val="00804E2E"/>
    <w:rsid w:val="008063D8"/>
    <w:rsid w:val="00806ADE"/>
    <w:rsid w:val="00806C4A"/>
    <w:rsid w:val="008074EA"/>
    <w:rsid w:val="0081097D"/>
    <w:rsid w:val="008114D2"/>
    <w:rsid w:val="0081150E"/>
    <w:rsid w:val="00812937"/>
    <w:rsid w:val="008135F1"/>
    <w:rsid w:val="00820421"/>
    <w:rsid w:val="008204DC"/>
    <w:rsid w:val="00820F02"/>
    <w:rsid w:val="008211CE"/>
    <w:rsid w:val="00822884"/>
    <w:rsid w:val="00826793"/>
    <w:rsid w:val="00826D54"/>
    <w:rsid w:val="00826E0E"/>
    <w:rsid w:val="0082776F"/>
    <w:rsid w:val="00827E5C"/>
    <w:rsid w:val="008302FC"/>
    <w:rsid w:val="00831ABF"/>
    <w:rsid w:val="00834BB6"/>
    <w:rsid w:val="00836964"/>
    <w:rsid w:val="00836C99"/>
    <w:rsid w:val="00836E3E"/>
    <w:rsid w:val="00837175"/>
    <w:rsid w:val="008379CB"/>
    <w:rsid w:val="00841176"/>
    <w:rsid w:val="00841D27"/>
    <w:rsid w:val="00842397"/>
    <w:rsid w:val="00842DC1"/>
    <w:rsid w:val="008436E2"/>
    <w:rsid w:val="00844096"/>
    <w:rsid w:val="00844101"/>
    <w:rsid w:val="008441C8"/>
    <w:rsid w:val="00845B6F"/>
    <w:rsid w:val="00845F5E"/>
    <w:rsid w:val="00847012"/>
    <w:rsid w:val="00850D39"/>
    <w:rsid w:val="008520B2"/>
    <w:rsid w:val="0085241C"/>
    <w:rsid w:val="00852B36"/>
    <w:rsid w:val="00853ACB"/>
    <w:rsid w:val="00854239"/>
    <w:rsid w:val="008548D4"/>
    <w:rsid w:val="00854F77"/>
    <w:rsid w:val="00855425"/>
    <w:rsid w:val="00855BAB"/>
    <w:rsid w:val="0085611D"/>
    <w:rsid w:val="008561F1"/>
    <w:rsid w:val="00856380"/>
    <w:rsid w:val="00856529"/>
    <w:rsid w:val="00856790"/>
    <w:rsid w:val="00856BEC"/>
    <w:rsid w:val="00857460"/>
    <w:rsid w:val="0086021D"/>
    <w:rsid w:val="0086226B"/>
    <w:rsid w:val="0086434A"/>
    <w:rsid w:val="008645C9"/>
    <w:rsid w:val="00867638"/>
    <w:rsid w:val="008677B9"/>
    <w:rsid w:val="00867819"/>
    <w:rsid w:val="00867AA1"/>
    <w:rsid w:val="00871267"/>
    <w:rsid w:val="008756B4"/>
    <w:rsid w:val="008757F3"/>
    <w:rsid w:val="0087734C"/>
    <w:rsid w:val="00880F8B"/>
    <w:rsid w:val="00881F93"/>
    <w:rsid w:val="008847FE"/>
    <w:rsid w:val="00890BCF"/>
    <w:rsid w:val="00891707"/>
    <w:rsid w:val="00891F64"/>
    <w:rsid w:val="00893677"/>
    <w:rsid w:val="00893D14"/>
    <w:rsid w:val="00894E8B"/>
    <w:rsid w:val="00896CCC"/>
    <w:rsid w:val="008A1039"/>
    <w:rsid w:val="008A2399"/>
    <w:rsid w:val="008A243B"/>
    <w:rsid w:val="008A2727"/>
    <w:rsid w:val="008A2D24"/>
    <w:rsid w:val="008A325A"/>
    <w:rsid w:val="008A3DC2"/>
    <w:rsid w:val="008A5884"/>
    <w:rsid w:val="008A6D86"/>
    <w:rsid w:val="008A6D9F"/>
    <w:rsid w:val="008A7981"/>
    <w:rsid w:val="008A7C6E"/>
    <w:rsid w:val="008B435F"/>
    <w:rsid w:val="008B48C8"/>
    <w:rsid w:val="008B4C63"/>
    <w:rsid w:val="008B50CA"/>
    <w:rsid w:val="008B5368"/>
    <w:rsid w:val="008B5CAA"/>
    <w:rsid w:val="008B65F1"/>
    <w:rsid w:val="008B6B36"/>
    <w:rsid w:val="008C0F27"/>
    <w:rsid w:val="008C1A1A"/>
    <w:rsid w:val="008C28ED"/>
    <w:rsid w:val="008C2CF7"/>
    <w:rsid w:val="008C56DD"/>
    <w:rsid w:val="008C755B"/>
    <w:rsid w:val="008C797C"/>
    <w:rsid w:val="008D0E3D"/>
    <w:rsid w:val="008D10D0"/>
    <w:rsid w:val="008D3585"/>
    <w:rsid w:val="008D39FA"/>
    <w:rsid w:val="008D4F85"/>
    <w:rsid w:val="008D50D9"/>
    <w:rsid w:val="008D51F2"/>
    <w:rsid w:val="008D6D4F"/>
    <w:rsid w:val="008D6D6A"/>
    <w:rsid w:val="008D71DC"/>
    <w:rsid w:val="008D7843"/>
    <w:rsid w:val="008E024A"/>
    <w:rsid w:val="008E51E5"/>
    <w:rsid w:val="008E6365"/>
    <w:rsid w:val="008E66D4"/>
    <w:rsid w:val="008F02B5"/>
    <w:rsid w:val="008F1399"/>
    <w:rsid w:val="008F1DEA"/>
    <w:rsid w:val="008F294F"/>
    <w:rsid w:val="008F3DFE"/>
    <w:rsid w:val="008F4227"/>
    <w:rsid w:val="008F5F2A"/>
    <w:rsid w:val="008F6B7A"/>
    <w:rsid w:val="00900912"/>
    <w:rsid w:val="009021F5"/>
    <w:rsid w:val="00902317"/>
    <w:rsid w:val="0090297A"/>
    <w:rsid w:val="0090479B"/>
    <w:rsid w:val="00905C1D"/>
    <w:rsid w:val="00905EC7"/>
    <w:rsid w:val="00907778"/>
    <w:rsid w:val="00907CDE"/>
    <w:rsid w:val="00911A14"/>
    <w:rsid w:val="00911F24"/>
    <w:rsid w:val="009122C3"/>
    <w:rsid w:val="009147C0"/>
    <w:rsid w:val="009153D1"/>
    <w:rsid w:val="00916716"/>
    <w:rsid w:val="00916724"/>
    <w:rsid w:val="00916A4D"/>
    <w:rsid w:val="00921234"/>
    <w:rsid w:val="00922E06"/>
    <w:rsid w:val="00926487"/>
    <w:rsid w:val="009265F0"/>
    <w:rsid w:val="00926931"/>
    <w:rsid w:val="00926E8F"/>
    <w:rsid w:val="009272CE"/>
    <w:rsid w:val="00930837"/>
    <w:rsid w:val="00931090"/>
    <w:rsid w:val="00934598"/>
    <w:rsid w:val="00935CED"/>
    <w:rsid w:val="00936F8E"/>
    <w:rsid w:val="00942962"/>
    <w:rsid w:val="00942D68"/>
    <w:rsid w:val="0094418C"/>
    <w:rsid w:val="009456F4"/>
    <w:rsid w:val="00945DD4"/>
    <w:rsid w:val="00951CBD"/>
    <w:rsid w:val="00952EDE"/>
    <w:rsid w:val="0095325E"/>
    <w:rsid w:val="0095478B"/>
    <w:rsid w:val="00960525"/>
    <w:rsid w:val="00962792"/>
    <w:rsid w:val="009632C4"/>
    <w:rsid w:val="00963CAA"/>
    <w:rsid w:val="00964B13"/>
    <w:rsid w:val="00965214"/>
    <w:rsid w:val="00965B5F"/>
    <w:rsid w:val="0096760E"/>
    <w:rsid w:val="00970A5D"/>
    <w:rsid w:val="00971501"/>
    <w:rsid w:val="00971A8E"/>
    <w:rsid w:val="00973111"/>
    <w:rsid w:val="009776F8"/>
    <w:rsid w:val="0098128B"/>
    <w:rsid w:val="00982C31"/>
    <w:rsid w:val="0098341D"/>
    <w:rsid w:val="009835DA"/>
    <w:rsid w:val="00984DEB"/>
    <w:rsid w:val="0098596B"/>
    <w:rsid w:val="00987660"/>
    <w:rsid w:val="009903E4"/>
    <w:rsid w:val="00992887"/>
    <w:rsid w:val="00993D89"/>
    <w:rsid w:val="00993F26"/>
    <w:rsid w:val="0099413D"/>
    <w:rsid w:val="00994E14"/>
    <w:rsid w:val="0099594B"/>
    <w:rsid w:val="009A07F2"/>
    <w:rsid w:val="009A1290"/>
    <w:rsid w:val="009A1E0F"/>
    <w:rsid w:val="009A27A5"/>
    <w:rsid w:val="009A4CA6"/>
    <w:rsid w:val="009A5787"/>
    <w:rsid w:val="009A5DF8"/>
    <w:rsid w:val="009A63E0"/>
    <w:rsid w:val="009A71CD"/>
    <w:rsid w:val="009B089F"/>
    <w:rsid w:val="009B4E0B"/>
    <w:rsid w:val="009B667C"/>
    <w:rsid w:val="009B7066"/>
    <w:rsid w:val="009B750A"/>
    <w:rsid w:val="009C11B3"/>
    <w:rsid w:val="009C1E5B"/>
    <w:rsid w:val="009C1E77"/>
    <w:rsid w:val="009C236E"/>
    <w:rsid w:val="009C355A"/>
    <w:rsid w:val="009C59EE"/>
    <w:rsid w:val="009C6443"/>
    <w:rsid w:val="009C740B"/>
    <w:rsid w:val="009D28AD"/>
    <w:rsid w:val="009D2902"/>
    <w:rsid w:val="009D33B7"/>
    <w:rsid w:val="009D3E9F"/>
    <w:rsid w:val="009D438B"/>
    <w:rsid w:val="009D4813"/>
    <w:rsid w:val="009D5B48"/>
    <w:rsid w:val="009D6B94"/>
    <w:rsid w:val="009D6C3D"/>
    <w:rsid w:val="009E199B"/>
    <w:rsid w:val="009E1F86"/>
    <w:rsid w:val="009E24A3"/>
    <w:rsid w:val="009E5FBB"/>
    <w:rsid w:val="009F0E72"/>
    <w:rsid w:val="009F1581"/>
    <w:rsid w:val="009F3CC4"/>
    <w:rsid w:val="009F51AC"/>
    <w:rsid w:val="009F5604"/>
    <w:rsid w:val="009F5693"/>
    <w:rsid w:val="009F56CE"/>
    <w:rsid w:val="009F6E4A"/>
    <w:rsid w:val="00A0013B"/>
    <w:rsid w:val="00A0029A"/>
    <w:rsid w:val="00A00592"/>
    <w:rsid w:val="00A01EF1"/>
    <w:rsid w:val="00A0299B"/>
    <w:rsid w:val="00A03C7C"/>
    <w:rsid w:val="00A053D8"/>
    <w:rsid w:val="00A061F3"/>
    <w:rsid w:val="00A0637A"/>
    <w:rsid w:val="00A070EF"/>
    <w:rsid w:val="00A1061B"/>
    <w:rsid w:val="00A10CB1"/>
    <w:rsid w:val="00A11D79"/>
    <w:rsid w:val="00A15118"/>
    <w:rsid w:val="00A1646D"/>
    <w:rsid w:val="00A17522"/>
    <w:rsid w:val="00A200E4"/>
    <w:rsid w:val="00A20A3E"/>
    <w:rsid w:val="00A20F68"/>
    <w:rsid w:val="00A24767"/>
    <w:rsid w:val="00A25501"/>
    <w:rsid w:val="00A27485"/>
    <w:rsid w:val="00A30C91"/>
    <w:rsid w:val="00A312F8"/>
    <w:rsid w:val="00A3437B"/>
    <w:rsid w:val="00A3499D"/>
    <w:rsid w:val="00A35BFA"/>
    <w:rsid w:val="00A41241"/>
    <w:rsid w:val="00A41C85"/>
    <w:rsid w:val="00A42A21"/>
    <w:rsid w:val="00A44E45"/>
    <w:rsid w:val="00A461AA"/>
    <w:rsid w:val="00A466E7"/>
    <w:rsid w:val="00A47A72"/>
    <w:rsid w:val="00A512E3"/>
    <w:rsid w:val="00A52C71"/>
    <w:rsid w:val="00A54E4E"/>
    <w:rsid w:val="00A57240"/>
    <w:rsid w:val="00A60FAA"/>
    <w:rsid w:val="00A61CF1"/>
    <w:rsid w:val="00A62370"/>
    <w:rsid w:val="00A6317E"/>
    <w:rsid w:val="00A6349E"/>
    <w:rsid w:val="00A63925"/>
    <w:rsid w:val="00A64272"/>
    <w:rsid w:val="00A66C25"/>
    <w:rsid w:val="00A66C98"/>
    <w:rsid w:val="00A67074"/>
    <w:rsid w:val="00A70ABA"/>
    <w:rsid w:val="00A7423B"/>
    <w:rsid w:val="00A7456A"/>
    <w:rsid w:val="00A757F8"/>
    <w:rsid w:val="00A75BD9"/>
    <w:rsid w:val="00A7678E"/>
    <w:rsid w:val="00A76870"/>
    <w:rsid w:val="00A83609"/>
    <w:rsid w:val="00A836C0"/>
    <w:rsid w:val="00A83911"/>
    <w:rsid w:val="00A85FE8"/>
    <w:rsid w:val="00A87A79"/>
    <w:rsid w:val="00A901BE"/>
    <w:rsid w:val="00A923BB"/>
    <w:rsid w:val="00AA08E5"/>
    <w:rsid w:val="00AA0A68"/>
    <w:rsid w:val="00AA2A3E"/>
    <w:rsid w:val="00AA2AD0"/>
    <w:rsid w:val="00AA320E"/>
    <w:rsid w:val="00AA37A9"/>
    <w:rsid w:val="00AA475A"/>
    <w:rsid w:val="00AA561D"/>
    <w:rsid w:val="00AA566F"/>
    <w:rsid w:val="00AA6BDF"/>
    <w:rsid w:val="00AA6CC4"/>
    <w:rsid w:val="00AA73D9"/>
    <w:rsid w:val="00AB073F"/>
    <w:rsid w:val="00AB244B"/>
    <w:rsid w:val="00AB2B09"/>
    <w:rsid w:val="00AB37F4"/>
    <w:rsid w:val="00AB3834"/>
    <w:rsid w:val="00AB3908"/>
    <w:rsid w:val="00AB48B6"/>
    <w:rsid w:val="00AC2111"/>
    <w:rsid w:val="00AC6D8C"/>
    <w:rsid w:val="00AD0F1A"/>
    <w:rsid w:val="00AD0FF0"/>
    <w:rsid w:val="00AD1E0A"/>
    <w:rsid w:val="00AD2987"/>
    <w:rsid w:val="00AD4CE5"/>
    <w:rsid w:val="00AD5DF9"/>
    <w:rsid w:val="00AD6000"/>
    <w:rsid w:val="00AD608E"/>
    <w:rsid w:val="00AD7BF4"/>
    <w:rsid w:val="00AE0188"/>
    <w:rsid w:val="00AE34A4"/>
    <w:rsid w:val="00AE3E92"/>
    <w:rsid w:val="00AE4DB0"/>
    <w:rsid w:val="00AE5D45"/>
    <w:rsid w:val="00AE6DDC"/>
    <w:rsid w:val="00AE7BE4"/>
    <w:rsid w:val="00AF2219"/>
    <w:rsid w:val="00AF2DD0"/>
    <w:rsid w:val="00AF46E0"/>
    <w:rsid w:val="00AF5B09"/>
    <w:rsid w:val="00AF617A"/>
    <w:rsid w:val="00AF653F"/>
    <w:rsid w:val="00AF6579"/>
    <w:rsid w:val="00AF71FE"/>
    <w:rsid w:val="00AF7268"/>
    <w:rsid w:val="00B04A9B"/>
    <w:rsid w:val="00B04C47"/>
    <w:rsid w:val="00B0653D"/>
    <w:rsid w:val="00B066DA"/>
    <w:rsid w:val="00B06B99"/>
    <w:rsid w:val="00B07129"/>
    <w:rsid w:val="00B11437"/>
    <w:rsid w:val="00B12FAA"/>
    <w:rsid w:val="00B13367"/>
    <w:rsid w:val="00B1534B"/>
    <w:rsid w:val="00B153FC"/>
    <w:rsid w:val="00B15523"/>
    <w:rsid w:val="00B15D2C"/>
    <w:rsid w:val="00B15EA8"/>
    <w:rsid w:val="00B17A35"/>
    <w:rsid w:val="00B211DE"/>
    <w:rsid w:val="00B2129E"/>
    <w:rsid w:val="00B2233E"/>
    <w:rsid w:val="00B22C55"/>
    <w:rsid w:val="00B23DDC"/>
    <w:rsid w:val="00B25AA6"/>
    <w:rsid w:val="00B26617"/>
    <w:rsid w:val="00B305FC"/>
    <w:rsid w:val="00B306DA"/>
    <w:rsid w:val="00B315EA"/>
    <w:rsid w:val="00B32F0C"/>
    <w:rsid w:val="00B35D81"/>
    <w:rsid w:val="00B36E64"/>
    <w:rsid w:val="00B37235"/>
    <w:rsid w:val="00B41A43"/>
    <w:rsid w:val="00B42F04"/>
    <w:rsid w:val="00B42F9E"/>
    <w:rsid w:val="00B43A0E"/>
    <w:rsid w:val="00B44651"/>
    <w:rsid w:val="00B44B97"/>
    <w:rsid w:val="00B44D48"/>
    <w:rsid w:val="00B4519C"/>
    <w:rsid w:val="00B462F0"/>
    <w:rsid w:val="00B50059"/>
    <w:rsid w:val="00B50394"/>
    <w:rsid w:val="00B508E5"/>
    <w:rsid w:val="00B51182"/>
    <w:rsid w:val="00B51193"/>
    <w:rsid w:val="00B535F2"/>
    <w:rsid w:val="00B54A93"/>
    <w:rsid w:val="00B574CF"/>
    <w:rsid w:val="00B60CE3"/>
    <w:rsid w:val="00B60EE1"/>
    <w:rsid w:val="00B61521"/>
    <w:rsid w:val="00B620E5"/>
    <w:rsid w:val="00B661A5"/>
    <w:rsid w:val="00B6788F"/>
    <w:rsid w:val="00B67D50"/>
    <w:rsid w:val="00B71288"/>
    <w:rsid w:val="00B71401"/>
    <w:rsid w:val="00B71C37"/>
    <w:rsid w:val="00B73316"/>
    <w:rsid w:val="00B73428"/>
    <w:rsid w:val="00B737DB"/>
    <w:rsid w:val="00B73E9C"/>
    <w:rsid w:val="00B745F1"/>
    <w:rsid w:val="00B76C96"/>
    <w:rsid w:val="00B813AD"/>
    <w:rsid w:val="00B81E6C"/>
    <w:rsid w:val="00B821E6"/>
    <w:rsid w:val="00B84DE2"/>
    <w:rsid w:val="00B86AD0"/>
    <w:rsid w:val="00B8736D"/>
    <w:rsid w:val="00B87F3B"/>
    <w:rsid w:val="00B90624"/>
    <w:rsid w:val="00B9203C"/>
    <w:rsid w:val="00B93ADF"/>
    <w:rsid w:val="00B94E3F"/>
    <w:rsid w:val="00B95576"/>
    <w:rsid w:val="00B95AF5"/>
    <w:rsid w:val="00B95F50"/>
    <w:rsid w:val="00B966D1"/>
    <w:rsid w:val="00B96D27"/>
    <w:rsid w:val="00B975AA"/>
    <w:rsid w:val="00BA0B32"/>
    <w:rsid w:val="00BA10FB"/>
    <w:rsid w:val="00BA1F54"/>
    <w:rsid w:val="00BA2B6E"/>
    <w:rsid w:val="00BA2B81"/>
    <w:rsid w:val="00BA34F7"/>
    <w:rsid w:val="00BA4003"/>
    <w:rsid w:val="00BA4691"/>
    <w:rsid w:val="00BA4913"/>
    <w:rsid w:val="00BA6D5E"/>
    <w:rsid w:val="00BA7572"/>
    <w:rsid w:val="00BB29C8"/>
    <w:rsid w:val="00BB29F9"/>
    <w:rsid w:val="00BB3086"/>
    <w:rsid w:val="00BB363A"/>
    <w:rsid w:val="00BB414F"/>
    <w:rsid w:val="00BB439A"/>
    <w:rsid w:val="00BB44AF"/>
    <w:rsid w:val="00BB569A"/>
    <w:rsid w:val="00BB6822"/>
    <w:rsid w:val="00BB7A52"/>
    <w:rsid w:val="00BC065C"/>
    <w:rsid w:val="00BC0D0F"/>
    <w:rsid w:val="00BC29F0"/>
    <w:rsid w:val="00BC2FDF"/>
    <w:rsid w:val="00BC3260"/>
    <w:rsid w:val="00BC620C"/>
    <w:rsid w:val="00BC629C"/>
    <w:rsid w:val="00BC6A19"/>
    <w:rsid w:val="00BD028D"/>
    <w:rsid w:val="00BD0B39"/>
    <w:rsid w:val="00BD0C5C"/>
    <w:rsid w:val="00BD0FDA"/>
    <w:rsid w:val="00BD24B7"/>
    <w:rsid w:val="00BD24E1"/>
    <w:rsid w:val="00BD3F19"/>
    <w:rsid w:val="00BD4681"/>
    <w:rsid w:val="00BD475A"/>
    <w:rsid w:val="00BD50B0"/>
    <w:rsid w:val="00BD6572"/>
    <w:rsid w:val="00BE159C"/>
    <w:rsid w:val="00BE20A5"/>
    <w:rsid w:val="00BE20B5"/>
    <w:rsid w:val="00BE3005"/>
    <w:rsid w:val="00BE315A"/>
    <w:rsid w:val="00BE3535"/>
    <w:rsid w:val="00BE5529"/>
    <w:rsid w:val="00BE6751"/>
    <w:rsid w:val="00BE6F17"/>
    <w:rsid w:val="00BE704F"/>
    <w:rsid w:val="00BE7A11"/>
    <w:rsid w:val="00BF0920"/>
    <w:rsid w:val="00BF1B28"/>
    <w:rsid w:val="00BF3B17"/>
    <w:rsid w:val="00BF49BB"/>
    <w:rsid w:val="00BF4EB0"/>
    <w:rsid w:val="00BF5E13"/>
    <w:rsid w:val="00BF63FF"/>
    <w:rsid w:val="00BF74E8"/>
    <w:rsid w:val="00C00AA3"/>
    <w:rsid w:val="00C02118"/>
    <w:rsid w:val="00C03CA9"/>
    <w:rsid w:val="00C04136"/>
    <w:rsid w:val="00C0535A"/>
    <w:rsid w:val="00C11EC7"/>
    <w:rsid w:val="00C12C5E"/>
    <w:rsid w:val="00C133C0"/>
    <w:rsid w:val="00C14306"/>
    <w:rsid w:val="00C148FA"/>
    <w:rsid w:val="00C14BB7"/>
    <w:rsid w:val="00C14FBD"/>
    <w:rsid w:val="00C16211"/>
    <w:rsid w:val="00C16219"/>
    <w:rsid w:val="00C169AC"/>
    <w:rsid w:val="00C16A6F"/>
    <w:rsid w:val="00C1748D"/>
    <w:rsid w:val="00C17A2E"/>
    <w:rsid w:val="00C20BE8"/>
    <w:rsid w:val="00C233A2"/>
    <w:rsid w:val="00C24713"/>
    <w:rsid w:val="00C30B80"/>
    <w:rsid w:val="00C30FD3"/>
    <w:rsid w:val="00C31992"/>
    <w:rsid w:val="00C32330"/>
    <w:rsid w:val="00C327D7"/>
    <w:rsid w:val="00C3317B"/>
    <w:rsid w:val="00C33379"/>
    <w:rsid w:val="00C34C76"/>
    <w:rsid w:val="00C36CFE"/>
    <w:rsid w:val="00C36DE6"/>
    <w:rsid w:val="00C378B3"/>
    <w:rsid w:val="00C44FB0"/>
    <w:rsid w:val="00C46471"/>
    <w:rsid w:val="00C50AE0"/>
    <w:rsid w:val="00C52379"/>
    <w:rsid w:val="00C52FB5"/>
    <w:rsid w:val="00C5359E"/>
    <w:rsid w:val="00C53BF7"/>
    <w:rsid w:val="00C53C5E"/>
    <w:rsid w:val="00C5400E"/>
    <w:rsid w:val="00C54B8B"/>
    <w:rsid w:val="00C55E8E"/>
    <w:rsid w:val="00C57022"/>
    <w:rsid w:val="00C571C3"/>
    <w:rsid w:val="00C618AA"/>
    <w:rsid w:val="00C6211D"/>
    <w:rsid w:val="00C62C33"/>
    <w:rsid w:val="00C63F45"/>
    <w:rsid w:val="00C663DC"/>
    <w:rsid w:val="00C70EE4"/>
    <w:rsid w:val="00C7147C"/>
    <w:rsid w:val="00C71BCC"/>
    <w:rsid w:val="00C7337B"/>
    <w:rsid w:val="00C7359C"/>
    <w:rsid w:val="00C73FB6"/>
    <w:rsid w:val="00C77147"/>
    <w:rsid w:val="00C77A14"/>
    <w:rsid w:val="00C80270"/>
    <w:rsid w:val="00C8102F"/>
    <w:rsid w:val="00C81936"/>
    <w:rsid w:val="00C8252E"/>
    <w:rsid w:val="00C82C59"/>
    <w:rsid w:val="00C87845"/>
    <w:rsid w:val="00C901AA"/>
    <w:rsid w:val="00C918E7"/>
    <w:rsid w:val="00C93DD4"/>
    <w:rsid w:val="00C95BC4"/>
    <w:rsid w:val="00C97180"/>
    <w:rsid w:val="00C97AFB"/>
    <w:rsid w:val="00CA078E"/>
    <w:rsid w:val="00CA0BD4"/>
    <w:rsid w:val="00CA1181"/>
    <w:rsid w:val="00CA2118"/>
    <w:rsid w:val="00CA2CC1"/>
    <w:rsid w:val="00CA35E8"/>
    <w:rsid w:val="00CA59F2"/>
    <w:rsid w:val="00CA5CBE"/>
    <w:rsid w:val="00CA5F0A"/>
    <w:rsid w:val="00CA6D3E"/>
    <w:rsid w:val="00CA6E9A"/>
    <w:rsid w:val="00CB1399"/>
    <w:rsid w:val="00CB19E4"/>
    <w:rsid w:val="00CB35BE"/>
    <w:rsid w:val="00CB5BDD"/>
    <w:rsid w:val="00CB65FE"/>
    <w:rsid w:val="00CB6699"/>
    <w:rsid w:val="00CB7012"/>
    <w:rsid w:val="00CB7752"/>
    <w:rsid w:val="00CC03F5"/>
    <w:rsid w:val="00CC2206"/>
    <w:rsid w:val="00CC424F"/>
    <w:rsid w:val="00CC4A0F"/>
    <w:rsid w:val="00CC6E91"/>
    <w:rsid w:val="00CC7EDE"/>
    <w:rsid w:val="00CD0103"/>
    <w:rsid w:val="00CD0DF6"/>
    <w:rsid w:val="00CD1F9E"/>
    <w:rsid w:val="00CD2C24"/>
    <w:rsid w:val="00CD3E8F"/>
    <w:rsid w:val="00CD668B"/>
    <w:rsid w:val="00CD67D1"/>
    <w:rsid w:val="00CD7A6B"/>
    <w:rsid w:val="00CD7AA2"/>
    <w:rsid w:val="00CD7BD1"/>
    <w:rsid w:val="00CD7DB9"/>
    <w:rsid w:val="00CE0217"/>
    <w:rsid w:val="00CE243E"/>
    <w:rsid w:val="00CE3856"/>
    <w:rsid w:val="00CE5FA9"/>
    <w:rsid w:val="00CF17CB"/>
    <w:rsid w:val="00CF2BB3"/>
    <w:rsid w:val="00CF2F81"/>
    <w:rsid w:val="00CF38C2"/>
    <w:rsid w:val="00CF5D61"/>
    <w:rsid w:val="00D011DD"/>
    <w:rsid w:val="00D01217"/>
    <w:rsid w:val="00D01E24"/>
    <w:rsid w:val="00D05173"/>
    <w:rsid w:val="00D05537"/>
    <w:rsid w:val="00D05969"/>
    <w:rsid w:val="00D0605C"/>
    <w:rsid w:val="00D0626D"/>
    <w:rsid w:val="00D063D6"/>
    <w:rsid w:val="00D06705"/>
    <w:rsid w:val="00D07145"/>
    <w:rsid w:val="00D10170"/>
    <w:rsid w:val="00D11C8E"/>
    <w:rsid w:val="00D1250C"/>
    <w:rsid w:val="00D1333B"/>
    <w:rsid w:val="00D1369B"/>
    <w:rsid w:val="00D13C60"/>
    <w:rsid w:val="00D13D0E"/>
    <w:rsid w:val="00D13DA6"/>
    <w:rsid w:val="00D147DA"/>
    <w:rsid w:val="00D15DE0"/>
    <w:rsid w:val="00D17F4C"/>
    <w:rsid w:val="00D205C0"/>
    <w:rsid w:val="00D231AE"/>
    <w:rsid w:val="00D24A7C"/>
    <w:rsid w:val="00D252EB"/>
    <w:rsid w:val="00D27200"/>
    <w:rsid w:val="00D274CC"/>
    <w:rsid w:val="00D2788F"/>
    <w:rsid w:val="00D3611E"/>
    <w:rsid w:val="00D369C4"/>
    <w:rsid w:val="00D40504"/>
    <w:rsid w:val="00D41400"/>
    <w:rsid w:val="00D42FF7"/>
    <w:rsid w:val="00D442CE"/>
    <w:rsid w:val="00D503ED"/>
    <w:rsid w:val="00D50463"/>
    <w:rsid w:val="00D5129E"/>
    <w:rsid w:val="00D515A9"/>
    <w:rsid w:val="00D516FF"/>
    <w:rsid w:val="00D52918"/>
    <w:rsid w:val="00D5584F"/>
    <w:rsid w:val="00D55ED8"/>
    <w:rsid w:val="00D56111"/>
    <w:rsid w:val="00D573E4"/>
    <w:rsid w:val="00D57876"/>
    <w:rsid w:val="00D57FE5"/>
    <w:rsid w:val="00D6110B"/>
    <w:rsid w:val="00D615C0"/>
    <w:rsid w:val="00D62A7E"/>
    <w:rsid w:val="00D62E3C"/>
    <w:rsid w:val="00D6426C"/>
    <w:rsid w:val="00D65769"/>
    <w:rsid w:val="00D65BB8"/>
    <w:rsid w:val="00D66F83"/>
    <w:rsid w:val="00D67314"/>
    <w:rsid w:val="00D70BC3"/>
    <w:rsid w:val="00D71653"/>
    <w:rsid w:val="00D727EA"/>
    <w:rsid w:val="00D74ADB"/>
    <w:rsid w:val="00D74EA8"/>
    <w:rsid w:val="00D80CA8"/>
    <w:rsid w:val="00D80D8F"/>
    <w:rsid w:val="00D836BD"/>
    <w:rsid w:val="00D83D66"/>
    <w:rsid w:val="00D84A5B"/>
    <w:rsid w:val="00D85208"/>
    <w:rsid w:val="00D856A5"/>
    <w:rsid w:val="00D864D0"/>
    <w:rsid w:val="00D86B04"/>
    <w:rsid w:val="00D87E20"/>
    <w:rsid w:val="00D90A1E"/>
    <w:rsid w:val="00D90B84"/>
    <w:rsid w:val="00D90FFA"/>
    <w:rsid w:val="00D942D4"/>
    <w:rsid w:val="00D95031"/>
    <w:rsid w:val="00D9517C"/>
    <w:rsid w:val="00D958D8"/>
    <w:rsid w:val="00D9601C"/>
    <w:rsid w:val="00D9771E"/>
    <w:rsid w:val="00D97B64"/>
    <w:rsid w:val="00DA1216"/>
    <w:rsid w:val="00DA501D"/>
    <w:rsid w:val="00DA52E3"/>
    <w:rsid w:val="00DA58DC"/>
    <w:rsid w:val="00DA5B10"/>
    <w:rsid w:val="00DA6CD2"/>
    <w:rsid w:val="00DB031C"/>
    <w:rsid w:val="00DB06C4"/>
    <w:rsid w:val="00DB0D34"/>
    <w:rsid w:val="00DB1BCC"/>
    <w:rsid w:val="00DB2625"/>
    <w:rsid w:val="00DB2C5D"/>
    <w:rsid w:val="00DB55E3"/>
    <w:rsid w:val="00DB6403"/>
    <w:rsid w:val="00DB70F9"/>
    <w:rsid w:val="00DC19BA"/>
    <w:rsid w:val="00DC1DBD"/>
    <w:rsid w:val="00DC37C8"/>
    <w:rsid w:val="00DC3F64"/>
    <w:rsid w:val="00DC6132"/>
    <w:rsid w:val="00DC64E3"/>
    <w:rsid w:val="00DC6502"/>
    <w:rsid w:val="00DD01C2"/>
    <w:rsid w:val="00DD043A"/>
    <w:rsid w:val="00DD1F99"/>
    <w:rsid w:val="00DD278D"/>
    <w:rsid w:val="00DD32C3"/>
    <w:rsid w:val="00DD3717"/>
    <w:rsid w:val="00DE0BCF"/>
    <w:rsid w:val="00DE17A4"/>
    <w:rsid w:val="00DE2470"/>
    <w:rsid w:val="00DE42F9"/>
    <w:rsid w:val="00DE4BA2"/>
    <w:rsid w:val="00DE505C"/>
    <w:rsid w:val="00DE5A49"/>
    <w:rsid w:val="00DE5F0A"/>
    <w:rsid w:val="00DE5F70"/>
    <w:rsid w:val="00DE60A6"/>
    <w:rsid w:val="00DF08C8"/>
    <w:rsid w:val="00DF2A8A"/>
    <w:rsid w:val="00DF2FF3"/>
    <w:rsid w:val="00DF3C6B"/>
    <w:rsid w:val="00DF40E8"/>
    <w:rsid w:val="00DF41BA"/>
    <w:rsid w:val="00DF7597"/>
    <w:rsid w:val="00E034B2"/>
    <w:rsid w:val="00E04691"/>
    <w:rsid w:val="00E064D8"/>
    <w:rsid w:val="00E07928"/>
    <w:rsid w:val="00E1040C"/>
    <w:rsid w:val="00E110F2"/>
    <w:rsid w:val="00E112B4"/>
    <w:rsid w:val="00E157A9"/>
    <w:rsid w:val="00E15E78"/>
    <w:rsid w:val="00E22245"/>
    <w:rsid w:val="00E2337E"/>
    <w:rsid w:val="00E26135"/>
    <w:rsid w:val="00E26BCC"/>
    <w:rsid w:val="00E26C87"/>
    <w:rsid w:val="00E27626"/>
    <w:rsid w:val="00E34260"/>
    <w:rsid w:val="00E3480A"/>
    <w:rsid w:val="00E363E6"/>
    <w:rsid w:val="00E3755A"/>
    <w:rsid w:val="00E37B3A"/>
    <w:rsid w:val="00E40E2A"/>
    <w:rsid w:val="00E40F0E"/>
    <w:rsid w:val="00E4130D"/>
    <w:rsid w:val="00E4276C"/>
    <w:rsid w:val="00E4344F"/>
    <w:rsid w:val="00E47DDE"/>
    <w:rsid w:val="00E47E90"/>
    <w:rsid w:val="00E50537"/>
    <w:rsid w:val="00E5066F"/>
    <w:rsid w:val="00E50792"/>
    <w:rsid w:val="00E50E8A"/>
    <w:rsid w:val="00E51DF0"/>
    <w:rsid w:val="00E56F66"/>
    <w:rsid w:val="00E6037B"/>
    <w:rsid w:val="00E61B20"/>
    <w:rsid w:val="00E64138"/>
    <w:rsid w:val="00E64544"/>
    <w:rsid w:val="00E66018"/>
    <w:rsid w:val="00E67A35"/>
    <w:rsid w:val="00E70EC5"/>
    <w:rsid w:val="00E71237"/>
    <w:rsid w:val="00E739EF"/>
    <w:rsid w:val="00E7448C"/>
    <w:rsid w:val="00E744C2"/>
    <w:rsid w:val="00E74F76"/>
    <w:rsid w:val="00E7501C"/>
    <w:rsid w:val="00E765B1"/>
    <w:rsid w:val="00E807BC"/>
    <w:rsid w:val="00E81C37"/>
    <w:rsid w:val="00E82261"/>
    <w:rsid w:val="00E8326C"/>
    <w:rsid w:val="00E85837"/>
    <w:rsid w:val="00E8643A"/>
    <w:rsid w:val="00E86876"/>
    <w:rsid w:val="00E87AC4"/>
    <w:rsid w:val="00E9158F"/>
    <w:rsid w:val="00E91DB4"/>
    <w:rsid w:val="00E93899"/>
    <w:rsid w:val="00E95382"/>
    <w:rsid w:val="00E96AA8"/>
    <w:rsid w:val="00EA0742"/>
    <w:rsid w:val="00EA31F6"/>
    <w:rsid w:val="00EA4277"/>
    <w:rsid w:val="00EA43A3"/>
    <w:rsid w:val="00EA50DE"/>
    <w:rsid w:val="00EB03DF"/>
    <w:rsid w:val="00EB09B9"/>
    <w:rsid w:val="00EB1066"/>
    <w:rsid w:val="00EB30A5"/>
    <w:rsid w:val="00EB442A"/>
    <w:rsid w:val="00EB59EC"/>
    <w:rsid w:val="00EB5DF6"/>
    <w:rsid w:val="00EB7DCF"/>
    <w:rsid w:val="00EC3E3F"/>
    <w:rsid w:val="00EC4B16"/>
    <w:rsid w:val="00EC5E38"/>
    <w:rsid w:val="00EC6593"/>
    <w:rsid w:val="00EC67B2"/>
    <w:rsid w:val="00EC70D3"/>
    <w:rsid w:val="00ED05E7"/>
    <w:rsid w:val="00ED2374"/>
    <w:rsid w:val="00ED466A"/>
    <w:rsid w:val="00ED52C0"/>
    <w:rsid w:val="00ED68E8"/>
    <w:rsid w:val="00EE10CB"/>
    <w:rsid w:val="00EE1BFE"/>
    <w:rsid w:val="00EE21EA"/>
    <w:rsid w:val="00EE5173"/>
    <w:rsid w:val="00EE6144"/>
    <w:rsid w:val="00EF20AA"/>
    <w:rsid w:val="00EF35B8"/>
    <w:rsid w:val="00EF3705"/>
    <w:rsid w:val="00EF3CE9"/>
    <w:rsid w:val="00EF4C8F"/>
    <w:rsid w:val="00EF5D7F"/>
    <w:rsid w:val="00EF69A0"/>
    <w:rsid w:val="00EF6AF3"/>
    <w:rsid w:val="00EF7182"/>
    <w:rsid w:val="00EF797E"/>
    <w:rsid w:val="00F077C8"/>
    <w:rsid w:val="00F07A52"/>
    <w:rsid w:val="00F10338"/>
    <w:rsid w:val="00F1213A"/>
    <w:rsid w:val="00F14C6A"/>
    <w:rsid w:val="00F14EAC"/>
    <w:rsid w:val="00F15AC8"/>
    <w:rsid w:val="00F1755E"/>
    <w:rsid w:val="00F234A0"/>
    <w:rsid w:val="00F23EF6"/>
    <w:rsid w:val="00F241A9"/>
    <w:rsid w:val="00F252C7"/>
    <w:rsid w:val="00F25A8F"/>
    <w:rsid w:val="00F25F49"/>
    <w:rsid w:val="00F26685"/>
    <w:rsid w:val="00F266DF"/>
    <w:rsid w:val="00F26BFA"/>
    <w:rsid w:val="00F30736"/>
    <w:rsid w:val="00F30B3E"/>
    <w:rsid w:val="00F320A9"/>
    <w:rsid w:val="00F32BA8"/>
    <w:rsid w:val="00F32BB7"/>
    <w:rsid w:val="00F355BC"/>
    <w:rsid w:val="00F36241"/>
    <w:rsid w:val="00F37B82"/>
    <w:rsid w:val="00F37E90"/>
    <w:rsid w:val="00F40EB2"/>
    <w:rsid w:val="00F4102F"/>
    <w:rsid w:val="00F41C3A"/>
    <w:rsid w:val="00F41CDC"/>
    <w:rsid w:val="00F41EC4"/>
    <w:rsid w:val="00F41F02"/>
    <w:rsid w:val="00F4229A"/>
    <w:rsid w:val="00F4454B"/>
    <w:rsid w:val="00F453BD"/>
    <w:rsid w:val="00F46279"/>
    <w:rsid w:val="00F50BB8"/>
    <w:rsid w:val="00F53330"/>
    <w:rsid w:val="00F56ED8"/>
    <w:rsid w:val="00F60348"/>
    <w:rsid w:val="00F6063C"/>
    <w:rsid w:val="00F621EE"/>
    <w:rsid w:val="00F63809"/>
    <w:rsid w:val="00F656FC"/>
    <w:rsid w:val="00F66415"/>
    <w:rsid w:val="00F66676"/>
    <w:rsid w:val="00F672ED"/>
    <w:rsid w:val="00F67D37"/>
    <w:rsid w:val="00F71492"/>
    <w:rsid w:val="00F72218"/>
    <w:rsid w:val="00F726EC"/>
    <w:rsid w:val="00F72919"/>
    <w:rsid w:val="00F735F3"/>
    <w:rsid w:val="00F737D1"/>
    <w:rsid w:val="00F73DFD"/>
    <w:rsid w:val="00F74A5F"/>
    <w:rsid w:val="00F75193"/>
    <w:rsid w:val="00F76F2B"/>
    <w:rsid w:val="00F7710C"/>
    <w:rsid w:val="00F77DCA"/>
    <w:rsid w:val="00F81474"/>
    <w:rsid w:val="00F81BCD"/>
    <w:rsid w:val="00F82122"/>
    <w:rsid w:val="00F83561"/>
    <w:rsid w:val="00F838B5"/>
    <w:rsid w:val="00F84090"/>
    <w:rsid w:val="00F853F5"/>
    <w:rsid w:val="00F86AD1"/>
    <w:rsid w:val="00F901C0"/>
    <w:rsid w:val="00F906F4"/>
    <w:rsid w:val="00F90C42"/>
    <w:rsid w:val="00F91FDD"/>
    <w:rsid w:val="00F92205"/>
    <w:rsid w:val="00F9286A"/>
    <w:rsid w:val="00F92E96"/>
    <w:rsid w:val="00F93F30"/>
    <w:rsid w:val="00F940CB"/>
    <w:rsid w:val="00F94B81"/>
    <w:rsid w:val="00F950BB"/>
    <w:rsid w:val="00FA0EF7"/>
    <w:rsid w:val="00FA6D17"/>
    <w:rsid w:val="00FA6FF4"/>
    <w:rsid w:val="00FB14D1"/>
    <w:rsid w:val="00FB2123"/>
    <w:rsid w:val="00FB27BF"/>
    <w:rsid w:val="00FB3329"/>
    <w:rsid w:val="00FB3D71"/>
    <w:rsid w:val="00FB3FA2"/>
    <w:rsid w:val="00FB678A"/>
    <w:rsid w:val="00FB7CD8"/>
    <w:rsid w:val="00FC0532"/>
    <w:rsid w:val="00FC087B"/>
    <w:rsid w:val="00FC21A1"/>
    <w:rsid w:val="00FC4841"/>
    <w:rsid w:val="00FC4B1C"/>
    <w:rsid w:val="00FC591B"/>
    <w:rsid w:val="00FC6456"/>
    <w:rsid w:val="00FC68AA"/>
    <w:rsid w:val="00FC7AF3"/>
    <w:rsid w:val="00FD0265"/>
    <w:rsid w:val="00FD0562"/>
    <w:rsid w:val="00FD1C5A"/>
    <w:rsid w:val="00FD1F79"/>
    <w:rsid w:val="00FD2063"/>
    <w:rsid w:val="00FD3297"/>
    <w:rsid w:val="00FD3EE2"/>
    <w:rsid w:val="00FD4488"/>
    <w:rsid w:val="00FD4E1D"/>
    <w:rsid w:val="00FD6DEE"/>
    <w:rsid w:val="00FE042A"/>
    <w:rsid w:val="00FE1C63"/>
    <w:rsid w:val="00FE2187"/>
    <w:rsid w:val="00FE28C1"/>
    <w:rsid w:val="00FE6004"/>
    <w:rsid w:val="00FE66CD"/>
    <w:rsid w:val="00FE74A3"/>
    <w:rsid w:val="00FF0682"/>
    <w:rsid w:val="00FF149F"/>
    <w:rsid w:val="00FF1E9F"/>
    <w:rsid w:val="00FF2D06"/>
    <w:rsid w:val="00FF3483"/>
    <w:rsid w:val="00FF3F94"/>
    <w:rsid w:val="00FF4943"/>
    <w:rsid w:val="00FF4B74"/>
    <w:rsid w:val="00FF7133"/>
    <w:rsid w:val="00FF7A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B0"/>
    <w:pPr>
      <w:bidi/>
      <w:spacing w:after="60" w:line="240" w:lineRule="auto"/>
      <w:jc w:val="both"/>
    </w:pPr>
    <w:rPr>
      <w:rFonts w:ascii="Times New Roman" w:hAnsi="Times New Roman" w:cs="B Mitra"/>
      <w:sz w:val="24"/>
      <w:szCs w:val="28"/>
    </w:rPr>
  </w:style>
  <w:style w:type="paragraph" w:styleId="Heading1">
    <w:name w:val="heading 1"/>
    <w:basedOn w:val="Normal"/>
    <w:next w:val="Normal"/>
    <w:link w:val="Heading1Char"/>
    <w:uiPriority w:val="9"/>
    <w:qFormat/>
    <w:rsid w:val="00BD50B0"/>
    <w:pPr>
      <w:keepNext/>
      <w:keepLines/>
      <w:spacing w:after="0"/>
      <w:outlineLvl w:val="0"/>
    </w:pPr>
    <w:rPr>
      <w:rFonts w:ascii="Times New Roman Bold" w:eastAsiaTheme="majorEastAsia" w:hAnsi="Times New Roman Bold"/>
      <w:b/>
      <w:bCs/>
      <w:color w:val="FFFFFF" w:themeColor="background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813"/>
    <w:pPr>
      <w:ind w:left="720"/>
      <w:contextualSpacing/>
    </w:pPr>
  </w:style>
  <w:style w:type="paragraph" w:styleId="Header">
    <w:name w:val="header"/>
    <w:basedOn w:val="Normal"/>
    <w:link w:val="HeaderChar"/>
    <w:uiPriority w:val="99"/>
    <w:unhideWhenUsed/>
    <w:rsid w:val="00500D10"/>
    <w:pPr>
      <w:tabs>
        <w:tab w:val="center" w:pos="4680"/>
        <w:tab w:val="right" w:pos="9360"/>
      </w:tabs>
      <w:spacing w:after="0"/>
    </w:pPr>
  </w:style>
  <w:style w:type="character" w:customStyle="1" w:styleId="HeaderChar">
    <w:name w:val="Header Char"/>
    <w:basedOn w:val="DefaultParagraphFont"/>
    <w:link w:val="Header"/>
    <w:uiPriority w:val="99"/>
    <w:rsid w:val="00500D10"/>
  </w:style>
  <w:style w:type="paragraph" w:styleId="Footer">
    <w:name w:val="footer"/>
    <w:basedOn w:val="Normal"/>
    <w:link w:val="FooterChar"/>
    <w:uiPriority w:val="99"/>
    <w:unhideWhenUsed/>
    <w:rsid w:val="00B84DE2"/>
    <w:pPr>
      <w:pBdr>
        <w:top w:val="single" w:sz="6" w:space="1" w:color="auto"/>
      </w:pBdr>
      <w:tabs>
        <w:tab w:val="center" w:pos="4680"/>
        <w:tab w:val="right" w:pos="9360"/>
      </w:tabs>
      <w:spacing w:after="0"/>
    </w:pPr>
    <w:rPr>
      <w:rFonts w:ascii="Times New Roman Bold" w:hAnsi="Times New Roman Bold"/>
      <w:b/>
      <w:bCs/>
      <w:sz w:val="22"/>
      <w:szCs w:val="22"/>
    </w:rPr>
  </w:style>
  <w:style w:type="character" w:customStyle="1" w:styleId="FooterChar">
    <w:name w:val="Footer Char"/>
    <w:basedOn w:val="DefaultParagraphFont"/>
    <w:link w:val="Footer"/>
    <w:uiPriority w:val="99"/>
    <w:rsid w:val="00B84DE2"/>
    <w:rPr>
      <w:rFonts w:ascii="Times New Roman Bold" w:hAnsi="Times New Roman Bold" w:cs="B Mitra"/>
      <w:b/>
      <w:bCs/>
    </w:rPr>
  </w:style>
  <w:style w:type="paragraph" w:styleId="BalloonText">
    <w:name w:val="Balloon Text"/>
    <w:basedOn w:val="Normal"/>
    <w:link w:val="BalloonTextChar"/>
    <w:uiPriority w:val="99"/>
    <w:semiHidden/>
    <w:unhideWhenUsed/>
    <w:rsid w:val="001B17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787"/>
    <w:rPr>
      <w:rFonts w:ascii="Segoe UI" w:hAnsi="Segoe UI" w:cs="Segoe UI"/>
      <w:sz w:val="18"/>
      <w:szCs w:val="18"/>
    </w:rPr>
  </w:style>
  <w:style w:type="paragraph" w:styleId="NoSpacing">
    <w:name w:val="No Spacing"/>
    <w:uiPriority w:val="1"/>
    <w:rsid w:val="0021131E"/>
    <w:pPr>
      <w:spacing w:after="0" w:line="240" w:lineRule="auto"/>
    </w:pPr>
  </w:style>
  <w:style w:type="paragraph" w:styleId="Title">
    <w:name w:val="Title"/>
    <w:basedOn w:val="Normal"/>
    <w:next w:val="Normal"/>
    <w:link w:val="TitleChar"/>
    <w:uiPriority w:val="10"/>
    <w:qFormat/>
    <w:rsid w:val="00F46279"/>
    <w:pPr>
      <w:spacing w:before="3720" w:after="840"/>
      <w:ind w:left="2835"/>
      <w:contextualSpacing/>
      <w:jc w:val="center"/>
    </w:pPr>
    <w:rPr>
      <w:rFonts w:ascii="Times New Roman Bold" w:eastAsiaTheme="majorEastAsia" w:hAnsi="Times New Roman Bold" w:cs="Shekasteh_Beta"/>
      <w:b/>
      <w:bCs/>
      <w:kern w:val="28"/>
      <w:sz w:val="52"/>
      <w:szCs w:val="72"/>
    </w:rPr>
  </w:style>
  <w:style w:type="character" w:customStyle="1" w:styleId="TitleChar">
    <w:name w:val="Title Char"/>
    <w:basedOn w:val="DefaultParagraphFont"/>
    <w:link w:val="Title"/>
    <w:uiPriority w:val="10"/>
    <w:rsid w:val="00F46279"/>
    <w:rPr>
      <w:rFonts w:ascii="Times New Roman Bold" w:eastAsiaTheme="majorEastAsia" w:hAnsi="Times New Roman Bold" w:cs="Shekasteh_Beta"/>
      <w:b/>
      <w:bCs/>
      <w:kern w:val="28"/>
      <w:sz w:val="52"/>
      <w:szCs w:val="72"/>
    </w:rPr>
  </w:style>
  <w:style w:type="character" w:styleId="SubtleEmphasis">
    <w:name w:val="Subtle Emphasis"/>
    <w:basedOn w:val="DefaultParagraphFont"/>
    <w:uiPriority w:val="19"/>
    <w:qFormat/>
    <w:rsid w:val="00841D27"/>
    <w:rPr>
      <w:i/>
      <w:iCs/>
      <w:color w:val="404040" w:themeColor="text1" w:themeTint="BF"/>
    </w:rPr>
  </w:style>
  <w:style w:type="character" w:customStyle="1" w:styleId="Heading1Char">
    <w:name w:val="Heading 1 Char"/>
    <w:basedOn w:val="DefaultParagraphFont"/>
    <w:link w:val="Heading1"/>
    <w:uiPriority w:val="9"/>
    <w:rsid w:val="00BD50B0"/>
    <w:rPr>
      <w:rFonts w:ascii="Times New Roman Bold" w:eastAsiaTheme="majorEastAsia" w:hAnsi="Times New Roman Bold" w:cs="B Mitra"/>
      <w:b/>
      <w:bCs/>
      <w:color w:val="FFFFFF" w:themeColor="background1"/>
      <w:sz w:val="20"/>
      <w:szCs w:val="24"/>
    </w:rPr>
  </w:style>
  <w:style w:type="paragraph" w:styleId="Subtitle">
    <w:name w:val="Subtitle"/>
    <w:basedOn w:val="Normal"/>
    <w:next w:val="Normal"/>
    <w:link w:val="SubtitleChar"/>
    <w:uiPriority w:val="11"/>
    <w:qFormat/>
    <w:rsid w:val="00F46279"/>
    <w:pPr>
      <w:numPr>
        <w:ilvl w:val="1"/>
      </w:numPr>
      <w:spacing w:after="160"/>
      <w:ind w:left="2835"/>
      <w:jc w:val="center"/>
    </w:pPr>
    <w:rPr>
      <w:rFonts w:ascii="Times New Roman Bold" w:eastAsiaTheme="minorEastAsia" w:hAnsi="Times New Roman Bold" w:cs="B Bardiya"/>
      <w:b/>
      <w:bCs/>
      <w:sz w:val="40"/>
      <w:szCs w:val="44"/>
    </w:rPr>
  </w:style>
  <w:style w:type="character" w:customStyle="1" w:styleId="SubtitleChar">
    <w:name w:val="Subtitle Char"/>
    <w:basedOn w:val="DefaultParagraphFont"/>
    <w:link w:val="Subtitle"/>
    <w:uiPriority w:val="11"/>
    <w:rsid w:val="00F46279"/>
    <w:rPr>
      <w:rFonts w:ascii="Times New Roman Bold" w:eastAsiaTheme="minorEastAsia" w:hAnsi="Times New Roman Bold" w:cs="B Bardiya"/>
      <w:b/>
      <w:bCs/>
      <w:sz w:val="40"/>
      <w:szCs w:val="44"/>
    </w:rPr>
  </w:style>
  <w:style w:type="paragraph" w:customStyle="1" w:styleId="Normal1">
    <w:name w:val="Normal1"/>
    <w:basedOn w:val="Normal"/>
    <w:link w:val="Normal1Char"/>
    <w:qFormat/>
    <w:rsid w:val="00575D8C"/>
    <w:pPr>
      <w:spacing w:before="360" w:after="360"/>
    </w:pPr>
    <w:rPr>
      <w:rFonts w:ascii="Times New Roman Bold" w:hAnsi="Times New Roman Bold"/>
      <w:b/>
      <w:bCs/>
      <w:lang w:bidi="fa-IR"/>
    </w:rPr>
  </w:style>
  <w:style w:type="paragraph" w:customStyle="1" w:styleId="a">
    <w:name w:val="****"/>
    <w:basedOn w:val="Normal"/>
    <w:link w:val="Char"/>
    <w:qFormat/>
    <w:rsid w:val="00836964"/>
    <w:pPr>
      <w:spacing w:before="240" w:after="240"/>
      <w:jc w:val="center"/>
    </w:pPr>
    <w:rPr>
      <w:rFonts w:ascii="B Mitra" w:hAnsi="B Mitra"/>
      <w:b/>
      <w:bCs/>
      <w:sz w:val="28"/>
      <w:lang w:bidi="fa-IR"/>
    </w:rPr>
  </w:style>
  <w:style w:type="character" w:customStyle="1" w:styleId="Normal1Char">
    <w:name w:val="Normal1 Char"/>
    <w:basedOn w:val="DefaultParagraphFont"/>
    <w:link w:val="Normal1"/>
    <w:rsid w:val="00575D8C"/>
    <w:rPr>
      <w:rFonts w:ascii="Times New Roman Bold" w:hAnsi="Times New Roman Bold" w:cs="B Mitra"/>
      <w:b/>
      <w:bCs/>
      <w:sz w:val="24"/>
      <w:szCs w:val="28"/>
      <w:lang w:bidi="fa-IR"/>
    </w:rPr>
  </w:style>
  <w:style w:type="table" w:styleId="TableGrid">
    <w:name w:val="Table Grid"/>
    <w:basedOn w:val="TableNormal"/>
    <w:uiPriority w:val="39"/>
    <w:rsid w:val="00A70ABA"/>
    <w:pPr>
      <w:spacing w:after="0" w:line="240" w:lineRule="auto"/>
    </w:pPr>
    <w:rPr>
      <w:rFonts w:cs="B Nazanin"/>
      <w:spacing w:val="1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 Char"/>
    <w:basedOn w:val="DefaultParagraphFont"/>
    <w:link w:val="a"/>
    <w:rsid w:val="00836964"/>
    <w:rPr>
      <w:rFonts w:ascii="B Mitra" w:hAnsi="B Mitra" w:cs="B Mitra"/>
      <w:b/>
      <w:bCs/>
      <w:sz w:val="28"/>
      <w:szCs w:val="28"/>
      <w:lang w:bidi="fa-IR"/>
    </w:rPr>
  </w:style>
  <w:style w:type="paragraph" w:customStyle="1" w:styleId="Normal2">
    <w:name w:val="Normal2"/>
    <w:basedOn w:val="Normal"/>
    <w:qFormat/>
    <w:rsid w:val="00B84DE2"/>
    <w:pPr>
      <w:spacing w:before="2400" w:after="240"/>
    </w:pPr>
  </w:style>
  <w:style w:type="paragraph" w:styleId="TOC1">
    <w:name w:val="toc 1"/>
    <w:basedOn w:val="Normal"/>
    <w:next w:val="Normal"/>
    <w:autoRedefine/>
    <w:uiPriority w:val="39"/>
    <w:unhideWhenUsed/>
    <w:rsid w:val="00BD50B0"/>
    <w:pPr>
      <w:spacing w:after="100"/>
    </w:pPr>
  </w:style>
  <w:style w:type="character" w:styleId="Hyperlink">
    <w:name w:val="Hyperlink"/>
    <w:basedOn w:val="DefaultParagraphFont"/>
    <w:uiPriority w:val="99"/>
    <w:unhideWhenUsed/>
    <w:rsid w:val="00BD50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B0"/>
    <w:pPr>
      <w:bidi/>
      <w:spacing w:after="60" w:line="240" w:lineRule="auto"/>
      <w:jc w:val="both"/>
    </w:pPr>
    <w:rPr>
      <w:rFonts w:ascii="Times New Roman" w:hAnsi="Times New Roman" w:cs="B Mitra"/>
      <w:sz w:val="24"/>
      <w:szCs w:val="28"/>
    </w:rPr>
  </w:style>
  <w:style w:type="paragraph" w:styleId="Heading1">
    <w:name w:val="heading 1"/>
    <w:basedOn w:val="Normal"/>
    <w:next w:val="Normal"/>
    <w:link w:val="Heading1Char"/>
    <w:uiPriority w:val="9"/>
    <w:qFormat/>
    <w:rsid w:val="00BD50B0"/>
    <w:pPr>
      <w:keepNext/>
      <w:keepLines/>
      <w:spacing w:after="0"/>
      <w:outlineLvl w:val="0"/>
    </w:pPr>
    <w:rPr>
      <w:rFonts w:ascii="Times New Roman Bold" w:eastAsiaTheme="majorEastAsia" w:hAnsi="Times New Roman Bold"/>
      <w:b/>
      <w:bCs/>
      <w:color w:val="FFFFFF" w:themeColor="background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813"/>
    <w:pPr>
      <w:ind w:left="720"/>
      <w:contextualSpacing/>
    </w:pPr>
  </w:style>
  <w:style w:type="paragraph" w:styleId="Header">
    <w:name w:val="header"/>
    <w:basedOn w:val="Normal"/>
    <w:link w:val="HeaderChar"/>
    <w:uiPriority w:val="99"/>
    <w:unhideWhenUsed/>
    <w:rsid w:val="00500D10"/>
    <w:pPr>
      <w:tabs>
        <w:tab w:val="center" w:pos="4680"/>
        <w:tab w:val="right" w:pos="9360"/>
      </w:tabs>
      <w:spacing w:after="0"/>
    </w:pPr>
  </w:style>
  <w:style w:type="character" w:customStyle="1" w:styleId="HeaderChar">
    <w:name w:val="Header Char"/>
    <w:basedOn w:val="DefaultParagraphFont"/>
    <w:link w:val="Header"/>
    <w:uiPriority w:val="99"/>
    <w:rsid w:val="00500D10"/>
  </w:style>
  <w:style w:type="paragraph" w:styleId="Footer">
    <w:name w:val="footer"/>
    <w:basedOn w:val="Normal"/>
    <w:link w:val="FooterChar"/>
    <w:uiPriority w:val="99"/>
    <w:unhideWhenUsed/>
    <w:rsid w:val="00B84DE2"/>
    <w:pPr>
      <w:pBdr>
        <w:top w:val="single" w:sz="6" w:space="1" w:color="auto"/>
      </w:pBdr>
      <w:tabs>
        <w:tab w:val="center" w:pos="4680"/>
        <w:tab w:val="right" w:pos="9360"/>
      </w:tabs>
      <w:spacing w:after="0"/>
    </w:pPr>
    <w:rPr>
      <w:rFonts w:ascii="Times New Roman Bold" w:hAnsi="Times New Roman Bold"/>
      <w:b/>
      <w:bCs/>
      <w:sz w:val="22"/>
      <w:szCs w:val="22"/>
    </w:rPr>
  </w:style>
  <w:style w:type="character" w:customStyle="1" w:styleId="FooterChar">
    <w:name w:val="Footer Char"/>
    <w:basedOn w:val="DefaultParagraphFont"/>
    <w:link w:val="Footer"/>
    <w:uiPriority w:val="99"/>
    <w:rsid w:val="00B84DE2"/>
    <w:rPr>
      <w:rFonts w:ascii="Times New Roman Bold" w:hAnsi="Times New Roman Bold" w:cs="B Mitra"/>
      <w:b/>
      <w:bCs/>
    </w:rPr>
  </w:style>
  <w:style w:type="paragraph" w:styleId="BalloonText">
    <w:name w:val="Balloon Text"/>
    <w:basedOn w:val="Normal"/>
    <w:link w:val="BalloonTextChar"/>
    <w:uiPriority w:val="99"/>
    <w:semiHidden/>
    <w:unhideWhenUsed/>
    <w:rsid w:val="001B17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787"/>
    <w:rPr>
      <w:rFonts w:ascii="Segoe UI" w:hAnsi="Segoe UI" w:cs="Segoe UI"/>
      <w:sz w:val="18"/>
      <w:szCs w:val="18"/>
    </w:rPr>
  </w:style>
  <w:style w:type="paragraph" w:styleId="NoSpacing">
    <w:name w:val="No Spacing"/>
    <w:uiPriority w:val="1"/>
    <w:rsid w:val="0021131E"/>
    <w:pPr>
      <w:spacing w:after="0" w:line="240" w:lineRule="auto"/>
    </w:pPr>
  </w:style>
  <w:style w:type="paragraph" w:styleId="Title">
    <w:name w:val="Title"/>
    <w:basedOn w:val="Normal"/>
    <w:next w:val="Normal"/>
    <w:link w:val="TitleChar"/>
    <w:uiPriority w:val="10"/>
    <w:qFormat/>
    <w:rsid w:val="00F46279"/>
    <w:pPr>
      <w:spacing w:before="3720" w:after="840"/>
      <w:ind w:left="2835"/>
      <w:contextualSpacing/>
      <w:jc w:val="center"/>
    </w:pPr>
    <w:rPr>
      <w:rFonts w:ascii="Times New Roman Bold" w:eastAsiaTheme="majorEastAsia" w:hAnsi="Times New Roman Bold" w:cs="Shekasteh_Beta"/>
      <w:b/>
      <w:bCs/>
      <w:kern w:val="28"/>
      <w:sz w:val="52"/>
      <w:szCs w:val="72"/>
    </w:rPr>
  </w:style>
  <w:style w:type="character" w:customStyle="1" w:styleId="TitleChar">
    <w:name w:val="Title Char"/>
    <w:basedOn w:val="DefaultParagraphFont"/>
    <w:link w:val="Title"/>
    <w:uiPriority w:val="10"/>
    <w:rsid w:val="00F46279"/>
    <w:rPr>
      <w:rFonts w:ascii="Times New Roman Bold" w:eastAsiaTheme="majorEastAsia" w:hAnsi="Times New Roman Bold" w:cs="Shekasteh_Beta"/>
      <w:b/>
      <w:bCs/>
      <w:kern w:val="28"/>
      <w:sz w:val="52"/>
      <w:szCs w:val="72"/>
    </w:rPr>
  </w:style>
  <w:style w:type="character" w:styleId="SubtleEmphasis">
    <w:name w:val="Subtle Emphasis"/>
    <w:basedOn w:val="DefaultParagraphFont"/>
    <w:uiPriority w:val="19"/>
    <w:qFormat/>
    <w:rsid w:val="00841D27"/>
    <w:rPr>
      <w:i/>
      <w:iCs/>
      <w:color w:val="404040" w:themeColor="text1" w:themeTint="BF"/>
    </w:rPr>
  </w:style>
  <w:style w:type="character" w:customStyle="1" w:styleId="Heading1Char">
    <w:name w:val="Heading 1 Char"/>
    <w:basedOn w:val="DefaultParagraphFont"/>
    <w:link w:val="Heading1"/>
    <w:uiPriority w:val="9"/>
    <w:rsid w:val="00BD50B0"/>
    <w:rPr>
      <w:rFonts w:ascii="Times New Roman Bold" w:eastAsiaTheme="majorEastAsia" w:hAnsi="Times New Roman Bold" w:cs="B Mitra"/>
      <w:b/>
      <w:bCs/>
      <w:color w:val="FFFFFF" w:themeColor="background1"/>
      <w:sz w:val="20"/>
      <w:szCs w:val="24"/>
    </w:rPr>
  </w:style>
  <w:style w:type="paragraph" w:styleId="Subtitle">
    <w:name w:val="Subtitle"/>
    <w:basedOn w:val="Normal"/>
    <w:next w:val="Normal"/>
    <w:link w:val="SubtitleChar"/>
    <w:uiPriority w:val="11"/>
    <w:qFormat/>
    <w:rsid w:val="00F46279"/>
    <w:pPr>
      <w:numPr>
        <w:ilvl w:val="1"/>
      </w:numPr>
      <w:spacing w:after="160"/>
      <w:ind w:left="2835"/>
      <w:jc w:val="center"/>
    </w:pPr>
    <w:rPr>
      <w:rFonts w:ascii="Times New Roman Bold" w:eastAsiaTheme="minorEastAsia" w:hAnsi="Times New Roman Bold" w:cs="B Bardiya"/>
      <w:b/>
      <w:bCs/>
      <w:sz w:val="40"/>
      <w:szCs w:val="44"/>
    </w:rPr>
  </w:style>
  <w:style w:type="character" w:customStyle="1" w:styleId="SubtitleChar">
    <w:name w:val="Subtitle Char"/>
    <w:basedOn w:val="DefaultParagraphFont"/>
    <w:link w:val="Subtitle"/>
    <w:uiPriority w:val="11"/>
    <w:rsid w:val="00F46279"/>
    <w:rPr>
      <w:rFonts w:ascii="Times New Roman Bold" w:eastAsiaTheme="minorEastAsia" w:hAnsi="Times New Roman Bold" w:cs="B Bardiya"/>
      <w:b/>
      <w:bCs/>
      <w:sz w:val="40"/>
      <w:szCs w:val="44"/>
    </w:rPr>
  </w:style>
  <w:style w:type="paragraph" w:customStyle="1" w:styleId="Normal1">
    <w:name w:val="Normal1"/>
    <w:basedOn w:val="Normal"/>
    <w:link w:val="Normal1Char"/>
    <w:qFormat/>
    <w:rsid w:val="00575D8C"/>
    <w:pPr>
      <w:spacing w:before="360" w:after="360"/>
    </w:pPr>
    <w:rPr>
      <w:rFonts w:ascii="Times New Roman Bold" w:hAnsi="Times New Roman Bold"/>
      <w:b/>
      <w:bCs/>
      <w:lang w:bidi="fa-IR"/>
    </w:rPr>
  </w:style>
  <w:style w:type="paragraph" w:customStyle="1" w:styleId="a">
    <w:name w:val="****"/>
    <w:basedOn w:val="Normal"/>
    <w:link w:val="Char"/>
    <w:qFormat/>
    <w:rsid w:val="00836964"/>
    <w:pPr>
      <w:spacing w:before="240" w:after="240"/>
      <w:jc w:val="center"/>
    </w:pPr>
    <w:rPr>
      <w:rFonts w:ascii="B Mitra" w:hAnsi="B Mitra"/>
      <w:b/>
      <w:bCs/>
      <w:sz w:val="28"/>
      <w:lang w:bidi="fa-IR"/>
    </w:rPr>
  </w:style>
  <w:style w:type="character" w:customStyle="1" w:styleId="Normal1Char">
    <w:name w:val="Normal1 Char"/>
    <w:basedOn w:val="DefaultParagraphFont"/>
    <w:link w:val="Normal1"/>
    <w:rsid w:val="00575D8C"/>
    <w:rPr>
      <w:rFonts w:ascii="Times New Roman Bold" w:hAnsi="Times New Roman Bold" w:cs="B Mitra"/>
      <w:b/>
      <w:bCs/>
      <w:sz w:val="24"/>
      <w:szCs w:val="28"/>
      <w:lang w:bidi="fa-IR"/>
    </w:rPr>
  </w:style>
  <w:style w:type="table" w:styleId="TableGrid">
    <w:name w:val="Table Grid"/>
    <w:basedOn w:val="TableNormal"/>
    <w:uiPriority w:val="39"/>
    <w:rsid w:val="00A70ABA"/>
    <w:pPr>
      <w:spacing w:after="0" w:line="240" w:lineRule="auto"/>
    </w:pPr>
    <w:rPr>
      <w:rFonts w:cs="B Nazanin"/>
      <w:spacing w:val="1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 Char"/>
    <w:basedOn w:val="DefaultParagraphFont"/>
    <w:link w:val="a"/>
    <w:rsid w:val="00836964"/>
    <w:rPr>
      <w:rFonts w:ascii="B Mitra" w:hAnsi="B Mitra" w:cs="B Mitra"/>
      <w:b/>
      <w:bCs/>
      <w:sz w:val="28"/>
      <w:szCs w:val="28"/>
      <w:lang w:bidi="fa-IR"/>
    </w:rPr>
  </w:style>
  <w:style w:type="paragraph" w:customStyle="1" w:styleId="Normal2">
    <w:name w:val="Normal2"/>
    <w:basedOn w:val="Normal"/>
    <w:qFormat/>
    <w:rsid w:val="00B84DE2"/>
    <w:pPr>
      <w:spacing w:before="2400" w:after="240"/>
    </w:pPr>
  </w:style>
  <w:style w:type="paragraph" w:styleId="TOC1">
    <w:name w:val="toc 1"/>
    <w:basedOn w:val="Normal"/>
    <w:next w:val="Normal"/>
    <w:autoRedefine/>
    <w:uiPriority w:val="39"/>
    <w:unhideWhenUsed/>
    <w:rsid w:val="00BD50B0"/>
    <w:pPr>
      <w:spacing w:after="100"/>
    </w:pPr>
  </w:style>
  <w:style w:type="character" w:styleId="Hyperlink">
    <w:name w:val="Hyperlink"/>
    <w:basedOn w:val="DefaultParagraphFont"/>
    <w:uiPriority w:val="99"/>
    <w:unhideWhenUsed/>
    <w:rsid w:val="00BD5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9.xml"/><Relationship Id="rId7" Type="http://schemas.openxmlformats.org/officeDocument/2006/relationships/footnotes" Target="footnotes.xml"/><Relationship Id="rId12" Type="http://schemas.openxmlformats.org/officeDocument/2006/relationships/hyperlink" Target="http://www.arshadan.com" TargetMode="External"/><Relationship Id="rId17" Type="http://schemas.openxmlformats.org/officeDocument/2006/relationships/header" Target="header3.xml"/><Relationship Id="rId25" Type="http://schemas.openxmlformats.org/officeDocument/2006/relationships/footer" Target="footer10.xml"/><Relationship Id="rId33"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antypist.com" TargetMode="External"/><Relationship Id="rId24" Type="http://schemas.openxmlformats.org/officeDocument/2006/relationships/footer" Target="footer9.xml"/><Relationship Id="rId32"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theme" Target="theme/theme1.xml"/><Relationship Id="rId10" Type="http://schemas.openxmlformats.org/officeDocument/2006/relationships/hyperlink" Target="http://www.irantypist.com" TargetMode="External"/><Relationship Id="rId19" Type="http://schemas.openxmlformats.org/officeDocument/2006/relationships/footer" Target="footer4.xml"/><Relationship Id="rId31"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6248A-B564-4634-9ABF-804B1A4A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2941</TotalTime>
  <Pages>359</Pages>
  <Words>43946</Words>
  <Characters>250497</Characters>
  <Application>Microsoft Office Word</Application>
  <DocSecurity>0</DocSecurity>
  <Lines>2087</Lines>
  <Paragraphs>587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IMACOM</dc:creator>
  <cp:keywords/>
  <dc:description/>
  <cp:lastModifiedBy>silence</cp:lastModifiedBy>
  <cp:revision>243</cp:revision>
  <cp:lastPrinted>2020-03-28T12:00:00Z</cp:lastPrinted>
  <dcterms:created xsi:type="dcterms:W3CDTF">2021-03-25T06:19:00Z</dcterms:created>
  <dcterms:modified xsi:type="dcterms:W3CDTF">2021-04-12T05:27:00Z</dcterms:modified>
</cp:coreProperties>
</file>