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0BB85" w14:textId="533F4BF3" w:rsidR="00AF6227" w:rsidRPr="00293372" w:rsidRDefault="00AF6227" w:rsidP="00AF6227">
      <w:pPr>
        <w:keepNext/>
        <w:keepLines/>
        <w:suppressAutoHyphens/>
        <w:bidi/>
        <w:spacing w:before="240" w:after="0"/>
        <w:jc w:val="center"/>
        <w:outlineLvl w:val="0"/>
        <w:rPr>
          <w:rFonts w:ascii="IRANSans" w:eastAsia="Calibri Light" w:hAnsi="IRANSans" w:cs="IRANSans"/>
          <w:color w:val="2F5496"/>
          <w:sz w:val="28"/>
          <w:szCs w:val="28"/>
        </w:rPr>
      </w:pPr>
      <w:bookmarkStart w:id="1" w:name="_Toc52365105"/>
      <w:r w:rsidRPr="00293372">
        <w:rPr>
          <w:rFonts w:ascii="IRANSans" w:eastAsia="Calibri Light" w:hAnsi="IRANSans" w:cs="IRANSans"/>
          <w:color w:val="2F5496"/>
          <w:sz w:val="28"/>
          <w:szCs w:val="28"/>
          <w:rtl/>
        </w:rPr>
        <w:t>در نکوهش تلاش زیاد برای رسیدن به شادی</w:t>
      </w:r>
      <w:bookmarkEnd w:id="1"/>
    </w:p>
    <w:p w14:paraId="0486D954" w14:textId="77777777" w:rsidR="00AF6227" w:rsidRPr="00293372" w:rsidRDefault="00AF6227" w:rsidP="00AF6227">
      <w:pPr>
        <w:suppressAutoHyphens/>
        <w:bidi/>
        <w:rPr>
          <w:rFonts w:ascii="IRANSans" w:eastAsia="Calibri" w:hAnsi="IRANSans" w:cs="IRANSans"/>
          <w:sz w:val="28"/>
          <w:szCs w:val="28"/>
        </w:rPr>
      </w:pPr>
    </w:p>
    <w:p w14:paraId="444C104E" w14:textId="35115AFE" w:rsidR="00AF6227" w:rsidRPr="00293372" w:rsidRDefault="00AF6227" w:rsidP="00A00E58">
      <w:pPr>
        <w:suppressAutoHyphens/>
        <w:bidi/>
        <w:spacing w:before="200"/>
        <w:ind w:left="864" w:right="864"/>
        <w:jc w:val="center"/>
        <w:rPr>
          <w:rFonts w:ascii="IRANSans" w:eastAsia="Calibri" w:hAnsi="IRANSans" w:cs="IRANSans"/>
          <w:i/>
          <w:iCs/>
          <w:color w:val="404040"/>
          <w:sz w:val="28"/>
          <w:szCs w:val="28"/>
          <w:lang w:bidi="fa-IR"/>
        </w:rPr>
      </w:pPr>
      <w:r w:rsidRPr="00293372">
        <w:rPr>
          <w:rFonts w:ascii="IRANSans" w:eastAsia="Calibri" w:hAnsi="IRANSans" w:cs="IRANSans"/>
          <w:i/>
          <w:iCs/>
          <w:color w:val="404040"/>
          <w:sz w:val="28"/>
          <w:szCs w:val="28"/>
          <w:rtl/>
        </w:rPr>
        <w:t>«سعی کن این هدف را برای خودت بگذاری: به خرس قطبی سفید فکر نکن. و بعد می‌بینی که تصویر لعنتی</w:t>
      </w:r>
      <w:r w:rsidR="00293372">
        <w:rPr>
          <w:rFonts w:ascii="IRANSans" w:eastAsia="Calibri" w:hAnsi="IRANSans" w:cs="IRANSans"/>
          <w:i/>
          <w:iCs/>
          <w:color w:val="404040"/>
          <w:sz w:val="28"/>
          <w:szCs w:val="28"/>
          <w:rtl/>
        </w:rPr>
        <w:t xml:space="preserve"> این حیوان رهایت نمی</w:t>
      </w:r>
      <w:r w:rsidR="00293372">
        <w:rPr>
          <w:rFonts w:ascii="IRANSans" w:eastAsia="Calibri" w:hAnsi="IRANSans" w:cs="IRANSans"/>
          <w:i/>
          <w:iCs/>
          <w:color w:val="404040"/>
          <w:sz w:val="28"/>
          <w:szCs w:val="28"/>
          <w:rtl/>
        </w:rPr>
        <w:softHyphen/>
        <w:t xml:space="preserve">کند و </w:t>
      </w:r>
      <w:del w:id="2" w:author="Windows 7(64-bit)" w:date="2020-12-22T10:36:00Z">
        <w:r w:rsidR="00293372" w:rsidDel="00A00E58">
          <w:rPr>
            <w:rFonts w:ascii="IRANSans" w:eastAsia="Calibri" w:hAnsi="IRANSans" w:cs="IRANSans"/>
            <w:i/>
            <w:iCs/>
            <w:color w:val="404040"/>
            <w:sz w:val="28"/>
            <w:szCs w:val="28"/>
            <w:rtl/>
          </w:rPr>
          <w:delText>لحظه</w:delText>
        </w:r>
        <w:r w:rsidR="00293372" w:rsidDel="00A00E58">
          <w:rPr>
            <w:rFonts w:ascii="IRANSans" w:eastAsia="Calibri" w:hAnsi="IRANSans" w:cs="IRANSans" w:hint="cs"/>
            <w:i/>
            <w:iCs/>
            <w:color w:val="404040"/>
            <w:sz w:val="28"/>
            <w:szCs w:val="28"/>
            <w:rtl/>
          </w:rPr>
          <w:delText xml:space="preserve"> </w:delText>
        </w:r>
      </w:del>
      <w:ins w:id="3" w:author="Windows 7(64-bit)" w:date="2020-12-22T10:36:00Z">
        <w:r w:rsidR="00A00E58">
          <w:rPr>
            <w:rFonts w:ascii="IRANSans" w:eastAsia="Calibri" w:hAnsi="IRANSans" w:cs="IRANSans"/>
            <w:i/>
            <w:iCs/>
            <w:color w:val="404040"/>
            <w:sz w:val="28"/>
            <w:szCs w:val="28"/>
            <w:rtl/>
          </w:rPr>
          <w:t>لحظه</w:t>
        </w:r>
        <w:r w:rsidR="00A00E58">
          <w:rPr>
            <w:rFonts w:ascii="IRANSans" w:eastAsia="Calibri" w:hAnsi="IRANSans" w:cs="IRANSans" w:hint="cs"/>
            <w:i/>
            <w:iCs/>
            <w:color w:val="404040"/>
            <w:sz w:val="28"/>
            <w:szCs w:val="28"/>
            <w:rtl/>
          </w:rPr>
          <w:t>‌</w:t>
        </w:r>
      </w:ins>
      <w:r w:rsidRPr="00293372">
        <w:rPr>
          <w:rFonts w:ascii="IRANSans" w:eastAsia="Calibri" w:hAnsi="IRANSans" w:cs="IRANSans"/>
          <w:i/>
          <w:iCs/>
          <w:color w:val="404040"/>
          <w:sz w:val="28"/>
          <w:szCs w:val="28"/>
          <w:rtl/>
        </w:rPr>
        <w:t>به</w:t>
      </w:r>
      <w:del w:id="4" w:author="Windows 7(64-bit)" w:date="2020-12-22T10:36:00Z">
        <w:r w:rsidRPr="00293372" w:rsidDel="00A00E58">
          <w:rPr>
            <w:rFonts w:ascii="IRANSans" w:eastAsia="Calibri" w:hAnsi="IRANSans" w:cs="IRANSans"/>
            <w:i/>
            <w:iCs/>
            <w:color w:val="404040"/>
            <w:sz w:val="28"/>
            <w:szCs w:val="28"/>
            <w:rtl/>
          </w:rPr>
          <w:delText xml:space="preserve"> </w:delText>
        </w:r>
      </w:del>
      <w:ins w:id="5" w:author="Windows 7(64-bit)" w:date="2020-12-22T10:36:00Z">
        <w:r w:rsidR="00A00E58">
          <w:rPr>
            <w:rFonts w:ascii="IRANSans" w:eastAsia="Calibri" w:hAnsi="IRANSans" w:cs="IRANSans" w:hint="cs"/>
            <w:i/>
            <w:iCs/>
            <w:color w:val="404040"/>
            <w:sz w:val="28"/>
            <w:szCs w:val="28"/>
            <w:rtl/>
          </w:rPr>
          <w:t>‌</w:t>
        </w:r>
      </w:ins>
      <w:r w:rsidRPr="00293372">
        <w:rPr>
          <w:rFonts w:ascii="IRANSans" w:eastAsia="Calibri" w:hAnsi="IRANSans" w:cs="IRANSans"/>
          <w:i/>
          <w:iCs/>
          <w:color w:val="404040"/>
          <w:sz w:val="28"/>
          <w:szCs w:val="28"/>
          <w:rtl/>
        </w:rPr>
        <w:t>لحظه وارد ذهنت می</w:t>
      </w:r>
      <w:r w:rsidRPr="00293372">
        <w:rPr>
          <w:rFonts w:ascii="IRANSans" w:eastAsia="Calibri" w:hAnsi="IRANSans" w:cs="IRANSans"/>
          <w:i/>
          <w:iCs/>
          <w:color w:val="404040"/>
          <w:sz w:val="28"/>
          <w:szCs w:val="28"/>
          <w:rtl/>
        </w:rPr>
        <w:softHyphen/>
        <w:t>شود.»</w:t>
      </w:r>
    </w:p>
    <w:p w14:paraId="351A614B" w14:textId="6C495806" w:rsidR="00AF6227" w:rsidRPr="00293372" w:rsidRDefault="00AF6227" w:rsidP="00AF6227">
      <w:pPr>
        <w:suppressAutoHyphens/>
        <w:bidi/>
        <w:spacing w:after="0"/>
        <w:jc w:val="both"/>
        <w:rPr>
          <w:rFonts w:ascii="IRANSans" w:eastAsia="Calibri" w:hAnsi="IRANSans" w:cs="IRANSans"/>
          <w:sz w:val="28"/>
          <w:szCs w:val="28"/>
          <w:lang w:bidi="fa-IR"/>
        </w:rPr>
      </w:pPr>
      <w:r w:rsidRPr="00293372">
        <w:rPr>
          <w:rFonts w:ascii="IRANSans" w:eastAsia="Calibri" w:hAnsi="IRANSans" w:cs="IRANSans"/>
          <w:sz w:val="28"/>
          <w:szCs w:val="28"/>
          <w:rtl/>
        </w:rPr>
        <w:t xml:space="preserve">از کتاب </w:t>
      </w:r>
      <w:r w:rsidRPr="00293372">
        <w:rPr>
          <w:rFonts w:ascii="IRANSans" w:eastAsia="Calibri" w:hAnsi="IRANSans" w:cs="IRANSans"/>
          <w:i/>
          <w:iCs/>
          <w:sz w:val="28"/>
          <w:szCs w:val="28"/>
          <w:rtl/>
        </w:rPr>
        <w:t>یادداشت</w:t>
      </w:r>
      <w:r w:rsidRPr="00293372">
        <w:rPr>
          <w:rFonts w:ascii="IRANSans" w:eastAsia="Calibri" w:hAnsi="IRANSans" w:cs="IRANSans"/>
          <w:i/>
          <w:iCs/>
          <w:sz w:val="28"/>
          <w:szCs w:val="28"/>
          <w:rtl/>
        </w:rPr>
        <w:softHyphen/>
      </w:r>
      <w:r w:rsidRPr="00293372">
        <w:rPr>
          <w:rFonts w:ascii="IRANSans" w:eastAsia="Calibri" w:hAnsi="IRANSans" w:cs="IRANSans"/>
          <w:i/>
          <w:iCs/>
          <w:sz w:val="28"/>
          <w:szCs w:val="28"/>
          <w:rtl/>
        </w:rPr>
        <w:softHyphen/>
        <w:t>های زمستانی بر اندیشگانی تابستانی</w:t>
      </w:r>
    </w:p>
    <w:p w14:paraId="501355BC" w14:textId="77777777" w:rsidR="00AF6227" w:rsidRPr="00293372" w:rsidRDefault="00AF6227" w:rsidP="00AF6227">
      <w:pPr>
        <w:suppressAutoHyphens/>
        <w:bidi/>
        <w:spacing w:after="0"/>
        <w:jc w:val="both"/>
        <w:rPr>
          <w:rFonts w:ascii="IRANSans" w:eastAsia="Calibri" w:hAnsi="IRANSans" w:cs="IRANSans"/>
          <w:sz w:val="28"/>
          <w:szCs w:val="28"/>
          <w:lang w:bidi="fa-IR"/>
        </w:rPr>
      </w:pPr>
      <w:r w:rsidRPr="00293372">
        <w:rPr>
          <w:rFonts w:ascii="IRANSans" w:eastAsia="Calibri" w:hAnsi="IRANSans" w:cs="IRANSans"/>
          <w:sz w:val="28"/>
          <w:szCs w:val="28"/>
          <w:rtl/>
        </w:rPr>
        <w:t xml:space="preserve"> فئودور داستایوسکی</w:t>
      </w:r>
    </w:p>
    <w:p w14:paraId="10CCDED2" w14:textId="77777777" w:rsidR="00AF6227" w:rsidRPr="00293372" w:rsidRDefault="00AF6227" w:rsidP="00AF6227">
      <w:pPr>
        <w:suppressAutoHyphens/>
        <w:jc w:val="both"/>
        <w:rPr>
          <w:rFonts w:ascii="IRANSans" w:eastAsia="Calibri" w:hAnsi="IRANSans" w:cs="IRANSans"/>
          <w:sz w:val="28"/>
          <w:szCs w:val="28"/>
          <w:lang w:bidi="fa-IR"/>
        </w:rPr>
      </w:pPr>
    </w:p>
    <w:p w14:paraId="1E8CE9BF" w14:textId="3F73DAA9" w:rsidR="00AF6227" w:rsidRPr="00293372" w:rsidRDefault="00AF6227" w:rsidP="005226A6">
      <w:pPr>
        <w:suppressAutoHyphens/>
        <w:bidi/>
        <w:jc w:val="both"/>
        <w:rPr>
          <w:rFonts w:ascii="IRANSans" w:eastAsia="Calibri" w:hAnsi="IRANSans" w:cs="IRANSans"/>
          <w:sz w:val="28"/>
          <w:szCs w:val="28"/>
          <w:lang w:bidi="fa-IR"/>
        </w:rPr>
      </w:pPr>
      <w:r w:rsidRPr="00293372">
        <w:rPr>
          <w:rFonts w:ascii="IRANSans" w:eastAsia="Calibri" w:hAnsi="IRANSans" w:cs="IRANSans"/>
          <w:sz w:val="28"/>
          <w:szCs w:val="28"/>
          <w:rtl/>
        </w:rPr>
        <w:t>مردی که ادعا می‌کند قرار است راز خوشبختی انسان را با من در میان بگذارد</w:t>
      </w:r>
      <w:ins w:id="6" w:author="Windows 7(64-bit)" w:date="2020-12-22T10:01:00Z">
        <w:r w:rsidR="008159DA">
          <w:rPr>
            <w:rFonts w:ascii="IRANSans" w:eastAsia="Calibri" w:hAnsi="IRANSans" w:cs="IRANSans" w:hint="cs"/>
            <w:sz w:val="28"/>
            <w:szCs w:val="28"/>
            <w:rtl/>
          </w:rPr>
          <w:t>،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 </w:t>
      </w:r>
      <w:r w:rsidRPr="00293372">
        <w:rPr>
          <w:rFonts w:ascii="IRANSans" w:eastAsia="Calibri" w:hAnsi="IRANSans" w:cs="IRANSans"/>
          <w:sz w:val="28"/>
          <w:szCs w:val="28"/>
        </w:rPr>
        <w:t>83</w:t>
      </w:r>
      <w:r w:rsidRPr="00293372">
        <w:rPr>
          <w:rFonts w:ascii="IRANSans" w:eastAsia="Calibri" w:hAnsi="IRANSans" w:cs="IRANSans"/>
          <w:sz w:val="28"/>
          <w:szCs w:val="28"/>
          <w:rtl/>
        </w:rPr>
        <w:t xml:space="preserve"> سال دارد</w:t>
      </w:r>
      <w:del w:id="7" w:author="Windows 7(64-bit)" w:date="2020-12-22T10:03:00Z">
        <w:r w:rsidRPr="00293372" w:rsidDel="008159DA">
          <w:rPr>
            <w:rFonts w:ascii="IRANSans" w:eastAsia="Calibri" w:hAnsi="IRANSans" w:cs="IRANSans"/>
            <w:sz w:val="28"/>
            <w:szCs w:val="28"/>
            <w:rtl/>
          </w:rPr>
          <w:delText>,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 xml:space="preserve"> با پوستی برنزه  که بیشتر به رنگ نارنجی تند تمایل دارد</w:t>
      </w:r>
      <w:del w:id="8" w:author="Windows 7(64-bit)" w:date="2020-12-22T10:01:00Z">
        <w:r w:rsidRPr="00293372" w:rsidDel="008159DA">
          <w:rPr>
            <w:rFonts w:ascii="IRANSans" w:eastAsia="Calibri" w:hAnsi="IRANSans" w:cs="IRANSans"/>
            <w:sz w:val="28"/>
            <w:szCs w:val="28"/>
            <w:rtl/>
          </w:rPr>
          <w:delText>،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 xml:space="preserve"> و باید بگویم که </w:t>
      </w:r>
      <w:commentRangeStart w:id="9"/>
      <w:r w:rsidRPr="00293372">
        <w:rPr>
          <w:rFonts w:ascii="IRANSans" w:eastAsia="Calibri" w:hAnsi="IRANSans" w:cs="IRANSans"/>
          <w:sz w:val="28"/>
          <w:szCs w:val="28"/>
          <w:rtl/>
        </w:rPr>
        <w:t>این رنگ زیاد اعتبارش  را نزد من افزایش نمی‌دهد</w:t>
      </w:r>
      <w:commentRangeEnd w:id="9"/>
      <w:r w:rsidR="00663A8F">
        <w:rPr>
          <w:rStyle w:val="CommentReference"/>
          <w:rFonts w:ascii="Arial" w:hAnsi="Arial"/>
          <w:rtl/>
        </w:rPr>
        <w:commentReference w:id="9"/>
      </w:r>
      <w:r w:rsidRPr="00293372">
        <w:rPr>
          <w:rFonts w:ascii="IRANSans" w:eastAsia="Calibri" w:hAnsi="IRANSans" w:cs="IRANSans"/>
          <w:sz w:val="28"/>
          <w:szCs w:val="28"/>
          <w:rtl/>
        </w:rPr>
        <w:t xml:space="preserve">. یک صبح پاییزی است و ساعت کمی از هشت گذشته و در یک استادیوم تاریک بسکتبال در حومه شهر </w:t>
      </w:r>
      <w:del w:id="10" w:author="Windows 7(64-bit)" w:date="2020-12-22T12:51:00Z">
        <w:r w:rsidRPr="00293372" w:rsidDel="005226A6">
          <w:rPr>
            <w:rFonts w:ascii="IRANSans" w:eastAsia="Calibri" w:hAnsi="IRANSans" w:cs="IRANSans"/>
            <w:sz w:val="28"/>
            <w:szCs w:val="28"/>
            <w:rtl/>
          </w:rPr>
          <w:delText xml:space="preserve">سن </w:delText>
        </w:r>
      </w:del>
      <w:ins w:id="11" w:author="Windows 7(64-bit)" w:date="2020-12-22T12:51:00Z">
        <w:r w:rsidR="005226A6" w:rsidRPr="00293372">
          <w:rPr>
            <w:rFonts w:ascii="IRANSans" w:eastAsia="Calibri" w:hAnsi="IRANSans" w:cs="IRANSans"/>
            <w:sz w:val="28"/>
            <w:szCs w:val="28"/>
            <w:rtl/>
          </w:rPr>
          <w:t>سن</w:t>
        </w:r>
        <w:r w:rsidR="005226A6">
          <w:rPr>
            <w:rFonts w:ascii="IRANSans" w:eastAsia="Calibri" w:hAnsi="IRANSans" w:cs="IRANSans" w:hint="cs"/>
            <w:sz w:val="28"/>
            <w:szCs w:val="28"/>
            <w:rtl/>
          </w:rPr>
          <w:t>‌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>آنتونیو</w:t>
      </w:r>
      <w:r w:rsidRPr="00293372">
        <w:rPr>
          <w:rFonts w:ascii="IRANSans" w:eastAsia="Calibri" w:hAnsi="IRANSans" w:cs="IRANSans"/>
          <w:sz w:val="28"/>
          <w:szCs w:val="28"/>
          <w:vertAlign w:val="superscript"/>
          <w:rtl/>
        </w:rPr>
        <w:footnoteReference w:id="1"/>
      </w:r>
      <w:r w:rsidRPr="00293372">
        <w:rPr>
          <w:rFonts w:ascii="IRANSans" w:eastAsia="Calibri" w:hAnsi="IRANSans" w:cs="IRANSans"/>
          <w:sz w:val="28"/>
          <w:szCs w:val="28"/>
          <w:rtl/>
        </w:rPr>
        <w:t xml:space="preserve"> ایالت تگزاس</w:t>
      </w:r>
      <w:r w:rsidRPr="00293372">
        <w:rPr>
          <w:rFonts w:ascii="IRANSans" w:eastAsia="Calibri" w:hAnsi="IRANSans" w:cs="IRANSans"/>
          <w:sz w:val="28"/>
          <w:szCs w:val="28"/>
          <w:vertAlign w:val="superscript"/>
          <w:rtl/>
        </w:rPr>
        <w:footnoteReference w:id="2"/>
      </w:r>
      <w:r w:rsidRPr="00293372">
        <w:rPr>
          <w:rFonts w:ascii="IRANSans" w:eastAsia="Calibri" w:hAnsi="IRANSans" w:cs="IRANSans"/>
          <w:sz w:val="28"/>
          <w:szCs w:val="28"/>
          <w:rtl/>
        </w:rPr>
        <w:t xml:space="preserve"> نشسته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ام</w:t>
      </w:r>
      <w:del w:id="14" w:author="Windows 7(64-bit)" w:date="2020-12-22T10:47:00Z">
        <w:r w:rsidRPr="00293372" w:rsidDel="00E56C63">
          <w:rPr>
            <w:rFonts w:ascii="IRANSans" w:eastAsia="Calibri" w:hAnsi="IRANSans" w:cs="IRANSans"/>
            <w:sz w:val="28"/>
            <w:szCs w:val="28"/>
            <w:rtl/>
          </w:rPr>
          <w:delText>,</w:delText>
        </w:r>
      </w:del>
      <w:ins w:id="15" w:author="Windows 7(64-bit)" w:date="2020-12-22T10:47:00Z">
        <w:r w:rsidR="00E56C63">
          <w:rPr>
            <w:rFonts w:ascii="IRANSans" w:eastAsia="Calibri" w:hAnsi="IRANSans" w:cs="IRANSans" w:hint="cs"/>
            <w:sz w:val="28"/>
            <w:szCs w:val="28"/>
            <w:rtl/>
          </w:rPr>
          <w:t>.</w:t>
        </w:r>
      </w:ins>
      <w:del w:id="16" w:author="Windows 7(64-bit)" w:date="2020-12-22T10:47:00Z">
        <w:r w:rsidRPr="00293372" w:rsidDel="00E56C63">
          <w:rPr>
            <w:rFonts w:ascii="IRANSans" w:eastAsia="Calibri" w:hAnsi="IRANSans" w:cs="IRANSans"/>
            <w:sz w:val="28"/>
            <w:szCs w:val="28"/>
            <w:rtl/>
          </w:rPr>
          <w:delText xml:space="preserve"> و 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>طبق گفته مرد نارنجی قرار است «تنها چیزی که زندگی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مان را برای همیشه تغییر می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دهد» را از دهان او بشنویم. به این ادعا شک دارم, اما شکّم کمتر از دیگر مواقع است</w:t>
      </w:r>
      <w:del w:id="17" w:author="Windows 7(64-bit)" w:date="2020-12-22T10:50:00Z">
        <w:r w:rsidRPr="00293372" w:rsidDel="00E56C63">
          <w:rPr>
            <w:rFonts w:ascii="IRANSans" w:eastAsia="Calibri" w:hAnsi="IRANSans" w:cs="IRANSans"/>
            <w:sz w:val="28"/>
            <w:szCs w:val="28"/>
            <w:rtl/>
          </w:rPr>
          <w:delText>,</w:delText>
        </w:r>
      </w:del>
      <w:ins w:id="18" w:author="Windows 7(64-bit)" w:date="2020-12-22T10:50:00Z">
        <w:r w:rsidR="00E56C63">
          <w:rPr>
            <w:rFonts w:ascii="IRANSans" w:eastAsia="Calibri" w:hAnsi="IRANSans" w:cs="IRANSans" w:hint="cs"/>
            <w:sz w:val="28"/>
            <w:szCs w:val="28"/>
            <w:rtl/>
          </w:rPr>
          <w:t>؛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 زیرا </w:t>
      </w:r>
      <w:del w:id="19" w:author="Windows 7(64-bit)" w:date="2020-12-22T10:51:00Z">
        <w:r w:rsidRPr="00293372" w:rsidDel="00E56C63">
          <w:rPr>
            <w:rFonts w:ascii="IRANSans" w:eastAsia="Calibri" w:hAnsi="IRANSans" w:cs="IRANSans"/>
            <w:sz w:val="28"/>
            <w:szCs w:val="28"/>
            <w:rtl/>
          </w:rPr>
          <w:delText>تنها</w:delText>
        </w:r>
      </w:del>
      <w:ins w:id="20" w:author="Windows 7(64-bit)" w:date="2020-12-22T10:51:00Z">
        <w:r w:rsidR="00E56C63">
          <w:rPr>
            <w:rFonts w:ascii="IRANSans" w:eastAsia="Calibri" w:hAnsi="IRANSans" w:cs="IRANSans" w:hint="cs"/>
            <w:sz w:val="28"/>
            <w:szCs w:val="28"/>
            <w:rtl/>
          </w:rPr>
          <w:t>فقط</w:t>
        </w:r>
      </w:ins>
      <w:del w:id="21" w:author="Windows 7(64-bit)" w:date="2020-12-22T10:51:00Z">
        <w:r w:rsidRPr="00293372" w:rsidDel="00E56C63">
          <w:rPr>
            <w:rFonts w:ascii="IRANSans" w:eastAsia="Calibri" w:hAnsi="IRANSans" w:cs="IRANSans"/>
            <w:sz w:val="28"/>
            <w:szCs w:val="28"/>
            <w:rtl/>
          </w:rPr>
          <w:delText xml:space="preserve"> 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 xml:space="preserve">یکی از </w:t>
      </w:r>
      <w:del w:id="22" w:author="Windows 7(64-bit)" w:date="2020-12-22T10:53:00Z">
        <w:r w:rsidRPr="00293372" w:rsidDel="00E56C63">
          <w:rPr>
            <w:rFonts w:ascii="IRANSans" w:eastAsia="Calibri" w:hAnsi="IRANSans" w:cs="IRANSans"/>
            <w:sz w:val="28"/>
            <w:szCs w:val="28"/>
            <w:rtl/>
          </w:rPr>
          <w:delText xml:space="preserve">پانزده </w:delText>
        </w:r>
      </w:del>
      <w:ins w:id="23" w:author="Windows 7(64-bit)" w:date="2020-12-22T10:53:00Z">
        <w:r w:rsidR="00E56C63" w:rsidRPr="00293372">
          <w:rPr>
            <w:rFonts w:ascii="IRANSans" w:eastAsia="Calibri" w:hAnsi="IRANSans" w:cs="IRANSans"/>
            <w:sz w:val="28"/>
            <w:szCs w:val="28"/>
            <w:rtl/>
          </w:rPr>
          <w:t>پانزده</w:t>
        </w:r>
        <w:r w:rsidR="00E56C63">
          <w:rPr>
            <w:rFonts w:ascii="IRANSans" w:eastAsia="Calibri" w:hAnsi="IRANSans" w:cs="IRANSans" w:hint="cs"/>
            <w:sz w:val="28"/>
            <w:szCs w:val="28"/>
            <w:rtl/>
          </w:rPr>
          <w:t>‌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>هزار نفری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ام که در سمینار «</w:t>
      </w:r>
      <w:del w:id="24" w:author="Windows 7(64-bit)" w:date="2020-12-22T12:52:00Z">
        <w:r w:rsidRPr="00293372" w:rsidDel="005226A6">
          <w:rPr>
            <w:rFonts w:ascii="IRANSans" w:eastAsia="Calibri" w:hAnsi="IRANSans" w:cs="IRANSans"/>
            <w:sz w:val="28"/>
            <w:szCs w:val="28"/>
            <w:rtl/>
          </w:rPr>
          <w:delText xml:space="preserve"> 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>نهایت انگیزه!» شرکت کرده</w:t>
      </w:r>
      <w:ins w:id="25" w:author="Windows 7(64-bit)" w:date="2020-12-22T10:53:00Z">
        <w:r w:rsidR="00E56C63">
          <w:rPr>
            <w:rFonts w:ascii="IRANSans" w:eastAsia="Calibri" w:hAnsi="IRANSans" w:cs="IRANSans" w:hint="cs"/>
            <w:sz w:val="28"/>
            <w:szCs w:val="28"/>
            <w:rtl/>
          </w:rPr>
          <w:t>‌اند</w:t>
        </w:r>
      </w:ins>
      <w:del w:id="26" w:author="Windows 7(64-bit)" w:date="2020-12-22T10:59:00Z">
        <w:r w:rsidRPr="00293372" w:rsidDel="00D63732">
          <w:rPr>
            <w:rFonts w:ascii="IRANSans" w:eastAsia="Calibri" w:hAnsi="IRANSans" w:cs="IRANSans"/>
            <w:sz w:val="28"/>
            <w:szCs w:val="28"/>
            <w:rtl/>
          </w:rPr>
          <w:delText>,</w:delText>
        </w:r>
      </w:del>
      <w:ins w:id="27" w:author="Windows 7(64-bit)" w:date="2020-12-22T10:59:00Z">
        <w:r w:rsidR="00D63732">
          <w:rPr>
            <w:rFonts w:ascii="IRANSans" w:eastAsia="Calibri" w:hAnsi="IRANSans" w:cs="IRANSans" w:hint="cs"/>
            <w:sz w:val="28"/>
            <w:szCs w:val="28"/>
            <w:rtl/>
          </w:rPr>
          <w:t>: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 چیزی که برگزار کنند</w:t>
      </w:r>
      <w:del w:id="28" w:author="Windows 7(64-bit)" w:date="2020-12-22T10:57:00Z">
        <w:r w:rsidRPr="00293372" w:rsidDel="00D63732">
          <w:rPr>
            <w:rFonts w:ascii="IRANSans" w:eastAsia="Calibri" w:hAnsi="IRANSans" w:cs="IRANSans"/>
            <w:sz w:val="28"/>
            <w:szCs w:val="28"/>
            <w:rtl/>
          </w:rPr>
          <w:delText>ه</w:delText>
        </w:r>
        <w:r w:rsidRPr="00293372" w:rsidDel="00D63732">
          <w:rPr>
            <w:rFonts w:ascii="IRANSans" w:eastAsia="Calibri" w:hAnsi="IRANSans" w:cs="IRANSans"/>
            <w:sz w:val="28"/>
            <w:szCs w:val="28"/>
            <w:rtl/>
          </w:rPr>
          <w:softHyphen/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>گان از آن با عنوان «محبوب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 xml:space="preserve">ترین سمینار انگیزشی </w:t>
      </w:r>
      <w:del w:id="29" w:author="Windows 7(64-bit)" w:date="2020-12-22T11:00:00Z">
        <w:r w:rsidRPr="00293372" w:rsidDel="00D63732">
          <w:rPr>
            <w:rFonts w:ascii="IRANSans" w:eastAsia="Calibri" w:hAnsi="IRANSans" w:cs="IRANSans"/>
            <w:sz w:val="28"/>
            <w:szCs w:val="28"/>
            <w:rtl/>
          </w:rPr>
          <w:delText xml:space="preserve">کسب و </w:delText>
        </w:r>
      </w:del>
      <w:ins w:id="30" w:author="Windows 7(64-bit)" w:date="2020-12-22T11:00:00Z">
        <w:r w:rsidR="00D63732" w:rsidRPr="00293372">
          <w:rPr>
            <w:rFonts w:ascii="IRANSans" w:eastAsia="Calibri" w:hAnsi="IRANSans" w:cs="IRANSans"/>
            <w:sz w:val="28"/>
            <w:szCs w:val="28"/>
            <w:rtl/>
          </w:rPr>
          <w:t>کسب</w:t>
        </w:r>
        <w:r w:rsidR="00D63732">
          <w:rPr>
            <w:rFonts w:ascii="IRANSans" w:eastAsia="Calibri" w:hAnsi="IRANSans" w:cs="IRANSans" w:hint="cs"/>
            <w:sz w:val="28"/>
            <w:szCs w:val="28"/>
            <w:rtl/>
          </w:rPr>
          <w:t>‌</w:t>
        </w:r>
        <w:r w:rsidR="00D63732" w:rsidRPr="00293372">
          <w:rPr>
            <w:rFonts w:ascii="IRANSans" w:eastAsia="Calibri" w:hAnsi="IRANSans" w:cs="IRANSans"/>
            <w:sz w:val="28"/>
            <w:szCs w:val="28"/>
            <w:rtl/>
          </w:rPr>
          <w:t>و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>کار» در آمریکا یاد می‌کنند</w:t>
      </w:r>
      <w:del w:id="31" w:author="Windows 7(64-bit)" w:date="2020-12-22T11:01:00Z">
        <w:r w:rsidRPr="00293372" w:rsidDel="00D63732">
          <w:rPr>
            <w:rFonts w:ascii="IRANSans" w:eastAsia="Calibri" w:hAnsi="IRANSans" w:cs="IRANSans"/>
            <w:sz w:val="28"/>
            <w:szCs w:val="28"/>
            <w:rtl/>
          </w:rPr>
          <w:delText>,</w:delText>
        </w:r>
      </w:del>
      <w:ins w:id="32" w:author="Windows 7(64-bit)" w:date="2020-12-22T11:01:00Z">
        <w:r w:rsidR="00D63732">
          <w:rPr>
            <w:rFonts w:ascii="IRANSans" w:eastAsia="Calibri" w:hAnsi="IRANSans" w:cs="IRANSans" w:hint="cs"/>
            <w:sz w:val="28"/>
            <w:szCs w:val="28"/>
            <w:rtl/>
          </w:rPr>
          <w:t>.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 </w:t>
      </w:r>
      <w:del w:id="33" w:author="Windows 7(64-bit)" w:date="2020-12-22T11:01:00Z">
        <w:r w:rsidRPr="00293372" w:rsidDel="00D63732">
          <w:rPr>
            <w:rFonts w:ascii="IRANSans" w:eastAsia="Calibri" w:hAnsi="IRANSans" w:cs="IRANSans"/>
            <w:sz w:val="28"/>
            <w:szCs w:val="28"/>
            <w:rtl/>
          </w:rPr>
          <w:delText xml:space="preserve">و </w:delText>
        </w:r>
      </w:del>
      <w:commentRangeStart w:id="34"/>
      <w:r w:rsidRPr="00293372">
        <w:rPr>
          <w:rFonts w:ascii="IRANSans" w:eastAsia="Calibri" w:hAnsi="IRANSans" w:cs="IRANSans"/>
          <w:sz w:val="28"/>
          <w:szCs w:val="28"/>
          <w:rtl/>
        </w:rPr>
        <w:t>شوق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و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شور</w:t>
      </w:r>
      <w:commentRangeEnd w:id="34"/>
      <w:r w:rsidR="00D63732">
        <w:rPr>
          <w:rStyle w:val="CommentReference"/>
          <w:rFonts w:ascii="Arial" w:hAnsi="Arial"/>
          <w:rtl/>
        </w:rPr>
        <w:commentReference w:id="34"/>
      </w:r>
      <w:r w:rsidRPr="00293372">
        <w:rPr>
          <w:rFonts w:ascii="IRANSans" w:eastAsia="Calibri" w:hAnsi="IRANSans" w:cs="IRANSans"/>
          <w:sz w:val="28"/>
          <w:szCs w:val="28"/>
          <w:rtl/>
        </w:rPr>
        <w:t xml:space="preserve"> دیگر  افراد </w:t>
      </w:r>
      <w:del w:id="35" w:author="Windows 7(64-bit)" w:date="2020-12-22T11:02:00Z">
        <w:r w:rsidRPr="00293372" w:rsidDel="00D63732">
          <w:rPr>
            <w:rFonts w:ascii="IRANSans" w:eastAsia="Calibri" w:hAnsi="IRANSans" w:cs="IRANSans"/>
            <w:sz w:val="28"/>
            <w:szCs w:val="28"/>
            <w:rtl/>
          </w:rPr>
          <w:delText xml:space="preserve">شرکت </w:delText>
        </w:r>
      </w:del>
      <w:ins w:id="36" w:author="Windows 7(64-bit)" w:date="2020-12-22T11:02:00Z">
        <w:r w:rsidR="00D63732" w:rsidRPr="00293372">
          <w:rPr>
            <w:rFonts w:ascii="IRANSans" w:eastAsia="Calibri" w:hAnsi="IRANSans" w:cs="IRANSans"/>
            <w:sz w:val="28"/>
            <w:szCs w:val="28"/>
            <w:rtl/>
          </w:rPr>
          <w:t>شرکت</w:t>
        </w:r>
        <w:r w:rsidR="00D63732">
          <w:rPr>
            <w:rFonts w:ascii="IRANSans" w:eastAsia="Calibri" w:hAnsi="IRANSans" w:cs="IRANSans" w:hint="cs"/>
            <w:sz w:val="28"/>
            <w:szCs w:val="28"/>
            <w:rtl/>
          </w:rPr>
          <w:t>‌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>کننده دارد به من هم سرایت می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 xml:space="preserve">کند. </w:t>
      </w:r>
    </w:p>
    <w:p w14:paraId="1EEFF47E" w14:textId="09E847E8" w:rsidR="00AF6227" w:rsidRPr="00293372" w:rsidRDefault="00AF6227" w:rsidP="005226A6">
      <w:pPr>
        <w:suppressAutoHyphens/>
        <w:bidi/>
        <w:jc w:val="both"/>
        <w:rPr>
          <w:rFonts w:ascii="IRANSans" w:eastAsia="Calibri" w:hAnsi="IRANSans" w:cs="IRANSans"/>
          <w:sz w:val="28"/>
          <w:szCs w:val="28"/>
          <w:lang w:bidi="fa-IR"/>
        </w:rPr>
      </w:pPr>
      <w:r w:rsidRPr="00293372">
        <w:rPr>
          <w:rFonts w:ascii="IRANSans" w:eastAsia="Calibri" w:hAnsi="IRANSans" w:cs="IRANSans"/>
          <w:sz w:val="28"/>
          <w:szCs w:val="28"/>
          <w:rtl/>
        </w:rPr>
        <w:t xml:space="preserve">سخنران </w:t>
      </w:r>
      <w:r w:rsidRPr="00293372">
        <w:rPr>
          <w:rFonts w:ascii="IRANSans" w:eastAsia="Calibri" w:hAnsi="IRANSans" w:cs="IRANSans"/>
          <w:sz w:val="28"/>
          <w:szCs w:val="28"/>
        </w:rPr>
        <w:t>83</w:t>
      </w:r>
      <w:del w:id="37" w:author="Windows 7(64-bit)" w:date="2020-12-22T11:04:00Z">
        <w:r w:rsidRPr="00293372" w:rsidDel="00D63732">
          <w:rPr>
            <w:rFonts w:ascii="IRANSans" w:eastAsia="Calibri" w:hAnsi="IRANSans" w:cs="IRANSans"/>
            <w:sz w:val="28"/>
            <w:szCs w:val="28"/>
            <w:rtl/>
          </w:rPr>
          <w:delText xml:space="preserve"> 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>ساله با صدای بلند می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پرسد</w:t>
      </w:r>
      <w:ins w:id="38" w:author="Windows 7(64-bit)" w:date="2020-12-22T11:04:00Z">
        <w:r w:rsidR="00D63732">
          <w:rPr>
            <w:rFonts w:ascii="IRANSans" w:eastAsia="Calibri" w:hAnsi="IRANSans" w:cs="IRANSans" w:hint="cs"/>
            <w:sz w:val="28"/>
            <w:szCs w:val="28"/>
            <w:rtl/>
          </w:rPr>
          <w:t>: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 «پس </w:t>
      </w:r>
      <w:del w:id="39" w:author="Windows 7(64-bit)" w:date="2020-12-22T12:54:00Z">
        <w:r w:rsidRPr="00293372" w:rsidDel="005226A6">
          <w:rPr>
            <w:rFonts w:ascii="IRANSans" w:eastAsia="Calibri" w:hAnsi="IRANSans" w:cs="IRANSans"/>
            <w:sz w:val="28"/>
            <w:szCs w:val="28"/>
            <w:rtl/>
          </w:rPr>
          <w:delText xml:space="preserve">می </w:delText>
        </w:r>
      </w:del>
      <w:ins w:id="40" w:author="Windows 7(64-bit)" w:date="2020-12-22T12:54:00Z">
        <w:r w:rsidR="005226A6" w:rsidRPr="00293372">
          <w:rPr>
            <w:rFonts w:ascii="IRANSans" w:eastAsia="Calibri" w:hAnsi="IRANSans" w:cs="IRANSans"/>
            <w:sz w:val="28"/>
            <w:szCs w:val="28"/>
            <w:rtl/>
          </w:rPr>
          <w:t>می</w:t>
        </w:r>
        <w:r w:rsidR="005226A6">
          <w:rPr>
            <w:rFonts w:ascii="IRANSans" w:eastAsia="Calibri" w:hAnsi="IRANSans" w:cs="IRANSans" w:hint="cs"/>
            <w:sz w:val="28"/>
            <w:szCs w:val="28"/>
            <w:rtl/>
          </w:rPr>
          <w:t>‌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خواین راز </w:t>
      </w:r>
      <w:ins w:id="41" w:author="Windows 7(64-bit)" w:date="2020-12-22T11:05:00Z">
        <w:r w:rsidR="00D63732">
          <w:rPr>
            <w:rFonts w:ascii="IRANSans" w:eastAsia="Calibri" w:hAnsi="IRANSans" w:cs="IRANSans" w:hint="cs"/>
            <w:sz w:val="28"/>
            <w:szCs w:val="28"/>
            <w:rtl/>
          </w:rPr>
          <w:t xml:space="preserve"> 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رو بدونین؟» نام او دکتر </w:t>
      </w:r>
      <w:ins w:id="42" w:author="Windows 7(64-bit)" w:date="2020-12-22T11:10:00Z">
        <w:r w:rsidR="006F2A02">
          <w:rPr>
            <w:rFonts w:ascii="IRANSans" w:eastAsia="Calibri" w:hAnsi="IRANSans" w:cs="IRANSans" w:hint="cs"/>
            <w:sz w:val="28"/>
            <w:szCs w:val="28"/>
            <w:rtl/>
          </w:rPr>
          <w:t xml:space="preserve"> </w:t>
        </w:r>
      </w:ins>
      <w:del w:id="43" w:author="Windows 7(64-bit)" w:date="2020-12-22T11:12:00Z">
        <w:r w:rsidRPr="00293372" w:rsidDel="006F2A02">
          <w:rPr>
            <w:rFonts w:ascii="IRANSans" w:eastAsia="Calibri" w:hAnsi="IRANSans" w:cs="IRANSans"/>
            <w:sz w:val="28"/>
            <w:szCs w:val="28"/>
            <w:rtl/>
          </w:rPr>
          <w:delText xml:space="preserve">رابرت اچ </w:delText>
        </w:r>
      </w:del>
      <w:ins w:id="44" w:author="Windows 7(64-bit)" w:date="2020-12-22T11:12:00Z">
        <w:r w:rsidR="006F2A02" w:rsidRPr="00293372">
          <w:rPr>
            <w:rFonts w:ascii="IRANSans" w:eastAsia="Calibri" w:hAnsi="IRANSans" w:cs="IRANSans"/>
            <w:sz w:val="28"/>
            <w:szCs w:val="28"/>
            <w:rtl/>
          </w:rPr>
          <w:t>رابرت</w:t>
        </w:r>
        <w:r w:rsidR="006F2A02">
          <w:rPr>
            <w:rFonts w:ascii="IRANSans" w:eastAsia="Calibri" w:hAnsi="IRANSans" w:cs="IRANSans" w:hint="cs"/>
            <w:sz w:val="28"/>
            <w:szCs w:val="28"/>
            <w:rtl/>
          </w:rPr>
          <w:t>‌</w:t>
        </w:r>
        <w:r w:rsidR="006F2A02" w:rsidRPr="00293372">
          <w:rPr>
            <w:rFonts w:ascii="IRANSans" w:eastAsia="Calibri" w:hAnsi="IRANSans" w:cs="IRANSans"/>
            <w:sz w:val="28"/>
            <w:szCs w:val="28"/>
            <w:rtl/>
          </w:rPr>
          <w:t>اچ</w:t>
        </w:r>
        <w:r w:rsidR="006F2A02">
          <w:rPr>
            <w:rFonts w:ascii="IRANSans" w:eastAsia="Calibri" w:hAnsi="IRANSans" w:cs="IRANSans" w:hint="cs"/>
            <w:sz w:val="28"/>
            <w:szCs w:val="28"/>
            <w:rtl/>
          </w:rPr>
          <w:t>‌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>شولر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</w:r>
      <w:r w:rsidRPr="00293372">
        <w:rPr>
          <w:rFonts w:ascii="IRANSans" w:eastAsia="Calibri" w:hAnsi="IRANSans" w:cs="IRANSans"/>
          <w:sz w:val="28"/>
          <w:szCs w:val="28"/>
          <w:vertAlign w:val="superscript"/>
          <w:rtl/>
        </w:rPr>
        <w:footnoteReference w:id="3"/>
      </w:r>
      <w:r w:rsidRPr="00293372">
        <w:rPr>
          <w:rFonts w:ascii="IRANSans" w:eastAsia="Calibri" w:hAnsi="IRANSans" w:cs="IRANSans"/>
          <w:sz w:val="28"/>
          <w:szCs w:val="28"/>
          <w:rtl/>
        </w:rPr>
        <w:t xml:space="preserve"> است</w:t>
      </w:r>
      <w:del w:id="49" w:author="Windows 7(64-bit)" w:date="2020-12-22T11:14:00Z">
        <w:r w:rsidRPr="00293372" w:rsidDel="006F2A02">
          <w:rPr>
            <w:rFonts w:ascii="IRANSans" w:eastAsia="Calibri" w:hAnsi="IRANSans" w:cs="IRANSans"/>
            <w:sz w:val="28"/>
            <w:szCs w:val="28"/>
            <w:rtl/>
          </w:rPr>
          <w:delText>,</w:delText>
        </w:r>
      </w:del>
      <w:ins w:id="50" w:author="Windows 7(64-bit)" w:date="2020-12-22T11:14:00Z">
        <w:r w:rsidR="006F2A02">
          <w:rPr>
            <w:rFonts w:ascii="IRANSans" w:eastAsia="Calibri" w:hAnsi="IRANSans" w:cs="IRANSans" w:hint="cs"/>
            <w:sz w:val="28"/>
            <w:szCs w:val="28"/>
            <w:rtl/>
          </w:rPr>
          <w:t>:</w:t>
        </w:r>
      </w:ins>
      <w:del w:id="51" w:author="Windows 7(64-bit)" w:date="2020-12-22T11:14:00Z">
        <w:r w:rsidRPr="00293372" w:rsidDel="006F2A02">
          <w:rPr>
            <w:rFonts w:ascii="IRANSans" w:eastAsia="Calibri" w:hAnsi="IRANSans" w:cs="IRANSans"/>
            <w:sz w:val="28"/>
            <w:szCs w:val="28"/>
            <w:rtl/>
          </w:rPr>
          <w:delText xml:space="preserve"> 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 xml:space="preserve">مرشد </w:t>
      </w:r>
      <w:del w:id="52" w:author="Windows 7(64-bit)" w:date="2020-12-22T11:14:00Z">
        <w:r w:rsidRPr="00293372" w:rsidDel="006F2A02">
          <w:rPr>
            <w:rFonts w:ascii="IRANSans" w:eastAsia="Calibri" w:hAnsi="IRANSans" w:cs="IRANSans"/>
            <w:sz w:val="28"/>
            <w:szCs w:val="28"/>
            <w:rtl/>
          </w:rPr>
          <w:delText xml:space="preserve">کهنه </w:delText>
        </w:r>
      </w:del>
      <w:ins w:id="53" w:author="Windows 7(64-bit)" w:date="2020-12-22T11:14:00Z">
        <w:r w:rsidR="006F2A02" w:rsidRPr="00293372">
          <w:rPr>
            <w:rFonts w:ascii="IRANSans" w:eastAsia="Calibri" w:hAnsi="IRANSans" w:cs="IRANSans"/>
            <w:sz w:val="28"/>
            <w:szCs w:val="28"/>
            <w:rtl/>
          </w:rPr>
          <w:t>کهنه</w:t>
        </w:r>
        <w:r w:rsidR="006F2A02">
          <w:rPr>
            <w:rFonts w:ascii="IRANSans" w:eastAsia="Calibri" w:hAnsi="IRANSans" w:cs="IRANSans" w:hint="cs"/>
            <w:sz w:val="28"/>
            <w:szCs w:val="28"/>
            <w:rtl/>
          </w:rPr>
          <w:t>‌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کار خودیاری، نویسنده بیش از </w:t>
      </w:r>
      <w:r w:rsidRPr="00293372">
        <w:rPr>
          <w:rFonts w:ascii="IRANSans" w:eastAsia="Calibri" w:hAnsi="IRANSans" w:cs="IRANSans"/>
          <w:sz w:val="28"/>
          <w:szCs w:val="28"/>
        </w:rPr>
        <w:t>35</w:t>
      </w:r>
      <w:r w:rsidRPr="00293372">
        <w:rPr>
          <w:rFonts w:ascii="IRANSans" w:eastAsia="Calibri" w:hAnsi="IRANSans" w:cs="IRANSans"/>
          <w:sz w:val="28"/>
          <w:szCs w:val="28"/>
          <w:rtl/>
        </w:rPr>
        <w:t xml:space="preserve"> کتاب در زمینه تفکر مثبت</w:t>
      </w:r>
      <w:del w:id="54" w:author="Windows 7(64-bit)" w:date="2020-12-22T11:16:00Z">
        <w:r w:rsidRPr="00293372" w:rsidDel="006F2A02">
          <w:rPr>
            <w:rFonts w:ascii="IRANSans" w:eastAsia="Calibri" w:hAnsi="IRANSans" w:cs="IRANSans"/>
            <w:sz w:val="28"/>
            <w:szCs w:val="28"/>
            <w:rtl/>
          </w:rPr>
          <w:delText>,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 xml:space="preserve"> و در شغل دیگرش کشیش بنیان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 xml:space="preserve">گذار </w:t>
      </w:r>
      <w:del w:id="55" w:author="Windows 7(64-bit)" w:date="2020-12-22T11:18:00Z">
        <w:r w:rsidRPr="00293372" w:rsidDel="00FB25A1">
          <w:rPr>
            <w:rFonts w:ascii="IRANSans" w:eastAsia="Calibri" w:hAnsi="IRANSans" w:cs="IRANSans"/>
            <w:sz w:val="28"/>
            <w:szCs w:val="28"/>
            <w:rtl/>
          </w:rPr>
          <w:delText xml:space="preserve">بزرگترین </w:delText>
        </w:r>
      </w:del>
      <w:ins w:id="56" w:author="Windows 7(64-bit)" w:date="2020-12-22T11:18:00Z">
        <w:r w:rsidR="00FB25A1">
          <w:rPr>
            <w:rFonts w:ascii="IRANSans" w:eastAsia="Calibri" w:hAnsi="IRANSans" w:cs="IRANSans" w:hint="cs"/>
            <w:sz w:val="28"/>
            <w:szCs w:val="28"/>
            <w:rtl/>
          </w:rPr>
          <w:t xml:space="preserve">بزرگ‌ترین 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کلیسای </w:t>
      </w:r>
      <w:del w:id="57" w:author="Windows 7(64-bit)" w:date="2020-12-22T11:19:00Z">
        <w:r w:rsidRPr="00293372" w:rsidDel="00FB25A1">
          <w:rPr>
            <w:rFonts w:ascii="IRANSans" w:eastAsia="Calibri" w:hAnsi="IRANSans" w:cs="IRANSans"/>
            <w:sz w:val="28"/>
            <w:szCs w:val="28"/>
            <w:rtl/>
          </w:rPr>
          <w:delText xml:space="preserve">کاملا </w:delText>
        </w:r>
      </w:del>
      <w:ins w:id="58" w:author="Windows 7(64-bit)" w:date="2020-12-22T11:19:00Z">
        <w:r w:rsidR="00FB25A1">
          <w:rPr>
            <w:rFonts w:ascii="IRANSans" w:eastAsia="Calibri" w:hAnsi="IRANSans" w:cs="IRANSans" w:hint="cs"/>
            <w:sz w:val="28"/>
            <w:szCs w:val="28"/>
            <w:rtl/>
          </w:rPr>
          <w:t xml:space="preserve">کاملاً 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>شیشه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 xml:space="preserve">ای ایالات متحده آمریکا. </w:t>
      </w:r>
      <w:del w:id="59" w:author="Windows 7(64-bit)" w:date="2020-12-22T11:23:00Z">
        <w:r w:rsidRPr="00293372" w:rsidDel="00FB25A1">
          <w:rPr>
            <w:rFonts w:ascii="IRANSans" w:eastAsia="Calibri" w:hAnsi="IRANSans" w:cs="IRANSans"/>
            <w:sz w:val="28"/>
            <w:szCs w:val="28"/>
            <w:rtl/>
          </w:rPr>
          <w:delText xml:space="preserve"> 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>شرکت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 xml:space="preserve">کنندگان </w:t>
      </w:r>
      <w:del w:id="60" w:author="Windows 7(64-bit)" w:date="2020-12-22T11:23:00Z">
        <w:r w:rsidRPr="00293372" w:rsidDel="00FB25A1">
          <w:rPr>
            <w:rFonts w:ascii="IRANSans" w:eastAsia="Calibri" w:hAnsi="IRANSans" w:cs="IRANSans"/>
            <w:sz w:val="28"/>
            <w:szCs w:val="28"/>
            <w:rtl/>
          </w:rPr>
          <w:delText xml:space="preserve">یک </w:delText>
        </w:r>
      </w:del>
      <w:ins w:id="61" w:author="Windows 7(64-bit)" w:date="2020-12-22T11:23:00Z">
        <w:r w:rsidR="00FB25A1" w:rsidRPr="00293372">
          <w:rPr>
            <w:rFonts w:ascii="IRANSans" w:eastAsia="Calibri" w:hAnsi="IRANSans" w:cs="IRANSans"/>
            <w:sz w:val="28"/>
            <w:szCs w:val="28"/>
            <w:rtl/>
          </w:rPr>
          <w:t>یک</w:t>
        </w:r>
        <w:r w:rsidR="00FB25A1">
          <w:rPr>
            <w:rFonts w:ascii="IRANSans" w:eastAsia="Calibri" w:hAnsi="IRANSans" w:cs="IRANSans" w:hint="cs"/>
            <w:sz w:val="28"/>
            <w:szCs w:val="28"/>
            <w:rtl/>
          </w:rPr>
          <w:t>‌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>صدا در موافقت فریاد</w:t>
      </w:r>
      <w:del w:id="62" w:author="Windows 7(64-bit)" w:date="2020-12-22T11:23:00Z">
        <w:r w:rsidRPr="00293372" w:rsidDel="00FB25A1">
          <w:rPr>
            <w:rFonts w:ascii="IRANSans" w:eastAsia="Calibri" w:hAnsi="IRANSans" w:cs="IRANSans"/>
            <w:sz w:val="28"/>
            <w:szCs w:val="28"/>
            <w:rtl/>
          </w:rPr>
          <w:delText xml:space="preserve"> می کشند</w:delText>
        </w:r>
      </w:del>
      <w:ins w:id="63" w:author="Windows 7(64-bit)" w:date="2020-12-22T11:23:00Z">
        <w:r w:rsidR="00FB25A1">
          <w:rPr>
            <w:rFonts w:ascii="IRANSans" w:eastAsia="Calibri" w:hAnsi="IRANSans" w:cs="IRANSans" w:hint="cs"/>
            <w:sz w:val="28"/>
            <w:szCs w:val="28"/>
            <w:rtl/>
          </w:rPr>
          <w:t>می‌کشند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. </w:t>
      </w:r>
      <w:del w:id="64" w:author="Windows 7(64-bit)" w:date="2020-12-22T11:24:00Z">
        <w:r w:rsidRPr="00293372" w:rsidDel="00FB25A1">
          <w:rPr>
            <w:rFonts w:ascii="IRANSans" w:eastAsia="Calibri" w:hAnsi="IRANSans" w:cs="IRANSans"/>
            <w:sz w:val="28"/>
            <w:szCs w:val="28"/>
            <w:rtl/>
          </w:rPr>
          <w:delText xml:space="preserve">به طور </w:delText>
        </w:r>
      </w:del>
      <w:ins w:id="65" w:author="Windows 7(64-bit)" w:date="2020-12-22T11:24:00Z">
        <w:r w:rsidR="00FB25A1" w:rsidRPr="00293372">
          <w:rPr>
            <w:rFonts w:ascii="IRANSans" w:eastAsia="Calibri" w:hAnsi="IRANSans" w:cs="IRANSans"/>
            <w:sz w:val="28"/>
            <w:szCs w:val="28"/>
            <w:rtl/>
          </w:rPr>
          <w:t>به</w:t>
        </w:r>
        <w:r w:rsidR="00FB25A1">
          <w:rPr>
            <w:rFonts w:ascii="IRANSans" w:eastAsia="Calibri" w:hAnsi="IRANSans" w:cs="IRANSans" w:hint="cs"/>
            <w:sz w:val="28"/>
            <w:szCs w:val="28"/>
            <w:rtl/>
          </w:rPr>
          <w:t>‌</w:t>
        </w:r>
        <w:r w:rsidR="00FB25A1" w:rsidRPr="00293372">
          <w:rPr>
            <w:rFonts w:ascii="IRANSans" w:eastAsia="Calibri" w:hAnsi="IRANSans" w:cs="IRANSans"/>
            <w:sz w:val="28"/>
            <w:szCs w:val="28"/>
            <w:rtl/>
          </w:rPr>
          <w:t>طور</w:t>
        </w:r>
        <w:r w:rsidR="00FB25A1">
          <w:rPr>
            <w:rFonts w:ascii="IRANSans" w:eastAsia="Calibri" w:hAnsi="IRANSans" w:cs="IRANSans" w:hint="cs"/>
            <w:sz w:val="28"/>
            <w:szCs w:val="28"/>
            <w:rtl/>
          </w:rPr>
          <w:t>‌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کلی انگلیسی‌های خجالتی </w:t>
      </w:r>
      <w:commentRangeStart w:id="66"/>
      <w:r w:rsidRPr="00293372">
        <w:rPr>
          <w:rFonts w:ascii="IRANSans" w:eastAsia="Calibri" w:hAnsi="IRANSans" w:cs="IRANSans"/>
          <w:sz w:val="28"/>
          <w:szCs w:val="28"/>
          <w:rtl/>
        </w:rPr>
        <w:t>مثل من موافقت خود را با فریاد در سمینار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های موفقیت در استادیوم بسکتبال تگزاس اعلام نمی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کنند</w:t>
      </w:r>
      <w:commentRangeEnd w:id="66"/>
      <w:r w:rsidR="00AD3262">
        <w:rPr>
          <w:rStyle w:val="CommentReference"/>
          <w:rFonts w:ascii="Arial" w:hAnsi="Arial"/>
          <w:rtl/>
        </w:rPr>
        <w:commentReference w:id="66"/>
      </w:r>
      <w:r w:rsidRPr="00293372">
        <w:rPr>
          <w:rFonts w:ascii="IRANSans" w:eastAsia="Calibri" w:hAnsi="IRANSans" w:cs="IRANSans"/>
          <w:sz w:val="28"/>
          <w:szCs w:val="28"/>
          <w:rtl/>
        </w:rPr>
        <w:t>, اما امروز جو حاکم</w:t>
      </w:r>
      <w:ins w:id="67" w:author="Windows 7(64-bit)" w:date="2020-12-22T11:32:00Z">
        <w:r w:rsidR="00AD3262">
          <w:rPr>
            <w:rFonts w:ascii="IRANSans" w:eastAsia="Calibri" w:hAnsi="IRANSans" w:cs="IRANSans" w:hint="cs"/>
            <w:sz w:val="28"/>
            <w:szCs w:val="28"/>
            <w:rtl/>
          </w:rPr>
          <w:t>،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 بر خاموشی و کم‌حرفی من غلبه </w:t>
      </w:r>
      <w:del w:id="68" w:author="Windows 7(64-bit)" w:date="2020-12-22T11:33:00Z">
        <w:r w:rsidRPr="00293372" w:rsidDel="00AD3262">
          <w:rPr>
            <w:rFonts w:ascii="IRANSans" w:eastAsia="Calibri" w:hAnsi="IRANSans" w:cs="IRANSans"/>
            <w:sz w:val="28"/>
            <w:szCs w:val="28"/>
            <w:rtl/>
          </w:rPr>
          <w:delText xml:space="preserve">می </w:delText>
        </w:r>
      </w:del>
      <w:ins w:id="69" w:author="Windows 7(64-bit)" w:date="2020-12-22T11:33:00Z">
        <w:r w:rsidR="00AD3262" w:rsidRPr="00293372">
          <w:rPr>
            <w:rFonts w:ascii="IRANSans" w:eastAsia="Calibri" w:hAnsi="IRANSans" w:cs="IRANSans"/>
            <w:sz w:val="28"/>
            <w:szCs w:val="28"/>
            <w:rtl/>
          </w:rPr>
          <w:t>می</w:t>
        </w:r>
        <w:r w:rsidR="00AD3262">
          <w:rPr>
            <w:rFonts w:ascii="IRANSans" w:eastAsia="Calibri" w:hAnsi="IRANSans" w:cs="IRANSans" w:hint="cs"/>
            <w:sz w:val="28"/>
            <w:szCs w:val="28"/>
            <w:rtl/>
          </w:rPr>
          <w:t>‌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>کند و من هم موافقت خود را با فریاد‌های آرام اعلام می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کنم.</w:t>
      </w:r>
    </w:p>
    <w:p w14:paraId="768350C6" w14:textId="2EB17EB2" w:rsidR="00AF6227" w:rsidRPr="00293372" w:rsidRDefault="00AF6227" w:rsidP="00263135">
      <w:pPr>
        <w:suppressAutoHyphens/>
        <w:bidi/>
        <w:jc w:val="both"/>
        <w:rPr>
          <w:rFonts w:ascii="IRANSans" w:eastAsia="Calibri" w:hAnsi="IRANSans" w:cs="IRANSans" w:hint="cs"/>
          <w:sz w:val="28"/>
          <w:szCs w:val="28"/>
          <w:rtl/>
          <w:lang w:bidi="fa-IR"/>
        </w:rPr>
      </w:pPr>
      <w:r w:rsidRPr="00293372">
        <w:rPr>
          <w:rFonts w:ascii="IRANSans" w:eastAsia="Calibri" w:hAnsi="IRANSans" w:cs="IRANSans"/>
          <w:sz w:val="28"/>
          <w:szCs w:val="28"/>
          <w:rtl/>
        </w:rPr>
        <w:t>سکوی سخنرانی با دو بنر بسیار بزرگ که بر روی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 xml:space="preserve">شان نوشته شده </w:t>
      </w:r>
      <w:del w:id="70" w:author="Windows 7(64-bit)" w:date="2020-12-22T11:36:00Z">
        <w:r w:rsidRPr="00293372" w:rsidDel="00AD3262">
          <w:rPr>
            <w:rFonts w:ascii="IRANSans" w:eastAsia="Calibri" w:hAnsi="IRANSans" w:cs="IRANSans"/>
            <w:sz w:val="28"/>
            <w:szCs w:val="28"/>
            <w:rtl/>
          </w:rPr>
          <w:delText xml:space="preserve"> 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>«</w:t>
      </w:r>
      <w:r w:rsidRPr="00293372">
        <w:rPr>
          <w:rFonts w:ascii="IRANSans" w:eastAsia="Calibri" w:hAnsi="IRANSans" w:cs="IRANSans"/>
          <w:b/>
          <w:bCs/>
          <w:sz w:val="28"/>
          <w:szCs w:val="28"/>
          <w:rtl/>
        </w:rPr>
        <w:t>انگیزه پیدا کن</w:t>
      </w:r>
      <w:r w:rsidRPr="00293372">
        <w:rPr>
          <w:rFonts w:ascii="IRANSans" w:eastAsia="Calibri" w:hAnsi="IRANSans" w:cs="IRANSans"/>
          <w:sz w:val="28"/>
          <w:szCs w:val="28"/>
          <w:rtl/>
        </w:rPr>
        <w:t>» و «</w:t>
      </w:r>
      <w:r w:rsidRPr="00293372">
        <w:rPr>
          <w:rFonts w:ascii="IRANSans" w:eastAsia="Calibri" w:hAnsi="IRANSans" w:cs="IRANSans"/>
          <w:b/>
          <w:bCs/>
          <w:sz w:val="28"/>
          <w:szCs w:val="28"/>
          <w:rtl/>
        </w:rPr>
        <w:t>موفق شو</w:t>
      </w:r>
      <w:r w:rsidRPr="00293372">
        <w:rPr>
          <w:rFonts w:ascii="IRANSans" w:eastAsia="Calibri" w:hAnsi="IRANSans" w:cs="IRANSans"/>
          <w:sz w:val="28"/>
          <w:szCs w:val="28"/>
          <w:rtl/>
        </w:rPr>
        <w:t xml:space="preserve">», </w:t>
      </w:r>
      <w:ins w:id="71" w:author="Windows 7(64-bit)" w:date="2020-12-22T11:37:00Z">
        <w:r w:rsidR="00263135">
          <w:rPr>
            <w:rFonts w:ascii="IRANSans" w:eastAsia="Calibri" w:hAnsi="IRANSans" w:cs="IRANSans" w:hint="cs"/>
            <w:sz w:val="28"/>
            <w:szCs w:val="28"/>
            <w:rtl/>
          </w:rPr>
          <w:t xml:space="preserve">به </w:t>
        </w:r>
      </w:ins>
      <w:r w:rsidRPr="00293372">
        <w:rPr>
          <w:rFonts w:ascii="IRANSans" w:eastAsia="Calibri" w:hAnsi="IRANSans" w:cs="IRANSans"/>
          <w:sz w:val="28"/>
          <w:szCs w:val="28"/>
        </w:rPr>
        <w:t>17</w:t>
      </w:r>
      <w:r w:rsidRPr="00293372">
        <w:rPr>
          <w:rFonts w:ascii="IRANSans" w:eastAsia="Calibri" w:hAnsi="IRANSans" w:cs="IRANSans"/>
          <w:sz w:val="28"/>
          <w:szCs w:val="28"/>
          <w:rtl/>
        </w:rPr>
        <w:t xml:space="preserve"> پرچم آمریکا</w:t>
      </w:r>
      <w:del w:id="72" w:author="Windows 7(64-bit)" w:date="2020-12-22T11:37:00Z">
        <w:r w:rsidRPr="00293372" w:rsidDel="00263135">
          <w:rPr>
            <w:rFonts w:ascii="IRANSans" w:eastAsia="Calibri" w:hAnsi="IRANSans" w:cs="IRANSans"/>
            <w:sz w:val="28"/>
            <w:szCs w:val="28"/>
            <w:rtl/>
          </w:rPr>
          <w:delText>,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 xml:space="preserve"> و تعداد زیادی گل 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 xml:space="preserve">و 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گیاه آراسته شده. دکتر شولر در</w:t>
      </w:r>
      <w:del w:id="73" w:author="Windows 7(64-bit)" w:date="2020-12-22T11:38:00Z">
        <w:r w:rsidRPr="00293372" w:rsidDel="00263135">
          <w:rPr>
            <w:rFonts w:ascii="IRANSans" w:eastAsia="Calibri" w:hAnsi="IRANSans" w:cs="IRANSans"/>
            <w:sz w:val="28"/>
            <w:szCs w:val="28"/>
            <w:rtl/>
          </w:rPr>
          <w:delText xml:space="preserve"> حالی </w:delText>
        </w:r>
      </w:del>
      <w:ins w:id="74" w:author="Windows 7(64-bit)" w:date="2020-12-22T11:38:00Z">
        <w:r w:rsidR="00263135" w:rsidRPr="00293372">
          <w:rPr>
            <w:rFonts w:ascii="IRANSans" w:eastAsia="Calibri" w:hAnsi="IRANSans" w:cs="IRANSans"/>
            <w:sz w:val="28"/>
            <w:szCs w:val="28"/>
            <w:rtl/>
          </w:rPr>
          <w:t>حالی</w:t>
        </w:r>
        <w:r w:rsidR="00263135">
          <w:rPr>
            <w:rFonts w:ascii="IRANSans" w:eastAsia="Calibri" w:hAnsi="IRANSans" w:cs="IRANSans" w:hint="cs"/>
            <w:sz w:val="28"/>
            <w:szCs w:val="28"/>
            <w:rtl/>
          </w:rPr>
          <w:t>‌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>که طول سکو</w:t>
      </w:r>
      <w:del w:id="75" w:author="Windows 7(64-bit)" w:date="2020-12-22T11:39:00Z">
        <w:r w:rsidRPr="00293372" w:rsidDel="00263135">
          <w:rPr>
            <w:rFonts w:ascii="IRANSans" w:eastAsia="Calibri" w:hAnsi="IRANSans" w:cs="IRANSans"/>
            <w:sz w:val="28"/>
            <w:szCs w:val="28"/>
            <w:rtl/>
          </w:rPr>
          <w:delText>ی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 xml:space="preserve"> را با </w:t>
      </w:r>
      <w:del w:id="76" w:author="Windows 7(64-bit)" w:date="2020-12-22T11:39:00Z">
        <w:r w:rsidRPr="00293372" w:rsidDel="00263135">
          <w:rPr>
            <w:rFonts w:ascii="IRANSans" w:eastAsia="Calibri" w:hAnsi="IRANSans" w:cs="IRANSans"/>
            <w:sz w:val="28"/>
            <w:szCs w:val="28"/>
            <w:rtl/>
          </w:rPr>
          <w:delText xml:space="preserve">قدم </w:delText>
        </w:r>
      </w:del>
      <w:ins w:id="77" w:author="Windows 7(64-bit)" w:date="2020-12-22T11:39:00Z">
        <w:r w:rsidR="00263135" w:rsidRPr="00293372">
          <w:rPr>
            <w:rFonts w:ascii="IRANSans" w:eastAsia="Calibri" w:hAnsi="IRANSans" w:cs="IRANSans"/>
            <w:sz w:val="28"/>
            <w:szCs w:val="28"/>
            <w:rtl/>
          </w:rPr>
          <w:t>قدم</w:t>
        </w:r>
        <w:r w:rsidR="00263135">
          <w:rPr>
            <w:rFonts w:ascii="IRANSans" w:eastAsia="Calibri" w:hAnsi="IRANSans" w:cs="IRANSans" w:hint="cs"/>
            <w:sz w:val="28"/>
            <w:szCs w:val="28"/>
            <w:rtl/>
          </w:rPr>
          <w:t>‌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های </w:t>
      </w:r>
      <w:commentRangeStart w:id="78"/>
      <w:r w:rsidRPr="00293372">
        <w:rPr>
          <w:rFonts w:ascii="IRANSans" w:eastAsia="Calibri" w:hAnsi="IRANSans" w:cs="IRANSans"/>
          <w:sz w:val="28"/>
          <w:szCs w:val="28"/>
          <w:rtl/>
        </w:rPr>
        <w:t xml:space="preserve">سفت و سخت </w:t>
      </w:r>
      <w:commentRangeEnd w:id="78"/>
      <w:r w:rsidR="00263135">
        <w:rPr>
          <w:rStyle w:val="CommentReference"/>
          <w:rFonts w:ascii="Arial" w:hAnsi="Arial"/>
          <w:rtl/>
        </w:rPr>
        <w:commentReference w:id="78"/>
      </w:r>
      <w:r w:rsidRPr="00293372">
        <w:rPr>
          <w:rFonts w:ascii="IRANSans" w:eastAsia="Calibri" w:hAnsi="IRANSans" w:cs="IRANSans"/>
          <w:sz w:val="28"/>
          <w:szCs w:val="28"/>
          <w:rtl/>
        </w:rPr>
        <w:t>طی می‌کند</w:t>
      </w:r>
      <w:ins w:id="79" w:author="Windows 7(64-bit)" w:date="2020-12-22T11:39:00Z">
        <w:r w:rsidR="00263135">
          <w:rPr>
            <w:rFonts w:ascii="IRANSans" w:eastAsia="Calibri" w:hAnsi="IRANSans" w:cs="IRANSans" w:hint="cs"/>
            <w:sz w:val="28"/>
            <w:szCs w:val="28"/>
            <w:rtl/>
          </w:rPr>
          <w:t>،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 با صدای رسا فریاد می‌زند</w:t>
      </w:r>
      <w:ins w:id="80" w:author="Windows 7(64-bit)" w:date="2020-12-22T11:41:00Z">
        <w:r w:rsidR="00263135">
          <w:rPr>
            <w:rFonts w:ascii="IRANSans" w:eastAsia="Calibri" w:hAnsi="IRANSans" w:cs="IRANSans" w:hint="cs"/>
            <w:sz w:val="28"/>
            <w:szCs w:val="28"/>
            <w:rtl/>
          </w:rPr>
          <w:t>: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 «پس بذارید بهتون  بگم, این چیزیه که زندگیتون رو برای همیشه تغییر</w:t>
      </w:r>
      <w:del w:id="81" w:author="Windows 7(64-bit)" w:date="2020-12-22T11:43:00Z">
        <w:r w:rsidRPr="00293372" w:rsidDel="00263135">
          <w:rPr>
            <w:rFonts w:ascii="IRANSans" w:eastAsia="Calibri" w:hAnsi="IRANSans" w:cs="IRANSans"/>
            <w:sz w:val="28"/>
            <w:szCs w:val="28"/>
            <w:rtl/>
          </w:rPr>
          <w:delText xml:space="preserve"> میده</w:delText>
        </w:r>
      </w:del>
      <w:ins w:id="82" w:author="Windows 7(64-bit)" w:date="2020-12-22T11:43:00Z">
        <w:r w:rsidR="00263135">
          <w:rPr>
            <w:rFonts w:ascii="IRANSans" w:eastAsia="Calibri" w:hAnsi="IRANSans" w:cs="IRANSans" w:hint="cs"/>
            <w:sz w:val="28"/>
            <w:szCs w:val="28"/>
            <w:rtl/>
          </w:rPr>
          <w:t xml:space="preserve"> می‌ده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>.» سپس با همان صدای رسا دو کلمه را بیان می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کند</w:t>
      </w:r>
      <w:ins w:id="83" w:author="Windows 7(64-bit)" w:date="2020-12-22T11:43:00Z">
        <w:r w:rsidR="00263135">
          <w:rPr>
            <w:rFonts w:ascii="IRANSans" w:eastAsia="Calibri" w:hAnsi="IRANSans" w:cs="IRANSans" w:hint="cs"/>
            <w:sz w:val="28"/>
            <w:szCs w:val="28"/>
            <w:rtl/>
          </w:rPr>
          <w:t>:</w:t>
        </w:r>
      </w:ins>
      <w:del w:id="84" w:author="Windows 7(64-bit)" w:date="2020-12-22T11:43:00Z">
        <w:r w:rsidRPr="00293372" w:rsidDel="00263135">
          <w:rPr>
            <w:rFonts w:ascii="IRANSans" w:eastAsia="Calibri" w:hAnsi="IRANSans" w:cs="IRANSans"/>
            <w:sz w:val="28"/>
            <w:szCs w:val="28"/>
            <w:rtl/>
          </w:rPr>
          <w:delText>-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 xml:space="preserve"> «حذف کنید»</w:t>
      </w:r>
      <w:del w:id="85" w:author="Windows 7(64-bit)" w:date="2020-12-22T11:43:00Z">
        <w:r w:rsidRPr="00293372" w:rsidDel="00263135">
          <w:rPr>
            <w:rFonts w:ascii="IRANSans" w:eastAsia="Calibri" w:hAnsi="IRANSans" w:cs="IRANSans"/>
            <w:sz w:val="28"/>
            <w:szCs w:val="28"/>
            <w:rtl/>
          </w:rPr>
          <w:delText>-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 xml:space="preserve"> و قبل اینکه جمله بعدی را بگوید</w:t>
      </w:r>
      <w:ins w:id="86" w:author="Windows 7(64-bit)" w:date="2020-12-22T11:44:00Z">
        <w:r w:rsidR="00263135">
          <w:rPr>
            <w:rFonts w:ascii="IRANSans" w:eastAsia="Calibri" w:hAnsi="IRANSans" w:cs="IRANSans" w:hint="cs"/>
            <w:sz w:val="28"/>
            <w:szCs w:val="28"/>
            <w:rtl/>
          </w:rPr>
          <w:t>: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 با سکوتی </w:t>
      </w:r>
      <w:commentRangeStart w:id="87"/>
      <w:r w:rsidRPr="00293372">
        <w:rPr>
          <w:rFonts w:ascii="IRANSans" w:eastAsia="Calibri" w:hAnsi="IRANSans" w:cs="IRANSans"/>
          <w:sz w:val="28"/>
          <w:szCs w:val="28"/>
          <w:rtl/>
        </w:rPr>
        <w:t xml:space="preserve">دراماتیک </w:t>
      </w:r>
      <w:commentRangeEnd w:id="87"/>
      <w:r w:rsidR="00263135">
        <w:rPr>
          <w:rStyle w:val="CommentReference"/>
          <w:rFonts w:ascii="Arial" w:hAnsi="Arial"/>
          <w:rtl/>
        </w:rPr>
        <w:commentReference w:id="87"/>
      </w:r>
      <w:r w:rsidRPr="00293372">
        <w:rPr>
          <w:rFonts w:ascii="IRANSans" w:eastAsia="Calibri" w:hAnsi="IRANSans" w:cs="IRANSans"/>
          <w:sz w:val="28"/>
          <w:szCs w:val="28"/>
          <w:rtl/>
        </w:rPr>
        <w:t>به مخاطبان نگاه می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کند: «... کلمه ‘غیرممکن’ رو از زندگیتون حذف کنید! حذفش کنید! برای همیشه حذفش کنید!»</w:t>
      </w:r>
    </w:p>
    <w:p w14:paraId="26BEB551" w14:textId="2EA8F45A" w:rsidR="00AF6227" w:rsidRPr="00293372" w:rsidRDefault="00AF6227" w:rsidP="00566F7F">
      <w:pPr>
        <w:suppressAutoHyphens/>
        <w:bidi/>
        <w:jc w:val="both"/>
        <w:rPr>
          <w:rFonts w:ascii="IRANSans" w:eastAsia="Calibri" w:hAnsi="IRANSans" w:cs="IRANSans"/>
          <w:sz w:val="28"/>
          <w:szCs w:val="28"/>
          <w:lang w:bidi="fa-IR"/>
        </w:rPr>
      </w:pPr>
      <w:r w:rsidRPr="00293372">
        <w:rPr>
          <w:rFonts w:ascii="IRANSans" w:eastAsia="Calibri" w:hAnsi="IRANSans" w:cs="IRANSans"/>
          <w:sz w:val="28"/>
          <w:szCs w:val="28"/>
          <w:rtl/>
        </w:rPr>
        <w:lastRenderedPageBreak/>
        <w:t>مخاطبان سر از پا نمی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شناسند</w:t>
      </w:r>
      <w:del w:id="88" w:author="Windows 7(64-bit)" w:date="2020-12-22T11:53:00Z">
        <w:r w:rsidRPr="00293372" w:rsidDel="00566F7F">
          <w:rPr>
            <w:rFonts w:ascii="IRANSans" w:eastAsia="Calibri" w:hAnsi="IRANSans" w:cs="IRANSans"/>
            <w:sz w:val="28"/>
            <w:szCs w:val="28"/>
            <w:rtl/>
          </w:rPr>
          <w:delText>,</w:delText>
        </w:r>
      </w:del>
      <w:ins w:id="89" w:author="Windows 7(64-bit)" w:date="2020-12-22T11:53:00Z">
        <w:r w:rsidR="00566F7F">
          <w:rPr>
            <w:rFonts w:ascii="IRANSans" w:eastAsia="Calibri" w:hAnsi="IRANSans" w:cs="IRANSans" w:hint="cs"/>
            <w:sz w:val="28"/>
            <w:szCs w:val="28"/>
            <w:rtl/>
          </w:rPr>
          <w:t>؛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 گویی ورزشگاه منفجر شده. باید بگویم که این جمله احساسات من را بر نمی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انگیزد, اما احتمالاً از اول هم نباید از سمینار «نهایت انگیزه!», رویدادی که در آن قدرت مطلق مثبت‌اندیشی حرف اول را می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 xml:space="preserve">زند, انتظار متفاوتی </w:t>
      </w:r>
      <w:r w:rsidRPr="00293372">
        <w:rPr>
          <w:rFonts w:ascii="IRANSans" w:eastAsia="Calibri" w:hAnsi="IRANSans" w:cs="IRANSans"/>
          <w:color w:val="000000"/>
          <w:sz w:val="28"/>
          <w:szCs w:val="28"/>
          <w:rtl/>
        </w:rPr>
        <w:t>می</w:t>
      </w:r>
      <w:r w:rsidRPr="00293372">
        <w:rPr>
          <w:rFonts w:ascii="IRANSans" w:eastAsia="Calibri" w:hAnsi="IRANSans" w:cs="IRANSans"/>
          <w:color w:val="000000"/>
          <w:sz w:val="28"/>
          <w:szCs w:val="28"/>
          <w:rtl/>
        </w:rPr>
        <w:softHyphen/>
        <w:t>داشتم</w:t>
      </w:r>
      <w:r w:rsidRPr="00293372">
        <w:rPr>
          <w:rFonts w:ascii="IRANSans" w:eastAsia="Calibri" w:hAnsi="IRANSans" w:cs="IRANSans"/>
          <w:sz w:val="28"/>
          <w:szCs w:val="28"/>
          <w:rtl/>
        </w:rPr>
        <w:t>. شولر به سخنرانی ادامه می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دهد</w:t>
      </w:r>
      <w:del w:id="90" w:author="Windows 7(64-bit)" w:date="2020-12-22T11:55:00Z">
        <w:r w:rsidRPr="00293372" w:rsidDel="00566F7F">
          <w:rPr>
            <w:rFonts w:ascii="IRANSans" w:eastAsia="Calibri" w:hAnsi="IRANSans" w:cs="IRANSans"/>
            <w:sz w:val="28"/>
            <w:szCs w:val="28"/>
            <w:rtl/>
          </w:rPr>
          <w:delText>,</w:delText>
        </w:r>
      </w:del>
      <w:ins w:id="91" w:author="Windows 7(64-bit)" w:date="2020-12-22T11:55:00Z">
        <w:r w:rsidR="00566F7F">
          <w:rPr>
            <w:rFonts w:ascii="IRANSans" w:eastAsia="Calibri" w:hAnsi="IRANSans" w:cs="IRANSans" w:hint="cs"/>
            <w:sz w:val="28"/>
            <w:szCs w:val="28"/>
            <w:rtl/>
          </w:rPr>
          <w:t>: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 «شما حاکم </w:t>
      </w:r>
      <w:del w:id="92" w:author="Windows 7(64-bit)" w:date="2020-12-22T11:55:00Z">
        <w:r w:rsidRPr="00293372" w:rsidDel="00566F7F">
          <w:rPr>
            <w:rFonts w:ascii="IRANSans" w:eastAsia="Calibri" w:hAnsi="IRANSans" w:cs="IRANSans"/>
            <w:sz w:val="28"/>
            <w:szCs w:val="28"/>
            <w:rtl/>
          </w:rPr>
          <w:delText>بی</w:delText>
        </w:r>
        <w:r w:rsidRPr="00293372" w:rsidDel="00566F7F">
          <w:rPr>
            <w:rFonts w:ascii="IRANSans" w:eastAsia="Calibri" w:hAnsi="IRANSans" w:cs="IRANSans"/>
            <w:sz w:val="28"/>
            <w:szCs w:val="28"/>
            <w:rtl/>
          </w:rPr>
          <w:softHyphen/>
          <w:delText xml:space="preserve">چون و </w:delText>
        </w:r>
      </w:del>
      <w:ins w:id="93" w:author="Windows 7(64-bit)" w:date="2020-12-22T11:55:00Z">
        <w:r w:rsidR="00566F7F" w:rsidRPr="00293372">
          <w:rPr>
            <w:rFonts w:ascii="IRANSans" w:eastAsia="Calibri" w:hAnsi="IRANSans" w:cs="IRANSans"/>
            <w:sz w:val="28"/>
            <w:szCs w:val="28"/>
            <w:rtl/>
          </w:rPr>
          <w:t>بی</w:t>
        </w:r>
        <w:r w:rsidR="00566F7F" w:rsidRPr="00293372">
          <w:rPr>
            <w:rFonts w:ascii="IRANSans" w:eastAsia="Calibri" w:hAnsi="IRANSans" w:cs="IRANSans"/>
            <w:sz w:val="28"/>
            <w:szCs w:val="28"/>
            <w:rtl/>
          </w:rPr>
          <w:softHyphen/>
          <w:t>چون</w:t>
        </w:r>
        <w:r w:rsidR="00566F7F">
          <w:rPr>
            <w:rFonts w:ascii="IRANSans" w:eastAsia="Calibri" w:hAnsi="IRANSans" w:cs="IRANSans" w:hint="cs"/>
            <w:sz w:val="28"/>
            <w:szCs w:val="28"/>
            <w:rtl/>
          </w:rPr>
          <w:t>‌</w:t>
        </w:r>
        <w:r w:rsidR="00566F7F" w:rsidRPr="00293372">
          <w:rPr>
            <w:rFonts w:ascii="IRANSans" w:eastAsia="Calibri" w:hAnsi="IRANSans" w:cs="IRANSans"/>
            <w:sz w:val="28"/>
            <w:szCs w:val="28"/>
            <w:rtl/>
          </w:rPr>
          <w:t>و</w:t>
        </w:r>
        <w:r w:rsidR="00566F7F">
          <w:rPr>
            <w:rFonts w:ascii="IRANSans" w:eastAsia="Calibri" w:hAnsi="IRANSans" w:cs="IRANSans" w:hint="cs"/>
            <w:sz w:val="28"/>
            <w:szCs w:val="28"/>
            <w:rtl/>
          </w:rPr>
          <w:t>‌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چرای سرنوشت خودتون هستین!, بزرگ فکر کنین و آرزوهای </w:t>
      </w:r>
      <w:del w:id="94" w:author="Windows 7(64-bit)" w:date="2020-12-22T11:56:00Z">
        <w:r w:rsidRPr="00293372" w:rsidDel="00566F7F">
          <w:rPr>
            <w:rFonts w:ascii="IRANSans" w:eastAsia="Calibri" w:hAnsi="IRANSans" w:cs="IRANSans"/>
            <w:sz w:val="28"/>
            <w:szCs w:val="28"/>
            <w:rtl/>
          </w:rPr>
          <w:delText xml:space="preserve">بزرگ </w:delText>
        </w:r>
      </w:del>
      <w:ins w:id="95" w:author="Windows 7(64-bit)" w:date="2020-12-22T11:56:00Z">
        <w:r w:rsidR="00566F7F" w:rsidRPr="00293372">
          <w:rPr>
            <w:rFonts w:ascii="IRANSans" w:eastAsia="Calibri" w:hAnsi="IRANSans" w:cs="IRANSans"/>
            <w:sz w:val="28"/>
            <w:szCs w:val="28"/>
            <w:rtl/>
          </w:rPr>
          <w:t>بزرگ</w:t>
        </w:r>
        <w:r w:rsidR="00566F7F">
          <w:rPr>
            <w:rFonts w:ascii="IRANSans" w:eastAsia="Calibri" w:hAnsi="IRANSans" w:cs="IRANSans" w:hint="cs"/>
            <w:sz w:val="28"/>
            <w:szCs w:val="28"/>
            <w:rtl/>
          </w:rPr>
          <w:t>‌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تری داشته باشین! امید از </w:t>
      </w:r>
      <w:del w:id="96" w:author="Windows 7(64-bit)" w:date="2020-12-22T11:56:00Z">
        <w:r w:rsidRPr="00293372" w:rsidDel="00566F7F">
          <w:rPr>
            <w:rFonts w:ascii="IRANSans" w:eastAsia="Calibri" w:hAnsi="IRANSans" w:cs="IRANSans"/>
            <w:sz w:val="28"/>
            <w:szCs w:val="28"/>
            <w:rtl/>
          </w:rPr>
          <w:delText xml:space="preserve">دست </w:delText>
        </w:r>
      </w:del>
      <w:ins w:id="97" w:author="Windows 7(64-bit)" w:date="2020-12-22T11:56:00Z">
        <w:r w:rsidR="00566F7F" w:rsidRPr="00293372">
          <w:rPr>
            <w:rFonts w:ascii="IRANSans" w:eastAsia="Calibri" w:hAnsi="IRANSans" w:cs="IRANSans"/>
            <w:sz w:val="28"/>
            <w:szCs w:val="28"/>
            <w:rtl/>
          </w:rPr>
          <w:t>دست</w:t>
        </w:r>
        <w:r w:rsidR="00566F7F">
          <w:rPr>
            <w:rFonts w:ascii="IRANSans" w:eastAsia="Calibri" w:hAnsi="IRANSans" w:cs="IRANSans" w:hint="cs"/>
            <w:sz w:val="28"/>
            <w:szCs w:val="28"/>
            <w:rtl/>
          </w:rPr>
          <w:t>‌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>رفته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 xml:space="preserve">اتون رو احیا کنین!... تفکر مثبت در </w:t>
      </w:r>
      <w:r w:rsidRPr="00293372">
        <w:rPr>
          <w:rFonts w:ascii="IRANSans" w:eastAsia="Calibri" w:hAnsi="IRANSans" w:cs="IRANSans"/>
          <w:i/>
          <w:iCs/>
          <w:sz w:val="28"/>
          <w:szCs w:val="28"/>
          <w:rtl/>
        </w:rPr>
        <w:t>تمام جنبه</w:t>
      </w:r>
      <w:r w:rsidRPr="00293372">
        <w:rPr>
          <w:rFonts w:ascii="IRANSans" w:eastAsia="Calibri" w:hAnsi="IRANSans" w:cs="IRANSans"/>
          <w:i/>
          <w:iCs/>
          <w:sz w:val="28"/>
          <w:szCs w:val="28"/>
          <w:rtl/>
        </w:rPr>
        <w:softHyphen/>
        <w:t xml:space="preserve">های زندگیتون </w:t>
      </w:r>
      <w:r w:rsidRPr="00293372">
        <w:rPr>
          <w:rFonts w:ascii="IRANSans" w:eastAsia="Calibri" w:hAnsi="IRANSans" w:cs="IRANSans"/>
          <w:sz w:val="28"/>
          <w:szCs w:val="28"/>
          <w:rtl/>
        </w:rPr>
        <w:t>نتیجه می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ده!»</w:t>
      </w:r>
    </w:p>
    <w:p w14:paraId="7D3EA1CA" w14:textId="4C50F84E" w:rsidR="00AF6227" w:rsidRPr="00293372" w:rsidRDefault="00AF6227" w:rsidP="001A1E55">
      <w:pPr>
        <w:suppressAutoHyphens/>
        <w:bidi/>
        <w:jc w:val="both"/>
        <w:rPr>
          <w:rFonts w:ascii="IRANSans" w:eastAsia="Calibri" w:hAnsi="IRANSans" w:cs="IRANSans"/>
          <w:sz w:val="28"/>
          <w:szCs w:val="28"/>
          <w:lang w:bidi="fa-IR"/>
        </w:rPr>
      </w:pPr>
      <w:del w:id="98" w:author="Windows 7(64-bit)" w:date="2020-12-22T11:59:00Z">
        <w:r w:rsidRPr="00293372" w:rsidDel="00CE3BA4">
          <w:rPr>
            <w:rFonts w:ascii="IRANSans" w:eastAsia="Calibri" w:hAnsi="IRANSans" w:cs="IRANSans"/>
            <w:sz w:val="28"/>
            <w:szCs w:val="28"/>
            <w:rtl/>
          </w:rPr>
          <w:delText xml:space="preserve">منطق 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 xml:space="preserve">فلسفه </w:t>
      </w:r>
      <w:del w:id="99" w:author="Windows 7(64-bit)" w:date="2020-12-22T11:58:00Z">
        <w:r w:rsidRPr="00293372" w:rsidDel="00CE3BA4">
          <w:rPr>
            <w:rFonts w:ascii="IRANSans" w:eastAsia="Calibri" w:hAnsi="IRANSans" w:cs="IRANSans"/>
            <w:sz w:val="28"/>
            <w:szCs w:val="28"/>
            <w:rtl/>
          </w:rPr>
          <w:delText xml:space="preserve"> 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>شولر, که باید گفت همان آموزه‌ی تفکر مثبت در چکیده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ترین شکل ممکن است,  پیچیده نیست: تصمیم بگیرید در زندگی فقط افکار شاد و موفقیت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آمیز داشته باشید</w:t>
      </w:r>
      <w:ins w:id="100" w:author="Windows 7(64-bit)" w:date="2020-12-22T12:03:00Z">
        <w:r w:rsidR="00CE3BA4">
          <w:rPr>
            <w:rFonts w:ascii="IRANSans" w:eastAsia="Calibri" w:hAnsi="IRANSans" w:cs="IRANSans" w:hint="cs"/>
            <w:sz w:val="28"/>
            <w:szCs w:val="28"/>
            <w:rtl/>
          </w:rPr>
          <w:t>،</w:t>
        </w:r>
      </w:ins>
      <w:del w:id="101" w:author="Windows 7(64-bit)" w:date="2020-12-22T12:03:00Z">
        <w:r w:rsidRPr="00293372" w:rsidDel="00CE3BA4">
          <w:rPr>
            <w:rFonts w:ascii="IRANSans" w:eastAsia="Calibri" w:hAnsi="IRANSans" w:cs="IRANSans"/>
            <w:sz w:val="28"/>
            <w:szCs w:val="28"/>
            <w:rtl/>
          </w:rPr>
          <w:delText>-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 xml:space="preserve"> شبح افکار ترسناک ناراحتی و شکست را از ذهن خود برانید</w:t>
      </w:r>
      <w:del w:id="102" w:author="Windows 7(64-bit)" w:date="2020-12-22T12:03:00Z">
        <w:r w:rsidRPr="00293372" w:rsidDel="00CE3BA4">
          <w:rPr>
            <w:rFonts w:ascii="IRANSans" w:eastAsia="Calibri" w:hAnsi="IRANSans" w:cs="IRANSans"/>
            <w:sz w:val="28"/>
            <w:szCs w:val="28"/>
            <w:rtl/>
          </w:rPr>
          <w:delText>-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 xml:space="preserve"> </w:t>
      </w:r>
      <w:commentRangeStart w:id="103"/>
      <w:del w:id="104" w:author="Windows 7(64-bit)" w:date="2020-12-22T11:58:00Z">
        <w:r w:rsidRPr="00293372" w:rsidDel="00CE3BA4">
          <w:rPr>
            <w:rFonts w:ascii="IRANSans" w:eastAsia="Calibri" w:hAnsi="IRANSans" w:cs="IRANSans"/>
            <w:sz w:val="28"/>
            <w:szCs w:val="28"/>
            <w:rtl/>
          </w:rPr>
          <w:delText xml:space="preserve">و </w:delText>
        </w:r>
      </w:del>
      <w:del w:id="105" w:author="Windows 7(64-bit)" w:date="2020-12-22T12:00:00Z">
        <w:r w:rsidRPr="00293372" w:rsidDel="00CE3BA4">
          <w:rPr>
            <w:rFonts w:ascii="IRANSans" w:eastAsia="Calibri" w:hAnsi="IRANSans" w:cs="IRANSans"/>
            <w:sz w:val="28"/>
            <w:szCs w:val="28"/>
            <w:rtl/>
          </w:rPr>
          <w:delText xml:space="preserve">بدین صورت </w:delText>
        </w:r>
      </w:del>
      <w:ins w:id="106" w:author="Windows 7(64-bit)" w:date="2020-12-22T12:00:00Z">
        <w:r w:rsidR="00CE3BA4">
          <w:rPr>
            <w:rFonts w:ascii="IRANSans" w:eastAsia="Calibri" w:hAnsi="IRANSans" w:cs="IRANSans" w:hint="cs"/>
            <w:sz w:val="28"/>
            <w:szCs w:val="28"/>
            <w:rtl/>
          </w:rPr>
          <w:t xml:space="preserve">تا 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خوشحالی و موفقیت وارد زندگی شما </w:t>
      </w:r>
      <w:del w:id="107" w:author="Windows 7(64-bit)" w:date="2020-12-22T12:00:00Z">
        <w:r w:rsidRPr="00293372" w:rsidDel="00CE3BA4">
          <w:rPr>
            <w:rFonts w:ascii="IRANSans" w:eastAsia="Calibri" w:hAnsi="IRANSans" w:cs="IRANSans"/>
            <w:sz w:val="28"/>
            <w:szCs w:val="28"/>
            <w:rtl/>
          </w:rPr>
          <w:delText>می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شود</w:t>
      </w:r>
      <w:commentRangeEnd w:id="103"/>
      <w:r w:rsidR="00CE3BA4">
        <w:rPr>
          <w:rStyle w:val="CommentReference"/>
          <w:rFonts w:ascii="Arial" w:hAnsi="Arial"/>
          <w:rtl/>
        </w:rPr>
        <w:commentReference w:id="103"/>
      </w:r>
      <w:r w:rsidRPr="00293372">
        <w:rPr>
          <w:rFonts w:ascii="IRANSans" w:eastAsia="Calibri" w:hAnsi="IRANSans" w:cs="IRANSans"/>
          <w:sz w:val="28"/>
          <w:szCs w:val="28"/>
          <w:rtl/>
        </w:rPr>
        <w:t xml:space="preserve">. می‌شود گفت که خود سخنرانان لیست شده در بروشور پر </w:t>
      </w:r>
      <w:del w:id="108" w:author="Windows 7(64-bit)" w:date="2020-12-22T12:04:00Z">
        <w:r w:rsidRPr="00293372" w:rsidDel="00CE3BA4">
          <w:rPr>
            <w:rFonts w:ascii="IRANSans" w:eastAsia="Calibri" w:hAnsi="IRANSans" w:cs="IRANSans"/>
            <w:sz w:val="28"/>
            <w:szCs w:val="28"/>
            <w:rtl/>
          </w:rPr>
          <w:delText xml:space="preserve">زرق و </w:delText>
        </w:r>
      </w:del>
      <w:ins w:id="109" w:author="Windows 7(64-bit)" w:date="2020-12-22T12:04:00Z">
        <w:r w:rsidR="00CE3BA4" w:rsidRPr="00293372">
          <w:rPr>
            <w:rFonts w:ascii="IRANSans" w:eastAsia="Calibri" w:hAnsi="IRANSans" w:cs="IRANSans"/>
            <w:sz w:val="28"/>
            <w:szCs w:val="28"/>
            <w:rtl/>
          </w:rPr>
          <w:t>زرق</w:t>
        </w:r>
        <w:r w:rsidR="00CE3BA4">
          <w:rPr>
            <w:rFonts w:ascii="IRANSans" w:eastAsia="Calibri" w:hAnsi="IRANSans" w:cs="IRANSans" w:hint="cs"/>
            <w:sz w:val="28"/>
            <w:szCs w:val="28"/>
            <w:rtl/>
          </w:rPr>
          <w:t>‌</w:t>
        </w:r>
        <w:r w:rsidR="00CE3BA4" w:rsidRPr="00293372">
          <w:rPr>
            <w:rFonts w:ascii="IRANSans" w:eastAsia="Calibri" w:hAnsi="IRANSans" w:cs="IRANSans"/>
            <w:sz w:val="28"/>
            <w:szCs w:val="28"/>
            <w:rtl/>
          </w:rPr>
          <w:t>و</w:t>
        </w:r>
        <w:r w:rsidR="00CE3BA4">
          <w:rPr>
            <w:rFonts w:ascii="IRANSans" w:eastAsia="Calibri" w:hAnsi="IRANSans" w:cs="IRANSans" w:hint="cs"/>
            <w:sz w:val="28"/>
            <w:szCs w:val="28"/>
            <w:rtl/>
          </w:rPr>
          <w:t>‌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>برق سمینار</w:t>
      </w:r>
      <w:ins w:id="110" w:author="Windows 7(64-bit)" w:date="2020-12-22T12:04:00Z">
        <w:r w:rsidR="00CE3BA4">
          <w:rPr>
            <w:rFonts w:ascii="IRANSans" w:eastAsia="Calibri" w:hAnsi="IRANSans" w:cs="IRANSans" w:hint="cs"/>
            <w:sz w:val="28"/>
            <w:szCs w:val="28"/>
            <w:rtl/>
          </w:rPr>
          <w:t>،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 گواه</w:t>
      </w:r>
      <w:ins w:id="111" w:author="Windows 7(64-bit)" w:date="2020-12-22T12:05:00Z">
        <w:r w:rsidR="00CE3BA4">
          <w:rPr>
            <w:rFonts w:ascii="IRANSans" w:eastAsia="Calibri" w:hAnsi="IRANSans" w:cs="IRANSans" w:hint="cs"/>
            <w:sz w:val="28"/>
            <w:szCs w:val="28"/>
            <w:rtl/>
          </w:rPr>
          <w:t xml:space="preserve"> </w:t>
        </w:r>
      </w:ins>
      <w:del w:id="112" w:author="Windows 7(64-bit)" w:date="2020-12-22T12:05:00Z">
        <w:r w:rsidRPr="00293372" w:rsidDel="00CE3BA4">
          <w:rPr>
            <w:rFonts w:ascii="IRANSans" w:eastAsia="Calibri" w:hAnsi="IRANSans" w:cs="IRANSans"/>
            <w:sz w:val="28"/>
            <w:szCs w:val="28"/>
            <w:rtl/>
          </w:rPr>
          <w:delText>ی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 xml:space="preserve"> </w:t>
      </w:r>
      <w:del w:id="113" w:author="Windows 7(64-bit)" w:date="2020-12-22T12:05:00Z">
        <w:r w:rsidRPr="00293372" w:rsidDel="00CE3BA4">
          <w:rPr>
            <w:rFonts w:ascii="IRANSans" w:eastAsia="Calibri" w:hAnsi="IRANSans" w:cs="IRANSans"/>
            <w:sz w:val="28"/>
            <w:szCs w:val="28"/>
            <w:rtl/>
          </w:rPr>
          <w:delText xml:space="preserve">غیر قابل انکار </w:delText>
        </w:r>
      </w:del>
      <w:ins w:id="114" w:author="Windows 7(64-bit)" w:date="2020-12-22T12:05:00Z">
        <w:r w:rsidR="00CE3BA4">
          <w:rPr>
            <w:rFonts w:ascii="IRANSans" w:eastAsia="Calibri" w:hAnsi="IRANSans" w:cs="IRANSans" w:hint="cs"/>
            <w:sz w:val="28"/>
            <w:szCs w:val="28"/>
            <w:rtl/>
          </w:rPr>
          <w:t xml:space="preserve">انکارناپذیری 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>بر درستی این دیدگاه  نیستند</w:t>
      </w:r>
      <w:del w:id="115" w:author="Windows 7(64-bit)" w:date="2020-12-22T12:06:00Z">
        <w:r w:rsidRPr="00293372" w:rsidDel="00CE3BA4">
          <w:rPr>
            <w:rFonts w:ascii="IRANSans" w:eastAsia="Calibri" w:hAnsi="IRANSans" w:cs="IRANSans"/>
            <w:sz w:val="28"/>
            <w:szCs w:val="28"/>
            <w:rtl/>
          </w:rPr>
          <w:delText>:</w:delText>
        </w:r>
      </w:del>
      <w:ins w:id="116" w:author="Windows 7(64-bit)" w:date="2020-12-22T12:06:00Z">
        <w:r w:rsidR="00CE3BA4">
          <w:rPr>
            <w:rFonts w:ascii="IRANSans" w:eastAsia="Calibri" w:hAnsi="IRANSans" w:cs="IRANSans" w:hint="cs"/>
            <w:sz w:val="28"/>
            <w:szCs w:val="28"/>
            <w:rtl/>
          </w:rPr>
          <w:t>.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 قرار است سخنرانی اصلی سمینار </w:t>
      </w:r>
      <w:ins w:id="117" w:author="Windows 7(64-bit)" w:date="2020-12-22T12:07:00Z">
        <w:r w:rsidR="001A1E55">
          <w:rPr>
            <w:rFonts w:ascii="IRANSans" w:eastAsia="Calibri" w:hAnsi="IRANSans" w:cs="IRANSans" w:hint="cs"/>
            <w:sz w:val="28"/>
            <w:szCs w:val="28"/>
            <w:rtl/>
          </w:rPr>
          <w:t xml:space="preserve"> را 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چند ساعت دیگر </w:t>
      </w:r>
      <w:del w:id="118" w:author="Windows 7(64-bit)" w:date="2020-12-22T12:07:00Z">
        <w:r w:rsidRPr="00293372" w:rsidDel="001A1E55">
          <w:rPr>
            <w:rFonts w:ascii="IRANSans" w:eastAsia="Calibri" w:hAnsi="IRANSans" w:cs="IRANSans"/>
            <w:sz w:val="28"/>
            <w:szCs w:val="28"/>
            <w:rtl/>
          </w:rPr>
          <w:delText xml:space="preserve">توسط 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>جرج دبلیو بوش</w:t>
      </w:r>
      <w:r w:rsidRPr="00293372">
        <w:rPr>
          <w:rFonts w:ascii="IRANSans" w:eastAsia="Calibri" w:hAnsi="IRANSans" w:cs="IRANSans"/>
          <w:sz w:val="28"/>
          <w:szCs w:val="28"/>
          <w:vertAlign w:val="superscript"/>
          <w:rtl/>
        </w:rPr>
        <w:footnoteReference w:id="4"/>
      </w:r>
      <w:r w:rsidRPr="00293372">
        <w:rPr>
          <w:rFonts w:ascii="IRANSans" w:eastAsia="Calibri" w:hAnsi="IRANSans" w:cs="IRANSans"/>
          <w:sz w:val="28"/>
          <w:szCs w:val="28"/>
          <w:rtl/>
        </w:rPr>
        <w:t xml:space="preserve"> ارائه</w:t>
      </w:r>
      <w:del w:id="122" w:author="Windows 7(64-bit)" w:date="2020-12-22T12:07:00Z">
        <w:r w:rsidRPr="00293372" w:rsidDel="001A1E55">
          <w:rPr>
            <w:rFonts w:ascii="IRANSans" w:eastAsia="Calibri" w:hAnsi="IRANSans" w:cs="IRANSans"/>
            <w:sz w:val="28"/>
            <w:szCs w:val="28"/>
            <w:rtl/>
          </w:rPr>
          <w:delText xml:space="preserve"> شود</w:delText>
        </w:r>
      </w:del>
      <w:ins w:id="123" w:author="Windows 7(64-bit)" w:date="2020-12-22T12:07:00Z">
        <w:r w:rsidR="001A1E55">
          <w:rPr>
            <w:rFonts w:ascii="IRANSans" w:eastAsia="Calibri" w:hAnsi="IRANSans" w:cs="IRANSans" w:hint="cs"/>
            <w:sz w:val="28"/>
            <w:szCs w:val="28"/>
            <w:rtl/>
          </w:rPr>
          <w:t>کند</w:t>
        </w:r>
      </w:ins>
      <w:del w:id="124" w:author="Windows 7(64-bit)" w:date="2020-12-22T12:07:00Z">
        <w:r w:rsidRPr="00293372" w:rsidDel="001A1E55">
          <w:rPr>
            <w:rFonts w:ascii="IRANSans" w:eastAsia="Calibri" w:hAnsi="IRANSans" w:cs="IRANSans"/>
            <w:sz w:val="28"/>
            <w:szCs w:val="28"/>
            <w:rtl/>
          </w:rPr>
          <w:delText>,</w:delText>
        </w:r>
      </w:del>
      <w:ins w:id="125" w:author="Windows 7(64-bit)" w:date="2020-12-22T12:07:00Z">
        <w:r w:rsidR="001A1E55">
          <w:rPr>
            <w:rFonts w:ascii="IRANSans" w:eastAsia="Calibri" w:hAnsi="IRANSans" w:cs="IRANSans" w:hint="cs"/>
            <w:sz w:val="28"/>
            <w:szCs w:val="28"/>
            <w:rtl/>
          </w:rPr>
          <w:t>: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 رئیس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 xml:space="preserve">جمهوری که صفت موفق چندان برازنده‌ی او نیست. اما اگر این فکر را با دکتر شولر در میان بگذارید, </w:t>
      </w:r>
      <w:del w:id="126" w:author="Windows 7(64-bit)" w:date="2020-12-22T12:08:00Z">
        <w:r w:rsidRPr="00293372" w:rsidDel="001A1E55">
          <w:rPr>
            <w:rFonts w:ascii="IRANSans" w:eastAsia="Calibri" w:hAnsi="IRANSans" w:cs="IRANSans"/>
            <w:sz w:val="28"/>
            <w:szCs w:val="28"/>
            <w:rtl/>
          </w:rPr>
          <w:delText>احتمالا</w:delText>
        </w:r>
      </w:del>
      <w:ins w:id="127" w:author="Windows 7(64-bit)" w:date="2020-12-22T12:08:00Z">
        <w:r w:rsidR="001A1E55">
          <w:rPr>
            <w:rFonts w:ascii="IRANSans" w:eastAsia="Calibri" w:hAnsi="IRANSans" w:cs="IRANSans" w:hint="cs"/>
            <w:sz w:val="28"/>
            <w:szCs w:val="28"/>
            <w:rtl/>
          </w:rPr>
          <w:t>احتمالاً</w:t>
        </w:r>
      </w:ins>
      <w:del w:id="128" w:author="Windows 7(64-bit)" w:date="2020-12-22T12:08:00Z">
        <w:r w:rsidRPr="00293372" w:rsidDel="001A1E55">
          <w:rPr>
            <w:rFonts w:ascii="IRANSans" w:eastAsia="Calibri" w:hAnsi="IRANSans" w:cs="IRANSans"/>
            <w:sz w:val="28"/>
            <w:szCs w:val="28"/>
            <w:rtl/>
          </w:rPr>
          <w:delText xml:space="preserve"> 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>آن را به عنوان «تفکر منفی» رد می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 xml:space="preserve">کند. </w:t>
      </w:r>
      <w:del w:id="129" w:author="Windows 7(64-bit)" w:date="2020-12-22T12:09:00Z">
        <w:r w:rsidRPr="00293372" w:rsidDel="001A1E55">
          <w:rPr>
            <w:rFonts w:ascii="IRANSans" w:eastAsia="Calibri" w:hAnsi="IRANSans" w:cs="IRANSans"/>
            <w:sz w:val="28"/>
            <w:szCs w:val="28"/>
            <w:rtl/>
          </w:rPr>
          <w:delText xml:space="preserve">به </w:delText>
        </w:r>
      </w:del>
      <w:ins w:id="130" w:author="Windows 7(64-bit)" w:date="2020-12-22T12:09:00Z">
        <w:r w:rsidR="001A1E55" w:rsidRPr="00293372">
          <w:rPr>
            <w:rFonts w:ascii="IRANSans" w:eastAsia="Calibri" w:hAnsi="IRANSans" w:cs="IRANSans"/>
            <w:sz w:val="28"/>
            <w:szCs w:val="28"/>
            <w:rtl/>
          </w:rPr>
          <w:t>به</w:t>
        </w:r>
        <w:r w:rsidR="001A1E55">
          <w:rPr>
            <w:rFonts w:ascii="IRANSans" w:eastAsia="Calibri" w:hAnsi="IRANSans" w:cs="IRANSans" w:hint="cs"/>
            <w:sz w:val="28"/>
            <w:szCs w:val="28"/>
            <w:rtl/>
          </w:rPr>
          <w:t>‌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>نقد</w:t>
      </w:r>
      <w:del w:id="131" w:author="Windows 7(64-bit)" w:date="2020-12-22T12:09:00Z">
        <w:r w:rsidRPr="00293372" w:rsidDel="001A1E55">
          <w:rPr>
            <w:rFonts w:ascii="IRANSans" w:eastAsia="Calibri" w:hAnsi="IRANSans" w:cs="IRANSans"/>
            <w:sz w:val="28"/>
            <w:szCs w:val="28"/>
            <w:rtl/>
          </w:rPr>
          <w:delText xml:space="preserve"> 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>کشیدن قدرت مثبت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گرایی نشان می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 xml:space="preserve">دهد که شما </w:t>
      </w:r>
      <w:del w:id="132" w:author="Windows 7(64-bit)" w:date="2020-12-22T12:09:00Z">
        <w:r w:rsidRPr="00293372" w:rsidDel="001A1E55">
          <w:rPr>
            <w:rFonts w:ascii="IRANSans" w:eastAsia="Calibri" w:hAnsi="IRANSans" w:cs="IRANSans"/>
            <w:sz w:val="28"/>
            <w:szCs w:val="28"/>
            <w:rtl/>
          </w:rPr>
          <w:delText xml:space="preserve">اصلا </w:delText>
        </w:r>
      </w:del>
      <w:ins w:id="133" w:author="Windows 7(64-bit)" w:date="2020-12-22T12:09:00Z">
        <w:r w:rsidR="001A1E55">
          <w:rPr>
            <w:rFonts w:ascii="IRANSans" w:eastAsia="Calibri" w:hAnsi="IRANSans" w:cs="IRANSans" w:hint="cs"/>
            <w:sz w:val="28"/>
            <w:szCs w:val="28"/>
            <w:rtl/>
          </w:rPr>
          <w:t xml:space="preserve">اصلاً 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>معنای آن را درک نکرده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 xml:space="preserve">اید. اگر درک کرده بودید, </w:t>
      </w:r>
      <w:commentRangeStart w:id="134"/>
      <w:r w:rsidRPr="00293372">
        <w:rPr>
          <w:rFonts w:ascii="IRANSans" w:eastAsia="Calibri" w:hAnsi="IRANSans" w:cs="IRANSans"/>
          <w:sz w:val="28"/>
          <w:szCs w:val="28"/>
          <w:rtl/>
        </w:rPr>
        <w:t xml:space="preserve">در مورد </w:t>
      </w:r>
      <w:commentRangeEnd w:id="134"/>
      <w:r w:rsidR="001A1E55">
        <w:rPr>
          <w:rStyle w:val="CommentReference"/>
          <w:rFonts w:ascii="Arial" w:hAnsi="Arial"/>
          <w:rtl/>
        </w:rPr>
        <w:commentReference w:id="134"/>
      </w:r>
      <w:r w:rsidRPr="00293372">
        <w:rPr>
          <w:rFonts w:ascii="IRANSans" w:eastAsia="Calibri" w:hAnsi="IRANSans" w:cs="IRANSans"/>
          <w:sz w:val="28"/>
          <w:szCs w:val="28"/>
          <w:rtl/>
        </w:rPr>
        <w:t>این چیز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ها</w:t>
      </w:r>
      <w:del w:id="135" w:author="Windows 7(64-bit)" w:date="2020-12-22T12:11:00Z">
        <w:r w:rsidRPr="00293372" w:rsidDel="001A1E55">
          <w:rPr>
            <w:rFonts w:ascii="IRANSans" w:eastAsia="Calibri" w:hAnsi="IRANSans" w:cs="IRANSans"/>
            <w:sz w:val="28"/>
            <w:szCs w:val="28"/>
            <w:rtl/>
          </w:rPr>
          <w:delText>,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 xml:space="preserve"> و در حقیقت در مورد هیچ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چیز دیگری, گلایه نمی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 xml:space="preserve">کردید. </w:t>
      </w:r>
    </w:p>
    <w:p w14:paraId="66D1B984" w14:textId="09465E25" w:rsidR="00AF6227" w:rsidRPr="00293372" w:rsidRDefault="00AF6227" w:rsidP="00706B8D">
      <w:pPr>
        <w:suppressAutoHyphens/>
        <w:bidi/>
        <w:jc w:val="both"/>
        <w:rPr>
          <w:rFonts w:ascii="IRANSans" w:eastAsia="Calibri" w:hAnsi="IRANSans" w:cs="IRANSans"/>
          <w:sz w:val="28"/>
          <w:szCs w:val="28"/>
          <w:lang w:bidi="fa-IR"/>
        </w:rPr>
      </w:pPr>
      <w:r w:rsidRPr="00293372">
        <w:rPr>
          <w:rFonts w:ascii="IRANSans" w:eastAsia="Calibri" w:hAnsi="IRANSans" w:cs="IRANSans"/>
          <w:sz w:val="28"/>
          <w:szCs w:val="28"/>
          <w:rtl/>
        </w:rPr>
        <w:t>برگزارکنند</w:t>
      </w:r>
      <w:del w:id="136" w:author="Windows 7(64-bit)" w:date="2020-12-22T12:11:00Z">
        <w:r w:rsidRPr="00293372" w:rsidDel="001A1E55">
          <w:rPr>
            <w:rFonts w:ascii="IRANSans" w:eastAsia="Calibri" w:hAnsi="IRANSans" w:cs="IRANSans"/>
            <w:sz w:val="28"/>
            <w:szCs w:val="28"/>
            <w:rtl/>
          </w:rPr>
          <w:delText>ه</w:delText>
        </w:r>
        <w:r w:rsidRPr="00293372" w:rsidDel="001A1E55">
          <w:rPr>
            <w:rFonts w:ascii="IRANSans" w:eastAsia="Calibri" w:hAnsi="IRANSans" w:cs="IRANSans"/>
            <w:sz w:val="28"/>
            <w:szCs w:val="28"/>
            <w:rtl/>
          </w:rPr>
          <w:softHyphen/>
          <w:delText xml:space="preserve"> 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>گان همایش «نهایت انگیزه!» از آن با عنوان سمیناری انگیزشی یاد می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 xml:space="preserve">کنند, اما </w:t>
      </w:r>
      <w:commentRangeStart w:id="137"/>
      <w:r w:rsidRPr="00293372">
        <w:rPr>
          <w:rFonts w:ascii="IRANSans" w:eastAsia="Calibri" w:hAnsi="IRANSans" w:cs="IRANSans"/>
          <w:sz w:val="28"/>
          <w:szCs w:val="28"/>
          <w:rtl/>
        </w:rPr>
        <w:t>این اصطلاح</w:t>
      </w:r>
      <w:del w:id="138" w:author="Windows 7(64-bit)" w:date="2020-12-22T12:12:00Z">
        <w:r w:rsidRPr="00293372" w:rsidDel="001A1E55">
          <w:rPr>
            <w:rFonts w:ascii="IRANSans" w:eastAsia="Calibri" w:hAnsi="IRANSans" w:cs="IRANSans"/>
            <w:sz w:val="28"/>
            <w:szCs w:val="28"/>
            <w:rtl/>
          </w:rPr>
          <w:delText>-</w:delText>
        </w:r>
      </w:del>
      <w:del w:id="139" w:author="Windows 7(64-bit)" w:date="2020-12-22T12:18:00Z">
        <w:r w:rsidRPr="00293372" w:rsidDel="00142358">
          <w:rPr>
            <w:rFonts w:ascii="IRANSans" w:eastAsia="Calibri" w:hAnsi="IRANSans" w:cs="IRANSans"/>
            <w:sz w:val="28"/>
            <w:szCs w:val="28"/>
            <w:rtl/>
          </w:rPr>
          <w:delText xml:space="preserve"> که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 xml:space="preserve"> تداعی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 xml:space="preserve"> کننده مربیان خرده‌پای موفقیت است که در سالن‌های همایش </w:t>
      </w:r>
      <w:del w:id="140" w:author="Windows 7(64-bit)" w:date="2020-12-22T12:19:00Z">
        <w:r w:rsidRPr="00293372" w:rsidDel="00142358">
          <w:rPr>
            <w:rFonts w:ascii="IRANSans" w:eastAsia="Calibri" w:hAnsi="IRANSans" w:cs="IRANSans"/>
            <w:sz w:val="28"/>
            <w:szCs w:val="28"/>
            <w:rtl/>
          </w:rPr>
          <w:delText xml:space="preserve">رنگ </w:delText>
        </w:r>
      </w:del>
      <w:ins w:id="141" w:author="Windows 7(64-bit)" w:date="2020-12-22T12:19:00Z">
        <w:r w:rsidR="00142358" w:rsidRPr="00293372">
          <w:rPr>
            <w:rFonts w:ascii="IRANSans" w:eastAsia="Calibri" w:hAnsi="IRANSans" w:cs="IRANSans"/>
            <w:sz w:val="28"/>
            <w:szCs w:val="28"/>
            <w:rtl/>
          </w:rPr>
          <w:t>رنگ</w:t>
        </w:r>
        <w:r w:rsidR="00142358">
          <w:rPr>
            <w:rFonts w:ascii="IRANSans" w:eastAsia="Calibri" w:hAnsi="IRANSans" w:cs="IRANSans" w:hint="cs"/>
            <w:sz w:val="28"/>
            <w:szCs w:val="28"/>
            <w:rtl/>
          </w:rPr>
          <w:t>‌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و </w:t>
      </w:r>
      <w:del w:id="142" w:author="Windows 7(64-bit)" w:date="2020-12-22T12:19:00Z">
        <w:r w:rsidRPr="00293372" w:rsidDel="00142358">
          <w:rPr>
            <w:rFonts w:ascii="IRANSans" w:eastAsia="Calibri" w:hAnsi="IRANSans" w:cs="IRANSans"/>
            <w:sz w:val="28"/>
            <w:szCs w:val="28"/>
            <w:rtl/>
          </w:rPr>
          <w:delText>رو</w:delText>
        </w:r>
        <w:r w:rsidRPr="00293372" w:rsidDel="00142358">
          <w:rPr>
            <w:rFonts w:ascii="IRANSans" w:eastAsia="Calibri" w:hAnsi="IRANSans" w:cs="IRANSans"/>
            <w:sz w:val="28"/>
            <w:szCs w:val="28"/>
            <w:rtl/>
          </w:rPr>
          <w:softHyphen/>
          <w:delText xml:space="preserve"> </w:delText>
        </w:r>
      </w:del>
      <w:ins w:id="143" w:author="Windows 7(64-bit)" w:date="2020-12-22T12:19:00Z">
        <w:r w:rsidR="00142358" w:rsidRPr="00293372">
          <w:rPr>
            <w:rFonts w:ascii="IRANSans" w:eastAsia="Calibri" w:hAnsi="IRANSans" w:cs="IRANSans"/>
            <w:sz w:val="28"/>
            <w:szCs w:val="28"/>
            <w:rtl/>
          </w:rPr>
          <w:t>رو</w:t>
        </w:r>
        <w:r w:rsidR="00142358" w:rsidRPr="00293372">
          <w:rPr>
            <w:rFonts w:ascii="IRANSans" w:eastAsia="Calibri" w:hAnsi="IRANSans" w:cs="IRANSans"/>
            <w:sz w:val="28"/>
            <w:szCs w:val="28"/>
            <w:rtl/>
          </w:rPr>
          <w:softHyphen/>
        </w:r>
        <w:r w:rsidR="00142358">
          <w:rPr>
            <w:rFonts w:ascii="IRANSans" w:eastAsia="Calibri" w:hAnsi="IRANSans" w:cs="IRANSans" w:hint="cs"/>
            <w:sz w:val="28"/>
            <w:szCs w:val="28"/>
            <w:rtl/>
          </w:rPr>
          <w:t>‌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>رفته هتل‌های قدیمی سخنرانی می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کنند</w:t>
      </w:r>
      <w:del w:id="144" w:author="Windows 7(64-bit)" w:date="2020-12-22T12:18:00Z">
        <w:r w:rsidRPr="00293372" w:rsidDel="00142358">
          <w:rPr>
            <w:rFonts w:ascii="IRANSans" w:eastAsia="Calibri" w:hAnsi="IRANSans" w:cs="IRANSans"/>
            <w:sz w:val="28"/>
            <w:szCs w:val="28"/>
            <w:rtl/>
          </w:rPr>
          <w:delText>-</w:delText>
        </w:r>
      </w:del>
      <w:ins w:id="145" w:author="Windows 7(64-bit)" w:date="2020-12-22T12:18:00Z">
        <w:r w:rsidR="00142358">
          <w:rPr>
            <w:rFonts w:ascii="IRANSans" w:eastAsia="Calibri" w:hAnsi="IRANSans" w:cs="IRANSans" w:hint="cs"/>
            <w:sz w:val="28"/>
            <w:szCs w:val="28"/>
            <w:rtl/>
          </w:rPr>
          <w:t xml:space="preserve"> و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 ب</w:t>
      </w:r>
      <w:del w:id="146" w:author="Windows 7(64-bit)" w:date="2020-12-22T12:20:00Z">
        <w:r w:rsidRPr="00293372" w:rsidDel="00142358">
          <w:rPr>
            <w:rFonts w:ascii="IRANSans" w:eastAsia="Calibri" w:hAnsi="IRANSans" w:cs="IRANSans"/>
            <w:sz w:val="28"/>
            <w:szCs w:val="28"/>
            <w:rtl/>
          </w:rPr>
          <w:delText>ه هیچ وجه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 xml:space="preserve"> </w:t>
      </w:r>
      <w:ins w:id="147" w:author="Windows 7(64-bit)" w:date="2020-12-22T12:20:00Z">
        <w:r w:rsidR="00142358">
          <w:rPr>
            <w:rFonts w:ascii="IRANSans" w:eastAsia="Calibri" w:hAnsi="IRANSans" w:cs="IRANSans" w:hint="cs"/>
            <w:sz w:val="28"/>
            <w:szCs w:val="28"/>
            <w:rtl/>
          </w:rPr>
          <w:t xml:space="preserve">به‌هیچ‌وجه 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>شکوه و عظمت این رویداد را منتقل نمی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 xml:space="preserve">کند. </w:t>
      </w:r>
      <w:commentRangeEnd w:id="137"/>
      <w:r w:rsidR="001A1E55">
        <w:rPr>
          <w:rStyle w:val="CommentReference"/>
          <w:rFonts w:ascii="Arial" w:hAnsi="Arial"/>
          <w:rtl/>
        </w:rPr>
        <w:commentReference w:id="137"/>
      </w:r>
      <w:r w:rsidRPr="00293372">
        <w:rPr>
          <w:rFonts w:ascii="IRANSans" w:eastAsia="Calibri" w:hAnsi="IRANSans" w:cs="IRANSans"/>
          <w:sz w:val="28"/>
          <w:szCs w:val="28"/>
          <w:rtl/>
        </w:rPr>
        <w:t xml:space="preserve">این همایش که </w:t>
      </w:r>
      <w:del w:id="148" w:author="Windows 7(64-bit)" w:date="2020-12-22T12:20:00Z">
        <w:r w:rsidRPr="00293372" w:rsidDel="00142358">
          <w:rPr>
            <w:rFonts w:ascii="IRANSans" w:eastAsia="Calibri" w:hAnsi="IRANSans" w:cs="IRANSans"/>
            <w:sz w:val="28"/>
            <w:szCs w:val="28"/>
            <w:rtl/>
          </w:rPr>
          <w:delText xml:space="preserve">تقریبا </w:delText>
        </w:r>
      </w:del>
      <w:ins w:id="149" w:author="Windows 7(64-bit)" w:date="2020-12-22T12:20:00Z">
        <w:r w:rsidR="00142358">
          <w:rPr>
            <w:rFonts w:ascii="IRANSans" w:eastAsia="Calibri" w:hAnsi="IRANSans" w:cs="IRANSans" w:hint="cs"/>
            <w:sz w:val="28"/>
            <w:szCs w:val="28"/>
            <w:rtl/>
          </w:rPr>
          <w:t xml:space="preserve">تقریباً 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>ماهی یک بار در سراسر آمریکای شمالی برگزار می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شود, در قله صنعت جهانی تفکر مثبت جای دارد</w:t>
      </w:r>
      <w:del w:id="150" w:author="Windows 7(64-bit)" w:date="2020-12-22T12:21:00Z">
        <w:r w:rsidRPr="00293372" w:rsidDel="00142358">
          <w:rPr>
            <w:rFonts w:ascii="IRANSans" w:eastAsia="Calibri" w:hAnsi="IRANSans" w:cs="IRANSans"/>
            <w:sz w:val="28"/>
            <w:szCs w:val="28"/>
            <w:rtl/>
          </w:rPr>
          <w:delText>,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 xml:space="preserve"> و به مجموعه </w:t>
      </w:r>
      <w:del w:id="151" w:author="Windows 7(64-bit)" w:date="2020-12-22T12:21:00Z">
        <w:r w:rsidRPr="00293372" w:rsidDel="00142358">
          <w:rPr>
            <w:rFonts w:ascii="IRANSans" w:eastAsia="Calibri" w:hAnsi="IRANSans" w:cs="IRANSans"/>
            <w:sz w:val="28"/>
            <w:szCs w:val="28"/>
            <w:rtl/>
          </w:rPr>
          <w:delText xml:space="preserve">تحسین </w:delText>
        </w:r>
      </w:del>
      <w:ins w:id="152" w:author="Windows 7(64-bit)" w:date="2020-12-22T12:21:00Z">
        <w:r w:rsidR="00142358" w:rsidRPr="00293372">
          <w:rPr>
            <w:rFonts w:ascii="IRANSans" w:eastAsia="Calibri" w:hAnsi="IRANSans" w:cs="IRANSans"/>
            <w:sz w:val="28"/>
            <w:szCs w:val="28"/>
            <w:rtl/>
          </w:rPr>
          <w:t>تحسین</w:t>
        </w:r>
        <w:r w:rsidR="00142358">
          <w:rPr>
            <w:rFonts w:ascii="IRANSans" w:eastAsia="Calibri" w:hAnsi="IRANSans" w:cs="IRANSans" w:hint="cs"/>
            <w:sz w:val="28"/>
            <w:szCs w:val="28"/>
            <w:rtl/>
          </w:rPr>
          <w:t>‌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>برانگیز سخنرانان مشهور خود می‌بالد: میخائیل گورباچف</w:t>
      </w:r>
      <w:r w:rsidRPr="00293372">
        <w:rPr>
          <w:rFonts w:ascii="IRANSans" w:eastAsia="Calibri" w:hAnsi="IRANSans" w:cs="IRANSans"/>
          <w:sz w:val="28"/>
          <w:szCs w:val="28"/>
          <w:vertAlign w:val="superscript"/>
          <w:rtl/>
        </w:rPr>
        <w:footnoteReference w:id="5"/>
      </w:r>
      <w:r w:rsidRPr="00293372">
        <w:rPr>
          <w:rFonts w:ascii="IRANSans" w:eastAsia="Calibri" w:hAnsi="IRANSans" w:cs="IRANSans"/>
          <w:sz w:val="28"/>
          <w:szCs w:val="28"/>
          <w:rtl/>
        </w:rPr>
        <w:t xml:space="preserve"> , رودی جولیانی</w:t>
      </w:r>
      <w:r w:rsidRPr="00293372">
        <w:rPr>
          <w:rFonts w:ascii="IRANSans" w:eastAsia="Calibri" w:hAnsi="IRANSans" w:cs="IRANSans"/>
          <w:sz w:val="28"/>
          <w:szCs w:val="28"/>
          <w:vertAlign w:val="superscript"/>
          <w:rtl/>
        </w:rPr>
        <w:footnoteReference w:id="6"/>
      </w:r>
      <w:del w:id="156" w:author="Windows 7(64-bit)" w:date="2020-12-22T12:24:00Z">
        <w:r w:rsidRPr="00293372" w:rsidDel="00142358">
          <w:rPr>
            <w:rFonts w:ascii="IRANSans" w:eastAsia="Calibri" w:hAnsi="IRANSans" w:cs="IRANSans"/>
            <w:sz w:val="28"/>
            <w:szCs w:val="28"/>
            <w:rtl/>
          </w:rPr>
          <w:delText>,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 xml:space="preserve"> و ژنرال کالین پاول</w:t>
      </w:r>
      <w:r w:rsidRPr="00293372">
        <w:rPr>
          <w:rFonts w:ascii="IRANSans" w:eastAsia="Calibri" w:hAnsi="IRANSans" w:cs="IRANSans"/>
          <w:sz w:val="28"/>
          <w:szCs w:val="28"/>
          <w:vertAlign w:val="superscript"/>
          <w:rtl/>
        </w:rPr>
        <w:footnoteReference w:id="7"/>
      </w:r>
      <w:r w:rsidRPr="00293372">
        <w:rPr>
          <w:rFonts w:ascii="IRANSans" w:eastAsia="Calibri" w:hAnsi="IRANSans" w:cs="IRANSans"/>
          <w:sz w:val="28"/>
          <w:szCs w:val="28"/>
          <w:rtl/>
        </w:rPr>
        <w:t xml:space="preserve"> در میان سخنرانان همیشگی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 xml:space="preserve">اند؛ </w:t>
      </w:r>
      <w:del w:id="160" w:author="Windows 7(64-bit)" w:date="2020-12-22T12:25:00Z">
        <w:r w:rsidRPr="00293372" w:rsidDel="00142358">
          <w:rPr>
            <w:rFonts w:ascii="IRANSans" w:eastAsia="Calibri" w:hAnsi="IRANSans" w:cs="IRANSans"/>
            <w:sz w:val="28"/>
            <w:szCs w:val="28"/>
            <w:rtl/>
          </w:rPr>
          <w:delText xml:space="preserve">و 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>البته نباید ویلیام شاتنر</w:t>
      </w:r>
      <w:r w:rsidRPr="00293372">
        <w:rPr>
          <w:rFonts w:ascii="IRANSans" w:eastAsia="Calibri" w:hAnsi="IRANSans" w:cs="IRANSans"/>
          <w:sz w:val="28"/>
          <w:szCs w:val="28"/>
          <w:vertAlign w:val="superscript"/>
          <w:rtl/>
        </w:rPr>
        <w:footnoteReference w:id="8"/>
      </w:r>
      <w:r w:rsidRPr="00293372">
        <w:rPr>
          <w:rFonts w:ascii="IRANSans" w:eastAsia="Calibri" w:hAnsi="IRANSans" w:cs="IRANSans"/>
          <w:sz w:val="28"/>
          <w:szCs w:val="28"/>
          <w:rtl/>
        </w:rPr>
        <w:t xml:space="preserve"> هنرپیشه</w:t>
      </w:r>
      <w:ins w:id="162" w:author="Windows 7(64-bit)" w:date="2020-12-22T12:27:00Z">
        <w:r w:rsidR="00706B8D">
          <w:rPr>
            <w:rFonts w:ascii="IRANSans" w:eastAsia="Calibri" w:hAnsi="IRANSans" w:cs="IRANSans" w:hint="cs"/>
            <w:sz w:val="28"/>
            <w:szCs w:val="28"/>
            <w:rtl/>
          </w:rPr>
          <w:t xml:space="preserve"> را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, که باید گفت شغلش با دیگر سخنرانان همخوانی ندارد, </w:t>
      </w:r>
      <w:del w:id="163" w:author="Windows 7(64-bit)" w:date="2020-12-22T12:27:00Z">
        <w:r w:rsidRPr="00293372" w:rsidDel="00706B8D">
          <w:rPr>
            <w:rFonts w:ascii="IRANSans" w:eastAsia="Calibri" w:hAnsi="IRANSans" w:cs="IRANSans"/>
            <w:sz w:val="28"/>
            <w:szCs w:val="28"/>
            <w:rtl/>
          </w:rPr>
          <w:delText xml:space="preserve">را 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 xml:space="preserve">فراموش کرد. </w:t>
      </w:r>
      <w:ins w:id="164" w:author="Windows 7(64-bit)" w:date="2020-12-22T12:28:00Z">
        <w:r w:rsidR="00706B8D">
          <w:rPr>
            <w:rFonts w:ascii="IRANSans" w:eastAsia="Calibri" w:hAnsi="IRANSans" w:cs="IRANSans" w:hint="cs"/>
            <w:sz w:val="28"/>
            <w:szCs w:val="28"/>
            <w:rtl/>
          </w:rPr>
          <w:t>=</w:t>
        </w:r>
      </w:ins>
      <w:del w:id="165" w:author="Windows 7(64-bit)" w:date="2020-12-22T12:28:00Z">
        <w:r w:rsidRPr="00293372" w:rsidDel="00706B8D">
          <w:rPr>
            <w:rFonts w:ascii="IRANSans" w:eastAsia="Calibri" w:hAnsi="IRANSans" w:cs="IRANSans"/>
            <w:sz w:val="28"/>
            <w:szCs w:val="28"/>
            <w:rtl/>
          </w:rPr>
          <w:delText xml:space="preserve">و 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>اگر برای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 xml:space="preserve">تان </w:t>
      </w:r>
      <w:del w:id="166" w:author="Windows 7(64-bit)" w:date="2020-12-22T12:31:00Z">
        <w:r w:rsidRPr="00293372" w:rsidDel="00706B8D">
          <w:rPr>
            <w:rFonts w:ascii="IRANSans" w:eastAsia="Calibri" w:hAnsi="IRANSans" w:cs="IRANSans"/>
            <w:sz w:val="28"/>
            <w:szCs w:val="28"/>
            <w:rtl/>
          </w:rPr>
          <w:delText xml:space="preserve">سوال </w:delText>
        </w:r>
      </w:del>
      <w:ins w:id="167" w:author="Windows 7(64-bit)" w:date="2020-12-22T12:31:00Z">
        <w:r w:rsidR="00706B8D">
          <w:rPr>
            <w:rFonts w:ascii="IRANSans" w:eastAsia="Calibri" w:hAnsi="IRANSans" w:cs="IRANSans" w:hint="cs"/>
            <w:sz w:val="28"/>
            <w:szCs w:val="28"/>
            <w:rtl/>
          </w:rPr>
          <w:t xml:space="preserve">سؤال 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است که چرا اشخاص سابقاً سرشناسی در سیاست جهانی (یا حتی ویلیام شاتنر) </w:t>
      </w:r>
      <w:del w:id="168" w:author="Windows 7(64-bit)" w:date="2020-12-22T12:32:00Z">
        <w:r w:rsidRPr="00293372" w:rsidDel="00706B8D">
          <w:rPr>
            <w:rFonts w:ascii="IRANSans" w:eastAsia="Calibri" w:hAnsi="IRANSans" w:cs="IRANSans"/>
            <w:sz w:val="28"/>
            <w:szCs w:val="28"/>
            <w:rtl/>
          </w:rPr>
          <w:delText xml:space="preserve">به </w:delText>
        </w:r>
      </w:del>
      <w:ins w:id="169" w:author="Windows 7(64-bit)" w:date="2020-12-22T12:32:00Z">
        <w:r w:rsidR="00706B8D" w:rsidRPr="00293372">
          <w:rPr>
            <w:rFonts w:ascii="IRANSans" w:eastAsia="Calibri" w:hAnsi="IRANSans" w:cs="IRANSans"/>
            <w:sz w:val="28"/>
            <w:szCs w:val="28"/>
            <w:rtl/>
          </w:rPr>
          <w:t>به</w:t>
        </w:r>
        <w:r w:rsidR="00706B8D">
          <w:rPr>
            <w:rFonts w:ascii="IRANSans" w:eastAsia="Calibri" w:hAnsi="IRANSans" w:cs="IRANSans" w:hint="cs"/>
            <w:sz w:val="28"/>
            <w:szCs w:val="28"/>
            <w:rtl/>
          </w:rPr>
          <w:t>‌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>ناگهان چند ماه از انظار دور می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 xml:space="preserve">شوند, باید گفت که احتمال بالایی دارد </w:t>
      </w:r>
      <w:del w:id="170" w:author="Windows 7(64-bit)" w:date="2020-12-22T12:32:00Z">
        <w:r w:rsidRPr="00293372" w:rsidDel="00706B8D">
          <w:rPr>
            <w:rFonts w:ascii="IRANSans" w:eastAsia="Calibri" w:hAnsi="IRANSans" w:cs="IRANSans"/>
            <w:sz w:val="28"/>
            <w:szCs w:val="28"/>
            <w:rtl/>
          </w:rPr>
          <w:delText>آنها</w:delText>
        </w:r>
      </w:del>
      <w:ins w:id="171" w:author="Windows 7(64-bit)" w:date="2020-12-22T12:33:00Z">
        <w:r w:rsidR="00706B8D">
          <w:rPr>
            <w:rFonts w:ascii="IRANSans" w:eastAsia="Calibri" w:hAnsi="IRANSans" w:cs="IRANSans" w:hint="cs"/>
            <w:sz w:val="28"/>
            <w:szCs w:val="28"/>
            <w:rtl/>
          </w:rPr>
          <w:t>آن‌ها</w:t>
        </w:r>
      </w:ins>
      <w:del w:id="172" w:author="Windows 7(64-bit)" w:date="2020-12-22T12:32:00Z">
        <w:r w:rsidRPr="00293372" w:rsidDel="00706B8D">
          <w:rPr>
            <w:rFonts w:ascii="IRANSans" w:eastAsia="Calibri" w:hAnsi="IRANSans" w:cs="IRANSans"/>
            <w:sz w:val="28"/>
            <w:szCs w:val="28"/>
            <w:rtl/>
          </w:rPr>
          <w:delText xml:space="preserve"> 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>را در سمینار «نهایت انگیزه» پیدا کنید که دارند در مورد بشارت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 xml:space="preserve">های </w:t>
      </w:r>
      <w:del w:id="173" w:author="Windows 7(64-bit)" w:date="2020-12-22T12:30:00Z">
        <w:r w:rsidRPr="00293372" w:rsidDel="00706B8D">
          <w:rPr>
            <w:rFonts w:ascii="IRANSans" w:eastAsia="Calibri" w:hAnsi="IRANSans" w:cs="IRANSans"/>
            <w:sz w:val="28"/>
            <w:szCs w:val="28"/>
            <w:rtl/>
          </w:rPr>
          <w:delText xml:space="preserve">مثبت </w:delText>
        </w:r>
      </w:del>
      <w:ins w:id="174" w:author="Windows 7(64-bit)" w:date="2020-12-22T12:30:00Z">
        <w:r w:rsidR="00706B8D" w:rsidRPr="00293372">
          <w:rPr>
            <w:rFonts w:ascii="IRANSans" w:eastAsia="Calibri" w:hAnsi="IRANSans" w:cs="IRANSans"/>
            <w:sz w:val="28"/>
            <w:szCs w:val="28"/>
            <w:rtl/>
          </w:rPr>
          <w:t>مثبت</w:t>
        </w:r>
        <w:r w:rsidR="00706B8D">
          <w:rPr>
            <w:rFonts w:ascii="IRANSans" w:eastAsia="Calibri" w:hAnsi="IRANSans" w:cs="IRANSans" w:hint="cs"/>
            <w:sz w:val="28"/>
            <w:szCs w:val="28"/>
            <w:rtl/>
          </w:rPr>
          <w:t>‌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>گرایی سخن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رانی می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 xml:space="preserve">کنند. </w:t>
      </w:r>
    </w:p>
    <w:p w14:paraId="16C6F5F7" w14:textId="118F41C6" w:rsidR="00AF6227" w:rsidRPr="00293372" w:rsidRDefault="00AF6227" w:rsidP="00180E59">
      <w:pPr>
        <w:suppressAutoHyphens/>
        <w:bidi/>
        <w:jc w:val="both"/>
        <w:rPr>
          <w:rFonts w:ascii="IRANSans" w:eastAsia="Calibri" w:hAnsi="IRANSans" w:cs="IRANSans"/>
          <w:sz w:val="28"/>
          <w:szCs w:val="28"/>
          <w:lang w:bidi="fa-IR"/>
        </w:rPr>
      </w:pPr>
      <w:r w:rsidRPr="00293372">
        <w:rPr>
          <w:rFonts w:ascii="IRANSans" w:eastAsia="Calibri" w:hAnsi="IRANSans" w:cs="IRANSans"/>
          <w:sz w:val="28"/>
          <w:szCs w:val="28"/>
          <w:rtl/>
        </w:rPr>
        <w:t xml:space="preserve">مطابق </w:t>
      </w:r>
      <w:del w:id="175" w:author="Windows 7(64-bit)" w:date="2020-12-22T12:33:00Z">
        <w:r w:rsidRPr="00293372" w:rsidDel="00706B8D">
          <w:rPr>
            <w:rFonts w:ascii="IRANSans" w:eastAsia="Calibri" w:hAnsi="IRANSans" w:cs="IRANSans"/>
            <w:sz w:val="28"/>
            <w:szCs w:val="28"/>
            <w:rtl/>
          </w:rPr>
          <w:delText>شان</w:delText>
        </w:r>
      </w:del>
      <w:ins w:id="176" w:author="Windows 7(64-bit)" w:date="2020-12-22T12:33:00Z">
        <w:r w:rsidR="00706B8D">
          <w:rPr>
            <w:rFonts w:ascii="IRANSans" w:eastAsia="Calibri" w:hAnsi="IRANSans" w:cs="IRANSans" w:hint="cs"/>
            <w:sz w:val="28"/>
            <w:szCs w:val="28"/>
            <w:rtl/>
          </w:rPr>
          <w:t xml:space="preserve"> شأن</w:t>
        </w:r>
      </w:ins>
      <w:del w:id="177" w:author="Windows 7(64-bit)" w:date="2020-12-22T12:33:00Z">
        <w:r w:rsidRPr="00293372" w:rsidDel="00706B8D">
          <w:rPr>
            <w:rFonts w:ascii="IRANSans" w:eastAsia="Calibri" w:hAnsi="IRANSans" w:cs="IRANSans"/>
            <w:sz w:val="28"/>
            <w:szCs w:val="28"/>
            <w:rtl/>
          </w:rPr>
          <w:delText xml:space="preserve"> 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>و مقام این اشخاص مشهور, در صحنه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 xml:space="preserve">آرایی سمینار هیچ نوع </w:t>
      </w:r>
      <w:del w:id="178" w:author="Windows 7(64-bit)" w:date="2020-12-22T12:34:00Z">
        <w:r w:rsidRPr="00293372" w:rsidDel="00706B8D">
          <w:rPr>
            <w:rFonts w:ascii="IRANSans" w:eastAsia="Calibri" w:hAnsi="IRANSans" w:cs="IRANSans"/>
            <w:sz w:val="28"/>
            <w:szCs w:val="28"/>
            <w:rtl/>
          </w:rPr>
          <w:delText xml:space="preserve">رنگ </w:delText>
        </w:r>
      </w:del>
      <w:ins w:id="179" w:author="Windows 7(64-bit)" w:date="2020-12-22T12:34:00Z">
        <w:r w:rsidR="00706B8D" w:rsidRPr="00293372">
          <w:rPr>
            <w:rFonts w:ascii="IRANSans" w:eastAsia="Calibri" w:hAnsi="IRANSans" w:cs="IRANSans"/>
            <w:sz w:val="28"/>
            <w:szCs w:val="28"/>
            <w:rtl/>
          </w:rPr>
          <w:t>رنگ</w:t>
        </w:r>
        <w:r w:rsidR="00706B8D">
          <w:rPr>
            <w:rFonts w:ascii="IRANSans" w:eastAsia="Calibri" w:hAnsi="IRANSans" w:cs="IRANSans" w:hint="cs"/>
            <w:sz w:val="28"/>
            <w:szCs w:val="28"/>
            <w:rtl/>
          </w:rPr>
          <w:t>‌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>و</w:t>
      </w:r>
      <w:del w:id="180" w:author="Windows 7(64-bit)" w:date="2020-12-22T12:34:00Z">
        <w:r w:rsidRPr="00293372" w:rsidDel="00706B8D">
          <w:rPr>
            <w:rFonts w:ascii="IRANSans" w:eastAsia="Calibri" w:hAnsi="IRANSans" w:cs="IRANSans"/>
            <w:sz w:val="28"/>
            <w:szCs w:val="28"/>
            <w:rtl/>
          </w:rPr>
          <w:delText xml:space="preserve"> 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>رو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 xml:space="preserve">رفتگی </w:t>
      </w:r>
      <w:del w:id="181" w:author="Windows 7(64-bit)" w:date="2020-12-22T12:34:00Z">
        <w:r w:rsidRPr="00293372" w:rsidDel="00706B8D">
          <w:rPr>
            <w:rFonts w:ascii="IRANSans" w:eastAsia="Calibri" w:hAnsi="IRANSans" w:cs="IRANSans"/>
            <w:sz w:val="28"/>
            <w:szCs w:val="28"/>
            <w:rtl/>
          </w:rPr>
          <w:delText xml:space="preserve"> 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>مشاهده نمی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کنید, در عوض آنچه می‌بینید نورافکن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های</w:t>
      </w:r>
      <w:bookmarkStart w:id="182" w:name="_GoBack"/>
      <w:bookmarkEnd w:id="182"/>
      <w:del w:id="183" w:author="Windows 7(64-bit)" w:date="2020-12-22T13:01:00Z">
        <w:r w:rsidRPr="00293372" w:rsidDel="00180E59">
          <w:rPr>
            <w:rFonts w:ascii="IRANSans" w:eastAsia="Calibri" w:hAnsi="IRANSans" w:cs="IRANSans"/>
            <w:sz w:val="28"/>
            <w:szCs w:val="28"/>
            <w:rtl/>
          </w:rPr>
          <w:delText>ی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 xml:space="preserve"> کانونی, سیستم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های صوتی قوی که موسیقی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های معروف راک پخش می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کنند</w:t>
      </w:r>
      <w:del w:id="184" w:author="Windows 7(64-bit)" w:date="2020-12-22T12:35:00Z">
        <w:r w:rsidRPr="00293372" w:rsidDel="00706B8D">
          <w:rPr>
            <w:rFonts w:ascii="IRANSans" w:eastAsia="Calibri" w:hAnsi="IRANSans" w:cs="IRANSans"/>
            <w:sz w:val="28"/>
            <w:szCs w:val="28"/>
            <w:rtl/>
          </w:rPr>
          <w:delText>,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 xml:space="preserve"> و </w:t>
      </w:r>
      <w:del w:id="185" w:author="Windows 7(64-bit)" w:date="2020-12-22T12:35:00Z">
        <w:r w:rsidRPr="00293372" w:rsidDel="00706B8D">
          <w:rPr>
            <w:rFonts w:ascii="IRANSans" w:eastAsia="Calibri" w:hAnsi="IRANSans" w:cs="IRANSans"/>
            <w:sz w:val="28"/>
            <w:szCs w:val="28"/>
            <w:rtl/>
          </w:rPr>
          <w:delText>آتش بازی</w:delText>
        </w:r>
        <w:r w:rsidRPr="00293372" w:rsidDel="00706B8D">
          <w:rPr>
            <w:rFonts w:ascii="IRANSans" w:eastAsia="Calibri" w:hAnsi="IRANSans" w:cs="IRANSans"/>
            <w:sz w:val="28"/>
            <w:szCs w:val="28"/>
            <w:rtl/>
          </w:rPr>
          <w:softHyphen/>
          <w:delText xml:space="preserve">های </w:delText>
        </w:r>
      </w:del>
      <w:ins w:id="186" w:author="Windows 7(64-bit)" w:date="2020-12-22T12:35:00Z">
        <w:r w:rsidR="00706B8D">
          <w:rPr>
            <w:rFonts w:ascii="IRANSans" w:eastAsia="Calibri" w:hAnsi="IRANSans" w:cs="IRANSans" w:hint="cs"/>
            <w:sz w:val="28"/>
            <w:szCs w:val="28"/>
            <w:rtl/>
          </w:rPr>
          <w:t xml:space="preserve">آتش‌بازی‌های 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مجلل و </w:t>
      </w:r>
      <w:del w:id="187" w:author="Windows 7(64-bit)" w:date="2020-12-22T12:36:00Z">
        <w:r w:rsidRPr="00293372" w:rsidDel="00706B8D">
          <w:rPr>
            <w:rFonts w:ascii="IRANSans" w:eastAsia="Calibri" w:hAnsi="IRANSans" w:cs="IRANSans"/>
            <w:sz w:val="28"/>
            <w:szCs w:val="28"/>
            <w:rtl/>
          </w:rPr>
          <w:delText xml:space="preserve">گران </w:delText>
        </w:r>
      </w:del>
      <w:ins w:id="188" w:author="Windows 7(64-bit)" w:date="2020-12-22T12:36:00Z">
        <w:r w:rsidR="00706B8D" w:rsidRPr="00293372">
          <w:rPr>
            <w:rFonts w:ascii="IRANSans" w:eastAsia="Calibri" w:hAnsi="IRANSans" w:cs="IRANSans"/>
            <w:sz w:val="28"/>
            <w:szCs w:val="28"/>
            <w:rtl/>
          </w:rPr>
          <w:t>گران</w:t>
        </w:r>
        <w:r w:rsidR="00706B8D">
          <w:rPr>
            <w:rFonts w:ascii="IRANSans" w:eastAsia="Calibri" w:hAnsi="IRANSans" w:cs="IRANSans" w:hint="cs"/>
            <w:sz w:val="28"/>
            <w:szCs w:val="28"/>
            <w:rtl/>
          </w:rPr>
          <w:t>‌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>قیمت است</w:t>
      </w:r>
      <w:del w:id="189" w:author="Windows 7(64-bit)" w:date="2020-12-22T12:40:00Z">
        <w:r w:rsidRPr="00293372" w:rsidDel="00883FA2">
          <w:rPr>
            <w:rFonts w:ascii="IRANSans" w:eastAsia="Calibri" w:hAnsi="IRANSans" w:cs="IRANSans"/>
            <w:sz w:val="28"/>
            <w:szCs w:val="28"/>
            <w:rtl/>
          </w:rPr>
          <w:delText>؛</w:delText>
        </w:r>
      </w:del>
      <w:ins w:id="190" w:author="Windows 7(64-bit)" w:date="2020-12-22T12:40:00Z">
        <w:r w:rsidR="00883FA2">
          <w:rPr>
            <w:rFonts w:ascii="IRANSans" w:eastAsia="Calibri" w:hAnsi="IRANSans" w:cs="IRANSans" w:hint="cs"/>
            <w:sz w:val="28"/>
            <w:szCs w:val="28"/>
            <w:rtl/>
          </w:rPr>
          <w:t>.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 هر یک از سخنرانان در میان</w:t>
      </w:r>
      <w:del w:id="191" w:author="Windows 7(64-bit)" w:date="2020-12-22T12:41:00Z">
        <w:r w:rsidRPr="00293372" w:rsidDel="00883FA2">
          <w:rPr>
            <w:rFonts w:ascii="IRANSans" w:eastAsia="Calibri" w:hAnsi="IRANSans" w:cs="IRANSans"/>
            <w:sz w:val="28"/>
            <w:szCs w:val="28"/>
            <w:rtl/>
          </w:rPr>
          <w:delText>ه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 xml:space="preserve"> آبشاری از جرقه و پرده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ای از دود وارد صحنه می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شود. این جلوه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های ویژه مخاطبان را به اوج هیجان می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>رساند</w:t>
      </w:r>
      <w:del w:id="192" w:author="Windows 7(64-bit)" w:date="2020-12-22T12:42:00Z">
        <w:r w:rsidRPr="00293372" w:rsidDel="00883FA2">
          <w:rPr>
            <w:rFonts w:ascii="IRANSans" w:eastAsia="Calibri" w:hAnsi="IRANSans" w:cs="IRANSans"/>
            <w:sz w:val="28"/>
            <w:szCs w:val="28"/>
            <w:rtl/>
          </w:rPr>
          <w:delText>,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 xml:space="preserve"> و از طرفی هم برای بسیاری از آ</w:t>
      </w:r>
      <w:del w:id="193" w:author="Windows 7(64-bit)" w:date="2020-12-22T12:42:00Z">
        <w:r w:rsidRPr="00293372" w:rsidDel="00883FA2">
          <w:rPr>
            <w:rFonts w:ascii="IRANSans" w:eastAsia="Calibri" w:hAnsi="IRANSans" w:cs="IRANSans"/>
            <w:sz w:val="28"/>
            <w:szCs w:val="28"/>
            <w:rtl/>
          </w:rPr>
          <w:delText>نها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 xml:space="preserve"> </w:t>
      </w:r>
      <w:ins w:id="194" w:author="Windows 7(64-bit)" w:date="2020-12-22T12:42:00Z">
        <w:r w:rsidR="00883FA2">
          <w:rPr>
            <w:rFonts w:ascii="IRANSans" w:eastAsia="Calibri" w:hAnsi="IRANSans" w:cs="IRANSans" w:hint="cs"/>
            <w:sz w:val="28"/>
            <w:szCs w:val="28"/>
            <w:rtl/>
          </w:rPr>
          <w:t>آن‌ها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 شرکت در </w:t>
      </w:r>
      <w:r w:rsidRPr="00293372">
        <w:rPr>
          <w:rFonts w:ascii="IRANSans" w:eastAsia="Calibri" w:hAnsi="IRANSans" w:cs="IRANSans"/>
          <w:sz w:val="28"/>
          <w:szCs w:val="28"/>
          <w:rtl/>
        </w:rPr>
        <w:lastRenderedPageBreak/>
        <w:t>سمینار «نهایت انگیزه» به معنای یک روز استراحت کاری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 xml:space="preserve"> </w:t>
      </w:r>
      <w:ins w:id="195" w:author="Windows 7(64-bit)" w:date="2020-12-22T12:43:00Z">
        <w:r w:rsidR="00883FA2">
          <w:rPr>
            <w:rFonts w:ascii="IRANSans" w:eastAsia="Calibri" w:hAnsi="IRANSans" w:cs="IRANSans" w:hint="cs"/>
            <w:sz w:val="28"/>
            <w:szCs w:val="28"/>
            <w:rtl/>
          </w:rPr>
          <w:t>ا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>ست</w:t>
      </w:r>
      <w:del w:id="196" w:author="Windows 7(64-bit)" w:date="2020-12-22T12:44:00Z">
        <w:r w:rsidRPr="00293372" w:rsidDel="00883FA2">
          <w:rPr>
            <w:rFonts w:ascii="IRANSans" w:eastAsia="Calibri" w:hAnsi="IRANSans" w:cs="IRANSans"/>
            <w:sz w:val="28"/>
            <w:szCs w:val="28"/>
            <w:rtl/>
          </w:rPr>
          <w:delText>,</w:delText>
        </w:r>
      </w:del>
      <w:ins w:id="197" w:author="Windows 7(64-bit)" w:date="2020-12-22T12:44:00Z">
        <w:r w:rsidR="00883FA2">
          <w:rPr>
            <w:rFonts w:ascii="IRANSans" w:eastAsia="Calibri" w:hAnsi="IRANSans" w:cs="IRANSans" w:hint="cs"/>
            <w:sz w:val="28"/>
            <w:szCs w:val="28"/>
            <w:rtl/>
          </w:rPr>
          <w:t>؛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 چرا که بسیاری </w:t>
      </w:r>
      <w:del w:id="198" w:author="Windows 7(64-bit)" w:date="2020-12-22T12:44:00Z">
        <w:r w:rsidRPr="00293372" w:rsidDel="00883FA2">
          <w:rPr>
            <w:rFonts w:ascii="IRANSans" w:eastAsia="Calibri" w:hAnsi="IRANSans" w:cs="IRANSans"/>
            <w:sz w:val="28"/>
            <w:szCs w:val="28"/>
            <w:rtl/>
          </w:rPr>
          <w:delText xml:space="preserve"> 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 xml:space="preserve">از </w:t>
      </w:r>
      <w:ins w:id="199" w:author="Windows 7(64-bit)" w:date="2020-12-22T12:44:00Z">
        <w:r w:rsidR="00883FA2">
          <w:rPr>
            <w:rFonts w:ascii="IRANSans" w:eastAsia="Calibri" w:hAnsi="IRANSans" w:cs="IRANSans" w:hint="cs"/>
            <w:sz w:val="28"/>
            <w:szCs w:val="28"/>
            <w:rtl/>
          </w:rPr>
          <w:t xml:space="preserve"> 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کارفرمایان این سمینار را </w:t>
      </w:r>
      <w:del w:id="200" w:author="Windows 7(64-bit)" w:date="2020-12-22T12:44:00Z">
        <w:r w:rsidRPr="00293372" w:rsidDel="00883FA2">
          <w:rPr>
            <w:rFonts w:ascii="IRANSans" w:eastAsia="Calibri" w:hAnsi="IRANSans" w:cs="IRANSans"/>
            <w:sz w:val="28"/>
            <w:szCs w:val="28"/>
            <w:rtl/>
          </w:rPr>
          <w:delText xml:space="preserve"> 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 xml:space="preserve">آموزش شغلی به حساب </w:t>
      </w:r>
      <w:del w:id="201" w:author="Windows 7(64-bit)" w:date="2020-12-22T12:44:00Z">
        <w:r w:rsidRPr="00293372" w:rsidDel="00883FA2">
          <w:rPr>
            <w:rFonts w:ascii="IRANSans" w:eastAsia="Calibri" w:hAnsi="IRANSans" w:cs="IRANSans"/>
            <w:sz w:val="28"/>
            <w:szCs w:val="28"/>
            <w:rtl/>
          </w:rPr>
          <w:delText xml:space="preserve">می </w:delText>
        </w:r>
      </w:del>
      <w:ins w:id="202" w:author="Windows 7(64-bit)" w:date="2020-12-22T12:44:00Z">
        <w:r w:rsidR="00883FA2" w:rsidRPr="00293372">
          <w:rPr>
            <w:rFonts w:ascii="IRANSans" w:eastAsia="Calibri" w:hAnsi="IRANSans" w:cs="IRANSans"/>
            <w:sz w:val="28"/>
            <w:szCs w:val="28"/>
            <w:rtl/>
          </w:rPr>
          <w:t>می</w:t>
        </w:r>
        <w:r w:rsidR="00883FA2">
          <w:rPr>
            <w:rFonts w:ascii="IRANSans" w:eastAsia="Calibri" w:hAnsi="IRANSans" w:cs="IRANSans" w:hint="cs"/>
            <w:sz w:val="28"/>
            <w:szCs w:val="28"/>
            <w:rtl/>
          </w:rPr>
          <w:t>‌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>آورند. حتی ارتش ایالات متحده, جایی که «آموزش» به معنای انجام کارهای سخت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 xml:space="preserve">گیرانه‌تری است, دیدگاه شرکت در سمینار </w:t>
      </w:r>
      <w:ins w:id="203" w:author="Windows 7(64-bit)" w:date="2020-12-22T12:45:00Z">
        <w:r w:rsidR="00883FA2">
          <w:rPr>
            <w:rFonts w:ascii="IRANSans" w:eastAsia="Calibri" w:hAnsi="IRANSans" w:cs="IRANSans" w:hint="cs"/>
            <w:sz w:val="28"/>
            <w:szCs w:val="28"/>
            <w:rtl/>
          </w:rPr>
          <w:t xml:space="preserve">را 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به عنوان نوعی آموزش </w:t>
      </w:r>
      <w:del w:id="204" w:author="Windows 7(64-bit)" w:date="2020-12-22T12:45:00Z">
        <w:r w:rsidRPr="00293372" w:rsidDel="00883FA2">
          <w:rPr>
            <w:rFonts w:ascii="IRANSans" w:eastAsia="Calibri" w:hAnsi="IRANSans" w:cs="IRANSans"/>
            <w:sz w:val="28"/>
            <w:szCs w:val="28"/>
            <w:rtl/>
          </w:rPr>
          <w:delText xml:space="preserve">را تایید </w:delText>
        </w:r>
      </w:del>
      <w:ins w:id="205" w:author="Windows 7(64-bit)" w:date="2020-12-22T12:45:00Z">
        <w:r w:rsidR="00883FA2">
          <w:rPr>
            <w:rFonts w:ascii="IRANSans" w:eastAsia="Calibri" w:hAnsi="IRANSans" w:cs="IRANSans" w:hint="cs"/>
            <w:sz w:val="28"/>
            <w:szCs w:val="28"/>
            <w:rtl/>
          </w:rPr>
          <w:t xml:space="preserve">تأیید 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>می کند</w:t>
      </w:r>
      <w:del w:id="206" w:author="Windows 7(64-bit)" w:date="2020-12-22T12:46:00Z">
        <w:r w:rsidRPr="00293372" w:rsidDel="00883FA2">
          <w:rPr>
            <w:rFonts w:ascii="IRANSans" w:eastAsia="Calibri" w:hAnsi="IRANSans" w:cs="IRANSans"/>
            <w:sz w:val="28"/>
            <w:szCs w:val="28"/>
            <w:rtl/>
          </w:rPr>
          <w:delText>؛</w:delText>
        </w:r>
      </w:del>
      <w:ins w:id="207" w:author="Windows 7(64-bit)" w:date="2020-12-22T12:46:00Z">
        <w:r w:rsidR="00883FA2">
          <w:rPr>
            <w:rFonts w:ascii="IRANSans" w:eastAsia="Calibri" w:hAnsi="IRANSans" w:cs="IRANSans" w:hint="cs"/>
            <w:sz w:val="28"/>
            <w:szCs w:val="28"/>
            <w:rtl/>
          </w:rPr>
          <w:t>.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 در این استادیوم در </w:t>
      </w:r>
      <w:del w:id="208" w:author="Windows 7(64-bit)" w:date="2020-12-22T12:46:00Z">
        <w:r w:rsidRPr="00293372" w:rsidDel="00883FA2">
          <w:rPr>
            <w:rFonts w:ascii="IRANSans" w:eastAsia="Calibri" w:hAnsi="IRANSans" w:cs="IRANSans"/>
            <w:sz w:val="28"/>
            <w:szCs w:val="28"/>
            <w:rtl/>
          </w:rPr>
          <w:delText xml:space="preserve">سن </w:delText>
        </w:r>
      </w:del>
      <w:ins w:id="209" w:author="Windows 7(64-bit)" w:date="2020-12-22T12:46:00Z">
        <w:r w:rsidR="00883FA2" w:rsidRPr="00293372">
          <w:rPr>
            <w:rFonts w:ascii="IRANSans" w:eastAsia="Calibri" w:hAnsi="IRANSans" w:cs="IRANSans"/>
            <w:sz w:val="28"/>
            <w:szCs w:val="28"/>
            <w:rtl/>
          </w:rPr>
          <w:t>سن</w:t>
        </w:r>
        <w:r w:rsidR="00883FA2">
          <w:rPr>
            <w:rFonts w:ascii="IRANSans" w:eastAsia="Calibri" w:hAnsi="IRANSans" w:cs="IRANSans" w:hint="cs"/>
            <w:sz w:val="28"/>
            <w:szCs w:val="28"/>
            <w:rtl/>
          </w:rPr>
          <w:t>‌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>آنتونیو</w:t>
      </w:r>
      <w:ins w:id="210" w:author="Windows 7(64-bit)" w:date="2020-12-22T12:47:00Z">
        <w:r w:rsidR="005226A6">
          <w:rPr>
            <w:rFonts w:ascii="IRANSans" w:eastAsia="Calibri" w:hAnsi="IRANSans" w:cs="IRANSans" w:hint="cs"/>
            <w:sz w:val="28"/>
            <w:szCs w:val="28"/>
            <w:rtl/>
          </w:rPr>
          <w:t>،</w:t>
        </w:r>
      </w:ins>
      <w:r w:rsidRPr="00293372">
        <w:rPr>
          <w:rFonts w:ascii="IRANSans" w:eastAsia="Calibri" w:hAnsi="IRANSans" w:cs="IRANSans"/>
          <w:sz w:val="28"/>
          <w:szCs w:val="28"/>
          <w:rtl/>
        </w:rPr>
        <w:t xml:space="preserve"> صدها صندلی </w:t>
      </w:r>
      <w:ins w:id="211" w:author="Windows 7(64-bit)" w:date="2020-12-22T12:47:00Z">
        <w:r w:rsidR="005226A6">
          <w:rPr>
            <w:rFonts w:ascii="IRANSans" w:eastAsia="Calibri" w:hAnsi="IRANSans" w:cs="IRANSans" w:hint="cs"/>
            <w:sz w:val="28"/>
            <w:szCs w:val="28"/>
            <w:rtl/>
          </w:rPr>
          <w:t xml:space="preserve">را </w:t>
        </w:r>
      </w:ins>
      <w:del w:id="212" w:author="Windows 7(64-bit)" w:date="2020-12-22T12:47:00Z">
        <w:r w:rsidRPr="00293372" w:rsidDel="005226A6">
          <w:rPr>
            <w:rFonts w:ascii="IRANSans" w:eastAsia="Calibri" w:hAnsi="IRANSans" w:cs="IRANSans"/>
            <w:sz w:val="28"/>
            <w:szCs w:val="28"/>
            <w:rtl/>
          </w:rPr>
          <w:delText xml:space="preserve">توسط 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 xml:space="preserve">سربازانی یونیفورم پوشیده اشغال </w:t>
      </w:r>
      <w:ins w:id="213" w:author="Windows 7(64-bit)" w:date="2020-12-22T12:47:00Z">
        <w:r w:rsidR="005226A6">
          <w:rPr>
            <w:rFonts w:ascii="IRANSans" w:eastAsia="Calibri" w:hAnsi="IRANSans" w:cs="IRANSans" w:hint="cs"/>
            <w:sz w:val="28"/>
            <w:szCs w:val="28"/>
            <w:rtl/>
          </w:rPr>
          <w:t xml:space="preserve">کرده‌اند </w:t>
        </w:r>
      </w:ins>
      <w:del w:id="214" w:author="Windows 7(64-bit)" w:date="2020-12-22T12:47:00Z">
        <w:r w:rsidRPr="00293372" w:rsidDel="005226A6">
          <w:rPr>
            <w:rFonts w:ascii="IRANSans" w:eastAsia="Calibri" w:hAnsi="IRANSans" w:cs="IRANSans"/>
            <w:sz w:val="28"/>
            <w:szCs w:val="28"/>
            <w:rtl/>
          </w:rPr>
          <w:delText xml:space="preserve">شده </w:delText>
        </w:r>
      </w:del>
      <w:r w:rsidRPr="00293372">
        <w:rPr>
          <w:rFonts w:ascii="IRANSans" w:eastAsia="Calibri" w:hAnsi="IRANSans" w:cs="IRANSans"/>
          <w:sz w:val="28"/>
          <w:szCs w:val="28"/>
          <w:rtl/>
        </w:rPr>
        <w:t>که از پایگاه محلی ارتش به اینجا آمده</w:t>
      </w:r>
      <w:r w:rsidRPr="00293372">
        <w:rPr>
          <w:rFonts w:ascii="IRANSans" w:eastAsia="Calibri" w:hAnsi="IRANSans" w:cs="IRANSans"/>
          <w:sz w:val="28"/>
          <w:szCs w:val="28"/>
          <w:rtl/>
        </w:rPr>
        <w:softHyphen/>
        <w:t xml:space="preserve">اند. </w:t>
      </w:r>
    </w:p>
    <w:p w14:paraId="2C6ECAE7" w14:textId="77777777" w:rsidR="00C879BF" w:rsidRPr="00293372" w:rsidRDefault="00C879BF">
      <w:pPr>
        <w:rPr>
          <w:sz w:val="28"/>
          <w:szCs w:val="28"/>
        </w:rPr>
      </w:pPr>
    </w:p>
    <w:sectPr w:rsidR="00C879BF" w:rsidRPr="0029337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9" w:author="Windows 7(64-bit)" w:date="2020-12-22T10:20:00Z" w:initials="W7">
    <w:p w14:paraId="75BF3E2A" w14:textId="7B962D70" w:rsidR="00663A8F" w:rsidRDefault="00663A8F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این جمله گویاتر است: این رنگ چندان دلخواه / مورد پسند من نیست.</w:t>
      </w:r>
    </w:p>
  </w:comment>
  <w:comment w:id="34" w:author="Windows 7(64-bit)" w:date="2020-12-22T11:01:00Z" w:initials="W7">
    <w:p w14:paraId="2AB7D217" w14:textId="566B61FB" w:rsidR="00D63732" w:rsidRDefault="00D63732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شوروشوق از نظر آوایی رساتر است.</w:t>
      </w:r>
    </w:p>
  </w:comment>
  <w:comment w:id="66" w:author="Windows 7(64-bit)" w:date="2020-12-22T11:27:00Z" w:initials="W7">
    <w:p w14:paraId="303F2D1B" w14:textId="77777777" w:rsidR="00AD3262" w:rsidRDefault="00AD3262">
      <w:pPr>
        <w:pStyle w:val="CommentText"/>
        <w:rPr>
          <w:rFonts w:hint="cs"/>
          <w:rtl/>
        </w:rPr>
      </w:pPr>
      <w:r>
        <w:rPr>
          <w:rStyle w:val="CommentReference"/>
        </w:rPr>
        <w:annotationRef/>
      </w:r>
      <w:r>
        <w:rPr>
          <w:rFonts w:hint="cs"/>
          <w:rtl/>
        </w:rPr>
        <w:t>این جمله دارای کژتابی است:</w:t>
      </w:r>
    </w:p>
    <w:p w14:paraId="0AF7B988" w14:textId="439F5CCE" w:rsidR="00AD3262" w:rsidRDefault="00AD3262">
      <w:pPr>
        <w:pStyle w:val="CommentText"/>
        <w:rPr>
          <w:rtl/>
        </w:rPr>
      </w:pPr>
      <w:r>
        <w:rPr>
          <w:rFonts w:hint="cs"/>
          <w:rtl/>
        </w:rPr>
        <w:t>1- آن‌ها هم مثل من که موافقتم را با فریاد اعلام نمی‌کنم، موافقت خود را با فریاد اعلام نمی‌کنند.</w:t>
      </w:r>
    </w:p>
    <w:p w14:paraId="53B823C6" w14:textId="0F8FD24A" w:rsidR="00AD3262" w:rsidRDefault="00AD3262">
      <w:pPr>
        <w:pStyle w:val="CommentText"/>
        <w:rPr>
          <w:rFonts w:hint="cs"/>
          <w:rtl/>
        </w:rPr>
      </w:pPr>
      <w:r>
        <w:rPr>
          <w:rFonts w:hint="cs"/>
          <w:rtl/>
        </w:rPr>
        <w:t>راه‌حل: اضافه‌کردن نیز یا هم</w:t>
      </w:r>
    </w:p>
    <w:p w14:paraId="1B832B4A" w14:textId="77777777" w:rsidR="00AD3262" w:rsidRDefault="00AD3262">
      <w:pPr>
        <w:pStyle w:val="CommentText"/>
        <w:rPr>
          <w:rtl/>
        </w:rPr>
      </w:pPr>
      <w:r>
        <w:rPr>
          <w:rFonts w:hint="cs"/>
          <w:rtl/>
        </w:rPr>
        <w:t>2- من این کار را می‌کنم ولی آن‌ها نمی‌کنند.</w:t>
      </w:r>
    </w:p>
    <w:p w14:paraId="3E58631A" w14:textId="77777777" w:rsidR="00AD3262" w:rsidRDefault="00AD3262">
      <w:pPr>
        <w:pStyle w:val="CommentText"/>
        <w:rPr>
          <w:rtl/>
        </w:rPr>
      </w:pPr>
      <w:r>
        <w:rPr>
          <w:rFonts w:hint="cs"/>
          <w:rtl/>
        </w:rPr>
        <w:t>راه‌حل: انگلیسی‌های خجالتی مثل من نیستند و موافقت خود را با فریاد در سمینارهای موفقیت ... اعلام نمی‌کنند.</w:t>
      </w:r>
    </w:p>
    <w:p w14:paraId="1EBCC3F4" w14:textId="7DD5E242" w:rsidR="00AD3262" w:rsidRDefault="00AD3262">
      <w:pPr>
        <w:pStyle w:val="CommentText"/>
      </w:pPr>
      <w:r>
        <w:rPr>
          <w:rFonts w:hint="cs"/>
          <w:rtl/>
        </w:rPr>
        <w:t>البته از جمله بعدش می‌توانیم متوجه شویم که جمله اول مدنظر بوده، اما بهتر از کژتابی رفع شود.</w:t>
      </w:r>
    </w:p>
  </w:comment>
  <w:comment w:id="78" w:author="Windows 7(64-bit)" w:date="2020-12-22T11:41:00Z" w:initials="W7">
    <w:p w14:paraId="1028F80E" w14:textId="67E14D32" w:rsidR="00263135" w:rsidRDefault="0026313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محکم و باصلابت صفت‌های مناسب‌تری برای واژه قدم‌اند.</w:t>
      </w:r>
    </w:p>
  </w:comment>
  <w:comment w:id="87" w:author="Windows 7(64-bit)" w:date="2020-12-22T11:45:00Z" w:initials="W7">
    <w:p w14:paraId="6A563DD1" w14:textId="69871A60" w:rsidR="00263135" w:rsidRDefault="0026313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بهتر است از واژه آشناتر و فارسی نمایشی به‌جای آن استفاده شود.</w:t>
      </w:r>
    </w:p>
  </w:comment>
  <w:comment w:id="103" w:author="Windows 7(64-bit)" w:date="2020-12-22T12:01:00Z" w:initials="W7">
    <w:p w14:paraId="3ADA13A4" w14:textId="039412C8" w:rsidR="00CE3BA4" w:rsidRDefault="00CE3BA4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این جمله دارای کژتابی ساختاری است و به ساختار جمله انکلیسی بیشتر شباهت دارد. بهتر است از ساختار فارسی استفاده شود که همان آوردن "تا" برای گفتن نتیجه عمل است.</w:t>
      </w:r>
    </w:p>
  </w:comment>
  <w:comment w:id="134" w:author="Windows 7(64-bit)" w:date="2020-12-22T12:10:00Z" w:initials="W7">
    <w:p w14:paraId="0D9C9DBF" w14:textId="1DFA3001" w:rsidR="001A1E55" w:rsidRDefault="001A1E55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واژه مورد کلیشه است و بهتر است به‌جای آن از درباره یا درخصوص استفاده شود.</w:t>
      </w:r>
    </w:p>
  </w:comment>
  <w:comment w:id="137" w:author="Windows 7(64-bit)" w:date="2020-12-22T12:13:00Z" w:initials="W7">
    <w:p w14:paraId="036A2DD5" w14:textId="667B7613" w:rsidR="001A1E55" w:rsidRDefault="001A1E55" w:rsidP="00142358">
      <w:pPr>
        <w:pStyle w:val="CommentText"/>
      </w:pPr>
      <w:r>
        <w:rPr>
          <w:rStyle w:val="CommentReference"/>
        </w:rPr>
        <w:annotationRef/>
      </w:r>
      <w:r>
        <w:rPr>
          <w:rFonts w:hint="cs"/>
          <w:rtl/>
        </w:rPr>
        <w:t>این جمله به‌علت داشتن چند بند موصولی، دیرفهم است. بهتر است بند موصولی از آن خا</w:t>
      </w:r>
      <w:r w:rsidR="00142358">
        <w:rPr>
          <w:rFonts w:hint="cs"/>
          <w:rtl/>
        </w:rPr>
        <w:t>رج شود و تبدیل به دو جمله هم‌پایه شود.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5BF3E2A" w15:done="0"/>
  <w15:commentEx w15:paraId="2AB7D217" w15:done="0"/>
  <w15:commentEx w15:paraId="1EBCC3F4" w15:done="0"/>
  <w15:commentEx w15:paraId="1028F80E" w15:done="0"/>
  <w15:commentEx w15:paraId="6A563DD1" w15:done="0"/>
  <w15:commentEx w15:paraId="3ADA13A4" w15:done="0"/>
  <w15:commentEx w15:paraId="0D9C9DBF" w15:done="0"/>
  <w15:commentEx w15:paraId="036A2DD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4B6158" w14:textId="77777777" w:rsidR="006E6EF8" w:rsidRDefault="006E6EF8" w:rsidP="00AF6227">
      <w:pPr>
        <w:spacing w:after="0" w:line="240" w:lineRule="auto"/>
      </w:pPr>
      <w:r>
        <w:separator/>
      </w:r>
    </w:p>
  </w:endnote>
  <w:endnote w:type="continuationSeparator" w:id="0">
    <w:p w14:paraId="096DB6CB" w14:textId="77777777" w:rsidR="006E6EF8" w:rsidRDefault="006E6EF8" w:rsidP="00AF6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RANSans">
    <w:altName w:val="Sakkal Majalla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2DE48" w14:textId="77777777" w:rsidR="006E6EF8" w:rsidRDefault="006E6EF8" w:rsidP="005729CD">
      <w:pPr>
        <w:spacing w:after="0" w:line="240" w:lineRule="auto"/>
        <w:jc w:val="right"/>
        <w:pPrChange w:id="0" w:author="Windows 7(64-bit)" w:date="2020-12-22T11:50:00Z">
          <w:pPr>
            <w:spacing w:after="0" w:line="240" w:lineRule="auto"/>
          </w:pPr>
        </w:pPrChange>
      </w:pPr>
      <w:r>
        <w:separator/>
      </w:r>
    </w:p>
  </w:footnote>
  <w:footnote w:type="continuationSeparator" w:id="0">
    <w:p w14:paraId="34646707" w14:textId="77777777" w:rsidR="006E6EF8" w:rsidRDefault="006E6EF8" w:rsidP="00AF6227">
      <w:pPr>
        <w:spacing w:after="0" w:line="240" w:lineRule="auto"/>
      </w:pPr>
      <w:r>
        <w:continuationSeparator/>
      </w:r>
    </w:p>
  </w:footnote>
  <w:footnote w:id="1">
    <w:p w14:paraId="69D6C59E" w14:textId="77777777" w:rsidR="00AF6227" w:rsidRDefault="00AF6227" w:rsidP="00566F7F">
      <w:pPr>
        <w:pStyle w:val="FootnoteText"/>
        <w:jc w:val="right"/>
        <w:pPrChange w:id="12" w:author="Windows 7(64-bit)" w:date="2020-12-22T11:52:00Z">
          <w:pPr>
            <w:pStyle w:val="FootnoteText"/>
          </w:pPr>
        </w:pPrChange>
      </w:pPr>
      <w:r>
        <w:rPr>
          <w:rStyle w:val="FootnoteCharacters"/>
        </w:rPr>
        <w:footnoteRef/>
      </w:r>
      <w:r>
        <w:rPr>
          <w:sz w:val="16"/>
          <w:szCs w:val="16"/>
        </w:rPr>
        <w:t xml:space="preserve"> San Antonio</w:t>
      </w:r>
    </w:p>
  </w:footnote>
  <w:footnote w:id="2">
    <w:p w14:paraId="6F6823C6" w14:textId="77777777" w:rsidR="00AF6227" w:rsidRDefault="00AF6227" w:rsidP="00566F7F">
      <w:pPr>
        <w:pStyle w:val="FootnoteText"/>
        <w:jc w:val="right"/>
        <w:pPrChange w:id="13" w:author="Windows 7(64-bit)" w:date="2020-12-22T11:52:00Z">
          <w:pPr>
            <w:pStyle w:val="FootnoteText"/>
          </w:pPr>
        </w:pPrChange>
      </w:pPr>
      <w:r>
        <w:rPr>
          <w:rStyle w:val="FootnoteCharacters"/>
        </w:rPr>
        <w:footnoteRef/>
      </w:r>
      <w:r>
        <w:rPr>
          <w:sz w:val="16"/>
          <w:szCs w:val="16"/>
        </w:rPr>
        <w:t xml:space="preserve"> Texas</w:t>
      </w:r>
    </w:p>
  </w:footnote>
  <w:footnote w:id="3">
    <w:p w14:paraId="093159EB" w14:textId="2A4A1045" w:rsidR="00AF6227" w:rsidRDefault="00AF6227" w:rsidP="006F2A02">
      <w:pPr>
        <w:pStyle w:val="FootnoteText"/>
      </w:pPr>
      <w:r>
        <w:rPr>
          <w:rStyle w:val="FootnoteCharacters"/>
        </w:rPr>
        <w:footnoteRef/>
      </w:r>
      <w:r>
        <w:rPr>
          <w:sz w:val="16"/>
          <w:szCs w:val="16"/>
          <w:rtl/>
        </w:rPr>
        <w:t xml:space="preserve">  کشیش</w:t>
      </w:r>
      <w:del w:id="45" w:author="Windows 7(64-bit)" w:date="2020-12-22T11:11:00Z">
        <w:r w:rsidDel="006F2A02">
          <w:rPr>
            <w:sz w:val="16"/>
            <w:szCs w:val="16"/>
            <w:rtl/>
          </w:rPr>
          <w:delText xml:space="preserve"> </w:delText>
        </w:r>
      </w:del>
      <w:r>
        <w:rPr>
          <w:sz w:val="16"/>
          <w:szCs w:val="16"/>
          <w:rtl/>
        </w:rPr>
        <w:t>, سخنران انگیزشی</w:t>
      </w:r>
      <w:del w:id="46" w:author="Windows 7(64-bit)" w:date="2020-12-22T11:11:00Z">
        <w:r w:rsidDel="006F2A02">
          <w:rPr>
            <w:sz w:val="16"/>
            <w:szCs w:val="16"/>
            <w:rtl/>
          </w:rPr>
          <w:delText>,</w:delText>
        </w:r>
      </w:del>
      <w:r>
        <w:rPr>
          <w:sz w:val="16"/>
          <w:szCs w:val="16"/>
          <w:rtl/>
        </w:rPr>
        <w:t xml:space="preserve"> و نویسنده </w:t>
      </w:r>
      <w:del w:id="47" w:author="Windows 7(64-bit)" w:date="2020-12-22T11:12:00Z">
        <w:r w:rsidDel="006F2A02">
          <w:rPr>
            <w:sz w:val="16"/>
            <w:szCs w:val="16"/>
            <w:rtl/>
          </w:rPr>
          <w:delText xml:space="preserve">کتاب </w:delText>
        </w:r>
      </w:del>
      <w:ins w:id="48" w:author="Windows 7(64-bit)" w:date="2020-12-22T11:12:00Z">
        <w:r w:rsidR="006F2A02">
          <w:rPr>
            <w:sz w:val="16"/>
            <w:szCs w:val="16"/>
            <w:rtl/>
          </w:rPr>
          <w:t>کتاب</w:t>
        </w:r>
        <w:r w:rsidR="006F2A02">
          <w:rPr>
            <w:rFonts w:hint="cs"/>
            <w:sz w:val="16"/>
            <w:szCs w:val="16"/>
            <w:rtl/>
          </w:rPr>
          <w:t>‌</w:t>
        </w:r>
      </w:ins>
      <w:r>
        <w:rPr>
          <w:sz w:val="16"/>
          <w:szCs w:val="16"/>
          <w:rtl/>
        </w:rPr>
        <w:t>های خودیاری آمریکایی</w:t>
      </w:r>
    </w:p>
  </w:footnote>
  <w:footnote w:id="4">
    <w:p w14:paraId="455350EE" w14:textId="5065B66D" w:rsidR="00AF6227" w:rsidRDefault="00AF6227" w:rsidP="00142358">
      <w:pPr>
        <w:pStyle w:val="FootnoteText"/>
      </w:pPr>
      <w:r>
        <w:rPr>
          <w:rStyle w:val="FootnoteCharacters"/>
        </w:rPr>
        <w:footnoteRef/>
      </w:r>
      <w:r>
        <w:rPr>
          <w:sz w:val="16"/>
          <w:szCs w:val="16"/>
          <w:rtl/>
        </w:rPr>
        <w:t xml:space="preserve">  </w:t>
      </w:r>
      <w:del w:id="119" w:author="Windows 7(64-bit)" w:date="2020-12-22T12:21:00Z">
        <w:r w:rsidDel="00142358">
          <w:rPr>
            <w:sz w:val="16"/>
            <w:szCs w:val="16"/>
            <w:rtl/>
          </w:rPr>
          <w:delText xml:space="preserve">چهل و </w:delText>
        </w:r>
      </w:del>
      <w:ins w:id="120" w:author="Windows 7(64-bit)" w:date="2020-12-22T12:21:00Z">
        <w:r w:rsidR="00142358">
          <w:rPr>
            <w:sz w:val="16"/>
            <w:szCs w:val="16"/>
            <w:rtl/>
          </w:rPr>
          <w:t>چهل</w:t>
        </w:r>
        <w:r w:rsidR="00142358">
          <w:rPr>
            <w:rFonts w:hint="cs"/>
            <w:sz w:val="16"/>
            <w:szCs w:val="16"/>
            <w:rtl/>
          </w:rPr>
          <w:t>‌</w:t>
        </w:r>
        <w:r w:rsidR="00142358">
          <w:rPr>
            <w:sz w:val="16"/>
            <w:szCs w:val="16"/>
            <w:rtl/>
          </w:rPr>
          <w:t>و</w:t>
        </w:r>
        <w:r w:rsidR="00142358">
          <w:rPr>
            <w:rFonts w:hint="cs"/>
            <w:sz w:val="16"/>
            <w:szCs w:val="16"/>
            <w:rtl/>
          </w:rPr>
          <w:t>‌</w:t>
        </w:r>
      </w:ins>
      <w:r>
        <w:rPr>
          <w:sz w:val="16"/>
          <w:szCs w:val="16"/>
          <w:rtl/>
        </w:rPr>
        <w:t>سومین رئیس جمهور</w:t>
      </w:r>
      <w:del w:id="121" w:author="Windows 7(64-bit)" w:date="2020-12-22T12:22:00Z">
        <w:r w:rsidDel="00142358">
          <w:rPr>
            <w:sz w:val="16"/>
            <w:szCs w:val="16"/>
            <w:rtl/>
          </w:rPr>
          <w:delText>ی</w:delText>
        </w:r>
      </w:del>
      <w:r>
        <w:rPr>
          <w:sz w:val="16"/>
          <w:szCs w:val="16"/>
          <w:rtl/>
        </w:rPr>
        <w:t xml:space="preserve"> ایالات متحده آمریکا از حزب جمهوری خواه</w:t>
      </w:r>
    </w:p>
  </w:footnote>
  <w:footnote w:id="5">
    <w:p w14:paraId="28549C05" w14:textId="77777777" w:rsidR="00AF6227" w:rsidRDefault="00AF6227" w:rsidP="00AF6227">
      <w:pPr>
        <w:pStyle w:val="FootnoteText"/>
      </w:pPr>
      <w:r>
        <w:rPr>
          <w:rStyle w:val="FootnoteCharacters"/>
        </w:rPr>
        <w:footnoteRef/>
      </w:r>
      <w:r>
        <w:rPr>
          <w:sz w:val="18"/>
          <w:szCs w:val="18"/>
          <w:rtl/>
        </w:rPr>
        <w:t xml:space="preserve"> واپسین رهبر اتحاد جماهیر شوروی</w:t>
      </w:r>
    </w:p>
  </w:footnote>
  <w:footnote w:id="6">
    <w:p w14:paraId="50F23253" w14:textId="3B7CD62A" w:rsidR="00AF6227" w:rsidRDefault="00AF6227" w:rsidP="00142358">
      <w:pPr>
        <w:pStyle w:val="FootnoteText"/>
      </w:pPr>
      <w:r>
        <w:rPr>
          <w:rStyle w:val="FootnoteCharacters"/>
        </w:rPr>
        <w:footnoteRef/>
      </w:r>
      <w:r>
        <w:rPr>
          <w:sz w:val="18"/>
          <w:szCs w:val="18"/>
          <w:rtl/>
        </w:rPr>
        <w:t xml:space="preserve"> وکیل, سخنران</w:t>
      </w:r>
      <w:del w:id="153" w:author="Windows 7(64-bit)" w:date="2020-12-22T12:22:00Z">
        <w:r w:rsidDel="00142358">
          <w:rPr>
            <w:sz w:val="18"/>
            <w:szCs w:val="18"/>
            <w:rtl/>
          </w:rPr>
          <w:delText>,</w:delText>
        </w:r>
      </w:del>
      <w:r>
        <w:rPr>
          <w:sz w:val="18"/>
          <w:szCs w:val="18"/>
          <w:rtl/>
        </w:rPr>
        <w:t xml:space="preserve"> و </w:t>
      </w:r>
      <w:del w:id="154" w:author="Windows 7(64-bit)" w:date="2020-12-22T12:22:00Z">
        <w:r w:rsidDel="00142358">
          <w:rPr>
            <w:sz w:val="18"/>
            <w:szCs w:val="18"/>
            <w:rtl/>
          </w:rPr>
          <w:delText xml:space="preserve">سیاست </w:delText>
        </w:r>
      </w:del>
      <w:ins w:id="155" w:author="Windows 7(64-bit)" w:date="2020-12-22T12:22:00Z">
        <w:r w:rsidR="00142358">
          <w:rPr>
            <w:sz w:val="18"/>
            <w:szCs w:val="18"/>
            <w:rtl/>
          </w:rPr>
          <w:t>سیاست</w:t>
        </w:r>
        <w:r w:rsidR="00142358">
          <w:rPr>
            <w:rFonts w:hint="cs"/>
            <w:sz w:val="18"/>
            <w:szCs w:val="18"/>
            <w:rtl/>
          </w:rPr>
          <w:t>‌</w:t>
        </w:r>
      </w:ins>
      <w:r>
        <w:rPr>
          <w:sz w:val="18"/>
          <w:szCs w:val="18"/>
          <w:rtl/>
        </w:rPr>
        <w:t xml:space="preserve">مدار آمریکایی که از سال </w:t>
      </w:r>
      <w:r>
        <w:rPr>
          <w:sz w:val="18"/>
          <w:szCs w:val="18"/>
        </w:rPr>
        <w:t>1994</w:t>
      </w:r>
      <w:r>
        <w:rPr>
          <w:sz w:val="18"/>
          <w:szCs w:val="18"/>
          <w:rtl/>
        </w:rPr>
        <w:t xml:space="preserve"> تا سال </w:t>
      </w:r>
      <w:r>
        <w:rPr>
          <w:sz w:val="18"/>
          <w:szCs w:val="18"/>
        </w:rPr>
        <w:t>2001</w:t>
      </w:r>
      <w:r>
        <w:rPr>
          <w:sz w:val="18"/>
          <w:szCs w:val="18"/>
          <w:rtl/>
        </w:rPr>
        <w:t xml:space="preserve"> شهردار نیویورک بود</w:t>
      </w:r>
    </w:p>
  </w:footnote>
  <w:footnote w:id="7">
    <w:p w14:paraId="76817111" w14:textId="302D0516" w:rsidR="00AF6227" w:rsidRDefault="00AF6227" w:rsidP="00142358">
      <w:pPr>
        <w:pStyle w:val="FootnoteText"/>
      </w:pPr>
      <w:r>
        <w:rPr>
          <w:rStyle w:val="FootnoteCharacters"/>
        </w:rPr>
        <w:footnoteRef/>
      </w:r>
      <w:r>
        <w:rPr>
          <w:sz w:val="18"/>
          <w:szCs w:val="18"/>
          <w:rtl/>
        </w:rPr>
        <w:t xml:space="preserve">  </w:t>
      </w:r>
      <w:del w:id="157" w:author="Windows 7(64-bit)" w:date="2020-12-22T12:24:00Z">
        <w:r w:rsidDel="00142358">
          <w:rPr>
            <w:sz w:val="18"/>
            <w:szCs w:val="18"/>
            <w:rtl/>
          </w:rPr>
          <w:delText xml:space="preserve">شصت </w:delText>
        </w:r>
      </w:del>
      <w:del w:id="158" w:author="Windows 7(64-bit)" w:date="2020-12-22T12:25:00Z">
        <w:r w:rsidDel="00142358">
          <w:rPr>
            <w:sz w:val="18"/>
            <w:szCs w:val="18"/>
            <w:rtl/>
          </w:rPr>
          <w:delText xml:space="preserve">و </w:delText>
        </w:r>
      </w:del>
      <w:ins w:id="159" w:author="Windows 7(64-bit)" w:date="2020-12-22T12:25:00Z">
        <w:r w:rsidR="00142358">
          <w:rPr>
            <w:sz w:val="18"/>
            <w:szCs w:val="18"/>
            <w:rtl/>
          </w:rPr>
          <w:t>شصت</w:t>
        </w:r>
        <w:r w:rsidR="00142358">
          <w:rPr>
            <w:rFonts w:hint="cs"/>
            <w:sz w:val="18"/>
            <w:szCs w:val="18"/>
            <w:rtl/>
          </w:rPr>
          <w:t>‌</w:t>
        </w:r>
        <w:r w:rsidR="00142358">
          <w:rPr>
            <w:sz w:val="18"/>
            <w:szCs w:val="18"/>
            <w:rtl/>
          </w:rPr>
          <w:t>و</w:t>
        </w:r>
        <w:r w:rsidR="00142358">
          <w:rPr>
            <w:rFonts w:hint="cs"/>
            <w:sz w:val="18"/>
            <w:szCs w:val="18"/>
            <w:rtl/>
          </w:rPr>
          <w:t>‌</w:t>
        </w:r>
      </w:ins>
      <w:r>
        <w:rPr>
          <w:sz w:val="18"/>
          <w:szCs w:val="18"/>
          <w:rtl/>
        </w:rPr>
        <w:t>پنجمین وزیر خارجه آمریکا</w:t>
      </w:r>
    </w:p>
  </w:footnote>
  <w:footnote w:id="8">
    <w:p w14:paraId="5EDB8DFD" w14:textId="20B1B9A1" w:rsidR="00AF6227" w:rsidRDefault="00AF6227" w:rsidP="00142358">
      <w:pPr>
        <w:pStyle w:val="FootnoteText"/>
      </w:pPr>
      <w:r>
        <w:rPr>
          <w:rStyle w:val="FootnoteCharacters"/>
        </w:rPr>
        <w:footnoteRef/>
      </w:r>
      <w:r>
        <w:rPr>
          <w:sz w:val="18"/>
          <w:szCs w:val="18"/>
          <w:rtl/>
        </w:rPr>
        <w:t xml:space="preserve"> بازیگر, نویسنده و نوازنده کانادایی که </w:t>
      </w:r>
      <w:del w:id="161" w:author="Windows 7(64-bit)" w:date="2020-12-22T12:26:00Z">
        <w:r w:rsidDel="00142358">
          <w:rPr>
            <w:sz w:val="18"/>
            <w:szCs w:val="18"/>
            <w:rtl/>
          </w:rPr>
          <w:delText xml:space="preserve">از جمله </w:delText>
        </w:r>
      </w:del>
      <w:r>
        <w:rPr>
          <w:sz w:val="18"/>
          <w:szCs w:val="18"/>
          <w:rtl/>
        </w:rPr>
        <w:t>نقش کاپیتان کرک در مجموعه پیشتازان فضا را ایفا کرده است</w:t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ndows 7(64-bit)">
    <w15:presenceInfo w15:providerId="None" w15:userId="Windows 7(64-bit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227"/>
    <w:rsid w:val="00052E72"/>
    <w:rsid w:val="00142358"/>
    <w:rsid w:val="00180E59"/>
    <w:rsid w:val="001A1E55"/>
    <w:rsid w:val="00220B5C"/>
    <w:rsid w:val="00237FB9"/>
    <w:rsid w:val="00263135"/>
    <w:rsid w:val="00293372"/>
    <w:rsid w:val="004340B7"/>
    <w:rsid w:val="004F377E"/>
    <w:rsid w:val="005226A6"/>
    <w:rsid w:val="00566F7F"/>
    <w:rsid w:val="005729CD"/>
    <w:rsid w:val="00663A8F"/>
    <w:rsid w:val="006E6EF8"/>
    <w:rsid w:val="006F2A02"/>
    <w:rsid w:val="00706B8D"/>
    <w:rsid w:val="00716965"/>
    <w:rsid w:val="008159DA"/>
    <w:rsid w:val="00854589"/>
    <w:rsid w:val="00883FA2"/>
    <w:rsid w:val="00A00E58"/>
    <w:rsid w:val="00AD3262"/>
    <w:rsid w:val="00AF6227"/>
    <w:rsid w:val="00C879BF"/>
    <w:rsid w:val="00CE3BA4"/>
    <w:rsid w:val="00D63732"/>
    <w:rsid w:val="00DE16F1"/>
    <w:rsid w:val="00E56C63"/>
    <w:rsid w:val="00FB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8F4B2E2"/>
  <w15:chartTrackingRefBased/>
  <w15:docId w15:val="{5E57628B-DB03-4CEA-89F6-E20EEE8CA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716965"/>
    <w:pPr>
      <w:bidi/>
      <w:spacing w:after="120" w:line="240" w:lineRule="auto"/>
      <w:ind w:left="227" w:right="227" w:firstLine="284"/>
      <w:mirrorIndents/>
      <w:jc w:val="right"/>
      <w:textboxTightWrap w:val="allLines"/>
    </w:pPr>
    <w:rPr>
      <w:rFonts w:ascii="Arial" w:hAnsi="Arial"/>
      <w:sz w:val="24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6965"/>
    <w:rPr>
      <w:rFonts w:ascii="Arial" w:hAnsi="Arial"/>
      <w:sz w:val="24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16965"/>
    <w:pPr>
      <w:bidi/>
      <w:spacing w:after="0" w:line="240" w:lineRule="auto"/>
    </w:pPr>
    <w:rPr>
      <w:rFonts w:ascii="Arial" w:hAnsi="Arial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16965"/>
    <w:rPr>
      <w:rFonts w:ascii="Arial" w:hAnsi="Arial"/>
      <w:sz w:val="20"/>
      <w:szCs w:val="20"/>
    </w:rPr>
  </w:style>
  <w:style w:type="character" w:customStyle="1" w:styleId="FootnoteCharacters">
    <w:name w:val="Footnote Characters"/>
    <w:basedOn w:val="DefaultParagraphFont"/>
    <w:uiPriority w:val="99"/>
    <w:semiHidden/>
    <w:unhideWhenUsed/>
    <w:qFormat/>
    <w:rsid w:val="00AF622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59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59D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159D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9DA"/>
    <w:pPr>
      <w:bidi w:val="0"/>
      <w:spacing w:after="160"/>
      <w:ind w:left="0" w:right="0" w:firstLine="0"/>
      <w:mirrorIndents w:val="0"/>
      <w:jc w:val="left"/>
      <w:textboxTightWrap w:val="none"/>
    </w:pPr>
    <w:rPr>
      <w:rFonts w:asciiTheme="minorHAnsi" w:hAnsiTheme="minorHAnsi"/>
      <w:b/>
      <w:bCs/>
      <w:sz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9DA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90C8D3-4BDD-4140-82B7-55C884344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3</Pages>
  <Words>780</Words>
  <Characters>4447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FatemeJabik</dc:creator>
  <cp:keywords/>
  <dc:description/>
  <cp:lastModifiedBy>Windows 7(64-bit)</cp:lastModifiedBy>
  <cp:revision>7</cp:revision>
  <dcterms:created xsi:type="dcterms:W3CDTF">2020-12-21T12:37:00Z</dcterms:created>
  <dcterms:modified xsi:type="dcterms:W3CDTF">2020-12-22T09:32:00Z</dcterms:modified>
</cp:coreProperties>
</file>