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1143A" w14:textId="77777777" w:rsidR="009C48B8" w:rsidRPr="009C48B8" w:rsidRDefault="009C48B8" w:rsidP="009C48B8">
      <w:pPr>
        <w:keepNext/>
        <w:keepLines/>
        <w:spacing w:before="480" w:after="0" w:line="276" w:lineRule="auto"/>
        <w:ind w:firstLine="0"/>
        <w:outlineLvl w:val="0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bookmarkStart w:id="0" w:name="_Toc12952163"/>
      <w:r w:rsidRPr="009C48B8">
        <w:rPr>
          <w:rFonts w:ascii="Cambria" w:eastAsia="Times New Roman" w:hAnsi="Cambria" w:cs="B Nazanin" w:hint="cs"/>
          <w:b/>
          <w:bCs/>
          <w:sz w:val="28"/>
          <w:szCs w:val="28"/>
          <w:rtl/>
          <w:lang w:bidi="fa-IR"/>
        </w:rPr>
        <w:t>مقدمه</w:t>
      </w:r>
      <w:bookmarkEnd w:id="0"/>
    </w:p>
    <w:p w14:paraId="6491E550" w14:textId="77777777" w:rsidR="009C48B8" w:rsidRPr="009C48B8" w:rsidRDefault="009C48B8" w:rsidP="00F42CDC">
      <w:pPr>
        <w:spacing w:after="200"/>
        <w:ind w:firstLine="170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در 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>نظام حقوق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و رو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یّ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ه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‌ی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قضا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یی</w:t>
      </w:r>
      <w:del w:id="1" w:author="Mina Salehi" w:date="2021-04-05T18:01:00Z">
        <w:r w:rsidRPr="009C48B8" w:rsidDel="00F42CDC">
          <w:rPr>
            <w:rFonts w:ascii="Calibri" w:eastAsia="Calibri" w:hAnsi="Calibri" w:cs="B Nazanin"/>
            <w:sz w:val="28"/>
            <w:szCs w:val="28"/>
            <w:rtl/>
            <w:lang w:bidi="fa-IR"/>
          </w:rPr>
          <w:delText xml:space="preserve"> </w:delText>
        </w:r>
      </w:del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کشور جمهوری اسلامی 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>ا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ران</w:t>
      </w:r>
      <w:ins w:id="2" w:author="Mina Salehi" w:date="2021-04-05T18:04:00Z">
        <w:r w:rsidR="00F42CDC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،</w:t>
        </w:r>
      </w:ins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مسائل نوظهور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ins w:id="3" w:author="Mina Salehi" w:date="2021-04-05T18:01:00Z">
        <w:r w:rsidR="00F42CDC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 xml:space="preserve"> </w:t>
        </w:r>
      </w:ins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‌وجود آمده است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که علم حقوق در تمام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شاخه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>ها و گرا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ش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>ها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آن تاکنون چاره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>ا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علم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متقن و </w:t>
      </w:r>
      <w:commentRangeStart w:id="4"/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قابل اجرا </w:t>
      </w:r>
      <w:commentRangeEnd w:id="4"/>
      <w:r w:rsidR="00F42CDC">
        <w:rPr>
          <w:rStyle w:val="CommentReference"/>
          <w:rtl/>
        </w:rPr>
        <w:commentReference w:id="4"/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>برا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آن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ها </w:t>
      </w:r>
      <w:ins w:id="5" w:author="Mina Salehi" w:date="2021-04-05T18:01:00Z">
        <w:r w:rsidR="00F42CDC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 xml:space="preserve">نیندیشیده </w:t>
        </w:r>
      </w:ins>
      <w:del w:id="6" w:author="Mina Salehi" w:date="2021-04-05T18:01:00Z">
        <w:r w:rsidRPr="009C48B8" w:rsidDel="00F42CDC">
          <w:rPr>
            <w:rFonts w:ascii="Calibri" w:eastAsia="Calibri" w:hAnsi="Calibri" w:cs="B Nazanin"/>
            <w:sz w:val="28"/>
            <w:szCs w:val="28"/>
            <w:rtl/>
            <w:lang w:bidi="fa-IR"/>
          </w:rPr>
          <w:delText>ن</w:delText>
        </w:r>
        <w:r w:rsidRPr="009C48B8" w:rsidDel="00F42CDC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>ی</w:delText>
        </w:r>
        <w:r w:rsidRPr="009C48B8" w:rsidDel="00F42CDC">
          <w:rPr>
            <w:rFonts w:ascii="Calibri" w:eastAsia="Calibri" w:hAnsi="Calibri" w:cs="B Nazanin" w:hint="eastAsia"/>
            <w:sz w:val="28"/>
            <w:szCs w:val="28"/>
            <w:rtl/>
            <w:lang w:bidi="fa-IR"/>
          </w:rPr>
          <w:delText>اند</w:delText>
        </w:r>
        <w:r w:rsidRPr="009C48B8" w:rsidDel="00F42CDC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>ی</w:delText>
        </w:r>
        <w:r w:rsidRPr="009C48B8" w:rsidDel="00F42CDC">
          <w:rPr>
            <w:rFonts w:ascii="Calibri" w:eastAsia="Calibri" w:hAnsi="Calibri" w:cs="B Nazanin" w:hint="eastAsia"/>
            <w:sz w:val="28"/>
            <w:szCs w:val="28"/>
            <w:rtl/>
            <w:lang w:bidi="fa-IR"/>
          </w:rPr>
          <w:delText>ش</w:delText>
        </w:r>
        <w:r w:rsidRPr="009C48B8" w:rsidDel="00F42CDC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>ی</w:delText>
        </w:r>
        <w:r w:rsidRPr="009C48B8" w:rsidDel="00F42CDC">
          <w:rPr>
            <w:rFonts w:ascii="Calibri" w:eastAsia="Calibri" w:hAnsi="Calibri" w:cs="B Nazanin" w:hint="eastAsia"/>
            <w:sz w:val="28"/>
            <w:szCs w:val="28"/>
            <w:rtl/>
            <w:lang w:bidi="fa-IR"/>
          </w:rPr>
          <w:delText>ده</w:delText>
        </w:r>
        <w:r w:rsidRPr="009C48B8" w:rsidDel="00F42CDC">
          <w:rPr>
            <w:rFonts w:ascii="Calibri" w:eastAsia="Calibri" w:hAnsi="Calibri" w:cs="B Nazanin"/>
            <w:sz w:val="28"/>
            <w:szCs w:val="28"/>
            <w:rtl/>
            <w:lang w:bidi="fa-IR"/>
          </w:rPr>
          <w:delText xml:space="preserve"> </w:delText>
        </w:r>
      </w:del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>است.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در این کتاب، آسیب شناسی برخی از مسائل جدید در حوزه‌های مختلف حقوقی با رویکرد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مطالعات فرا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‌</w:t>
      </w:r>
      <w:del w:id="7" w:author="Mina Salehi" w:date="2021-04-05T18:05:00Z">
        <w:r w:rsidRPr="009C48B8" w:rsidDel="00F42CDC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 </w:delText>
        </w:r>
      </w:del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>رشته</w:t>
      </w:r>
      <w:del w:id="8" w:author="Mina Salehi" w:date="2021-04-05T18:05:00Z">
        <w:r w:rsidRPr="009C48B8" w:rsidDel="00F42CDC">
          <w:rPr>
            <w:rFonts w:ascii="Calibri" w:eastAsia="Calibri" w:hAnsi="Calibri" w:cs="B Nazanin"/>
            <w:sz w:val="28"/>
            <w:szCs w:val="28"/>
            <w:rtl/>
            <w:lang w:bidi="fa-IR"/>
          </w:rPr>
          <w:delText xml:space="preserve"> </w:delText>
        </w:r>
      </w:del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>ا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ی در هفت فصل مورد مطالعه و تحلیل قرار گرفته است که ضمن بررسی ایرادات موجود در سیستم قانونگذاری و رویّه‌ی قضایی، به چالش‌های ایجاد شده در اجراء تمرکز نموده و </w:t>
      </w:r>
      <w:del w:id="9" w:author="Mina Salehi" w:date="2021-04-05T18:08:00Z">
        <w:r w:rsidRPr="009C48B8" w:rsidDel="00F42CDC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ارائه‌ی </w:delText>
        </w:r>
      </w:del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یک راهکار جامع در قالب «نظریّه‌ی بهنیایی؛ تحلیل فرا کل‌نگر حقوق» ارائه خواهد شد.</w:t>
      </w:r>
    </w:p>
    <w:p w14:paraId="4C170BA6" w14:textId="77777777" w:rsidR="009C48B8" w:rsidRPr="009C48B8" w:rsidRDefault="009C48B8" w:rsidP="000D60F7">
      <w:pPr>
        <w:spacing w:after="200"/>
        <w:ind w:firstLine="170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«الذین یستمعون القول فیتبعون احسنه اولئک الذین هداهم الله و اولئک هم اولوالالباب».</w:t>
      </w:r>
      <w:r w:rsidRPr="009C48B8">
        <w:rPr>
          <w:rFonts w:ascii="Calibri" w:eastAsia="Calibri" w:hAnsi="Calibri" w:cs="B Nazanin"/>
          <w:sz w:val="28"/>
          <w:szCs w:val="28"/>
          <w:vertAlign w:val="superscript"/>
          <w:rtl/>
          <w:lang w:bidi="fa-IR"/>
        </w:rPr>
        <w:footnoteReference w:id="1"/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همان کسانی </w:t>
      </w:r>
      <w:del w:id="10" w:author="Mina Salehi" w:date="2021-04-05T18:11:00Z">
        <w:r w:rsidRPr="009C48B8" w:rsidDel="00F42CDC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را </w:delText>
        </w:r>
      </w:del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که قول </w:t>
      </w:r>
      <w:r w:rsidRPr="009C48B8">
        <w:rPr>
          <w:rFonts w:ascii="Calibri" w:eastAsia="Calibri" w:hAnsi="Calibri" w:cs="B Nazanin"/>
          <w:sz w:val="28"/>
          <w:szCs w:val="28"/>
          <w:lang w:bidi="fa-IR"/>
        </w:rPr>
        <w:t>]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نیک و حق</w:t>
      </w:r>
      <w:r w:rsidRPr="009C48B8">
        <w:rPr>
          <w:rFonts w:ascii="Calibri" w:eastAsia="Calibri" w:hAnsi="Calibri" w:cs="B Nazanin"/>
          <w:sz w:val="28"/>
          <w:szCs w:val="28"/>
          <w:lang w:bidi="fa-IR"/>
        </w:rPr>
        <w:t>[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را می شنوند و آن‌گاه از بهترین آن پیروی </w:t>
      </w:r>
      <w:del w:id="11" w:author="Mina Salehi" w:date="2021-04-05T18:15:00Z">
        <w:r w:rsidRPr="009C48B8" w:rsidDel="000D60F7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می </w:delText>
        </w:r>
      </w:del>
      <w:ins w:id="12" w:author="Mina Salehi" w:date="2021-04-05T18:15:00Z">
        <w:r w:rsidR="000D60F7" w:rsidRPr="009C48B8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می</w:t>
        </w:r>
        <w:r w:rsidR="000D60F7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‌</w:t>
        </w:r>
      </w:ins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کنند؛ </w:t>
      </w:r>
      <w:ins w:id="13" w:author="Mina Salehi" w:date="2021-04-05T18:11:00Z">
        <w:r w:rsidR="000D60F7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 xml:space="preserve">اینان‌اند </w:t>
        </w:r>
      </w:ins>
      <w:del w:id="14" w:author="Mina Salehi" w:date="2021-04-05T18:11:00Z">
        <w:r w:rsidRPr="009C48B8" w:rsidDel="000D60F7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اینانند </w:delText>
        </w:r>
      </w:del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که خداوند هدایتشان کرده است و اینانند که</w:t>
      </w:r>
      <w:del w:id="15" w:author="Mina Salehi" w:date="2021-04-05T18:12:00Z">
        <w:r w:rsidRPr="009C48B8" w:rsidDel="000D60F7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 </w:delText>
        </w:r>
      </w:del>
      <w:ins w:id="16" w:author="Mina Salehi" w:date="2021-04-05T18:12:00Z">
        <w:r w:rsidR="000D60F7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 xml:space="preserve">خردمندان‌اند </w:t>
        </w:r>
      </w:ins>
      <w:del w:id="17" w:author="Mina Salehi" w:date="2021-04-05T18:12:00Z">
        <w:r w:rsidRPr="009C48B8" w:rsidDel="000D60F7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>خردمندانند</w:delText>
        </w:r>
      </w:del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. از این آیه وجوب نظر و استدلال بر می‌آید</w:t>
      </w:r>
      <w:ins w:id="18" w:author="Mina Salehi" w:date="2021-04-05T18:15:00Z">
        <w:r w:rsidR="000D60F7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؛</w:t>
        </w:r>
      </w:ins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زیرا تمییز نهادن بین </w:t>
      </w:r>
      <w:commentRangeStart w:id="19"/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احسن و اصوب </w:t>
      </w:r>
      <w:commentRangeEnd w:id="19"/>
      <w:r w:rsidR="000D60F7">
        <w:rPr>
          <w:rStyle w:val="CommentReference"/>
          <w:rtl/>
        </w:rPr>
        <w:commentReference w:id="19"/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از غیر آن، با حجت «عقل» معلوم</w:t>
      </w:r>
      <w:del w:id="20" w:author="Mina Salehi" w:date="2021-04-05T18:16:00Z">
        <w:r w:rsidRPr="009C48B8" w:rsidDel="000D60F7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 </w:delText>
        </w:r>
      </w:del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می‌شود.</w:t>
      </w:r>
    </w:p>
    <w:p w14:paraId="2B26B420" w14:textId="77777777" w:rsidR="009C48B8" w:rsidRPr="009C48B8" w:rsidRDefault="009C48B8" w:rsidP="00E81ABD">
      <w:pPr>
        <w:spacing w:after="200"/>
        <w:ind w:firstLine="170"/>
        <w:rPr>
          <w:rFonts w:ascii="Calibri" w:eastAsia="Calibri" w:hAnsi="Calibri" w:cs="B Nazanin"/>
          <w:sz w:val="28"/>
          <w:szCs w:val="28"/>
          <w:rtl/>
          <w:lang w:bidi="fa-IR"/>
        </w:rPr>
      </w:pPr>
      <w:commentRangeStart w:id="21"/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یکی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مهم‌ترین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commentRangeEnd w:id="21"/>
      <w:r w:rsidR="000D60F7">
        <w:rPr>
          <w:rStyle w:val="CommentReference"/>
          <w:rtl/>
        </w:rPr>
        <w:commentReference w:id="21"/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مسائلی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هر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نظام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حقوقی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آن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مواجه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است،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مسئله‌ی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عدالت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نقش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قاضی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تحقّق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آن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ins w:id="22" w:author="Mina Salehi" w:date="2021-04-05T18:21:00Z">
        <w:r w:rsidR="000D60F7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؛</w:t>
        </w:r>
      </w:ins>
      <w:del w:id="23" w:author="Mina Salehi" w:date="2021-04-05T18:21:00Z">
        <w:r w:rsidRPr="009C48B8" w:rsidDel="000D60F7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>،</w:delText>
        </w:r>
      </w:del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زیرا همواره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در قضاوت کردن چیزی از قضاوت شدن هست. همچنین، به </w:t>
      </w:r>
      <w:ins w:id="24" w:author="Mina Salehi" w:date="2021-04-05T18:21:00Z">
        <w:r w:rsidR="0086700E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 xml:space="preserve">علت </w:t>
        </w:r>
      </w:ins>
      <w:del w:id="25" w:author="Mina Salehi" w:date="2021-04-05T18:21:00Z">
        <w:r w:rsidRPr="009C48B8" w:rsidDel="0086700E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دلیل </w:delText>
        </w:r>
      </w:del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فقرِ ذاتی حقوق و نیازمندی آن به دستاوردهای جدید سایر علوم از جمله نورولوژی</w:t>
      </w:r>
      <w:del w:id="26" w:author="Mina Salehi" w:date="2021-04-05T18:26:00Z">
        <w:r w:rsidRPr="009C48B8" w:rsidDel="0086700E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>،</w:delText>
        </w:r>
      </w:del>
      <w:ins w:id="27" w:author="Mina Salehi" w:date="2021-04-05T18:26:00Z">
        <w:r w:rsidR="0086700E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 xml:space="preserve"> و</w:t>
        </w:r>
      </w:ins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علوم شناختی</w:t>
      </w:r>
      <w:ins w:id="28" w:author="Mina Salehi" w:date="2021-04-05T18:27:00Z">
        <w:r w:rsidR="0086700E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،</w:t>
        </w:r>
      </w:ins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del w:id="29" w:author="Mina Salehi" w:date="2021-04-05T18:27:00Z">
        <w:r w:rsidRPr="009C48B8" w:rsidDel="0086700E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>و</w:delText>
        </w:r>
      </w:del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commentRangeStart w:id="30"/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عدم </w:t>
      </w:r>
      <w:commentRangeEnd w:id="30"/>
      <w:r w:rsidR="0086700E">
        <w:rPr>
          <w:rStyle w:val="CommentReference"/>
          <w:rtl/>
        </w:rPr>
        <w:commentReference w:id="30"/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قطعیّت در فهم و تفسیر متون حقوقی</w:t>
      </w:r>
      <w:del w:id="31" w:author="Mina Salehi" w:date="2021-04-05T18:27:00Z">
        <w:r w:rsidRPr="009C48B8" w:rsidDel="0086700E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>،</w:delText>
        </w:r>
      </w:del>
      <w:ins w:id="32" w:author="Mina Salehi" w:date="2021-04-05T18:27:00Z">
        <w:r w:rsidR="0086700E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 xml:space="preserve"> و</w:t>
        </w:r>
      </w:ins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همچنین نسبیّت قضاوت، داوری و استدلالِ حقوق‌دانان و قضّات، همواره از قطعیّت، عینیت و دقّت کافی در علم حقوق فاصله‌ی قابل توجّهی داشته‌ایم و قادر به وضع و اجرای دقیق قوانین و حصول عدالت حقیقی نبوده‌ایم</w:t>
      </w:r>
      <w:ins w:id="33" w:author="Mina Salehi" w:date="2021-04-05T18:28:00Z">
        <w:r w:rsidR="0086700E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؛</w:t>
        </w:r>
      </w:ins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del w:id="34" w:author="Mina Salehi" w:date="2021-04-05T18:28:00Z">
        <w:r w:rsidRPr="009C48B8" w:rsidDel="0086700E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>و</w:delText>
        </w:r>
      </w:del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لذا عدالت به همان اندازه که تحقّق یافته، صورت نپذیرفته است. «نظریّه‌ی‌ بهنیـایی</w:t>
      </w:r>
      <w:r w:rsidRPr="009C48B8">
        <w:rPr>
          <w:rFonts w:ascii="Calibri" w:eastAsia="Calibri" w:hAnsi="Calibri" w:cs="B Nazanin"/>
          <w:sz w:val="28"/>
          <w:szCs w:val="28"/>
          <w:vertAlign w:val="superscript"/>
          <w:rtl/>
          <w:lang w:bidi="fa-IR"/>
        </w:rPr>
        <w:footnoteReference w:id="2"/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؛ تحلیل فرا</w:t>
      </w:r>
      <w:del w:id="35" w:author="Mina Salehi" w:date="2021-04-05T18:29:00Z">
        <w:r w:rsidRPr="009C48B8" w:rsidDel="0086700E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 </w:delText>
        </w:r>
      </w:del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کل‌نگر حقوق» با نگرشِ کل‌گرایانه و به دور از تعصب‌های سنتّی این علم، به دنبال بهره‌مندی عالمانه از یافته‌های سایر علوم جدید و علمی‌تر کردن آن، جامعیّت و ارتقای ترازهای حقوقی</w:t>
      </w:r>
      <w:del w:id="36" w:author="Mina Salehi" w:date="2021-04-05T18:31:00Z">
        <w:r w:rsidRPr="009C48B8" w:rsidDel="00E81ABD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>،</w:delText>
        </w:r>
      </w:del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به صورت وحدتی اندام‌وار و فراگردی به سوی آگاهی بر ماهیّت خویشتن</w:t>
      </w:r>
      <w:del w:id="37" w:author="Mina Salehi" w:date="2021-04-05T18:32:00Z">
        <w:r w:rsidRPr="009C48B8" w:rsidDel="00E81ABD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>،</w:delText>
        </w:r>
      </w:del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برای رسیدن به حقیقت</w:t>
      </w:r>
      <w:ins w:id="38" w:author="Mina Salehi" w:date="2021-04-05T18:31:00Z">
        <w:r w:rsidR="00E81ABD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 xml:space="preserve"> است</w:t>
        </w:r>
      </w:ins>
      <w:del w:id="39" w:author="Mina Salehi" w:date="2021-04-05T18:31:00Z">
        <w:r w:rsidRPr="009C48B8" w:rsidDel="00E81ABD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 می باشد</w:delText>
        </w:r>
      </w:del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. </w:t>
      </w:r>
    </w:p>
    <w:p w14:paraId="06D8FAC8" w14:textId="77777777" w:rsidR="009C48B8" w:rsidRPr="009C48B8" w:rsidRDefault="009C48B8" w:rsidP="00E81ABD">
      <w:pPr>
        <w:numPr>
          <w:ilvl w:val="0"/>
          <w:numId w:val="4"/>
        </w:numPr>
        <w:spacing w:after="200" w:line="276" w:lineRule="auto"/>
        <w:ind w:firstLine="170"/>
        <w:contextualSpacing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از این‌رو، در بخش نخست کتاب به تبیین بنیادها و بایسته‌های «نظریّه‌ی‌ بهنیـایی؛ تحلیل فرا کل‌نگر حقوق» </w:t>
      </w:r>
      <w:commentRangeStart w:id="40"/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پرداخته می شود </w:t>
      </w:r>
      <w:commentRangeEnd w:id="40"/>
      <w:r w:rsidR="00E81ABD">
        <w:rPr>
          <w:rStyle w:val="CommentReference"/>
          <w:rtl/>
        </w:rPr>
        <w:commentReference w:id="40"/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و در بخش دوم آن طرح پیشنهادی ایجاد «پایگاه ملّی </w:t>
      </w:r>
      <w:del w:id="41" w:author="Mina Salehi" w:date="2021-04-05T18:35:00Z">
        <w:r w:rsidRPr="009C48B8" w:rsidDel="00E81ABD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داده </w:delText>
        </w:r>
      </w:del>
      <w:ins w:id="42" w:author="Mina Salehi" w:date="2021-04-05T18:35:00Z">
        <w:r w:rsidR="00E81ABD" w:rsidRPr="009C48B8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داده</w:t>
        </w:r>
        <w:r w:rsidR="00E81ABD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‌</w:t>
        </w:r>
      </w:ins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های </w:t>
      </w:r>
      <w:del w:id="43" w:author="Mina Salehi" w:date="2021-04-05T18:35:00Z">
        <w:r w:rsidRPr="009C48B8" w:rsidDel="00E81ABD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عصب </w:delText>
        </w:r>
      </w:del>
      <w:ins w:id="44" w:author="Mina Salehi" w:date="2021-04-05T18:35:00Z">
        <w:r w:rsidR="00E81ABD" w:rsidRPr="009C48B8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عصب</w:t>
        </w:r>
        <w:r w:rsidR="00E81ABD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‌</w:t>
        </w:r>
      </w:ins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شناختی و فرهنگ جامع حقوقی و قضایی مغز کشور جمهوری اسلامی ایران» به عنوان یکی از کاربردهای نوین و پیشرفته‌ی این نظریّه‌ ارائه خواهد شد. در </w:t>
      </w:r>
      <w:commentRangeStart w:id="45"/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فصول </w:t>
      </w:r>
      <w:commentRangeEnd w:id="45"/>
      <w:r w:rsidR="00E81ABD">
        <w:rPr>
          <w:rStyle w:val="CommentReference"/>
          <w:rtl/>
        </w:rPr>
        <w:commentReference w:id="45"/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بعدی جهت تبیین نمونه‌های 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 xml:space="preserve">دیگری از کاربردهای این تئوری در نظام حقوقی ایران موضوعات مبتلابه کلانی در حوزه‌های گوناگون مورد مطالعه و پژوهش قرار گرفته است. </w:t>
      </w:r>
    </w:p>
    <w:p w14:paraId="4D198540" w14:textId="77777777" w:rsidR="009C48B8" w:rsidRPr="009C48B8" w:rsidRDefault="009C48B8" w:rsidP="00CD563A">
      <w:pPr>
        <w:numPr>
          <w:ilvl w:val="0"/>
          <w:numId w:val="4"/>
        </w:numPr>
        <w:spacing w:after="200" w:line="276" w:lineRule="auto"/>
        <w:ind w:firstLine="170"/>
        <w:contextualSpacing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«بازار سرمایه» می‌بایست مبتنی بر زیرساخت‌های قانونی، نظارتی و اجرایی قابل اعتمادی باشد که بتواند بصورت شفاف و ایمن، انتقال مالکیت اوراق بهادار را امکان‌پذیر سازد. لذا قصور در وضع قوانین و مقررات متعادلِ حاکم بر معاملات بورسی سرمایه‌گذاران خارجی </w:t>
      </w:r>
      <w:commentRangeStart w:id="46"/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می تواند </w:t>
      </w:r>
      <w:commentRangeEnd w:id="46"/>
      <w:r w:rsidR="00E81ABD">
        <w:rPr>
          <w:rStyle w:val="CommentReference"/>
          <w:rtl/>
        </w:rPr>
        <w:commentReference w:id="46"/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با جوهره و طبیعت بازار اوراق بهادار در تناقض باشد و این </w:t>
      </w:r>
      <w:ins w:id="47" w:author="Mina Salehi" w:date="2021-04-05T18:41:00Z">
        <w:r w:rsidR="00E81ABD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 xml:space="preserve">ناامنی </w:t>
        </w:r>
      </w:ins>
      <w:del w:id="48" w:author="Mina Salehi" w:date="2021-04-05T18:41:00Z">
        <w:r w:rsidRPr="009C48B8" w:rsidDel="00E81ABD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عدم امنیّت </w:delText>
        </w:r>
      </w:del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حقوقی و اقتصادی، مانع رشد بازار سرمایه و تخصیص بهتر منابع مالی شود و در نهایت، تأمین منافع جمعی و کارایی اقتصادی معقول و مطلوبِ این بازار را </w:t>
      </w:r>
      <w:ins w:id="49" w:author="Mina Salehi" w:date="2021-04-05T18:42:00Z">
        <w:r w:rsidR="00CD563A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 xml:space="preserve">دست‌نیافتنی </w:t>
        </w:r>
      </w:ins>
      <w:del w:id="50" w:author="Mina Salehi" w:date="2021-04-05T18:42:00Z">
        <w:r w:rsidRPr="009C48B8" w:rsidDel="00CD563A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غیر قابل حصول </w:delText>
        </w:r>
      </w:del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نماید. بنابراین اجرای قاعده‌ی عدالت و اصل </w:t>
      </w:r>
      <w:ins w:id="51" w:author="Mina Salehi" w:date="2021-04-05T18:43:00Z">
        <w:r w:rsidR="00CD563A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 xml:space="preserve">برابری </w:t>
        </w:r>
      </w:ins>
      <w:del w:id="52" w:author="Mina Salehi" w:date="2021-04-05T18:43:00Z">
        <w:r w:rsidRPr="009C48B8" w:rsidDel="00CD563A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عدم تبعیض </w:delText>
        </w:r>
      </w:del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در دسترسی عادلانه به بازار سرمایه؛ اصل حمایت از حقوق و منافع </w:t>
      </w:r>
      <w:del w:id="53" w:author="Mina Salehi" w:date="2021-04-05T18:45:00Z">
        <w:r w:rsidRPr="009C48B8" w:rsidDel="00CD563A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سرمایه </w:delText>
        </w:r>
      </w:del>
      <w:ins w:id="54" w:author="Mina Salehi" w:date="2021-04-05T18:45:00Z">
        <w:r w:rsidR="00CD563A" w:rsidRPr="009C48B8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سرمایه</w:t>
        </w:r>
        <w:r w:rsidR="00CD563A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‌</w:t>
        </w:r>
      </w:ins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گذاران؛ لزوم حمایت از طرف ضعیف‌تر؛ اصل حفظ کلیّت و انسجام بازار</w:t>
      </w:r>
      <w:del w:id="55" w:author="Mina Salehi" w:date="2021-04-05T18:45:00Z">
        <w:r w:rsidRPr="009C48B8" w:rsidDel="00CD563A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>؛</w:delText>
        </w:r>
      </w:del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و اصل کارایی بازار اوراق بهادار، اقتضای بازنگری کلّی و تجهیز  قوانین و مقررات سرمایه‌گذاری خارجی در بازار بورس اوراق بهادار ایران را دارد. از این‌رو فصل دوم کتاب  «تحلیل حقوقیِ راهبردهای</w:t>
      </w:r>
      <w:del w:id="56" w:author="Mina Salehi" w:date="2021-04-05T18:46:00Z">
        <w:r w:rsidRPr="009C48B8" w:rsidDel="00CD563A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  </w:delText>
        </w:r>
      </w:del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سرمایه‌گذاری خارجی در بازار سرمایه‌ی ایران» با توجه به مبانی کاربردی علوم شناختی و روانشناسی،  علوم مدیریت و اقتصاد، علوم سیاسی و </w:t>
      </w:r>
      <w:del w:id="57" w:author="Mina Salehi" w:date="2021-04-05T18:46:00Z">
        <w:r w:rsidRPr="009C48B8" w:rsidDel="00CD563A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جامعه </w:delText>
        </w:r>
      </w:del>
      <w:ins w:id="58" w:author="Mina Salehi" w:date="2021-04-05T18:46:00Z">
        <w:r w:rsidR="00CD563A" w:rsidRPr="009C48B8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جامعه</w:t>
        </w:r>
        <w:r w:rsidR="00CD563A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‌</w:t>
        </w:r>
      </w:ins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شناسی، بر مبنای «نظریّه‌ بهنیـایی؛ تحلیل فرا</w:t>
      </w:r>
      <w:del w:id="59" w:author="Mina Salehi" w:date="2021-04-05T18:46:00Z">
        <w:r w:rsidRPr="009C48B8" w:rsidDel="00CD563A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 </w:delText>
        </w:r>
      </w:del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کل‌نگر حقوق» ارائه </w:t>
      </w:r>
      <w:del w:id="60" w:author="Mina Salehi" w:date="2021-04-05T18:46:00Z">
        <w:r w:rsidRPr="009C48B8" w:rsidDel="00CD563A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می </w:delText>
        </w:r>
      </w:del>
      <w:ins w:id="61" w:author="Mina Salehi" w:date="2021-04-05T18:46:00Z">
        <w:r w:rsidR="00CD563A" w:rsidRPr="009C48B8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می</w:t>
        </w:r>
        <w:r w:rsidR="00CD563A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‌</w:t>
        </w:r>
      </w:ins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شود.</w:t>
      </w:r>
    </w:p>
    <w:p w14:paraId="6719C3BC" w14:textId="77777777" w:rsidR="009C48B8" w:rsidRPr="009C48B8" w:rsidRDefault="009C48B8" w:rsidP="00426FAC">
      <w:pPr>
        <w:numPr>
          <w:ilvl w:val="0"/>
          <w:numId w:val="3"/>
        </w:numPr>
        <w:spacing w:after="0" w:line="276" w:lineRule="auto"/>
        <w:ind w:firstLine="170"/>
        <w:contextualSpacing/>
        <w:rPr>
          <w:rFonts w:ascii="Calibri" w:eastAsia="Calibri" w:hAnsi="Calibri" w:cs="B Nazanin"/>
          <w:sz w:val="28"/>
          <w:szCs w:val="28"/>
          <w:lang w:bidi="fa-IR"/>
        </w:rPr>
      </w:pP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در دنیای امروز، قراردادها مبنای خلق بزرگترین آثار انسان و شرکت ها و منشاء پیشرفت و توزیع ثروت جوامع محسوب می‌شوند. قراردادهای «ای پی سی» امروزه به طور گسترده در پروژه‌های زیربنایی و بین المللی و بخصوص در</w:t>
      </w:r>
      <w:del w:id="62" w:author="Mina Salehi" w:date="2021-04-05T18:48:00Z">
        <w:r w:rsidRPr="009C48B8" w:rsidDel="00CD563A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   </w:delText>
        </w:r>
      </w:del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بخش‌های نفت، گاز، پتروشیمی، نیروگاهی، سد سازی، فولاد و مخابرات مورد استفاده قرار می‌گیرند که غالباً </w:t>
      </w:r>
      <w:commentRangeStart w:id="63"/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توسط بانک جهانی و بانک توسعه‌ی آسیا تأمین مالی می</w:t>
      </w:r>
      <w:del w:id="64" w:author="Mina Salehi" w:date="2021-04-05T18:48:00Z">
        <w:r w:rsidRPr="009C48B8" w:rsidDel="00CD563A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 </w:delText>
        </w:r>
      </w:del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شوند</w:t>
      </w:r>
      <w:commentRangeEnd w:id="63"/>
      <w:r w:rsidR="00CD563A">
        <w:rPr>
          <w:rStyle w:val="CommentReference"/>
          <w:rtl/>
        </w:rPr>
        <w:commentReference w:id="63"/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. قرارداد پیمانکاریِ کارا و متعادل، </w:t>
      </w:r>
      <w:del w:id="65" w:author="Mina Salehi" w:date="2021-04-05T18:51:00Z">
        <w:r w:rsidRPr="009C48B8" w:rsidDel="00426FAC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می </w:delText>
        </w:r>
      </w:del>
      <w:ins w:id="66" w:author="Mina Salehi" w:date="2021-04-05T18:51:00Z">
        <w:r w:rsidR="00426FAC" w:rsidRPr="009C48B8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می</w:t>
        </w:r>
        <w:r w:rsidR="00426FAC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‌</w:t>
        </w:r>
      </w:ins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تواند </w:t>
      </w:r>
      <w:ins w:id="67" w:author="Mina Salehi" w:date="2021-04-05T18:51:00Z">
        <w:r w:rsidR="00426FAC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 xml:space="preserve">مسئولیت </w:t>
        </w:r>
      </w:ins>
      <w:del w:id="68" w:author="Mina Salehi" w:date="2021-04-05T18:51:00Z">
        <w:r w:rsidRPr="009C48B8" w:rsidDel="00426FAC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مسؤولیت </w:delText>
        </w:r>
      </w:del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عیب یا اشتباه در الزامات کارفرما و یا مراحل مختلف پروژه را دقیقاً به هر یک از عوامل پیمان تخصیص دهد. «تعهد به تناسب با اهداف پروژه» در قراردادهای پیمانکاریِ مدل «ای پی سی» فیدیک، </w:t>
      </w:r>
      <w:ins w:id="69" w:author="Mina Salehi" w:date="2021-04-05T18:52:00Z">
        <w:r w:rsidR="00426FAC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 xml:space="preserve">مسئولیتی </w:t>
        </w:r>
      </w:ins>
      <w:del w:id="70" w:author="Mina Salehi" w:date="2021-04-05T18:52:00Z">
        <w:r w:rsidRPr="009C48B8" w:rsidDel="00426FAC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مسؤولیتی </w:delText>
        </w:r>
      </w:del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بیشتر از «تعهد به نتیجه» برای پیمانکاران در بر دارد. در این مدل قراردادی اکثر ریسک‌های پروژه، از قبیل ریسک </w:t>
      </w:r>
      <w:commentRangeStart w:id="71"/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شرایط غیر قابل پیش بینی</w:t>
      </w:r>
      <w:commentRangeEnd w:id="71"/>
      <w:r w:rsidR="00426FAC">
        <w:rPr>
          <w:rStyle w:val="CommentReference"/>
          <w:rtl/>
        </w:rPr>
        <w:commentReference w:id="71"/>
      </w:r>
      <w:ins w:id="72" w:author="Mina Salehi" w:date="2021-04-05T18:55:00Z">
        <w:r w:rsidR="00426FAC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،</w:t>
        </w:r>
      </w:ins>
      <w:del w:id="73" w:author="Mina Salehi" w:date="2021-04-05T18:55:00Z">
        <w:r w:rsidRPr="009C48B8" w:rsidDel="00426FAC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>؛</w:delText>
        </w:r>
      </w:del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ریسک </w:t>
      </w:r>
      <w:ins w:id="74" w:author="Mina Salehi" w:date="2021-04-05T18:54:00Z">
        <w:r w:rsidR="00426FAC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 xml:space="preserve">حرکت نکردن </w:t>
        </w:r>
      </w:ins>
      <w:del w:id="75" w:author="Mina Salehi" w:date="2021-04-05T18:54:00Z">
        <w:r w:rsidRPr="009C48B8" w:rsidDel="00426FAC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عدم حرکت </w:delText>
        </w:r>
      </w:del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در مرزهای دانش</w:t>
      </w:r>
      <w:del w:id="76" w:author="Mina Salehi" w:date="2021-04-05T18:54:00Z">
        <w:r w:rsidRPr="009C48B8" w:rsidDel="00426FAC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>؛</w:delText>
        </w:r>
      </w:del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و حتّی ریسک اشتباهات کارفرما به پیمانکار تخصیص یافته است</w:t>
      </w:r>
      <w:ins w:id="77" w:author="Mina Salehi" w:date="2021-04-05T18:55:00Z">
        <w:r w:rsidR="00426FAC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؛</w:t>
        </w:r>
      </w:ins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به طوری که کتاب </w:t>
      </w:r>
      <w:del w:id="78" w:author="Mina Salehi" w:date="2021-04-05T18:55:00Z">
        <w:r w:rsidRPr="009C48B8" w:rsidDel="00426FAC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نقره </w:delText>
        </w:r>
      </w:del>
      <w:ins w:id="79" w:author="Mina Salehi" w:date="2021-04-05T18:55:00Z">
        <w:r w:rsidR="00426FAC" w:rsidRPr="009C48B8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نقره</w:t>
        </w:r>
        <w:r w:rsidR="00426FAC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‌</w:t>
        </w:r>
      </w:ins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ای فیدیک، پیمانکار را بیمه‌گرِ جوانب فنّی و اجرایی طراحی کارفرما معرفی </w:t>
      </w:r>
      <w:del w:id="80" w:author="Mina Salehi" w:date="2021-04-05T18:56:00Z">
        <w:r w:rsidRPr="009C48B8" w:rsidDel="00426FAC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می </w:delText>
        </w:r>
      </w:del>
      <w:ins w:id="81" w:author="Mina Salehi" w:date="2021-04-05T18:56:00Z">
        <w:r w:rsidR="00426FAC" w:rsidRPr="009C48B8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می</w:t>
        </w:r>
        <w:r w:rsidR="00426FAC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‌</w:t>
        </w:r>
      </w:ins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کند. مقرّرات قراردادهای «ای پی سی»</w:t>
      </w:r>
      <w:r w:rsidRPr="009C48B8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ایران با</w:t>
      </w:r>
      <w:r w:rsidRPr="009C48B8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فیدیک دارای </w:t>
      </w:r>
      <w:del w:id="82" w:author="Mina Salehi" w:date="2021-04-05T18:56:00Z">
        <w:r w:rsidRPr="009C48B8" w:rsidDel="00426FAC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تفاوت </w:delText>
        </w:r>
      </w:del>
      <w:ins w:id="83" w:author="Mina Salehi" w:date="2021-04-05T18:56:00Z">
        <w:r w:rsidR="00426FAC" w:rsidRPr="009C48B8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تفاوت</w:t>
        </w:r>
        <w:r w:rsidR="00426FAC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‌</w:t>
        </w:r>
      </w:ins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هایی است که در این فصل، آثار آن در باب </w:t>
      </w:r>
      <w:ins w:id="84" w:author="Mina Salehi" w:date="2021-04-05T18:56:00Z">
        <w:r w:rsidR="00426FAC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 xml:space="preserve">مسئولیت </w:t>
        </w:r>
      </w:ins>
      <w:del w:id="85" w:author="Mina Salehi" w:date="2021-04-05T18:56:00Z">
        <w:r w:rsidRPr="009C48B8" w:rsidDel="00426FAC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مسؤولیت </w:delText>
        </w:r>
      </w:del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متقابلِ پیمانکاران و کارفرما در پرتو تطبیق با رویکرد کامن لا، مورد بررسی و تدقیق قرار خواهد گرفت. </w:t>
      </w:r>
    </w:p>
    <w:p w14:paraId="6276FB2E" w14:textId="77777777" w:rsidR="009C48B8" w:rsidRPr="009C48B8" w:rsidRDefault="009C48B8" w:rsidP="00426FAC">
      <w:pPr>
        <w:spacing w:after="0"/>
        <w:ind w:firstLine="0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>از این</w:t>
      </w:r>
      <w:r w:rsidRPr="009C48B8">
        <w:rPr>
          <w:rFonts w:ascii="Calibri" w:eastAsia="Calibri" w:hAnsi="Calibri" w:cs="B Nazanin"/>
          <w:sz w:val="28"/>
          <w:szCs w:val="28"/>
          <w:cs/>
          <w:lang w:bidi="fa-IR"/>
        </w:rPr>
        <w:t>‎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جهت بخش سوم کتاب «تحلیل تطبیقیِ </w:t>
      </w:r>
      <w:ins w:id="86" w:author="Mina Salehi" w:date="2021-04-05T18:56:00Z">
        <w:r w:rsidR="00426FAC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 xml:space="preserve">مسئولیت </w:t>
        </w:r>
      </w:ins>
      <w:del w:id="87" w:author="Mina Salehi" w:date="2021-04-05T18:56:00Z">
        <w:r w:rsidRPr="009C48B8" w:rsidDel="00426FAC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مسؤولیت </w:delText>
        </w:r>
      </w:del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عوامل پیمان در قراردادهای پیمانکاری مدل </w:t>
      </w:r>
      <w:r w:rsidRPr="009C48B8">
        <w:rPr>
          <w:rFonts w:ascii="Times New Roman" w:eastAsia="Calibri" w:hAnsi="Times New Roman" w:cs="B Nazanin"/>
          <w:sz w:val="28"/>
          <w:szCs w:val="28"/>
          <w:lang w:bidi="fa-IR"/>
        </w:rPr>
        <w:t>EPC/Turnkey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» با توجه به تجارب </w:t>
      </w:r>
      <w:del w:id="88" w:author="Mina Salehi" w:date="2021-04-05T18:57:00Z">
        <w:r w:rsidRPr="009C48B8" w:rsidDel="00426FAC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بین </w:delText>
        </w:r>
      </w:del>
      <w:ins w:id="89" w:author="Mina Salehi" w:date="2021-04-05T18:57:00Z">
        <w:r w:rsidR="00426FAC" w:rsidRPr="009C48B8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بین</w:t>
        </w:r>
        <w:r w:rsidR="00426FAC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‌</w:t>
        </w:r>
      </w:ins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المللی در علوم مهندسی و ساخت، مدیریت اجرایی و مدیریت پروژه بر مبنای «نظریّه‌ بهنیـایی؛ تحلیل فرا</w:t>
      </w:r>
      <w:del w:id="90" w:author="Mina Salehi" w:date="2021-04-05T18:57:00Z">
        <w:r w:rsidRPr="009C48B8" w:rsidDel="00426FAC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 </w:delText>
        </w:r>
      </w:del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کل‌نگر حقوق» مطرح خواهد شد.</w:t>
      </w:r>
    </w:p>
    <w:p w14:paraId="098F0588" w14:textId="78266B1C" w:rsidR="009C48B8" w:rsidRPr="009C48B8" w:rsidRDefault="009C48B8" w:rsidP="00AC2B88">
      <w:pPr>
        <w:numPr>
          <w:ilvl w:val="0"/>
          <w:numId w:val="2"/>
        </w:numPr>
        <w:spacing w:after="200" w:line="276" w:lineRule="auto"/>
        <w:ind w:firstLine="170"/>
        <w:contextualSpacing/>
        <w:rPr>
          <w:rFonts w:ascii="Calibri" w:eastAsia="Calibri" w:hAnsi="Calibri" w:cs="B Nazanin"/>
          <w:sz w:val="28"/>
          <w:szCs w:val="28"/>
          <w:lang w:bidi="fa-IR"/>
        </w:rPr>
      </w:pP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سکوت قانون در خصوص ماهیّت و وضعیت حقوقی انتقال عضو از انسان زنده، به یکی از مسائل پیچیده‌ی مورد ابتلای جامعه، فقها و حقوق</w:t>
      </w:r>
      <w:ins w:id="91" w:author="Mina Salehi" w:date="2021-04-05T18:58:00Z">
        <w:r w:rsidR="00206A92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‌</w:t>
        </w:r>
      </w:ins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دانان </w:t>
      </w:r>
      <w:commentRangeStart w:id="92"/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مبدّل </w:t>
      </w:r>
      <w:commentRangeEnd w:id="92"/>
      <w:r w:rsidR="00206A92">
        <w:rPr>
          <w:rStyle w:val="CommentReference"/>
          <w:rtl/>
        </w:rPr>
        <w:commentReference w:id="92"/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شده است. طبق گزارش اتحادیه‌ی اروپا 40000 نفر در نوبت پیوند عضو هستند و روزانه 10 نفر از آن‌ها فوت </w:t>
      </w:r>
      <w:del w:id="93" w:author="Mina Salehi" w:date="2021-04-05T19:01:00Z">
        <w:r w:rsidRPr="009C48B8" w:rsidDel="00206A92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می </w:delText>
        </w:r>
      </w:del>
      <w:ins w:id="94" w:author="Mina Salehi" w:date="2021-04-05T19:01:00Z">
        <w:r w:rsidR="00206A92" w:rsidRPr="009C48B8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می</w:t>
        </w:r>
        <w:r w:rsidR="00206A92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‌</w:t>
        </w:r>
      </w:ins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شوند و طبق آمار اعلام نشده‌ی وزارت بهداشت، درمان و آموزش پزشکیِ ایران، تقریباً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هر دو ساعت یک بیمار نیازمند به پیوند، جان خود را از دست می‌دهد.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ins w:id="95" w:author="Mina Salehi" w:date="2021-04-05T19:05:00Z">
        <w:r w:rsidR="00AC2B88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 xml:space="preserve">با این همه </w:t>
        </w:r>
      </w:ins>
      <w:del w:id="96" w:author="Mina Salehi" w:date="2021-04-05T19:05:00Z">
        <w:r w:rsidRPr="009C48B8" w:rsidDel="00AC2B88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>مع‌الوصف</w:delText>
        </w:r>
      </w:del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، با وجود گذشت حدود دو دهه از تصویب قانون</w:t>
      </w:r>
      <w:r w:rsidRPr="009C48B8">
        <w:rPr>
          <w:rFonts w:ascii="Calibri" w:eastAsia="Calibri" w:hAnsi="Calibri" w:cs="B Nazanin"/>
          <w:sz w:val="28"/>
          <w:szCs w:val="28"/>
          <w:vertAlign w:val="superscript"/>
          <w:rtl/>
          <w:lang w:bidi="fa-IR"/>
        </w:rPr>
        <w:footnoteReference w:id="3"/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، «مرگ مغزی» به عنوان یک منبع اصلی اعضای پیوندی، هنوز مقبولیت </w:t>
      </w:r>
      <w:commentRangeStart w:id="97"/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عام </w:t>
      </w:r>
      <w:commentRangeEnd w:id="97"/>
      <w:r w:rsidR="00AC2B88">
        <w:rPr>
          <w:rStyle w:val="CommentReference"/>
          <w:rtl/>
        </w:rPr>
        <w:commentReference w:id="97"/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نیافته است و در نتیجه پیوند عضو از دهندگان زنده، بخصوص</w:t>
      </w:r>
      <w:del w:id="98" w:author="Mina Salehi" w:date="2021-04-05T19:02:00Z">
        <w:r w:rsidRPr="009C48B8" w:rsidDel="00AC2B88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 </w:delText>
        </w:r>
      </w:del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دهنده‌ی غیرخویشاوند ضرورت پیدا کرده است. </w:t>
      </w:r>
    </w:p>
    <w:p w14:paraId="4ED3E282" w14:textId="490953D0" w:rsidR="009C48B8" w:rsidRPr="009C48B8" w:rsidRDefault="009C48B8" w:rsidP="00AC2B88">
      <w:pPr>
        <w:spacing w:after="200"/>
        <w:ind w:firstLine="0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در بخش چهارم با </w:t>
      </w:r>
      <w:ins w:id="99" w:author="Mina Salehi" w:date="2021-04-05T19:07:00Z">
        <w:r w:rsidR="00AC2B88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 xml:space="preserve">یاری خواستن </w:t>
        </w:r>
      </w:ins>
      <w:del w:id="100" w:author="Mina Salehi" w:date="2021-04-05T19:07:00Z">
        <w:r w:rsidRPr="009C48B8" w:rsidDel="00AC2B88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استعانت </w:delText>
        </w:r>
      </w:del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از یافته‌های علوم پزشکی و پیوند، علم اخلاق کاربردی و علوم فقهی با رویکرد «نظریّه‌ بهنیـایی؛ تحلیل فرا</w:t>
      </w:r>
      <w:del w:id="101" w:author="Mina Salehi" w:date="2021-04-05T19:07:00Z">
        <w:r w:rsidRPr="009C48B8" w:rsidDel="00AC2B88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 </w:delText>
        </w:r>
      </w:del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کل‌نگر حقوق» به موضوع «تحلیل </w:t>
      </w:r>
      <w:del w:id="102" w:author="Mina Salehi" w:date="2021-04-05T19:08:00Z">
        <w:r w:rsidRPr="009C48B8" w:rsidDel="00AC2B88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فقهی </w:delText>
        </w:r>
      </w:del>
      <w:ins w:id="103" w:author="Mina Salehi" w:date="2021-04-05T19:08:00Z">
        <w:r w:rsidR="00AC2B88" w:rsidRPr="009C48B8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فقهی</w:t>
        </w:r>
        <w:r w:rsidR="00AC2B88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‌</w:t>
        </w:r>
      </w:ins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حقوقی قراردادهای مبادله‌ی عضو از انسان زنده» پرداخته می‌شود. در این فصل اثبات خواهیم کرد که انگاره‌ی «معاملات اعضای بدن انسان زنده» به اندازه‌ی اقناع و کفایت، با تجهیز به ادلّه‌ی متعدّد فقهی، دارای دلیل است. بنابراین، </w:t>
      </w:r>
      <w:commentRangeStart w:id="104"/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شایسته است که مقنّن با وضع و اجرای قوانینِ جامع، بدون ابهام، کارآمد و با توجّه به مواردی از قبیل پیوند از دهنده‌ی زنده‌ی غیرخویشاوند، معاملات، مبادلات و توریسم اعضاء، با استفاده از نظرات فقها، حقوق</w:t>
      </w:r>
      <w:ins w:id="105" w:author="Mina Salehi" w:date="2021-04-05T19:10:00Z">
        <w:r w:rsidR="00AC2B88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‌</w:t>
        </w:r>
      </w:ins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دانان، پزشکان قانونی و سایر متخصصان حوزه‌های علمی مرتبط، ابهامات و  نگرانی‌های جامعه‌ی پزشکی در استناد به پشتوانه‌ی قانونی را مرتفع نماید تا به نابسامانی آیین نامه‌ها و بخش‌نامه‌های متفرقه، متعارض و مبهمی که غالباً با مبانی فقهی و حقوقی در تضاد هستند و در دو دهه‌ی اخیر صادر شده و دارای کمترین ضمانت اجراهای قانونی نمی باشند، اقدام نماید و به کاستی‌های نظام حقوقی ایران در این حوزه خاتمه دهد.</w:t>
      </w:r>
      <w:commentRangeEnd w:id="104"/>
      <w:r w:rsidR="00AC2B88">
        <w:rPr>
          <w:rStyle w:val="CommentReference"/>
          <w:rtl/>
        </w:rPr>
        <w:commentReference w:id="104"/>
      </w:r>
    </w:p>
    <w:p w14:paraId="31A58698" w14:textId="586405B9" w:rsidR="009C48B8" w:rsidRPr="009C48B8" w:rsidRDefault="009C48B8" w:rsidP="00220859">
      <w:pPr>
        <w:numPr>
          <w:ilvl w:val="0"/>
          <w:numId w:val="1"/>
        </w:numPr>
        <w:spacing w:after="200" w:line="276" w:lineRule="auto"/>
        <w:ind w:firstLine="170"/>
        <w:contextualSpacing/>
        <w:rPr>
          <w:rFonts w:ascii="Calibri" w:eastAsia="Times New Roman" w:hAnsi="Calibri" w:cs="B Nazanin"/>
          <w:sz w:val="28"/>
          <w:szCs w:val="28"/>
          <w:rtl/>
          <w:lang w:bidi="fa-IR"/>
        </w:rPr>
      </w:pPr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>با عنایت به این‌که اقتصاد آینده، اقتصاد شبکه محور خواهد بود، یکی از اقدامات اساسی در ایران که زمینه را برای فعالیت</w:t>
      </w:r>
      <w:r w:rsidRPr="009C48B8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>فعالان</w:t>
      </w:r>
      <w:r w:rsidRPr="009C48B8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>اقتصادیِ صنعت نفت و گاز در محیط تجارت الکترونیکی در جهت افزایش بهره</w:t>
      </w:r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softHyphen/>
        <w:t xml:space="preserve">وری فراهم می‌کند، تصویب «قانون تجارت الکترونیک» است. لذا در صورتی‌که پشتیبانی به گونه‌ای قانونمند و مناسب برای مصرف‌کننده و تولیدکننده وجود داشته باشد، طرفین معامله قادر خواهند بود ریسک‌های جدّی </w:t>
      </w:r>
      <w:ins w:id="106" w:author="Mina Salehi" w:date="2021-04-05T19:24:00Z">
        <w:r w:rsidR="00220859">
          <w:rPr>
            <w:rFonts w:ascii="Calibri" w:eastAsia="Times New Roman" w:hAnsi="Calibri" w:cs="B Nazanin" w:hint="cs"/>
            <w:sz w:val="28"/>
            <w:szCs w:val="28"/>
            <w:rtl/>
            <w:lang w:bidi="fa-IR"/>
          </w:rPr>
          <w:t xml:space="preserve">را </w:t>
        </w:r>
      </w:ins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جهت ورود به فضای تجارت الکترونیکی </w:t>
      </w:r>
      <w:del w:id="107" w:author="Mina Salehi" w:date="2021-04-05T19:24:00Z">
        <w:r w:rsidRPr="009C48B8" w:rsidDel="00220859">
          <w:rPr>
            <w:rFonts w:ascii="Calibri" w:eastAsia="Times New Roman" w:hAnsi="Calibri" w:cs="B Nazanin" w:hint="cs"/>
            <w:sz w:val="28"/>
            <w:szCs w:val="28"/>
            <w:rtl/>
            <w:lang w:bidi="fa-IR"/>
          </w:rPr>
          <w:delText xml:space="preserve">را </w:delText>
        </w:r>
      </w:del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بپذیرند. از این‌رو تصویب آیین‌نامه‌های مزبور و توسعه‌ی زیرساخت‌های حقوقی تجارت الکترونیکی </w:t>
      </w:r>
      <w:del w:id="108" w:author="Mina Salehi" w:date="2021-04-05T19:25:00Z">
        <w:r w:rsidRPr="009C48B8" w:rsidDel="00220859">
          <w:rPr>
            <w:rFonts w:ascii="Calibri" w:eastAsia="Times New Roman" w:hAnsi="Calibri" w:cs="B Nazanin" w:hint="cs"/>
            <w:sz w:val="28"/>
            <w:szCs w:val="28"/>
            <w:rtl/>
            <w:lang w:bidi="fa-IR"/>
          </w:rPr>
          <w:delText xml:space="preserve">می </w:delText>
        </w:r>
      </w:del>
      <w:ins w:id="109" w:author="Mina Salehi" w:date="2021-04-05T19:25:00Z">
        <w:r w:rsidR="00220859" w:rsidRPr="009C48B8">
          <w:rPr>
            <w:rFonts w:ascii="Calibri" w:eastAsia="Times New Roman" w:hAnsi="Calibri" w:cs="B Nazanin" w:hint="cs"/>
            <w:sz w:val="28"/>
            <w:szCs w:val="28"/>
            <w:rtl/>
            <w:lang w:bidi="fa-IR"/>
          </w:rPr>
          <w:t>می</w:t>
        </w:r>
        <w:r w:rsidR="00220859">
          <w:rPr>
            <w:rFonts w:ascii="Calibri" w:eastAsia="Times New Roman" w:hAnsi="Calibri" w:cs="B Nazanin" w:hint="cs"/>
            <w:sz w:val="28"/>
            <w:szCs w:val="28"/>
            <w:rtl/>
            <w:lang w:bidi="fa-IR"/>
          </w:rPr>
          <w:t>‌</w:t>
        </w:r>
      </w:ins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تواند در ایجاد اطمینان و امنیت برای بکارگیری تجارت الکترونیکی از جانب مصرف ‌کنندگان و تولید‌کنندگان نقش بسزایی </w:t>
      </w:r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lastRenderedPageBreak/>
        <w:t>داشته باشد.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همچنین، </w:t>
      </w:r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>صنايع</w:t>
      </w:r>
      <w:r w:rsidRPr="009C48B8">
        <w:rPr>
          <w:rFonts w:ascii="Calibri" w:eastAsia="Times New Roman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>نفت،</w:t>
      </w:r>
      <w:r w:rsidRPr="009C48B8">
        <w:rPr>
          <w:rFonts w:ascii="Calibri" w:eastAsia="Times New Roman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>گاز</w:t>
      </w:r>
      <w:r w:rsidRPr="009C48B8">
        <w:rPr>
          <w:rFonts w:ascii="Calibri" w:eastAsia="Times New Roman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>و</w:t>
      </w:r>
      <w:r w:rsidRPr="009C48B8">
        <w:rPr>
          <w:rFonts w:ascii="Calibri" w:eastAsia="Times New Roman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>پتروشيمي</w:t>
      </w:r>
      <w:r w:rsidRPr="009C48B8">
        <w:rPr>
          <w:rFonts w:ascii="Calibri" w:eastAsia="Times New Roman" w:hAnsi="Calibri" w:cs="B Nazanin"/>
          <w:sz w:val="28"/>
          <w:szCs w:val="28"/>
          <w:rtl/>
          <w:lang w:bidi="fa-IR"/>
        </w:rPr>
        <w:t xml:space="preserve"> </w:t>
      </w:r>
      <w:ins w:id="110" w:author="Mina Salehi" w:date="2021-04-05T19:26:00Z">
        <w:r w:rsidR="00220859">
          <w:rPr>
            <w:rFonts w:ascii="Calibri" w:eastAsia="Times New Roman" w:hAnsi="Calibri" w:cs="B Nazanin" w:hint="cs"/>
            <w:sz w:val="28"/>
            <w:szCs w:val="28"/>
            <w:rtl/>
            <w:lang w:bidi="fa-IR"/>
          </w:rPr>
          <w:t xml:space="preserve">برای </w:t>
        </w:r>
      </w:ins>
      <w:del w:id="111" w:author="Mina Salehi" w:date="2021-04-05T19:26:00Z">
        <w:r w:rsidRPr="009C48B8" w:rsidDel="00220859">
          <w:rPr>
            <w:rFonts w:ascii="Calibri" w:eastAsia="Times New Roman" w:hAnsi="Calibri" w:cs="B Nazanin"/>
            <w:sz w:val="28"/>
            <w:szCs w:val="28"/>
            <w:rtl/>
            <w:lang w:bidi="fa-IR"/>
          </w:rPr>
          <w:delText>‌</w:delText>
        </w:r>
        <w:r w:rsidRPr="009C48B8" w:rsidDel="00220859">
          <w:rPr>
            <w:rFonts w:ascii="Calibri" w:eastAsia="Times New Roman" w:hAnsi="Calibri" w:cs="B Nazanin" w:hint="cs"/>
            <w:sz w:val="28"/>
            <w:szCs w:val="28"/>
            <w:rtl/>
            <w:lang w:bidi="fa-IR"/>
          </w:rPr>
          <w:delText>نسبت به</w:delText>
        </w:r>
        <w:r w:rsidRPr="009C48B8" w:rsidDel="00220859">
          <w:rPr>
            <w:rFonts w:ascii="Calibri" w:eastAsia="Times New Roman" w:hAnsi="Calibri" w:cs="B Nazanin"/>
            <w:sz w:val="28"/>
            <w:szCs w:val="28"/>
            <w:rtl/>
            <w:lang w:bidi="fa-IR"/>
          </w:rPr>
          <w:delText xml:space="preserve"> </w:delText>
        </w:r>
      </w:del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>عرضه‌ی</w:t>
      </w:r>
      <w:r w:rsidRPr="009C48B8">
        <w:rPr>
          <w:rFonts w:ascii="Calibri" w:eastAsia="Times New Roman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>به موقع</w:t>
      </w:r>
      <w:r w:rsidRPr="009C48B8">
        <w:rPr>
          <w:rFonts w:ascii="Calibri" w:eastAsia="Times New Roman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>كالا</w:t>
      </w:r>
      <w:r w:rsidRPr="009C48B8">
        <w:rPr>
          <w:rFonts w:ascii="Calibri" w:eastAsia="Times New Roman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>اهميت</w:t>
      </w:r>
      <w:r w:rsidRPr="009C48B8">
        <w:rPr>
          <w:rFonts w:ascii="Calibri" w:eastAsia="Times New Roman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>فوق‌العاده‌اي</w:t>
      </w:r>
      <w:r w:rsidRPr="009C48B8">
        <w:rPr>
          <w:rFonts w:ascii="Calibri" w:eastAsia="Times New Roman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>قائل</w:t>
      </w:r>
      <w:r w:rsidRPr="009C48B8">
        <w:rPr>
          <w:rFonts w:ascii="Calibri" w:eastAsia="Times New Roman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>است</w:t>
      </w:r>
      <w:ins w:id="112" w:author="Mina Salehi" w:date="2021-04-05T19:27:00Z">
        <w:r w:rsidR="00220859">
          <w:rPr>
            <w:rFonts w:ascii="Calibri" w:eastAsia="Times New Roman" w:hAnsi="Calibri" w:cs="B Nazanin" w:hint="cs"/>
            <w:sz w:val="28"/>
            <w:szCs w:val="28"/>
            <w:rtl/>
            <w:lang w:bidi="fa-IR"/>
          </w:rPr>
          <w:t>؛</w:t>
        </w:r>
      </w:ins>
      <w:del w:id="113" w:author="Mina Salehi" w:date="2021-04-05T19:27:00Z">
        <w:r w:rsidRPr="009C48B8" w:rsidDel="00220859">
          <w:rPr>
            <w:rFonts w:ascii="Calibri" w:eastAsia="Times New Roman" w:hAnsi="Calibri" w:cs="B Nazanin" w:hint="cs"/>
            <w:sz w:val="28"/>
            <w:szCs w:val="28"/>
            <w:rtl/>
            <w:lang w:bidi="fa-IR"/>
          </w:rPr>
          <w:delText>،</w:delText>
        </w:r>
      </w:del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 از این‌رو</w:t>
      </w:r>
      <w:r w:rsidRPr="009C48B8">
        <w:rPr>
          <w:rFonts w:ascii="Calibri" w:eastAsia="Times New Roman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>نوآوری در فعالیت‌های تجارت</w:t>
      </w:r>
      <w:r w:rsidRPr="009C48B8">
        <w:rPr>
          <w:rFonts w:ascii="Calibri" w:eastAsia="Times New Roman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>الكترونيكي،</w:t>
      </w:r>
      <w:r w:rsidRPr="009C48B8">
        <w:rPr>
          <w:rFonts w:ascii="Calibri" w:eastAsia="Times New Roman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>مانند</w:t>
      </w:r>
      <w:r w:rsidRPr="009C48B8">
        <w:rPr>
          <w:rFonts w:ascii="Calibri" w:eastAsia="Times New Roman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>خريد</w:t>
      </w:r>
      <w:r w:rsidRPr="009C48B8">
        <w:rPr>
          <w:rFonts w:ascii="Calibri" w:eastAsia="Times New Roman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>و</w:t>
      </w:r>
      <w:r w:rsidRPr="009C48B8">
        <w:rPr>
          <w:rFonts w:ascii="Calibri" w:eastAsia="Times New Roman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>فروش</w:t>
      </w:r>
      <w:r w:rsidRPr="009C48B8">
        <w:rPr>
          <w:rFonts w:ascii="Calibri" w:eastAsia="Times New Roman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>و</w:t>
      </w:r>
      <w:r w:rsidRPr="009C48B8">
        <w:rPr>
          <w:rFonts w:ascii="Calibri" w:eastAsia="Times New Roman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>بازار</w:t>
      </w:r>
      <w:r w:rsidRPr="009C48B8">
        <w:rPr>
          <w:rFonts w:ascii="Calibri" w:eastAsia="Times New Roman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>بورس</w:t>
      </w:r>
      <w:r w:rsidRPr="009C48B8">
        <w:rPr>
          <w:rFonts w:ascii="Calibri" w:eastAsia="Times New Roman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>الكترونيكي</w:t>
      </w:r>
      <w:r w:rsidRPr="009C48B8">
        <w:rPr>
          <w:rFonts w:ascii="Calibri" w:eastAsia="Times New Roman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>انرژی</w:t>
      </w:r>
      <w:ins w:id="114" w:author="Mina Salehi" w:date="2021-04-05T19:27:00Z">
        <w:r w:rsidR="00220859">
          <w:rPr>
            <w:rFonts w:ascii="Calibri" w:eastAsia="Times New Roman" w:hAnsi="Calibri" w:cs="B Nazanin" w:hint="cs"/>
            <w:sz w:val="28"/>
            <w:szCs w:val="28"/>
            <w:rtl/>
            <w:lang w:bidi="fa-IR"/>
          </w:rPr>
          <w:t>،</w:t>
        </w:r>
      </w:ins>
      <w:r w:rsidRPr="009C48B8">
        <w:rPr>
          <w:rFonts w:ascii="Calibri" w:eastAsia="Times New Roman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>مي‌تواند</w:t>
      </w:r>
      <w:r w:rsidRPr="009C48B8">
        <w:rPr>
          <w:rFonts w:ascii="Calibri" w:eastAsia="Times New Roman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>خدمات</w:t>
      </w:r>
      <w:r w:rsidRPr="009C48B8">
        <w:rPr>
          <w:rFonts w:ascii="Calibri" w:eastAsia="Times New Roman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>مناسبي</w:t>
      </w:r>
      <w:r w:rsidRPr="009C48B8">
        <w:rPr>
          <w:rFonts w:ascii="Calibri" w:eastAsia="Times New Roman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>براي</w:t>
      </w:r>
      <w:r w:rsidRPr="009C48B8">
        <w:rPr>
          <w:rFonts w:ascii="Calibri" w:eastAsia="Times New Roman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>برخی نيازمندي‌هاي</w:t>
      </w:r>
      <w:r w:rsidRPr="009C48B8">
        <w:rPr>
          <w:rFonts w:ascii="Calibri" w:eastAsia="Times New Roman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>اين</w:t>
      </w:r>
      <w:r w:rsidRPr="009C48B8">
        <w:rPr>
          <w:rFonts w:ascii="Calibri" w:eastAsia="Times New Roman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>مبحث</w:t>
      </w:r>
      <w:r w:rsidRPr="009C48B8">
        <w:rPr>
          <w:rFonts w:ascii="Calibri" w:eastAsia="Times New Roman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>ارائه</w:t>
      </w:r>
      <w:r w:rsidRPr="009C48B8">
        <w:rPr>
          <w:rFonts w:ascii="Calibri" w:eastAsia="Times New Roman" w:hAnsi="Calibri" w:cs="B Nazanin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>دهد. به هر‌ حال، حضور رقابتی و جهانی صنعت نفت و گاز ایران، زمانی میسّر خواهد بود که موانع استقرار و پیاده سازی این نو</w:t>
      </w:r>
      <w:del w:id="115" w:author="Mina Salehi" w:date="2021-04-05T19:28:00Z">
        <w:r w:rsidRPr="009C48B8" w:rsidDel="00220859">
          <w:rPr>
            <w:rFonts w:ascii="Calibri" w:eastAsia="Times New Roman" w:hAnsi="Calibri" w:cs="B Nazanin" w:hint="cs"/>
            <w:sz w:val="28"/>
            <w:szCs w:val="28"/>
            <w:rtl/>
            <w:lang w:bidi="fa-IR"/>
          </w:rPr>
          <w:delText xml:space="preserve"> آوری </w:delText>
        </w:r>
      </w:del>
      <w:ins w:id="116" w:author="Mina Salehi" w:date="2021-04-05T19:28:00Z">
        <w:r w:rsidR="00220859" w:rsidRPr="009C48B8">
          <w:rPr>
            <w:rFonts w:ascii="Calibri" w:eastAsia="Times New Roman" w:hAnsi="Calibri" w:cs="B Nazanin" w:hint="cs"/>
            <w:sz w:val="28"/>
            <w:szCs w:val="28"/>
            <w:rtl/>
            <w:lang w:bidi="fa-IR"/>
          </w:rPr>
          <w:t>آوری</w:t>
        </w:r>
        <w:r w:rsidR="00220859">
          <w:rPr>
            <w:rFonts w:ascii="Calibri" w:eastAsia="Times New Roman" w:hAnsi="Calibri" w:cs="B Nazanin" w:hint="cs"/>
            <w:sz w:val="28"/>
            <w:szCs w:val="28"/>
            <w:rtl/>
            <w:lang w:bidi="fa-IR"/>
          </w:rPr>
          <w:t>‌</w:t>
        </w:r>
      </w:ins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>ها برداشته شده، راهکارهای گسترش و توسعه‌ی هرچه بیشتر این صنعت به طور کامل مدّنظر قرار گیرد.</w:t>
      </w:r>
    </w:p>
    <w:p w14:paraId="3629483D" w14:textId="0DD1C9C8" w:rsidR="009C48B8" w:rsidRPr="009C48B8" w:rsidRDefault="009C48B8" w:rsidP="00220859">
      <w:pPr>
        <w:spacing w:after="200"/>
        <w:ind w:firstLine="170"/>
        <w:rPr>
          <w:rFonts w:ascii="Calibri" w:eastAsia="Times New Roman" w:hAnsi="Calibri" w:cs="B Nazanin"/>
          <w:sz w:val="28"/>
          <w:szCs w:val="28"/>
          <w:rtl/>
          <w:lang w:bidi="fa-IR"/>
        </w:rPr>
      </w:pP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بخش پنجم کتاب به موضوع «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>تحل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ل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حقوق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>- اقتصاد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اثربخش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یِ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ز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رساختار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در فرا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ند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اجرا و توسعه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‌ی 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>تجارت الکترون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ک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در صنعت نفت و گاز کشور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» می‌پردازد. بهره برداری از یافته‌ها و دانش عملیاتی در علوم مهندسی ارتباطات و کامپیوتر و نیز علوم مدیریت بازرگانی و بازاریابی </w:t>
      </w:r>
      <w:del w:id="117" w:author="Mina Salehi" w:date="2021-04-05T19:29:00Z">
        <w:r w:rsidRPr="009C48B8" w:rsidDel="00220859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بین </w:delText>
        </w:r>
      </w:del>
      <w:ins w:id="118" w:author="Mina Salehi" w:date="2021-04-05T19:29:00Z">
        <w:r w:rsidR="00220859" w:rsidRPr="009C48B8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بین</w:t>
        </w:r>
        <w:r w:rsidR="00220859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‌</w:t>
        </w:r>
      </w:ins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المللی، مدیریت دانش، مدیریت منابع انسانی، مهندسی صنایع و علم اقتصاد انرژی با رویکرد «نظریّه‌ی‌ بهنیـایی؛ تحلیل فرا</w:t>
      </w:r>
      <w:del w:id="119" w:author="Mina Salehi" w:date="2021-04-05T19:29:00Z">
        <w:r w:rsidRPr="009C48B8" w:rsidDel="00220859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 </w:delText>
        </w:r>
      </w:del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کل‌نگر حقوق» و</w:t>
      </w:r>
      <w:ins w:id="120" w:author="Mina Salehi" w:date="2021-04-05T19:29:00Z">
        <w:r w:rsidR="00220859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 xml:space="preserve"> </w:t>
        </w:r>
      </w:ins>
      <w:commentRangeStart w:id="121"/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>(</w:t>
      </w:r>
      <w:commentRangeEnd w:id="121"/>
      <w:r w:rsidR="00220859">
        <w:rPr>
          <w:rStyle w:val="CommentReference"/>
          <w:rtl/>
        </w:rPr>
        <w:commentReference w:id="121"/>
      </w:r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طبق </w:t>
      </w:r>
      <w:del w:id="122" w:author="Mina Salehi" w:date="2021-04-05T19:29:00Z">
        <w:r w:rsidRPr="009C48B8" w:rsidDel="00220859">
          <w:rPr>
            <w:rFonts w:ascii="Calibri" w:eastAsia="Times New Roman" w:hAnsi="Calibri" w:cs="B Nazanin" w:hint="cs"/>
            <w:sz w:val="28"/>
            <w:szCs w:val="28"/>
            <w:rtl/>
            <w:lang w:bidi="fa-IR"/>
          </w:rPr>
          <w:delText xml:space="preserve">تحلیل </w:delText>
        </w:r>
      </w:del>
      <w:ins w:id="123" w:author="Mina Salehi" w:date="2021-04-05T19:29:00Z">
        <w:r w:rsidR="00220859" w:rsidRPr="009C48B8">
          <w:rPr>
            <w:rFonts w:ascii="Calibri" w:eastAsia="Times New Roman" w:hAnsi="Calibri" w:cs="B Nazanin" w:hint="cs"/>
            <w:sz w:val="28"/>
            <w:szCs w:val="28"/>
            <w:rtl/>
            <w:lang w:bidi="fa-IR"/>
          </w:rPr>
          <w:t>تحلیل</w:t>
        </w:r>
        <w:r w:rsidR="00220859">
          <w:rPr>
            <w:rFonts w:ascii="Calibri" w:eastAsia="Times New Roman" w:hAnsi="Calibri" w:cs="B Nazanin" w:hint="cs"/>
            <w:sz w:val="28"/>
            <w:szCs w:val="28"/>
            <w:rtl/>
            <w:lang w:bidi="fa-IR"/>
          </w:rPr>
          <w:t>‌</w:t>
        </w:r>
      </w:ins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ها و </w:t>
      </w:r>
      <w:del w:id="124" w:author="Mina Salehi" w:date="2021-04-05T19:30:00Z">
        <w:r w:rsidRPr="009C48B8" w:rsidDel="00220859">
          <w:rPr>
            <w:rFonts w:ascii="Calibri" w:eastAsia="Times New Roman" w:hAnsi="Calibri" w:cs="B Nazanin" w:hint="cs"/>
            <w:sz w:val="28"/>
            <w:szCs w:val="28"/>
            <w:rtl/>
            <w:lang w:bidi="fa-IR"/>
          </w:rPr>
          <w:delText xml:space="preserve">استدلال </w:delText>
        </w:r>
      </w:del>
      <w:ins w:id="125" w:author="Mina Salehi" w:date="2021-04-05T19:30:00Z">
        <w:r w:rsidR="00220859" w:rsidRPr="009C48B8">
          <w:rPr>
            <w:rFonts w:ascii="Calibri" w:eastAsia="Times New Roman" w:hAnsi="Calibri" w:cs="B Nazanin" w:hint="cs"/>
            <w:sz w:val="28"/>
            <w:szCs w:val="28"/>
            <w:rtl/>
            <w:lang w:bidi="fa-IR"/>
          </w:rPr>
          <w:t>استدلال</w:t>
        </w:r>
        <w:r w:rsidR="00220859">
          <w:rPr>
            <w:rFonts w:ascii="Calibri" w:eastAsia="Times New Roman" w:hAnsi="Calibri" w:cs="B Nazanin" w:hint="cs"/>
            <w:sz w:val="28"/>
            <w:szCs w:val="28"/>
            <w:rtl/>
            <w:lang w:bidi="fa-IR"/>
          </w:rPr>
          <w:t>‌</w:t>
        </w:r>
      </w:ins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>های انجام شده در این پژوهش، بکارگیری تجارت الکترونیک در صنعت نفت وگاز موجب ارتقاء شایستگی های مبتنی بر اینترنت</w:t>
      </w:r>
      <w:ins w:id="126" w:author="Mina Salehi" w:date="2021-04-05T19:30:00Z">
        <w:r w:rsidR="00220859">
          <w:rPr>
            <w:rFonts w:ascii="Calibri" w:eastAsia="Times New Roman" w:hAnsi="Calibri" w:cs="B Nazanin" w:hint="cs"/>
            <w:sz w:val="28"/>
            <w:szCs w:val="28"/>
            <w:rtl/>
            <w:lang w:bidi="fa-IR"/>
          </w:rPr>
          <w:t>،</w:t>
        </w:r>
      </w:ins>
      <w:del w:id="127" w:author="Mina Salehi" w:date="2021-04-05T19:30:00Z">
        <w:r w:rsidRPr="009C48B8" w:rsidDel="00220859">
          <w:rPr>
            <w:rFonts w:ascii="Calibri" w:eastAsia="Times New Roman" w:hAnsi="Calibri" w:cs="B Nazanin" w:hint="cs"/>
            <w:sz w:val="28"/>
            <w:szCs w:val="28"/>
            <w:rtl/>
            <w:lang w:bidi="fa-IR"/>
          </w:rPr>
          <w:delText>؛</w:delText>
        </w:r>
      </w:del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 کارایی اقتصادی</w:t>
      </w:r>
      <w:del w:id="128" w:author="Mina Salehi" w:date="2021-04-05T19:30:00Z">
        <w:r w:rsidRPr="009C48B8" w:rsidDel="00220859">
          <w:rPr>
            <w:rFonts w:ascii="Calibri" w:eastAsia="Times New Roman" w:hAnsi="Calibri" w:cs="B Nazanin" w:hint="cs"/>
            <w:sz w:val="28"/>
            <w:szCs w:val="28"/>
            <w:rtl/>
            <w:lang w:bidi="fa-IR"/>
          </w:rPr>
          <w:delText>؛</w:delText>
        </w:r>
      </w:del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 و بهینه سازی فرایند صادراتی خواهد شد.</w:t>
      </w:r>
      <w:r w:rsidRPr="009C48B8">
        <w:rPr>
          <w:rFonts w:ascii="Calibri" w:eastAsia="Times New Roman" w:hAnsi="Calibri" w:cs="B Nazanin"/>
          <w:sz w:val="28"/>
          <w:szCs w:val="28"/>
          <w:lang w:bidi="fa-IR"/>
        </w:rPr>
        <w:t xml:space="preserve">  </w:t>
      </w:r>
      <w:r w:rsidRPr="009C48B8">
        <w:rPr>
          <w:rFonts w:ascii="Calibri" w:eastAsia="Times New Roman" w:hAnsi="Calibri" w:cs="B Nazanin" w:hint="cs"/>
          <w:sz w:val="28"/>
          <w:szCs w:val="28"/>
          <w:rtl/>
          <w:lang w:bidi="fa-IR"/>
        </w:rPr>
        <w:t xml:space="preserve"> </w:t>
      </w:r>
    </w:p>
    <w:p w14:paraId="68C52FE3" w14:textId="7AC01A99" w:rsidR="009C48B8" w:rsidRPr="009C48B8" w:rsidRDefault="009C48B8" w:rsidP="00D20D1B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B Nazanin"/>
          <w:sz w:val="28"/>
          <w:szCs w:val="28"/>
          <w:lang w:bidi="fa-IR"/>
        </w:rPr>
      </w:pP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>حکمران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به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نه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با رو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کرد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تأم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امن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تِ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بلند مدت انرژ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و ملاحظات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>ز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ست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مح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ط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جهت برقرار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تعادل و توازن م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ان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منافع اقتصاد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del w:id="129" w:author="Mina Salehi" w:date="2021-04-05T19:32:00Z">
        <w:r w:rsidRPr="009C48B8" w:rsidDel="00220859">
          <w:rPr>
            <w:rFonts w:ascii="Calibri" w:eastAsia="Calibri" w:hAnsi="Calibri" w:cs="B Nazanin"/>
            <w:sz w:val="28"/>
            <w:szCs w:val="28"/>
            <w:rtl/>
            <w:lang w:bidi="fa-IR"/>
          </w:rPr>
          <w:delText xml:space="preserve">پروژه </w:delText>
        </w:r>
      </w:del>
      <w:ins w:id="130" w:author="Mina Salehi" w:date="2021-04-05T19:32:00Z">
        <w:r w:rsidR="00220859" w:rsidRPr="009C48B8">
          <w:rPr>
            <w:rFonts w:ascii="Calibri" w:eastAsia="Calibri" w:hAnsi="Calibri" w:cs="B Nazanin"/>
            <w:sz w:val="28"/>
            <w:szCs w:val="28"/>
            <w:rtl/>
            <w:lang w:bidi="fa-IR"/>
          </w:rPr>
          <w:t>پروژه</w:t>
        </w:r>
        <w:r w:rsidR="00220859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‌</w:t>
        </w:r>
      </w:ins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ها و </w:t>
      </w:r>
      <w:del w:id="131" w:author="Mina Salehi" w:date="2021-04-05T19:32:00Z">
        <w:r w:rsidRPr="009C48B8" w:rsidDel="00220859">
          <w:rPr>
            <w:rFonts w:ascii="Calibri" w:eastAsia="Calibri" w:hAnsi="Calibri" w:cs="B Nazanin"/>
            <w:sz w:val="28"/>
            <w:szCs w:val="28"/>
            <w:rtl/>
            <w:lang w:bidi="fa-IR"/>
          </w:rPr>
          <w:delText xml:space="preserve">دغدغه </w:delText>
        </w:r>
      </w:del>
      <w:ins w:id="132" w:author="Mina Salehi" w:date="2021-04-05T19:32:00Z">
        <w:r w:rsidR="00220859" w:rsidRPr="009C48B8">
          <w:rPr>
            <w:rFonts w:ascii="Calibri" w:eastAsia="Calibri" w:hAnsi="Calibri" w:cs="B Nazanin"/>
            <w:sz w:val="28"/>
            <w:szCs w:val="28"/>
            <w:rtl/>
            <w:lang w:bidi="fa-IR"/>
          </w:rPr>
          <w:t>دغدغه</w:t>
        </w:r>
        <w:r w:rsidR="00220859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‌</w:t>
        </w:r>
      </w:ins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>ها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ز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ست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مح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ط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ن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از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به تعامل و سازگار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دارند. به </w:t>
      </w:r>
      <w:ins w:id="133" w:author="Mina Salehi" w:date="2021-04-05T19:32:00Z">
        <w:r w:rsidR="00220859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 xml:space="preserve">علت </w:t>
        </w:r>
      </w:ins>
      <w:del w:id="134" w:author="Mina Salehi" w:date="2021-04-05T19:32:00Z">
        <w:r w:rsidRPr="009C48B8" w:rsidDel="00220859">
          <w:rPr>
            <w:rFonts w:ascii="Calibri" w:eastAsia="Calibri" w:hAnsi="Calibri" w:cs="B Nazanin"/>
            <w:sz w:val="28"/>
            <w:szCs w:val="28"/>
            <w:rtl/>
            <w:lang w:bidi="fa-IR"/>
          </w:rPr>
          <w:delText>دل</w:delText>
        </w:r>
        <w:r w:rsidRPr="009C48B8" w:rsidDel="00220859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>ی</w:delText>
        </w:r>
        <w:r w:rsidRPr="009C48B8" w:rsidDel="00220859">
          <w:rPr>
            <w:rFonts w:ascii="Calibri" w:eastAsia="Calibri" w:hAnsi="Calibri" w:cs="B Nazanin" w:hint="eastAsia"/>
            <w:sz w:val="28"/>
            <w:szCs w:val="28"/>
            <w:rtl/>
            <w:lang w:bidi="fa-IR"/>
          </w:rPr>
          <w:delText>ل</w:delText>
        </w:r>
        <w:r w:rsidRPr="009C48B8" w:rsidDel="00220859">
          <w:rPr>
            <w:rFonts w:ascii="Calibri" w:eastAsia="Calibri" w:hAnsi="Calibri" w:cs="B Nazanin"/>
            <w:sz w:val="28"/>
            <w:szCs w:val="28"/>
            <w:rtl/>
            <w:lang w:bidi="fa-IR"/>
          </w:rPr>
          <w:delText xml:space="preserve"> </w:delText>
        </w:r>
      </w:del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>ماه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ت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فرا</w:t>
      </w:r>
      <w:del w:id="135" w:author="Mina Salehi" w:date="2021-04-05T19:32:00Z">
        <w:r w:rsidRPr="009C48B8" w:rsidDel="00220859">
          <w:rPr>
            <w:rFonts w:ascii="Calibri" w:eastAsia="Calibri" w:hAnsi="Calibri" w:cs="B Nazanin"/>
            <w:sz w:val="28"/>
            <w:szCs w:val="28"/>
            <w:rtl/>
            <w:lang w:bidi="fa-IR"/>
          </w:rPr>
          <w:delText xml:space="preserve"> </w:delText>
        </w:r>
      </w:del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>ملّ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مخاطرات ز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ست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مح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ط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یِ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قراردادها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صنعت نفت و گاز، </w:t>
      </w:r>
      <w:commentRangeStart w:id="136"/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>مسئول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یّ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ت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پ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مانکاران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و شرکت‌ها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فرا</w:t>
      </w:r>
      <w:del w:id="137" w:author="Mina Salehi" w:date="2021-04-05T19:32:00Z">
        <w:r w:rsidRPr="009C48B8" w:rsidDel="00220859">
          <w:rPr>
            <w:rFonts w:ascii="Calibri" w:eastAsia="Calibri" w:hAnsi="Calibri" w:cs="B Nazanin"/>
            <w:sz w:val="28"/>
            <w:szCs w:val="28"/>
            <w:rtl/>
            <w:lang w:bidi="fa-IR"/>
          </w:rPr>
          <w:delText xml:space="preserve"> </w:delText>
        </w:r>
      </w:del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>ملّ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با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د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توسط نظام مسئول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یّ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ت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اجتماع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استانداردها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صنعت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و ز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ست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مح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ط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الملل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نظارت شود. </w:t>
      </w:r>
      <w:commentRangeEnd w:id="136"/>
      <w:r w:rsidR="00220859">
        <w:rPr>
          <w:rStyle w:val="CommentReference"/>
          <w:rtl/>
        </w:rPr>
        <w:commentReference w:id="136"/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>همچن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del w:id="138" w:author="Mina Salehi" w:date="2021-04-05T19:34:00Z">
        <w:r w:rsidRPr="009C48B8" w:rsidDel="00D20D1B">
          <w:rPr>
            <w:rFonts w:ascii="Calibri" w:eastAsia="Calibri" w:hAnsi="Calibri" w:cs="B Nazanin"/>
            <w:sz w:val="28"/>
            <w:szCs w:val="28"/>
            <w:rtl/>
            <w:lang w:bidi="fa-IR"/>
          </w:rPr>
          <w:delText>س</w:delText>
        </w:r>
        <w:r w:rsidRPr="009C48B8" w:rsidDel="00D20D1B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>ی</w:delText>
        </w:r>
        <w:r w:rsidRPr="009C48B8" w:rsidDel="00D20D1B">
          <w:rPr>
            <w:rFonts w:ascii="Calibri" w:eastAsia="Calibri" w:hAnsi="Calibri" w:cs="B Nazanin" w:hint="eastAsia"/>
            <w:sz w:val="28"/>
            <w:szCs w:val="28"/>
            <w:rtl/>
            <w:lang w:bidi="fa-IR"/>
          </w:rPr>
          <w:delText>است</w:delText>
        </w:r>
        <w:r w:rsidRPr="009C48B8" w:rsidDel="00D20D1B">
          <w:rPr>
            <w:rFonts w:ascii="Calibri" w:eastAsia="Calibri" w:hAnsi="Calibri" w:cs="B Nazanin"/>
            <w:sz w:val="28"/>
            <w:szCs w:val="28"/>
            <w:rtl/>
            <w:lang w:bidi="fa-IR"/>
          </w:rPr>
          <w:delText xml:space="preserve"> </w:delText>
        </w:r>
      </w:del>
      <w:ins w:id="139" w:author="Mina Salehi" w:date="2021-04-05T19:34:00Z">
        <w:r w:rsidR="00D20D1B" w:rsidRPr="009C48B8">
          <w:rPr>
            <w:rFonts w:ascii="Calibri" w:eastAsia="Calibri" w:hAnsi="Calibri" w:cs="B Nazanin"/>
            <w:sz w:val="28"/>
            <w:szCs w:val="28"/>
            <w:rtl/>
            <w:lang w:bidi="fa-IR"/>
          </w:rPr>
          <w:t>س</w:t>
        </w:r>
        <w:r w:rsidR="00D20D1B" w:rsidRPr="009C48B8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ی</w:t>
        </w:r>
        <w:r w:rsidR="00D20D1B" w:rsidRPr="009C48B8">
          <w:rPr>
            <w:rFonts w:ascii="Calibri" w:eastAsia="Calibri" w:hAnsi="Calibri" w:cs="B Nazanin" w:hint="eastAsia"/>
            <w:sz w:val="28"/>
            <w:szCs w:val="28"/>
            <w:rtl/>
            <w:lang w:bidi="fa-IR"/>
          </w:rPr>
          <w:t>است</w:t>
        </w:r>
        <w:r w:rsidR="00D20D1B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‌</w:t>
        </w:r>
      </w:ins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>گذاران حوزه‌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امن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ت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انرژ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ins w:id="140" w:author="Mina Salehi" w:date="2021-04-05T19:34:00Z">
        <w:r w:rsidR="00D20D1B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 xml:space="preserve">می‌بایست </w:t>
        </w:r>
      </w:ins>
      <w:del w:id="141" w:author="Mina Salehi" w:date="2021-04-05T19:34:00Z">
        <w:r w:rsidRPr="009C48B8" w:rsidDel="00D20D1B">
          <w:rPr>
            <w:rFonts w:ascii="Calibri" w:eastAsia="Calibri" w:hAnsi="Calibri" w:cs="B Nazanin"/>
            <w:sz w:val="28"/>
            <w:szCs w:val="28"/>
            <w:rtl/>
            <w:lang w:bidi="fa-IR"/>
          </w:rPr>
          <w:delText>م</w:delText>
        </w:r>
        <w:r w:rsidRPr="009C48B8" w:rsidDel="00D20D1B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>ی</w:delText>
        </w:r>
        <w:r w:rsidRPr="009C48B8" w:rsidDel="00D20D1B">
          <w:rPr>
            <w:rFonts w:ascii="Calibri" w:eastAsia="Calibri" w:hAnsi="Calibri" w:cs="B Nazanin"/>
            <w:sz w:val="28"/>
            <w:szCs w:val="28"/>
            <w:rtl/>
            <w:lang w:bidi="fa-IR"/>
          </w:rPr>
          <w:delText xml:space="preserve"> با</w:delText>
        </w:r>
        <w:r w:rsidRPr="009C48B8" w:rsidDel="00D20D1B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>ی</w:delText>
        </w:r>
        <w:r w:rsidRPr="009C48B8" w:rsidDel="00D20D1B">
          <w:rPr>
            <w:rFonts w:ascii="Calibri" w:eastAsia="Calibri" w:hAnsi="Calibri" w:cs="B Nazanin" w:hint="eastAsia"/>
            <w:sz w:val="28"/>
            <w:szCs w:val="28"/>
            <w:rtl/>
            <w:lang w:bidi="fa-IR"/>
          </w:rPr>
          <w:delText>ست</w:delText>
        </w:r>
        <w:r w:rsidRPr="009C48B8" w:rsidDel="00D20D1B">
          <w:rPr>
            <w:rFonts w:ascii="Calibri" w:eastAsia="Calibri" w:hAnsi="Calibri" w:cs="B Nazanin"/>
            <w:sz w:val="28"/>
            <w:szCs w:val="28"/>
            <w:rtl/>
            <w:lang w:bidi="fa-IR"/>
          </w:rPr>
          <w:delText xml:space="preserve"> </w:delText>
        </w:r>
      </w:del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>مخاطرات ز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ست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مح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ط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del w:id="142" w:author="Mina Salehi" w:date="2021-04-05T19:34:00Z">
        <w:r w:rsidRPr="009C48B8" w:rsidDel="00D20D1B">
          <w:rPr>
            <w:rFonts w:ascii="Calibri" w:eastAsia="Calibri" w:hAnsi="Calibri" w:cs="B Nazanin"/>
            <w:sz w:val="28"/>
            <w:szCs w:val="28"/>
            <w:rtl/>
            <w:lang w:bidi="fa-IR"/>
          </w:rPr>
          <w:delText xml:space="preserve">پروژه </w:delText>
        </w:r>
      </w:del>
      <w:ins w:id="143" w:author="Mina Salehi" w:date="2021-04-05T19:34:00Z">
        <w:r w:rsidR="00D20D1B" w:rsidRPr="009C48B8">
          <w:rPr>
            <w:rFonts w:ascii="Calibri" w:eastAsia="Calibri" w:hAnsi="Calibri" w:cs="B Nazanin"/>
            <w:sz w:val="28"/>
            <w:szCs w:val="28"/>
            <w:rtl/>
            <w:lang w:bidi="fa-IR"/>
          </w:rPr>
          <w:t>پروژه</w:t>
        </w:r>
        <w:r w:rsidR="00D20D1B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‌</w:t>
        </w:r>
      </w:ins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>ها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مرتبط با انرژ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را به عنوان جد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دتر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بعد امن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ت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انرژ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مورد ارز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اب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و کنترل قرار دهند. از طرف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مسئول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یّ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ت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اجتماع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و شهروند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جهان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یِ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del w:id="144" w:author="Mina Salehi" w:date="2021-04-05T19:34:00Z">
        <w:r w:rsidRPr="009C48B8" w:rsidDel="00D20D1B">
          <w:rPr>
            <w:rFonts w:ascii="Calibri" w:eastAsia="Calibri" w:hAnsi="Calibri" w:cs="B Nazanin"/>
            <w:sz w:val="28"/>
            <w:szCs w:val="28"/>
            <w:rtl/>
            <w:lang w:bidi="fa-IR"/>
          </w:rPr>
          <w:delText xml:space="preserve">شرکت </w:delText>
        </w:r>
      </w:del>
      <w:ins w:id="145" w:author="Mina Salehi" w:date="2021-04-05T19:34:00Z">
        <w:r w:rsidR="00D20D1B" w:rsidRPr="009C48B8">
          <w:rPr>
            <w:rFonts w:ascii="Calibri" w:eastAsia="Calibri" w:hAnsi="Calibri" w:cs="B Nazanin"/>
            <w:sz w:val="28"/>
            <w:szCs w:val="28"/>
            <w:rtl/>
            <w:lang w:bidi="fa-IR"/>
          </w:rPr>
          <w:t>شرکت</w:t>
        </w:r>
        <w:r w:rsidR="00D20D1B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‌</w:t>
        </w:r>
      </w:ins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>ها در چند دهه‌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اخ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ر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به موضوع غالب و مسلّط حوزه‌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حقوق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و مد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ر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ت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del w:id="146" w:author="Mina Salehi" w:date="2021-04-05T19:35:00Z">
        <w:r w:rsidRPr="009C48B8" w:rsidDel="00D20D1B">
          <w:rPr>
            <w:rFonts w:ascii="Calibri" w:eastAsia="Calibri" w:hAnsi="Calibri" w:cs="B Nazanin"/>
            <w:sz w:val="28"/>
            <w:szCs w:val="28"/>
            <w:rtl/>
            <w:lang w:bidi="fa-IR"/>
          </w:rPr>
          <w:delText xml:space="preserve">شرکت </w:delText>
        </w:r>
      </w:del>
      <w:ins w:id="147" w:author="Mina Salehi" w:date="2021-04-05T19:35:00Z">
        <w:r w:rsidR="00D20D1B" w:rsidRPr="009C48B8">
          <w:rPr>
            <w:rFonts w:ascii="Calibri" w:eastAsia="Calibri" w:hAnsi="Calibri" w:cs="B Nazanin"/>
            <w:sz w:val="28"/>
            <w:szCs w:val="28"/>
            <w:rtl/>
            <w:lang w:bidi="fa-IR"/>
          </w:rPr>
          <w:t>شرکت</w:t>
        </w:r>
        <w:r w:rsidR="00D20D1B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‌</w:t>
        </w:r>
      </w:ins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>ها تبد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ل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شده است و </w:t>
      </w:r>
      <w:del w:id="148" w:author="Mina Salehi" w:date="2021-04-05T19:35:00Z">
        <w:r w:rsidRPr="009C48B8" w:rsidDel="00D20D1B">
          <w:rPr>
            <w:rFonts w:ascii="Calibri" w:eastAsia="Calibri" w:hAnsi="Calibri" w:cs="B Nazanin"/>
            <w:sz w:val="28"/>
            <w:szCs w:val="28"/>
            <w:rtl/>
            <w:lang w:bidi="fa-IR"/>
          </w:rPr>
          <w:delText xml:space="preserve">شرکت </w:delText>
        </w:r>
      </w:del>
      <w:ins w:id="149" w:author="Mina Salehi" w:date="2021-04-05T19:35:00Z">
        <w:r w:rsidR="00D20D1B" w:rsidRPr="009C48B8">
          <w:rPr>
            <w:rFonts w:ascii="Calibri" w:eastAsia="Calibri" w:hAnsi="Calibri" w:cs="B Nazanin"/>
            <w:sz w:val="28"/>
            <w:szCs w:val="28"/>
            <w:rtl/>
            <w:lang w:bidi="fa-IR"/>
          </w:rPr>
          <w:t>شرکت</w:t>
        </w:r>
        <w:r w:rsidR="00D20D1B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‌</w:t>
        </w:r>
      </w:ins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>ها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نفت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معتبر جهان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مسئول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یّ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ت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در برابر اجتماع و لزوم همکار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با هنجارها و </w:t>
      </w:r>
      <w:del w:id="150" w:author="Mina Salehi" w:date="2021-04-05T19:35:00Z">
        <w:r w:rsidRPr="009C48B8" w:rsidDel="00D20D1B">
          <w:rPr>
            <w:rFonts w:ascii="Calibri" w:eastAsia="Calibri" w:hAnsi="Calibri" w:cs="B Nazanin"/>
            <w:sz w:val="28"/>
            <w:szCs w:val="28"/>
            <w:rtl/>
            <w:lang w:bidi="fa-IR"/>
          </w:rPr>
          <w:delText xml:space="preserve">ارزش </w:delText>
        </w:r>
      </w:del>
      <w:ins w:id="151" w:author="Mina Salehi" w:date="2021-04-05T19:35:00Z">
        <w:r w:rsidR="00D20D1B" w:rsidRPr="009C48B8">
          <w:rPr>
            <w:rFonts w:ascii="Calibri" w:eastAsia="Calibri" w:hAnsi="Calibri" w:cs="B Nazanin"/>
            <w:sz w:val="28"/>
            <w:szCs w:val="28"/>
            <w:rtl/>
            <w:lang w:bidi="fa-IR"/>
          </w:rPr>
          <w:t>ارزش</w:t>
        </w:r>
        <w:r w:rsidR="00D20D1B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‌</w:t>
        </w:r>
      </w:ins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>ها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کشو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ر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زبان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را جزئ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از </w:t>
      </w:r>
      <w:del w:id="152" w:author="Mina Salehi" w:date="2021-04-05T19:35:00Z">
        <w:r w:rsidRPr="009C48B8" w:rsidDel="00D20D1B">
          <w:rPr>
            <w:rFonts w:ascii="Calibri" w:eastAsia="Calibri" w:hAnsi="Calibri" w:cs="B Nazanin"/>
            <w:sz w:val="28"/>
            <w:szCs w:val="28"/>
            <w:rtl/>
            <w:lang w:bidi="fa-IR"/>
          </w:rPr>
          <w:delText>استراتژ</w:delText>
        </w:r>
        <w:r w:rsidRPr="009C48B8" w:rsidDel="00D20D1B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>ی</w:delText>
        </w:r>
        <w:r w:rsidRPr="009C48B8" w:rsidDel="00D20D1B">
          <w:rPr>
            <w:rFonts w:ascii="Calibri" w:eastAsia="Calibri" w:hAnsi="Calibri" w:cs="B Nazanin"/>
            <w:sz w:val="28"/>
            <w:szCs w:val="28"/>
            <w:rtl/>
            <w:lang w:bidi="fa-IR"/>
          </w:rPr>
          <w:delText xml:space="preserve"> </w:delText>
        </w:r>
      </w:del>
      <w:ins w:id="153" w:author="Mina Salehi" w:date="2021-04-05T19:35:00Z">
        <w:r w:rsidR="00D20D1B" w:rsidRPr="009C48B8">
          <w:rPr>
            <w:rFonts w:ascii="Calibri" w:eastAsia="Calibri" w:hAnsi="Calibri" w:cs="B Nazanin"/>
            <w:sz w:val="28"/>
            <w:szCs w:val="28"/>
            <w:rtl/>
            <w:lang w:bidi="fa-IR"/>
          </w:rPr>
          <w:t>استراتژ</w:t>
        </w:r>
        <w:r w:rsidR="00D20D1B" w:rsidRPr="009C48B8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ی</w:t>
        </w:r>
        <w:r w:rsidR="00D20D1B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‌</w:t>
        </w:r>
      </w:ins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>ها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کلان خود</w:t>
      </w:r>
      <w:del w:id="154" w:author="Mina Salehi" w:date="2021-04-05T19:35:00Z">
        <w:r w:rsidRPr="009C48B8" w:rsidDel="00D20D1B">
          <w:rPr>
            <w:rFonts w:ascii="Calibri" w:eastAsia="Calibri" w:hAnsi="Calibri" w:cs="B Nazanin"/>
            <w:sz w:val="28"/>
            <w:szCs w:val="28"/>
            <w:rtl/>
            <w:lang w:bidi="fa-IR"/>
          </w:rPr>
          <w:delText xml:space="preserve"> </w:delText>
        </w:r>
      </w:del>
      <w:ins w:id="155" w:author="Mina Salehi" w:date="2021-04-05T19:35:00Z">
        <w:r w:rsidR="00D20D1B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 xml:space="preserve">می‌بینند </w:t>
        </w:r>
      </w:ins>
      <w:del w:id="156" w:author="Mina Salehi" w:date="2021-04-05T19:35:00Z">
        <w:r w:rsidRPr="009C48B8" w:rsidDel="00D20D1B">
          <w:rPr>
            <w:rFonts w:ascii="Calibri" w:eastAsia="Calibri" w:hAnsi="Calibri" w:cs="B Nazanin"/>
            <w:sz w:val="28"/>
            <w:szCs w:val="28"/>
            <w:rtl/>
            <w:lang w:bidi="fa-IR"/>
          </w:rPr>
          <w:delText>م</w:delText>
        </w:r>
        <w:r w:rsidRPr="009C48B8" w:rsidDel="00D20D1B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>ی</w:delText>
        </w:r>
        <w:r w:rsidRPr="009C48B8" w:rsidDel="00D20D1B">
          <w:rPr>
            <w:rFonts w:ascii="Calibri" w:eastAsia="Calibri" w:hAnsi="Calibri" w:cs="B Nazanin"/>
            <w:sz w:val="28"/>
            <w:szCs w:val="28"/>
            <w:rtl/>
            <w:lang w:bidi="fa-IR"/>
          </w:rPr>
          <w:delText xml:space="preserve"> ب</w:delText>
        </w:r>
        <w:r w:rsidRPr="009C48B8" w:rsidDel="00D20D1B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>ی</w:delText>
        </w:r>
        <w:r w:rsidRPr="009C48B8" w:rsidDel="00D20D1B">
          <w:rPr>
            <w:rFonts w:ascii="Calibri" w:eastAsia="Calibri" w:hAnsi="Calibri" w:cs="B Nazanin" w:hint="eastAsia"/>
            <w:sz w:val="28"/>
            <w:szCs w:val="28"/>
            <w:rtl/>
            <w:lang w:bidi="fa-IR"/>
          </w:rPr>
          <w:delText>نند</w:delText>
        </w:r>
      </w:del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>. مسئول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یّ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ت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اجتماع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del w:id="157" w:author="Mina Salehi" w:date="2021-04-05T19:36:00Z">
        <w:r w:rsidRPr="009C48B8" w:rsidDel="00D20D1B">
          <w:rPr>
            <w:rFonts w:ascii="Calibri" w:eastAsia="Calibri" w:hAnsi="Calibri" w:cs="B Nazanin"/>
            <w:sz w:val="28"/>
            <w:szCs w:val="28"/>
            <w:rtl/>
            <w:lang w:bidi="fa-IR"/>
          </w:rPr>
          <w:delText xml:space="preserve">شرکت </w:delText>
        </w:r>
      </w:del>
      <w:ins w:id="158" w:author="Mina Salehi" w:date="2021-04-05T19:36:00Z">
        <w:r w:rsidR="00D20D1B" w:rsidRPr="009C48B8">
          <w:rPr>
            <w:rFonts w:ascii="Calibri" w:eastAsia="Calibri" w:hAnsi="Calibri" w:cs="B Nazanin"/>
            <w:sz w:val="28"/>
            <w:szCs w:val="28"/>
            <w:rtl/>
            <w:lang w:bidi="fa-IR"/>
          </w:rPr>
          <w:t>شرکت</w:t>
        </w:r>
        <w:r w:rsidR="00D20D1B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‌</w:t>
        </w:r>
      </w:ins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>ها در روند تکامل و جهان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شدن به سمت حقوقِ </w:t>
      </w:r>
      <w:del w:id="159" w:author="Mina Salehi" w:date="2021-04-05T19:36:00Z">
        <w:r w:rsidRPr="009C48B8" w:rsidDel="00D20D1B">
          <w:rPr>
            <w:rFonts w:ascii="Calibri" w:eastAsia="Calibri" w:hAnsi="Calibri" w:cs="B Nazanin"/>
            <w:sz w:val="28"/>
            <w:szCs w:val="28"/>
            <w:rtl/>
            <w:lang w:bidi="fa-IR"/>
          </w:rPr>
          <w:delText xml:space="preserve">الزام </w:delText>
        </w:r>
      </w:del>
      <w:ins w:id="160" w:author="Mina Salehi" w:date="2021-04-05T19:36:00Z">
        <w:r w:rsidR="00D20D1B" w:rsidRPr="009C48B8">
          <w:rPr>
            <w:rFonts w:ascii="Calibri" w:eastAsia="Calibri" w:hAnsi="Calibri" w:cs="B Nazanin"/>
            <w:sz w:val="28"/>
            <w:szCs w:val="28"/>
            <w:rtl/>
            <w:lang w:bidi="fa-IR"/>
          </w:rPr>
          <w:t>الزام</w:t>
        </w:r>
        <w:r w:rsidR="00D20D1B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‌</w:t>
        </w:r>
      </w:ins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>آور در حال حرکت است؛ به طور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که انتظار </w:t>
      </w:r>
      <w:del w:id="161" w:author="Mina Salehi" w:date="2021-04-05T19:36:00Z">
        <w:r w:rsidRPr="009C48B8" w:rsidDel="00D20D1B">
          <w:rPr>
            <w:rFonts w:ascii="Calibri" w:eastAsia="Calibri" w:hAnsi="Calibri" w:cs="B Nazanin"/>
            <w:sz w:val="28"/>
            <w:szCs w:val="28"/>
            <w:rtl/>
            <w:lang w:bidi="fa-IR"/>
          </w:rPr>
          <w:delText>م</w:delText>
        </w:r>
        <w:r w:rsidRPr="009C48B8" w:rsidDel="00D20D1B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>ی</w:delText>
        </w:r>
        <w:r w:rsidRPr="009C48B8" w:rsidDel="00D20D1B">
          <w:rPr>
            <w:rFonts w:ascii="Calibri" w:eastAsia="Calibri" w:hAnsi="Calibri" w:cs="B Nazanin"/>
            <w:sz w:val="28"/>
            <w:szCs w:val="28"/>
            <w:rtl/>
            <w:lang w:bidi="fa-IR"/>
          </w:rPr>
          <w:delText xml:space="preserve"> </w:delText>
        </w:r>
      </w:del>
      <w:ins w:id="162" w:author="Mina Salehi" w:date="2021-04-05T19:36:00Z">
        <w:r w:rsidR="00D20D1B" w:rsidRPr="009C48B8">
          <w:rPr>
            <w:rFonts w:ascii="Calibri" w:eastAsia="Calibri" w:hAnsi="Calibri" w:cs="B Nazanin"/>
            <w:sz w:val="28"/>
            <w:szCs w:val="28"/>
            <w:rtl/>
            <w:lang w:bidi="fa-IR"/>
          </w:rPr>
          <w:t>م</w:t>
        </w:r>
        <w:r w:rsidR="00D20D1B" w:rsidRPr="009C48B8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ی</w:t>
        </w:r>
        <w:r w:rsidR="00D20D1B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‌</w:t>
        </w:r>
      </w:ins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>رود در آ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نده‌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نزد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ک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بس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ار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از ز</w:t>
      </w:r>
      <w:ins w:id="163" w:author="Mina Salehi" w:date="2021-04-05T19:37:00Z">
        <w:r w:rsidR="00D20D1B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 xml:space="preserve">زمینه‌های </w:t>
        </w:r>
      </w:ins>
      <w:del w:id="164" w:author="Mina Salehi" w:date="2021-04-05T19:37:00Z">
        <w:r w:rsidRPr="009C48B8" w:rsidDel="00D20D1B">
          <w:rPr>
            <w:rFonts w:ascii="Calibri" w:eastAsia="Calibri" w:hAnsi="Calibri" w:cs="B Nazanin"/>
            <w:sz w:val="28"/>
            <w:szCs w:val="28"/>
            <w:rtl/>
            <w:lang w:bidi="fa-IR"/>
          </w:rPr>
          <w:delText>م</w:delText>
        </w:r>
        <w:r w:rsidRPr="009C48B8" w:rsidDel="00D20D1B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>ی</w:delText>
        </w:r>
        <w:r w:rsidRPr="009C48B8" w:rsidDel="00D20D1B">
          <w:rPr>
            <w:rFonts w:ascii="Calibri" w:eastAsia="Calibri" w:hAnsi="Calibri" w:cs="B Nazanin" w:hint="eastAsia"/>
            <w:sz w:val="28"/>
            <w:szCs w:val="28"/>
            <w:rtl/>
            <w:lang w:bidi="fa-IR"/>
          </w:rPr>
          <w:delText>نه</w:delText>
        </w:r>
        <w:r w:rsidRPr="009C48B8" w:rsidDel="00D20D1B">
          <w:rPr>
            <w:rFonts w:ascii="Calibri" w:eastAsia="Calibri" w:hAnsi="Calibri" w:cs="B Nazanin"/>
            <w:sz w:val="28"/>
            <w:szCs w:val="28"/>
            <w:rtl/>
            <w:lang w:bidi="fa-IR"/>
          </w:rPr>
          <w:delText xml:space="preserve"> ها</w:delText>
        </w:r>
        <w:r w:rsidRPr="009C48B8" w:rsidDel="00D20D1B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>ی</w:delText>
        </w:r>
      </w:del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د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گر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را تحت نظارت خود قرار دهد و حتّ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معاهدات </w:t>
      </w:r>
      <w:del w:id="165" w:author="Mina Salehi" w:date="2021-04-05T19:37:00Z">
        <w:r w:rsidRPr="009C48B8" w:rsidDel="00D20D1B">
          <w:rPr>
            <w:rFonts w:ascii="Calibri" w:eastAsia="Calibri" w:hAnsi="Calibri" w:cs="B Nazanin"/>
            <w:sz w:val="28"/>
            <w:szCs w:val="28"/>
            <w:rtl/>
            <w:lang w:bidi="fa-IR"/>
          </w:rPr>
          <w:delText>ب</w:delText>
        </w:r>
        <w:r w:rsidRPr="009C48B8" w:rsidDel="00D20D1B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>ی</w:delText>
        </w:r>
        <w:r w:rsidRPr="009C48B8" w:rsidDel="00D20D1B">
          <w:rPr>
            <w:rFonts w:ascii="Calibri" w:eastAsia="Calibri" w:hAnsi="Calibri" w:cs="B Nazanin" w:hint="eastAsia"/>
            <w:sz w:val="28"/>
            <w:szCs w:val="28"/>
            <w:rtl/>
            <w:lang w:bidi="fa-IR"/>
          </w:rPr>
          <w:delText>ن</w:delText>
        </w:r>
        <w:r w:rsidRPr="009C48B8" w:rsidDel="00D20D1B">
          <w:rPr>
            <w:rFonts w:ascii="Calibri" w:eastAsia="Calibri" w:hAnsi="Calibri" w:cs="B Nazanin"/>
            <w:sz w:val="28"/>
            <w:szCs w:val="28"/>
            <w:rtl/>
            <w:lang w:bidi="fa-IR"/>
          </w:rPr>
          <w:delText xml:space="preserve"> </w:delText>
        </w:r>
      </w:del>
      <w:ins w:id="166" w:author="Mina Salehi" w:date="2021-04-05T19:37:00Z">
        <w:r w:rsidR="00D20D1B" w:rsidRPr="009C48B8">
          <w:rPr>
            <w:rFonts w:ascii="Calibri" w:eastAsia="Calibri" w:hAnsi="Calibri" w:cs="B Nazanin"/>
            <w:sz w:val="28"/>
            <w:szCs w:val="28"/>
            <w:rtl/>
            <w:lang w:bidi="fa-IR"/>
          </w:rPr>
          <w:t>ب</w:t>
        </w:r>
        <w:r w:rsidR="00D20D1B" w:rsidRPr="009C48B8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ی</w:t>
        </w:r>
        <w:r w:rsidR="00D20D1B" w:rsidRPr="009C48B8">
          <w:rPr>
            <w:rFonts w:ascii="Calibri" w:eastAsia="Calibri" w:hAnsi="Calibri" w:cs="B Nazanin" w:hint="eastAsia"/>
            <w:sz w:val="28"/>
            <w:szCs w:val="28"/>
            <w:rtl/>
            <w:lang w:bidi="fa-IR"/>
          </w:rPr>
          <w:t>ن</w:t>
        </w:r>
        <w:r w:rsidR="00D20D1B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‌</w:t>
        </w:r>
      </w:ins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>الملل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شتر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در ا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حوزه تدو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ن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شود.</w:t>
      </w:r>
    </w:p>
    <w:p w14:paraId="6FCB0E99" w14:textId="7E047DD4" w:rsidR="009C48B8" w:rsidRPr="009C48B8" w:rsidRDefault="009C48B8" w:rsidP="00D20D1B">
      <w:pPr>
        <w:spacing w:after="200"/>
        <w:ind w:firstLine="170"/>
        <w:rPr>
          <w:rFonts w:ascii="Tahoma" w:eastAsia="Calibri" w:hAnsi="Tahoma" w:cs="B Nazanin"/>
          <w:sz w:val="28"/>
          <w:szCs w:val="28"/>
          <w:shd w:val="clear" w:color="auto" w:fill="FFFFFF"/>
          <w:rtl/>
          <w:lang w:bidi="fa-IR"/>
        </w:rPr>
      </w:pP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>در بخش ششم، موضوع «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>الزامات حقوق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امن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ت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انرژ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با تأک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د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بر مخاطرات ز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ست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مح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 w:hint="eastAsia"/>
          <w:sz w:val="28"/>
          <w:szCs w:val="28"/>
          <w:rtl/>
          <w:lang w:bidi="fa-IR"/>
        </w:rPr>
        <w:t>ط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ی</w:t>
      </w:r>
      <w:r w:rsidRPr="009C48B8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در صنعت نفت و گاز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» مورد مطالعه قرار می‌گیرد. برای حصول نتیجه‌ی مطلوب در این پژوهش بر مبنای «نظریّه‌ی‌ بهنیـایی؛ تحلیل فرا</w:t>
      </w:r>
      <w:del w:id="167" w:author="Mina Salehi" w:date="2021-04-05T19:38:00Z">
        <w:r w:rsidRPr="009C48B8" w:rsidDel="00D20D1B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 </w:delText>
        </w:r>
      </w:del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کل‌نگر حقوق» </w:t>
      </w:r>
      <w:ins w:id="168" w:author="Mina Salehi" w:date="2021-04-05T19:38:00Z">
        <w:r w:rsidR="00D20D1B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 xml:space="preserve">به </w:t>
        </w:r>
      </w:ins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ن</w:t>
      </w:r>
      <w:del w:id="169" w:author="Mina Salehi" w:date="2021-04-05T19:38:00Z">
        <w:r w:rsidRPr="009C48B8" w:rsidDel="00D20D1B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>یازمند</w:delText>
        </w:r>
      </w:del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بهره‌مندی از یافته‌ها، نظریّات و اصول کاربردی علم بیو‌فیزیک و علم مهندسی شیمی</w:t>
      </w:r>
      <w:r w:rsidRPr="009C48B8">
        <w:rPr>
          <w:rFonts w:ascii="Tahoma" w:eastAsia="Calibri" w:hAnsi="Tahoma" w:cs="B Nazanin" w:hint="cs"/>
          <w:sz w:val="28"/>
          <w:szCs w:val="28"/>
          <w:shd w:val="clear" w:color="auto" w:fill="FFFFFF"/>
          <w:rtl/>
          <w:lang w:bidi="fa-IR"/>
        </w:rPr>
        <w:t xml:space="preserve">، علوم اجتماعی و بوم شناسی، علوم حسابداری و روانشناسی، علوم سیاسی، علم روابط </w:t>
      </w:r>
      <w:del w:id="170" w:author="Mina Salehi" w:date="2021-04-05T19:38:00Z">
        <w:r w:rsidRPr="009C48B8" w:rsidDel="00D20D1B">
          <w:rPr>
            <w:rFonts w:ascii="Tahoma" w:eastAsia="Calibri" w:hAnsi="Tahoma" w:cs="B Nazanin" w:hint="cs"/>
            <w:sz w:val="28"/>
            <w:szCs w:val="28"/>
            <w:shd w:val="clear" w:color="auto" w:fill="FFFFFF"/>
            <w:rtl/>
            <w:lang w:bidi="fa-IR"/>
          </w:rPr>
          <w:delText xml:space="preserve">بین </w:delText>
        </w:r>
      </w:del>
      <w:ins w:id="171" w:author="Mina Salehi" w:date="2021-04-05T19:38:00Z">
        <w:r w:rsidR="00D20D1B" w:rsidRPr="009C48B8">
          <w:rPr>
            <w:rFonts w:ascii="Tahoma" w:eastAsia="Calibri" w:hAnsi="Tahoma" w:cs="B Nazanin" w:hint="cs"/>
            <w:sz w:val="28"/>
            <w:szCs w:val="28"/>
            <w:shd w:val="clear" w:color="auto" w:fill="FFFFFF"/>
            <w:rtl/>
            <w:lang w:bidi="fa-IR"/>
          </w:rPr>
          <w:t>بین</w:t>
        </w:r>
        <w:r w:rsidR="00D20D1B">
          <w:rPr>
            <w:rFonts w:ascii="Tahoma" w:eastAsia="Calibri" w:hAnsi="Tahoma" w:cs="B Nazanin" w:hint="cs"/>
            <w:sz w:val="28"/>
            <w:szCs w:val="28"/>
            <w:shd w:val="clear" w:color="auto" w:fill="FFFFFF"/>
            <w:rtl/>
            <w:lang w:bidi="fa-IR"/>
          </w:rPr>
          <w:t>‌</w:t>
        </w:r>
      </w:ins>
      <w:r w:rsidRPr="009C48B8">
        <w:rPr>
          <w:rFonts w:ascii="Tahoma" w:eastAsia="Calibri" w:hAnsi="Tahoma" w:cs="B Nazanin" w:hint="cs"/>
          <w:sz w:val="28"/>
          <w:szCs w:val="28"/>
          <w:shd w:val="clear" w:color="auto" w:fill="FFFFFF"/>
          <w:rtl/>
          <w:lang w:bidi="fa-IR"/>
        </w:rPr>
        <w:t xml:space="preserve">الملل و... </w:t>
      </w:r>
      <w:ins w:id="172" w:author="Mina Salehi" w:date="2021-04-05T19:39:00Z">
        <w:r w:rsidR="00D20D1B">
          <w:rPr>
            <w:rFonts w:ascii="Tahoma" w:eastAsia="Calibri" w:hAnsi="Tahoma" w:cs="B Nazanin" w:hint="cs"/>
            <w:sz w:val="28"/>
            <w:szCs w:val="28"/>
            <w:shd w:val="clear" w:color="auto" w:fill="FFFFFF"/>
            <w:rtl/>
            <w:lang w:bidi="fa-IR"/>
          </w:rPr>
          <w:t xml:space="preserve">نیازمند </w:t>
        </w:r>
      </w:ins>
      <w:r w:rsidRPr="009C48B8">
        <w:rPr>
          <w:rFonts w:ascii="Tahoma" w:eastAsia="Calibri" w:hAnsi="Tahoma" w:cs="B Nazanin" w:hint="cs"/>
          <w:sz w:val="28"/>
          <w:szCs w:val="28"/>
          <w:shd w:val="clear" w:color="auto" w:fill="FFFFFF"/>
          <w:rtl/>
          <w:lang w:bidi="fa-IR"/>
        </w:rPr>
        <w:t>هستیم.</w:t>
      </w:r>
    </w:p>
    <w:p w14:paraId="5BFBFC71" w14:textId="7375C92B" w:rsidR="009C48B8" w:rsidRPr="009C48B8" w:rsidRDefault="009C48B8" w:rsidP="0090589F">
      <w:pPr>
        <w:numPr>
          <w:ilvl w:val="0"/>
          <w:numId w:val="1"/>
        </w:numPr>
        <w:spacing w:after="0" w:line="276" w:lineRule="auto"/>
        <w:ind w:left="26"/>
        <w:contextualSpacing/>
        <w:rPr>
          <w:rFonts w:ascii="Calibri" w:eastAsia="Times New Roman" w:hAnsi="Calibri" w:cs="B Nazanin"/>
          <w:sz w:val="28"/>
          <w:szCs w:val="28"/>
          <w:rtl/>
        </w:rPr>
      </w:pPr>
      <w:r w:rsidRPr="009C48B8">
        <w:rPr>
          <w:rFonts w:ascii="Calibri" w:eastAsia="Times New Roman" w:hAnsi="Calibri" w:cs="B Nazanin" w:hint="cs"/>
          <w:sz w:val="28"/>
          <w:szCs w:val="28"/>
          <w:rtl/>
        </w:rPr>
        <w:t xml:space="preserve">در فرایند تفسیر قراردادی، مقوله‌های درون متنی و همچنین </w:t>
      </w:r>
      <w:del w:id="173" w:author="Mina Salehi" w:date="2021-04-05T19:42:00Z">
        <w:r w:rsidRPr="009C48B8" w:rsidDel="00D20D1B">
          <w:rPr>
            <w:rFonts w:ascii="Calibri" w:eastAsia="Times New Roman" w:hAnsi="Calibri" w:cs="B Nazanin" w:hint="cs"/>
            <w:sz w:val="28"/>
            <w:szCs w:val="28"/>
            <w:rtl/>
          </w:rPr>
          <w:delText xml:space="preserve">مؤلفه </w:delText>
        </w:r>
      </w:del>
      <w:ins w:id="174" w:author="Mina Salehi" w:date="2021-04-05T19:42:00Z">
        <w:r w:rsidR="00D20D1B" w:rsidRPr="009C48B8">
          <w:rPr>
            <w:rFonts w:ascii="Calibri" w:eastAsia="Times New Roman" w:hAnsi="Calibri" w:cs="B Nazanin" w:hint="cs"/>
            <w:sz w:val="28"/>
            <w:szCs w:val="28"/>
            <w:rtl/>
          </w:rPr>
          <w:t>مؤلفه</w:t>
        </w:r>
        <w:r w:rsidR="00D20D1B">
          <w:rPr>
            <w:rFonts w:ascii="Calibri" w:eastAsia="Times New Roman" w:hAnsi="Calibri" w:cs="B Nazanin" w:hint="cs"/>
            <w:sz w:val="28"/>
            <w:szCs w:val="28"/>
            <w:rtl/>
          </w:rPr>
          <w:t>‌</w:t>
        </w:r>
      </w:ins>
      <w:r w:rsidRPr="009C48B8">
        <w:rPr>
          <w:rFonts w:ascii="Calibri" w:eastAsia="Times New Roman" w:hAnsi="Calibri" w:cs="B Nazanin" w:hint="cs"/>
          <w:sz w:val="28"/>
          <w:szCs w:val="28"/>
          <w:rtl/>
        </w:rPr>
        <w:t>های برون متنی، مورد نیاز</w:t>
      </w:r>
      <w:ins w:id="175" w:author="Mina Salehi" w:date="2021-04-05T19:42:00Z">
        <w:r w:rsidR="00D20D1B">
          <w:rPr>
            <w:rFonts w:ascii="Calibri" w:eastAsia="Times New Roman" w:hAnsi="Calibri" w:cs="B Nazanin" w:hint="cs"/>
            <w:sz w:val="28"/>
            <w:szCs w:val="28"/>
            <w:rtl/>
          </w:rPr>
          <w:t>ند</w:t>
        </w:r>
      </w:ins>
      <w:r w:rsidRPr="009C48B8">
        <w:rPr>
          <w:rFonts w:ascii="Calibri" w:eastAsia="Times New Roman" w:hAnsi="Calibri" w:cs="B Nazanin" w:hint="cs"/>
          <w:sz w:val="28"/>
          <w:szCs w:val="28"/>
          <w:rtl/>
        </w:rPr>
        <w:t xml:space="preserve"> </w:t>
      </w:r>
      <w:del w:id="176" w:author="Mina Salehi" w:date="2021-04-05T19:42:00Z">
        <w:r w:rsidRPr="009C48B8" w:rsidDel="00D20D1B">
          <w:rPr>
            <w:rFonts w:ascii="Calibri" w:eastAsia="Times New Roman" w:hAnsi="Calibri" w:cs="B Nazanin" w:hint="cs"/>
            <w:sz w:val="28"/>
            <w:szCs w:val="28"/>
            <w:rtl/>
          </w:rPr>
          <w:delText xml:space="preserve">می باشند </w:delText>
        </w:r>
      </w:del>
      <w:r w:rsidRPr="009C48B8">
        <w:rPr>
          <w:rFonts w:ascii="Calibri" w:eastAsia="Times New Roman" w:hAnsi="Calibri" w:cs="B Nazanin" w:hint="cs"/>
          <w:sz w:val="28"/>
          <w:szCs w:val="28"/>
          <w:rtl/>
        </w:rPr>
        <w:t xml:space="preserve">تا قصد طرفین قرارداد که در دل ابعاد معنایی و شرایط ایجاد متن مندرج است، از طریق </w:t>
      </w:r>
      <w:del w:id="177" w:author="Mina Salehi" w:date="2021-04-05T19:51:00Z">
        <w:r w:rsidRPr="009C48B8" w:rsidDel="000E23C6">
          <w:rPr>
            <w:rFonts w:ascii="Calibri" w:eastAsia="Times New Roman" w:hAnsi="Calibri" w:cs="B Nazanin" w:hint="cs"/>
            <w:sz w:val="28"/>
            <w:szCs w:val="28"/>
            <w:rtl/>
          </w:rPr>
          <w:delText xml:space="preserve">قرائت </w:delText>
        </w:r>
      </w:del>
      <w:ins w:id="178" w:author="Mina Salehi" w:date="2021-04-05T19:51:00Z">
        <w:r w:rsidR="000E23C6" w:rsidRPr="009C48B8">
          <w:rPr>
            <w:rFonts w:ascii="Calibri" w:eastAsia="Times New Roman" w:hAnsi="Calibri" w:cs="B Nazanin" w:hint="cs"/>
            <w:sz w:val="28"/>
            <w:szCs w:val="28"/>
            <w:rtl/>
          </w:rPr>
          <w:t>قرائت</w:t>
        </w:r>
        <w:r w:rsidR="000E23C6">
          <w:rPr>
            <w:rFonts w:ascii="Calibri" w:eastAsia="Times New Roman" w:hAnsi="Calibri" w:cs="B Nazanin" w:hint="cs"/>
            <w:sz w:val="28"/>
            <w:szCs w:val="28"/>
            <w:rtl/>
          </w:rPr>
          <w:t>‌</w:t>
        </w:r>
      </w:ins>
      <w:r w:rsidRPr="009C48B8">
        <w:rPr>
          <w:rFonts w:ascii="Calibri" w:eastAsia="Times New Roman" w:hAnsi="Calibri" w:cs="B Nazanin" w:hint="cs"/>
          <w:sz w:val="28"/>
          <w:szCs w:val="28"/>
          <w:rtl/>
        </w:rPr>
        <w:t xml:space="preserve">های متکثّر، معلوم و مشخص شود. در حقوق قراردادهای </w:t>
      </w:r>
      <w:del w:id="179" w:author="Mina Salehi" w:date="2021-04-05T19:51:00Z">
        <w:r w:rsidRPr="009C48B8" w:rsidDel="000E23C6">
          <w:rPr>
            <w:rFonts w:ascii="Calibri" w:eastAsia="Times New Roman" w:hAnsi="Calibri" w:cs="B Nazanin" w:hint="cs"/>
            <w:sz w:val="28"/>
            <w:szCs w:val="28"/>
            <w:rtl/>
          </w:rPr>
          <w:delText xml:space="preserve">بین </w:delText>
        </w:r>
      </w:del>
      <w:ins w:id="180" w:author="Mina Salehi" w:date="2021-04-05T19:51:00Z">
        <w:r w:rsidR="000E23C6" w:rsidRPr="009C48B8">
          <w:rPr>
            <w:rFonts w:ascii="Calibri" w:eastAsia="Times New Roman" w:hAnsi="Calibri" w:cs="B Nazanin" w:hint="cs"/>
            <w:sz w:val="28"/>
            <w:szCs w:val="28"/>
            <w:rtl/>
          </w:rPr>
          <w:t>بین</w:t>
        </w:r>
        <w:r w:rsidR="000E23C6">
          <w:rPr>
            <w:rFonts w:ascii="Calibri" w:eastAsia="Times New Roman" w:hAnsi="Calibri" w:cs="B Nazanin" w:hint="cs"/>
            <w:sz w:val="28"/>
            <w:szCs w:val="28"/>
            <w:rtl/>
          </w:rPr>
          <w:t>‌</w:t>
        </w:r>
      </w:ins>
      <w:r w:rsidRPr="009C48B8">
        <w:rPr>
          <w:rFonts w:ascii="Calibri" w:eastAsia="Times New Roman" w:hAnsi="Calibri" w:cs="B Nazanin" w:hint="cs"/>
          <w:sz w:val="28"/>
          <w:szCs w:val="28"/>
          <w:rtl/>
        </w:rPr>
        <w:t xml:space="preserve">المللی و همچنین حقوق ایران، اصل بر </w:t>
      </w:r>
      <w:ins w:id="181" w:author="Mina Salehi" w:date="2021-04-05T19:53:00Z">
        <w:r w:rsidR="000E23C6">
          <w:rPr>
            <w:rFonts w:ascii="Calibri" w:eastAsia="Times New Roman" w:hAnsi="Calibri" w:cs="B Nazanin" w:hint="cs"/>
            <w:sz w:val="28"/>
            <w:szCs w:val="28"/>
            <w:rtl/>
          </w:rPr>
          <w:t xml:space="preserve">پیروی </w:t>
        </w:r>
      </w:ins>
      <w:del w:id="182" w:author="Mina Salehi" w:date="2021-04-05T19:53:00Z">
        <w:r w:rsidRPr="009C48B8" w:rsidDel="000E23C6">
          <w:rPr>
            <w:rFonts w:ascii="Calibri" w:eastAsia="Times New Roman" w:hAnsi="Calibri" w:cs="B Nazanin" w:hint="cs"/>
            <w:sz w:val="28"/>
            <w:szCs w:val="28"/>
            <w:rtl/>
          </w:rPr>
          <w:delText xml:space="preserve">متابعت </w:delText>
        </w:r>
      </w:del>
      <w:r w:rsidRPr="009C48B8">
        <w:rPr>
          <w:rFonts w:ascii="Calibri" w:eastAsia="Times New Roman" w:hAnsi="Calibri" w:cs="B Nazanin" w:hint="cs"/>
          <w:sz w:val="28"/>
          <w:szCs w:val="28"/>
          <w:rtl/>
        </w:rPr>
        <w:t xml:space="preserve">از اراده‌ی طرفین و </w:t>
      </w:r>
      <w:del w:id="183" w:author="Mina Salehi" w:date="2021-04-05T19:53:00Z">
        <w:r w:rsidRPr="009C48B8" w:rsidDel="000E23C6">
          <w:rPr>
            <w:rFonts w:ascii="Calibri" w:eastAsia="Times New Roman" w:hAnsi="Calibri" w:cs="B Nazanin" w:hint="cs"/>
            <w:sz w:val="28"/>
            <w:szCs w:val="28"/>
            <w:rtl/>
          </w:rPr>
          <w:delText xml:space="preserve">عدم </w:delText>
        </w:r>
      </w:del>
      <w:r w:rsidRPr="009C48B8">
        <w:rPr>
          <w:rFonts w:ascii="Calibri" w:eastAsia="Times New Roman" w:hAnsi="Calibri" w:cs="B Nazanin" w:hint="cs"/>
          <w:sz w:val="28"/>
          <w:szCs w:val="28"/>
          <w:rtl/>
        </w:rPr>
        <w:t xml:space="preserve">ضرورت </w:t>
      </w:r>
      <w:ins w:id="184" w:author="Mina Salehi" w:date="2021-04-05T19:53:00Z">
        <w:r w:rsidR="000E23C6">
          <w:rPr>
            <w:rFonts w:ascii="Calibri" w:eastAsia="Times New Roman" w:hAnsi="Calibri" w:cs="B Nazanin" w:hint="cs"/>
            <w:sz w:val="28"/>
            <w:szCs w:val="28"/>
            <w:rtl/>
          </w:rPr>
          <w:t xml:space="preserve">نداشتن </w:t>
        </w:r>
      </w:ins>
      <w:r w:rsidRPr="009C48B8">
        <w:rPr>
          <w:rFonts w:ascii="Calibri" w:eastAsia="Times New Roman" w:hAnsi="Calibri" w:cs="B Nazanin" w:hint="cs"/>
          <w:sz w:val="28"/>
          <w:szCs w:val="28"/>
          <w:rtl/>
        </w:rPr>
        <w:t>اعلام و ابلاغ آن در قالبی خاص، جهت تفسیر قرارداد</w:t>
      </w:r>
      <w:del w:id="185" w:author="Mina Salehi" w:date="2021-04-05T19:54:00Z">
        <w:r w:rsidRPr="009C48B8" w:rsidDel="0090589F">
          <w:rPr>
            <w:rFonts w:ascii="Calibri" w:eastAsia="Times New Roman" w:hAnsi="Calibri" w:cs="B Nazanin" w:hint="cs"/>
            <w:sz w:val="28"/>
            <w:szCs w:val="28"/>
            <w:rtl/>
          </w:rPr>
          <w:delText xml:space="preserve"> </w:delText>
        </w:r>
      </w:del>
      <w:ins w:id="186" w:author="Mina Salehi" w:date="2021-04-05T19:54:00Z">
        <w:r w:rsidR="0090589F">
          <w:rPr>
            <w:rFonts w:ascii="Calibri" w:eastAsia="Times New Roman" w:hAnsi="Calibri" w:cs="B Nazanin" w:hint="cs"/>
            <w:sz w:val="28"/>
            <w:szCs w:val="28"/>
            <w:rtl/>
          </w:rPr>
          <w:t xml:space="preserve">است </w:t>
        </w:r>
      </w:ins>
      <w:del w:id="187" w:author="Mina Salehi" w:date="2021-04-05T19:54:00Z">
        <w:r w:rsidRPr="009C48B8" w:rsidDel="0090589F">
          <w:rPr>
            <w:rFonts w:ascii="Calibri" w:eastAsia="Times New Roman" w:hAnsi="Calibri" w:cs="B Nazanin" w:hint="cs"/>
            <w:sz w:val="28"/>
            <w:szCs w:val="28"/>
            <w:rtl/>
          </w:rPr>
          <w:delText>می باشد</w:delText>
        </w:r>
      </w:del>
      <w:r w:rsidRPr="009C48B8">
        <w:rPr>
          <w:rFonts w:ascii="Calibri" w:eastAsia="Times New Roman" w:hAnsi="Calibri" w:cs="B Nazanin" w:hint="cs"/>
          <w:sz w:val="28"/>
          <w:szCs w:val="28"/>
          <w:rtl/>
        </w:rPr>
        <w:t xml:space="preserve">. این فصل به تبیین مهم‌ترین اصول حاکم بر تفسیر قراردادهای تجاری </w:t>
      </w:r>
      <w:del w:id="188" w:author="Mina Salehi" w:date="2021-04-05T19:54:00Z">
        <w:r w:rsidRPr="009C48B8" w:rsidDel="0090589F">
          <w:rPr>
            <w:rFonts w:ascii="Calibri" w:eastAsia="Times New Roman" w:hAnsi="Calibri" w:cs="B Nazanin" w:hint="cs"/>
            <w:sz w:val="28"/>
            <w:szCs w:val="28"/>
            <w:rtl/>
          </w:rPr>
          <w:delText xml:space="preserve">بین </w:delText>
        </w:r>
      </w:del>
      <w:ins w:id="189" w:author="Mina Salehi" w:date="2021-04-05T19:54:00Z">
        <w:r w:rsidR="0090589F" w:rsidRPr="009C48B8">
          <w:rPr>
            <w:rFonts w:ascii="Calibri" w:eastAsia="Times New Roman" w:hAnsi="Calibri" w:cs="B Nazanin" w:hint="cs"/>
            <w:sz w:val="28"/>
            <w:szCs w:val="28"/>
            <w:rtl/>
          </w:rPr>
          <w:t>بین</w:t>
        </w:r>
        <w:r w:rsidR="0090589F">
          <w:rPr>
            <w:rFonts w:ascii="Calibri" w:eastAsia="Times New Roman" w:hAnsi="Calibri" w:cs="B Nazanin" w:hint="cs"/>
            <w:sz w:val="28"/>
            <w:szCs w:val="28"/>
            <w:rtl/>
          </w:rPr>
          <w:t>‌</w:t>
        </w:r>
      </w:ins>
      <w:r w:rsidRPr="009C48B8">
        <w:rPr>
          <w:rFonts w:ascii="Calibri" w:eastAsia="Times New Roman" w:hAnsi="Calibri" w:cs="B Nazanin" w:hint="cs"/>
          <w:sz w:val="28"/>
          <w:szCs w:val="28"/>
          <w:rtl/>
        </w:rPr>
        <w:t>المللی و شیوه‌ی تطبیق و ورود این اصول در نظام حقوقی ایران به منظور رفع ابهامات قراردادی و احراز قصد مشترک طرفین قرارداد</w:t>
      </w:r>
      <w:del w:id="190" w:author="Mina Salehi" w:date="2021-04-05T19:54:00Z">
        <w:r w:rsidRPr="009C48B8" w:rsidDel="0090589F">
          <w:rPr>
            <w:rFonts w:ascii="Calibri" w:eastAsia="Times New Roman" w:hAnsi="Calibri" w:cs="B Nazanin" w:hint="cs"/>
            <w:sz w:val="28"/>
            <w:szCs w:val="28"/>
            <w:rtl/>
          </w:rPr>
          <w:delText xml:space="preserve"> </w:delText>
        </w:r>
      </w:del>
      <w:ins w:id="191" w:author="Mina Salehi" w:date="2021-04-05T19:54:00Z">
        <w:r w:rsidR="0090589F">
          <w:rPr>
            <w:rFonts w:ascii="Calibri" w:eastAsia="Times New Roman" w:hAnsi="Calibri" w:cs="B Nazanin" w:hint="cs"/>
            <w:sz w:val="28"/>
            <w:szCs w:val="28"/>
            <w:rtl/>
          </w:rPr>
          <w:t xml:space="preserve">می‌پردازد </w:t>
        </w:r>
      </w:ins>
      <w:del w:id="192" w:author="Mina Salehi" w:date="2021-04-05T19:54:00Z">
        <w:r w:rsidRPr="009C48B8" w:rsidDel="0090589F">
          <w:rPr>
            <w:rFonts w:ascii="Calibri" w:eastAsia="Times New Roman" w:hAnsi="Calibri" w:cs="B Nazanin" w:hint="cs"/>
            <w:sz w:val="28"/>
            <w:szCs w:val="28"/>
            <w:rtl/>
          </w:rPr>
          <w:delText>می پردازد</w:delText>
        </w:r>
      </w:del>
      <w:r w:rsidRPr="009C48B8">
        <w:rPr>
          <w:rFonts w:ascii="Calibri" w:eastAsia="Times New Roman" w:hAnsi="Calibri" w:cs="B Nazanin" w:hint="cs"/>
          <w:sz w:val="28"/>
          <w:szCs w:val="28"/>
          <w:rtl/>
        </w:rPr>
        <w:t>.</w:t>
      </w:r>
    </w:p>
    <w:p w14:paraId="6D105470" w14:textId="31DFA8FA" w:rsidR="009C48B8" w:rsidRPr="009C48B8" w:rsidRDefault="009C48B8" w:rsidP="0090589F">
      <w:pPr>
        <w:spacing w:after="200"/>
        <w:ind w:firstLine="0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در نهایت در بخش هفتم به «مطالعه‌ی تطبیقی اصـول تفسیـر قراردادهای تجـاری بین المللی»  </w:t>
      </w:r>
      <w:del w:id="193" w:author="Mina Salehi" w:date="2021-04-05T19:56:00Z">
        <w:r w:rsidRPr="009C48B8" w:rsidDel="0090589F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delText xml:space="preserve">می </w:delText>
        </w:r>
      </w:del>
      <w:ins w:id="194" w:author="Mina Salehi" w:date="2021-04-05T19:56:00Z">
        <w:r w:rsidR="0090589F" w:rsidRPr="009C48B8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می</w:t>
        </w:r>
        <w:r w:rsidR="0090589F">
          <w:rPr>
            <w:rFonts w:ascii="Calibri" w:eastAsia="Calibri" w:hAnsi="Calibri" w:cs="B Nazanin" w:hint="cs"/>
            <w:sz w:val="28"/>
            <w:szCs w:val="28"/>
            <w:rtl/>
            <w:lang w:bidi="fa-IR"/>
          </w:rPr>
          <w:t>‌</w:t>
        </w:r>
      </w:ins>
      <w:bookmarkStart w:id="195" w:name="_GoBack"/>
      <w:bookmarkEnd w:id="195"/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>پردازیم که در این مبحث علم حقوق به همکاری و بهره‌مندی اساسی از</w:t>
      </w:r>
      <w:r w:rsidRPr="009C48B8">
        <w:rPr>
          <w:rFonts w:ascii="Times New Roman" w:eastAsia="Calibri" w:hAnsi="Times New Roman" w:cs="B Nazanin"/>
          <w:sz w:val="28"/>
          <w:szCs w:val="28"/>
          <w:lang w:bidi="fa-IR"/>
        </w:rPr>
        <w:t>Hermeneutics,  Neuroscience, Cognitive Sciences</w:t>
      </w:r>
      <w:r w:rsidRPr="009C48B8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نیازمند و وابسته است.</w:t>
      </w:r>
    </w:p>
    <w:p w14:paraId="26844147" w14:textId="77777777" w:rsidR="009C48B8" w:rsidRPr="009C48B8" w:rsidRDefault="009C48B8" w:rsidP="009C48B8">
      <w:pPr>
        <w:spacing w:after="200"/>
        <w:ind w:firstLine="170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14:paraId="3AC90C8C" w14:textId="77777777" w:rsidR="009C48B8" w:rsidRPr="009C48B8" w:rsidRDefault="009C48B8" w:rsidP="009C48B8">
      <w:pPr>
        <w:spacing w:after="200"/>
        <w:ind w:firstLine="170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14:paraId="4DF322D6" w14:textId="77777777" w:rsidR="000D33F8" w:rsidRPr="009C48B8" w:rsidRDefault="000D33F8" w:rsidP="009C48B8">
      <w:pPr>
        <w:rPr>
          <w:rFonts w:cs="B Nazanin"/>
          <w:sz w:val="28"/>
          <w:szCs w:val="28"/>
        </w:rPr>
      </w:pPr>
    </w:p>
    <w:sectPr w:rsidR="000D33F8" w:rsidRPr="009C4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Mina Salehi" w:date="2021-04-05T18:02:00Z" w:initials="W7">
    <w:p w14:paraId="27182287" w14:textId="77777777" w:rsidR="00F42CDC" w:rsidRDefault="00F42CDC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صفت‌سازی با قابل و غیرقابل تا حد زیادی کلیشه‌ای است و بهتر است از به کار بردن آن بپرهیزیم و از صفت اجراشدنی استفاده کنیم.</w:t>
      </w:r>
    </w:p>
  </w:comment>
  <w:comment w:id="19" w:author="Mina Salehi" w:date="2021-04-05T18:17:00Z" w:initials="W7">
    <w:p w14:paraId="63F16D15" w14:textId="77777777" w:rsidR="000D60F7" w:rsidRDefault="000D60F7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بهتر است واژه‌های فارسی بهتر و درست‌تر جانشین این دو واژه شود.</w:t>
      </w:r>
    </w:p>
  </w:comment>
  <w:comment w:id="21" w:author="Mina Salehi" w:date="2021-04-05T18:18:00Z" w:initials="W7">
    <w:p w14:paraId="3FF2A8E1" w14:textId="77777777" w:rsidR="000D60F7" w:rsidRDefault="000D60F7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ترکیب یکی از ...ترین از نظر منطقی نادرست است و بهتر است به‌جای آن گفته شود: یکی از مسائل بسیار مهم.</w:t>
      </w:r>
    </w:p>
  </w:comment>
  <w:comment w:id="30" w:author="Mina Salehi" w:date="2021-04-05T18:22:00Z" w:initials="W7">
    <w:p w14:paraId="5B4588F1" w14:textId="77777777" w:rsidR="0086700E" w:rsidRDefault="0086700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واژه عدم هم کلیشه است و هم عربی بدآوا. بهتر است به‌جای آن گفته شود: نبود قطعیت.</w:t>
      </w:r>
    </w:p>
  </w:comment>
  <w:comment w:id="40" w:author="Mina Salehi" w:date="2021-04-05T18:33:00Z" w:initials="W7">
    <w:p w14:paraId="15A37127" w14:textId="77777777" w:rsidR="00E81ABD" w:rsidRDefault="00E81ABD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بهتر است به‌جای فعل مجهول از فعل معلوم و با صیغه اول شخص استفاده شود تا احساس بهتری را به خواننده منتقل کند.</w:t>
      </w:r>
    </w:p>
  </w:comment>
  <w:comment w:id="45" w:author="Mina Salehi" w:date="2021-04-05T18:36:00Z" w:initials="W7">
    <w:p w14:paraId="3A38925A" w14:textId="77777777" w:rsidR="00E81ABD" w:rsidRDefault="00E81ABD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اولویت و برتری با نشانه جمع فارسی است. بنابراین، فصل‌ها مناسب‌تر از فصول است.</w:t>
      </w:r>
    </w:p>
  </w:comment>
  <w:comment w:id="46" w:author="Mina Salehi" w:date="2021-04-05T18:38:00Z" w:initials="W7">
    <w:p w14:paraId="27534E7A" w14:textId="77777777" w:rsidR="00E81ABD" w:rsidRDefault="00E81ABD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استفاده از فعل توانستن در معنی احتمال داشتن و ممکن بودن، گرته‌بردارانه است و بهتر است "ممکن است" یا "احتمال دارد" یا "احتمالاً" جانشین آن شود.</w:t>
      </w:r>
    </w:p>
  </w:comment>
  <w:comment w:id="63" w:author="Mina Salehi" w:date="2021-04-05T18:49:00Z" w:initials="W7">
    <w:p w14:paraId="41F6789C" w14:textId="77777777" w:rsidR="00CD563A" w:rsidRDefault="00CD563A" w:rsidP="00CD563A">
      <w:pPr>
        <w:pStyle w:val="CommentText"/>
        <w:ind w:firstLine="0"/>
        <w:rPr>
          <w:rFonts w:hint="cs"/>
          <w:rtl/>
          <w:lang w:bidi="fa-IR"/>
        </w:rPr>
      </w:pPr>
      <w:r>
        <w:rPr>
          <w:rStyle w:val="CommentReference"/>
        </w:rPr>
        <w:annotationRef/>
      </w:r>
      <w:r>
        <w:rPr>
          <w:rFonts w:hint="cs"/>
          <w:rtl/>
          <w:lang w:bidi="fa-IR"/>
        </w:rPr>
        <w:t>آوردن فعل مجهول با وجود فاعل در جله، خلاف قواعد دسوتر زبان فارسی است. بنابراین قاعده، بهتر است بگوییم: بانک جهانی و بانک توسعه آسیا آن‌ها را از نظر مالی تأمین می‌کنند.</w:t>
      </w:r>
    </w:p>
  </w:comment>
  <w:comment w:id="71" w:author="Mina Salehi" w:date="2021-04-05T18:53:00Z" w:initials="W7">
    <w:p w14:paraId="277DCDCB" w14:textId="77777777" w:rsidR="00426FAC" w:rsidRDefault="00426FAC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شرایط در معنی وضعیت، گرته‌برداری است و بهتر است گفته شود: وضعیت پیش‌بینی‌ناپذیر.</w:t>
      </w:r>
    </w:p>
  </w:comment>
  <w:comment w:id="92" w:author="Mina Salehi" w:date="2021-04-05T18:58:00Z" w:initials="W7">
    <w:p w14:paraId="15ADCA82" w14:textId="77777777" w:rsidR="00206A92" w:rsidRDefault="00206A92" w:rsidP="00206A92">
      <w:pPr>
        <w:pStyle w:val="CommentText"/>
        <w:jc w:val="distribute"/>
      </w:pPr>
      <w:r>
        <w:rPr>
          <w:rStyle w:val="CommentReference"/>
        </w:rPr>
        <w:annotationRef/>
      </w:r>
      <w:r>
        <w:rPr>
          <w:rFonts w:hint="cs"/>
          <w:rtl/>
        </w:rPr>
        <w:t>مبدل اسم مفعول است و به معنای تبدیل‌شده. بنابراین نمی‌توانیم بگوییم: تبدیل شده شده. باید بگوییم: تبدیل شده است.</w:t>
      </w:r>
    </w:p>
  </w:comment>
  <w:comment w:id="97" w:author="Mina Salehi" w:date="2021-04-05T19:02:00Z" w:initials="W7">
    <w:p w14:paraId="49BD7F3F" w14:textId="0E2C930A" w:rsidR="00AC2B88" w:rsidRDefault="00AC2B88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بهتر است واژه فارسی همگانی جانشین آن شود. هرچه تعداد واژه‌های عربی که معادل فارسی دارند، در متن کمتر باشد، متن سلیس‌تر و خواندن آن دلچسب‌تر می‌شود.</w:t>
      </w:r>
    </w:p>
  </w:comment>
  <w:comment w:id="104" w:author="Mina Salehi" w:date="2021-04-05T19:12:00Z" w:initials="W7">
    <w:p w14:paraId="6F38F5F8" w14:textId="77777777" w:rsidR="00AC2B88" w:rsidRDefault="00AC2B88">
      <w:pPr>
        <w:pStyle w:val="CommentText"/>
        <w:rPr>
          <w:rtl/>
        </w:rPr>
      </w:pPr>
      <w:r>
        <w:rPr>
          <w:rStyle w:val="CommentReference"/>
        </w:rPr>
        <w:annotationRef/>
      </w:r>
      <w:r>
        <w:rPr>
          <w:rFonts w:hint="cs"/>
          <w:rtl/>
        </w:rPr>
        <w:t>این جمله بسیار طولانی است و به همین علت دیرفهم شده است. بهتر است که به چند جمله کوتاه‌تر و رساتر تبدیل شود.</w:t>
      </w:r>
    </w:p>
    <w:p w14:paraId="164CE0A5" w14:textId="77777777" w:rsidR="00C63E0B" w:rsidRDefault="00C63E0B">
      <w:pPr>
        <w:pStyle w:val="CommentText"/>
        <w:rPr>
          <w:rFonts w:hint="cs"/>
          <w:rtl/>
        </w:rPr>
      </w:pPr>
      <w:r>
        <w:rPr>
          <w:rFonts w:hint="cs"/>
          <w:rtl/>
        </w:rPr>
        <w:t>برای نمونه:</w:t>
      </w:r>
    </w:p>
    <w:p w14:paraId="713A1611" w14:textId="77777777" w:rsidR="00C63E0B" w:rsidRDefault="00C63E0B">
      <w:pPr>
        <w:pStyle w:val="CommentText"/>
        <w:rPr>
          <w:rFonts w:hint="cs"/>
          <w:rtl/>
        </w:rPr>
      </w:pPr>
      <w:r>
        <w:rPr>
          <w:rFonts w:hint="cs"/>
          <w:rtl/>
        </w:rPr>
        <w:t>شایسته است که مقنن اقدام‌های زیر را در دستور کار قرار دهد:</w:t>
      </w:r>
    </w:p>
    <w:p w14:paraId="70AD650E" w14:textId="77777777" w:rsidR="00C63E0B" w:rsidRDefault="00C63E0B">
      <w:pPr>
        <w:pStyle w:val="CommentText"/>
        <w:rPr>
          <w:rFonts w:hint="cs"/>
          <w:rtl/>
        </w:rPr>
      </w:pPr>
      <w:r>
        <w:rPr>
          <w:rFonts w:hint="cs"/>
          <w:rtl/>
        </w:rPr>
        <w:t>1. قوانین جامع، بدون ابهام و کارآمدی را وضع و اجرا کند.</w:t>
      </w:r>
    </w:p>
    <w:p w14:paraId="05C6F9C4" w14:textId="77777777" w:rsidR="00C63E0B" w:rsidRDefault="00C63E0B">
      <w:pPr>
        <w:pStyle w:val="CommentText"/>
        <w:rPr>
          <w:rFonts w:cs="Arial" w:hint="cs"/>
          <w:rtl/>
        </w:rPr>
      </w:pPr>
      <w:r>
        <w:rPr>
          <w:rFonts w:hint="cs"/>
          <w:rtl/>
        </w:rPr>
        <w:t xml:space="preserve">2. </w:t>
      </w:r>
      <w:r w:rsidRPr="00C63E0B">
        <w:rPr>
          <w:rFonts w:cs="Arial" w:hint="cs"/>
          <w:rtl/>
        </w:rPr>
        <w:t>با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توجّه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به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مواردی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از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قبیل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پیوند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از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دهنده‌ی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زنده‌ی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غیرخویشاوند،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معاملات،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مبادلات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و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توریسم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اعضاء،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با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استفاده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از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نظرات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فقها،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حقوق‌دانان،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پزشکان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قانونی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و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سایر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متخصصان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حوزه‌های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علمی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مرتبط،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ابهامات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نگرانی‌های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جامعه‌ی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پزشکی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در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استناد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به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پشتوانه‌ی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قانونی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را</w:t>
      </w:r>
      <w:r w:rsidRPr="00C63E0B">
        <w:rPr>
          <w:rFonts w:cs="Arial"/>
          <w:rtl/>
        </w:rPr>
        <w:t xml:space="preserve"> </w:t>
      </w:r>
      <w:r>
        <w:rPr>
          <w:rFonts w:cs="Arial" w:hint="cs"/>
          <w:rtl/>
        </w:rPr>
        <w:t>رفع کند.</w:t>
      </w:r>
    </w:p>
    <w:p w14:paraId="204F4CDB" w14:textId="77777777" w:rsidR="00C63E0B" w:rsidRDefault="00C63E0B">
      <w:pPr>
        <w:pStyle w:val="CommentText"/>
        <w:rPr>
          <w:rFonts w:cs="Arial" w:hint="cs"/>
          <w:rtl/>
        </w:rPr>
      </w:pPr>
      <w:r>
        <w:rPr>
          <w:rFonts w:cs="Arial" w:hint="cs"/>
          <w:rtl/>
        </w:rPr>
        <w:t xml:space="preserve">3. </w:t>
      </w:r>
      <w:r w:rsidRPr="00C63E0B">
        <w:rPr>
          <w:rFonts w:cs="Arial" w:hint="cs"/>
          <w:rtl/>
        </w:rPr>
        <w:t>نابسامانی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آیین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نامه‌ها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و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بخش‌نامه‌های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متفرقه،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متعارض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و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مبهمی</w:t>
      </w:r>
      <w:r w:rsidRPr="00C63E0B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را از بین ببرد </w:t>
      </w:r>
      <w:r w:rsidRPr="00C63E0B">
        <w:rPr>
          <w:rFonts w:cs="Arial" w:hint="cs"/>
          <w:rtl/>
        </w:rPr>
        <w:t>که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غالباً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با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مبانی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فقهی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و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حقوقی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در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تضاد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هستند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و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در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دو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دهه‌ی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اخیر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صادر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شده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و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دارای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کمترین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ضمانت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اجراهای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قانونی</w:t>
      </w:r>
      <w:r w:rsidRPr="00C63E0B">
        <w:rPr>
          <w:rFonts w:cs="Arial"/>
          <w:rtl/>
        </w:rPr>
        <w:t xml:space="preserve"> </w:t>
      </w:r>
      <w:r>
        <w:rPr>
          <w:rFonts w:cs="Arial" w:hint="cs"/>
          <w:rtl/>
        </w:rPr>
        <w:t>نیستند.</w:t>
      </w:r>
    </w:p>
    <w:p w14:paraId="05E12A62" w14:textId="0E31071C" w:rsidR="00C63E0B" w:rsidRDefault="00C63E0B">
      <w:pPr>
        <w:pStyle w:val="CommentText"/>
      </w:pPr>
      <w:r>
        <w:rPr>
          <w:rFonts w:cs="Arial" w:hint="cs"/>
          <w:rtl/>
        </w:rPr>
        <w:t xml:space="preserve">4. </w:t>
      </w:r>
      <w:r w:rsidRPr="00C63E0B">
        <w:rPr>
          <w:rFonts w:cs="Arial" w:hint="cs"/>
          <w:rtl/>
        </w:rPr>
        <w:t>به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کاستی‌های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نظام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حقوقی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ایران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در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این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حوزه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خاتمه</w:t>
      </w:r>
      <w:r w:rsidRPr="00C63E0B">
        <w:rPr>
          <w:rFonts w:cs="Arial"/>
          <w:rtl/>
        </w:rPr>
        <w:t xml:space="preserve"> </w:t>
      </w:r>
      <w:r w:rsidRPr="00C63E0B">
        <w:rPr>
          <w:rFonts w:cs="Arial" w:hint="cs"/>
          <w:rtl/>
        </w:rPr>
        <w:t>دهد</w:t>
      </w:r>
      <w:r>
        <w:rPr>
          <w:rFonts w:hint="cs"/>
          <w:rtl/>
        </w:rPr>
        <w:t>.</w:t>
      </w:r>
    </w:p>
  </w:comment>
  <w:comment w:id="121" w:author="Mina Salehi" w:date="2021-04-05T19:30:00Z" w:initials="W7">
    <w:p w14:paraId="4436B28E" w14:textId="3B51351E" w:rsidR="00220859" w:rsidRDefault="00220859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پرانتزی که باز شده، کجا باید بسته شود؟</w:t>
      </w:r>
    </w:p>
  </w:comment>
  <w:comment w:id="136" w:author="Mina Salehi" w:date="2021-04-05T19:33:00Z" w:initials="W7">
    <w:p w14:paraId="1DC24BC7" w14:textId="175CFD5E" w:rsidR="00220859" w:rsidRDefault="00220859">
      <w:pPr>
        <w:pStyle w:val="CommentText"/>
      </w:pPr>
      <w:r>
        <w:rPr>
          <w:rStyle w:val="CommentReference"/>
        </w:rPr>
        <w:annotationRef/>
      </w:r>
      <w:r w:rsidRPr="00220859">
        <w:rPr>
          <w:rFonts w:cs="Arial" w:hint="cs"/>
          <w:rtl/>
        </w:rPr>
        <w:t>نظام</w:t>
      </w:r>
      <w:r w:rsidRPr="00220859">
        <w:rPr>
          <w:rFonts w:cs="Arial"/>
          <w:rtl/>
        </w:rPr>
        <w:t xml:space="preserve"> </w:t>
      </w:r>
      <w:r w:rsidRPr="00220859">
        <w:rPr>
          <w:rFonts w:cs="Arial" w:hint="cs"/>
          <w:rtl/>
        </w:rPr>
        <w:t>مسئولیّت</w:t>
      </w:r>
      <w:r w:rsidRPr="00220859">
        <w:rPr>
          <w:rFonts w:cs="Arial"/>
          <w:rtl/>
        </w:rPr>
        <w:t xml:space="preserve"> </w:t>
      </w:r>
      <w:r w:rsidRPr="00220859">
        <w:rPr>
          <w:rFonts w:cs="Arial" w:hint="cs"/>
          <w:rtl/>
        </w:rPr>
        <w:t>اجتماعی،</w:t>
      </w:r>
      <w:r w:rsidRPr="00220859">
        <w:rPr>
          <w:rFonts w:cs="Arial"/>
          <w:rtl/>
        </w:rPr>
        <w:t xml:space="preserve"> </w:t>
      </w:r>
      <w:r w:rsidRPr="00220859">
        <w:rPr>
          <w:rFonts w:cs="Arial" w:hint="cs"/>
          <w:rtl/>
        </w:rPr>
        <w:t>استانداردهای</w:t>
      </w:r>
      <w:r w:rsidRPr="00220859">
        <w:rPr>
          <w:rFonts w:cs="Arial"/>
          <w:rtl/>
        </w:rPr>
        <w:t xml:space="preserve"> </w:t>
      </w:r>
      <w:r w:rsidRPr="00220859">
        <w:rPr>
          <w:rFonts w:cs="Arial" w:hint="cs"/>
          <w:rtl/>
        </w:rPr>
        <w:t>صنعتی</w:t>
      </w:r>
      <w:r w:rsidRPr="00220859">
        <w:rPr>
          <w:rFonts w:cs="Arial"/>
          <w:rtl/>
        </w:rPr>
        <w:t xml:space="preserve"> </w:t>
      </w:r>
      <w:r w:rsidRPr="00220859">
        <w:rPr>
          <w:rFonts w:cs="Arial" w:hint="cs"/>
          <w:rtl/>
        </w:rPr>
        <w:t>و</w:t>
      </w:r>
      <w:r w:rsidRPr="00220859">
        <w:rPr>
          <w:rFonts w:cs="Arial"/>
          <w:rtl/>
        </w:rPr>
        <w:t xml:space="preserve"> </w:t>
      </w:r>
      <w:r w:rsidRPr="00220859">
        <w:rPr>
          <w:rFonts w:cs="Arial" w:hint="cs"/>
          <w:rtl/>
        </w:rPr>
        <w:t>زیست</w:t>
      </w:r>
      <w:r w:rsidRPr="00220859">
        <w:rPr>
          <w:rFonts w:cs="Arial"/>
          <w:rtl/>
        </w:rPr>
        <w:t xml:space="preserve"> </w:t>
      </w:r>
      <w:r w:rsidRPr="00220859">
        <w:rPr>
          <w:rFonts w:cs="Arial" w:hint="cs"/>
          <w:rtl/>
        </w:rPr>
        <w:t>محیطی</w:t>
      </w:r>
      <w:r w:rsidRPr="00220859">
        <w:rPr>
          <w:rFonts w:cs="Arial"/>
          <w:rtl/>
        </w:rPr>
        <w:t xml:space="preserve"> </w:t>
      </w:r>
      <w:r w:rsidRPr="00220859">
        <w:rPr>
          <w:rFonts w:cs="Arial" w:hint="cs"/>
          <w:rtl/>
        </w:rPr>
        <w:t>بین</w:t>
      </w:r>
      <w:r w:rsidRPr="00220859">
        <w:rPr>
          <w:rFonts w:cs="Arial"/>
          <w:rtl/>
        </w:rPr>
        <w:t xml:space="preserve"> </w:t>
      </w:r>
      <w:r w:rsidRPr="00220859">
        <w:rPr>
          <w:rFonts w:cs="Arial" w:hint="cs"/>
          <w:rtl/>
        </w:rPr>
        <w:t>المللی</w:t>
      </w:r>
      <w:r>
        <w:rPr>
          <w:rFonts w:hint="cs"/>
          <w:rtl/>
        </w:rPr>
        <w:t xml:space="preserve"> باید بر مسئولیت پیمانکاران و شرکت‌های فراملی نظارت کند.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182287" w15:done="0"/>
  <w15:commentEx w15:paraId="63F16D15" w15:done="0"/>
  <w15:commentEx w15:paraId="3FF2A8E1" w15:done="0"/>
  <w15:commentEx w15:paraId="5B4588F1" w15:done="0"/>
  <w15:commentEx w15:paraId="15A37127" w15:done="0"/>
  <w15:commentEx w15:paraId="3A38925A" w15:done="0"/>
  <w15:commentEx w15:paraId="27534E7A" w15:done="0"/>
  <w15:commentEx w15:paraId="41F6789C" w15:done="0"/>
  <w15:commentEx w15:paraId="277DCDCB" w15:done="0"/>
  <w15:commentEx w15:paraId="15ADCA82" w15:done="0"/>
  <w15:commentEx w15:paraId="49BD7F3F" w15:done="0"/>
  <w15:commentEx w15:paraId="05E12A62" w15:done="0"/>
  <w15:commentEx w15:paraId="4436B28E" w15:done="0"/>
  <w15:commentEx w15:paraId="1DC24B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7E33E" w14:textId="77777777" w:rsidR="008D4BAF" w:rsidRDefault="008D4BAF" w:rsidP="009C48B8">
      <w:pPr>
        <w:spacing w:after="0"/>
      </w:pPr>
      <w:r>
        <w:separator/>
      </w:r>
    </w:p>
  </w:endnote>
  <w:endnote w:type="continuationSeparator" w:id="0">
    <w:p w14:paraId="2160041A" w14:textId="77777777" w:rsidR="008D4BAF" w:rsidRDefault="008D4BAF" w:rsidP="009C48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_Badr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BD555" w14:textId="77777777" w:rsidR="008D4BAF" w:rsidRDefault="008D4BAF" w:rsidP="009C48B8">
      <w:pPr>
        <w:spacing w:after="0"/>
      </w:pPr>
      <w:r>
        <w:separator/>
      </w:r>
    </w:p>
  </w:footnote>
  <w:footnote w:type="continuationSeparator" w:id="0">
    <w:p w14:paraId="4757AA6F" w14:textId="77777777" w:rsidR="008D4BAF" w:rsidRDefault="008D4BAF" w:rsidP="009C48B8">
      <w:pPr>
        <w:spacing w:after="0"/>
      </w:pPr>
      <w:r>
        <w:continuationSeparator/>
      </w:r>
    </w:p>
  </w:footnote>
  <w:footnote w:id="1">
    <w:p w14:paraId="64B3E63D" w14:textId="77777777" w:rsidR="009C48B8" w:rsidRPr="009C48B8" w:rsidRDefault="009C48B8" w:rsidP="009C48B8">
      <w:pPr>
        <w:pStyle w:val="FootnoteText1"/>
        <w:jc w:val="lowKashida"/>
        <w:rPr>
          <w:rFonts w:ascii="Times New Roman" w:hAnsi="Times New Roman" w:cs="B Lotus"/>
          <w:color w:val="404040"/>
          <w:rtl/>
        </w:rPr>
      </w:pPr>
      <w:r w:rsidRPr="009C48B8">
        <w:rPr>
          <w:rStyle w:val="FootnoteReference"/>
          <w:rFonts w:ascii="Times New Roman" w:hAnsi="Times New Roman" w:cs="B Lotus"/>
          <w:color w:val="404040"/>
        </w:rPr>
        <w:footnoteRef/>
      </w:r>
      <w:r w:rsidRPr="009C48B8">
        <w:rPr>
          <w:rFonts w:ascii="Times New Roman" w:hAnsi="Times New Roman" w:cs="B Lotus"/>
          <w:color w:val="404040"/>
          <w:rtl/>
        </w:rPr>
        <w:t xml:space="preserve"> سوره</w:t>
      </w:r>
      <w:r w:rsidRPr="009C48B8">
        <w:rPr>
          <w:rFonts w:ascii="Times New Roman" w:hAnsi="Times New Roman" w:cs="B Lotus" w:hint="cs"/>
          <w:color w:val="404040"/>
          <w:rtl/>
        </w:rPr>
        <w:t xml:space="preserve"> ی</w:t>
      </w:r>
      <w:r w:rsidRPr="009C48B8">
        <w:rPr>
          <w:rFonts w:ascii="Times New Roman" w:hAnsi="Times New Roman" w:cs="B Lotus"/>
          <w:color w:val="404040"/>
          <w:rtl/>
        </w:rPr>
        <w:t xml:space="preserve"> مبارکه زمر، آیه 18.</w:t>
      </w:r>
    </w:p>
  </w:footnote>
  <w:footnote w:id="2">
    <w:p w14:paraId="6494B043" w14:textId="77777777" w:rsidR="009C48B8" w:rsidRPr="00FC2162" w:rsidRDefault="009C48B8" w:rsidP="009C48B8">
      <w:pPr>
        <w:pStyle w:val="FootnoteText1"/>
        <w:jc w:val="lowKashida"/>
      </w:pPr>
      <w:r w:rsidRPr="00FC2162">
        <w:rPr>
          <w:rStyle w:val="FootnoteReference"/>
        </w:rPr>
        <w:footnoteRef/>
      </w:r>
      <w:r w:rsidRPr="00FC2162">
        <w:rPr>
          <w:rtl/>
        </w:rPr>
        <w:t xml:space="preserve"> </w:t>
      </w:r>
      <w:r w:rsidRPr="00FC2162">
        <w:rPr>
          <w:rFonts w:cs="B Lotus" w:hint="cs"/>
          <w:rtl/>
        </w:rPr>
        <w:t>این اثر تحت شماره ی 587-97 در تاریخ 12/3/1397 در دفتر حقوقی و امور مالکیت معنوی وزارت فرهنگ و ارشاد اسلامی ثبت و در روزنامه رسمی جمهوری اسلامی ایران به شماره ی 21340 مورخ 30/3/1397 منتشر شده است</w:t>
      </w:r>
      <w:r w:rsidRPr="00FC2162">
        <w:rPr>
          <w:rFonts w:hint="cs"/>
          <w:rtl/>
        </w:rPr>
        <w:t>.</w:t>
      </w:r>
    </w:p>
  </w:footnote>
  <w:footnote w:id="3">
    <w:p w14:paraId="7FEBD741" w14:textId="77777777" w:rsidR="009C48B8" w:rsidRPr="00FC2162" w:rsidRDefault="009C48B8" w:rsidP="009C48B8">
      <w:pPr>
        <w:pStyle w:val="FootnoteText1"/>
        <w:jc w:val="lowKashida"/>
      </w:pPr>
      <w:r w:rsidRPr="00FC2162">
        <w:rPr>
          <w:rStyle w:val="FootnoteReference"/>
        </w:rPr>
        <w:footnoteRef/>
      </w:r>
      <w:r w:rsidRPr="00FC2162">
        <w:rPr>
          <w:rtl/>
        </w:rPr>
        <w:t xml:space="preserve"> </w:t>
      </w:r>
      <w:r w:rsidRPr="00FC2162">
        <w:rPr>
          <w:rFonts w:cs="B Lotus" w:hint="cs"/>
          <w:rtl/>
        </w:rPr>
        <w:t>ماده</w:t>
      </w:r>
      <w:r w:rsidRPr="00FC2162">
        <w:rPr>
          <w:rFonts w:cs="B Lotus"/>
          <w:rtl/>
        </w:rPr>
        <w:t xml:space="preserve"> </w:t>
      </w:r>
      <w:r w:rsidRPr="00FC2162">
        <w:rPr>
          <w:rFonts w:cs="B Lotus" w:hint="cs"/>
          <w:rtl/>
        </w:rPr>
        <w:t>واحده‌ی</w:t>
      </w:r>
      <w:r w:rsidRPr="00FC2162">
        <w:rPr>
          <w:rFonts w:cs="B Lotus"/>
          <w:rtl/>
        </w:rPr>
        <w:t xml:space="preserve"> «</w:t>
      </w:r>
      <w:r w:rsidRPr="00FC2162">
        <w:rPr>
          <w:rFonts w:cs="B Lotus" w:hint="cs"/>
          <w:rtl/>
        </w:rPr>
        <w:t>پیوند</w:t>
      </w:r>
      <w:r w:rsidRPr="00FC2162">
        <w:rPr>
          <w:rFonts w:cs="B Lotus"/>
          <w:rtl/>
        </w:rPr>
        <w:t xml:space="preserve"> </w:t>
      </w:r>
      <w:r w:rsidRPr="00FC2162">
        <w:rPr>
          <w:rFonts w:cs="B Lotus" w:hint="cs"/>
          <w:rtl/>
        </w:rPr>
        <w:t>اعضای</w:t>
      </w:r>
      <w:r w:rsidRPr="00FC2162">
        <w:rPr>
          <w:rFonts w:cs="B Lotus"/>
          <w:rtl/>
        </w:rPr>
        <w:t xml:space="preserve"> </w:t>
      </w:r>
      <w:r w:rsidRPr="00FC2162">
        <w:rPr>
          <w:rFonts w:cs="B Lotus" w:hint="cs"/>
          <w:rtl/>
        </w:rPr>
        <w:t>بیماران</w:t>
      </w:r>
      <w:r w:rsidRPr="00FC2162">
        <w:rPr>
          <w:rFonts w:cs="B Lotus"/>
          <w:rtl/>
        </w:rPr>
        <w:t xml:space="preserve"> </w:t>
      </w:r>
      <w:r w:rsidRPr="00FC2162">
        <w:rPr>
          <w:rFonts w:cs="B Lotus" w:hint="cs"/>
          <w:rtl/>
        </w:rPr>
        <w:t>فوت</w:t>
      </w:r>
      <w:r w:rsidRPr="00FC2162">
        <w:rPr>
          <w:rFonts w:cs="B Lotus"/>
          <w:rtl/>
        </w:rPr>
        <w:t xml:space="preserve"> </w:t>
      </w:r>
      <w:r w:rsidRPr="00FC2162">
        <w:rPr>
          <w:rFonts w:cs="B Lotus" w:hint="cs"/>
          <w:rtl/>
        </w:rPr>
        <w:t>شده</w:t>
      </w:r>
      <w:r w:rsidRPr="00FC2162">
        <w:rPr>
          <w:rFonts w:cs="B Lotus"/>
          <w:rtl/>
        </w:rPr>
        <w:t xml:space="preserve"> </w:t>
      </w:r>
      <w:r w:rsidRPr="00FC2162">
        <w:rPr>
          <w:rFonts w:cs="B Lotus" w:hint="cs"/>
          <w:rtl/>
        </w:rPr>
        <w:t>یا</w:t>
      </w:r>
      <w:r w:rsidRPr="00FC2162">
        <w:rPr>
          <w:rFonts w:cs="B Lotus"/>
          <w:rtl/>
        </w:rPr>
        <w:t xml:space="preserve"> </w:t>
      </w:r>
      <w:r w:rsidRPr="00FC2162">
        <w:rPr>
          <w:rFonts w:cs="B Lotus" w:hint="cs"/>
          <w:rtl/>
        </w:rPr>
        <w:t>بیمارانی</w:t>
      </w:r>
      <w:r w:rsidRPr="00FC2162">
        <w:rPr>
          <w:rFonts w:cs="B Lotus"/>
          <w:rtl/>
        </w:rPr>
        <w:t xml:space="preserve"> </w:t>
      </w:r>
      <w:r w:rsidRPr="00FC2162">
        <w:rPr>
          <w:rFonts w:cs="B Lotus" w:hint="cs"/>
          <w:rtl/>
        </w:rPr>
        <w:t>که</w:t>
      </w:r>
      <w:r w:rsidRPr="00FC2162">
        <w:rPr>
          <w:rFonts w:cs="B Lotus"/>
          <w:rtl/>
        </w:rPr>
        <w:t xml:space="preserve"> </w:t>
      </w:r>
      <w:r w:rsidRPr="00FC2162">
        <w:rPr>
          <w:rFonts w:cs="B Lotus" w:hint="cs"/>
          <w:rtl/>
        </w:rPr>
        <w:t>مرگ</w:t>
      </w:r>
      <w:r w:rsidRPr="00FC2162">
        <w:rPr>
          <w:rFonts w:cs="B Lotus"/>
          <w:rtl/>
        </w:rPr>
        <w:t xml:space="preserve"> </w:t>
      </w:r>
      <w:r w:rsidRPr="00FC2162">
        <w:rPr>
          <w:rFonts w:cs="B Lotus" w:hint="cs"/>
          <w:rtl/>
        </w:rPr>
        <w:t>مغزی</w:t>
      </w:r>
      <w:r w:rsidRPr="00FC2162">
        <w:rPr>
          <w:rFonts w:cs="B Lotus"/>
          <w:rtl/>
        </w:rPr>
        <w:t xml:space="preserve"> </w:t>
      </w:r>
      <w:r w:rsidRPr="00FC2162">
        <w:rPr>
          <w:rFonts w:cs="B Lotus" w:hint="cs"/>
          <w:rtl/>
        </w:rPr>
        <w:t>آنان</w:t>
      </w:r>
      <w:r w:rsidRPr="00FC2162">
        <w:rPr>
          <w:rFonts w:cs="B Lotus"/>
          <w:rtl/>
        </w:rPr>
        <w:t xml:space="preserve"> </w:t>
      </w:r>
      <w:r w:rsidRPr="00FC2162">
        <w:rPr>
          <w:rFonts w:cs="B Lotus" w:hint="cs"/>
          <w:rtl/>
        </w:rPr>
        <w:t>مسلّم</w:t>
      </w:r>
      <w:r w:rsidRPr="00FC2162">
        <w:rPr>
          <w:rFonts w:cs="B Lotus"/>
          <w:rtl/>
        </w:rPr>
        <w:t xml:space="preserve"> </w:t>
      </w:r>
      <w:r w:rsidRPr="00FC2162">
        <w:rPr>
          <w:rFonts w:cs="B Lotus" w:hint="cs"/>
          <w:rtl/>
        </w:rPr>
        <w:t>است</w:t>
      </w:r>
      <w:r w:rsidRPr="00FC2162">
        <w:rPr>
          <w:rFonts w:cs="B Lotus" w:hint="eastAsia"/>
          <w:rtl/>
        </w:rPr>
        <w:t>»</w:t>
      </w:r>
      <w:r w:rsidRPr="00FC2162">
        <w:rPr>
          <w:rFonts w:cs="B Lotus"/>
          <w:rtl/>
        </w:rPr>
        <w:t xml:space="preserve"> </w:t>
      </w:r>
      <w:r w:rsidRPr="00FC2162">
        <w:rPr>
          <w:rFonts w:cs="B Lotus" w:hint="cs"/>
          <w:rtl/>
        </w:rPr>
        <w:t>مصوّب</w:t>
      </w:r>
      <w:r w:rsidRPr="00FC2162">
        <w:rPr>
          <w:rFonts w:cs="B Lotus"/>
          <w:rtl/>
        </w:rPr>
        <w:t xml:space="preserve"> 1379</w:t>
      </w:r>
      <w:r w:rsidRPr="00FC2162">
        <w:rPr>
          <w:rFonts w:cs="B Lotus" w:hint="cs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80F56"/>
    <w:multiLevelType w:val="hybridMultilevel"/>
    <w:tmpl w:val="3116A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109C7"/>
    <w:multiLevelType w:val="hybridMultilevel"/>
    <w:tmpl w:val="360A7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00921"/>
    <w:multiLevelType w:val="hybridMultilevel"/>
    <w:tmpl w:val="B20CE858"/>
    <w:lvl w:ilvl="0" w:tplc="04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76DC31C4"/>
    <w:multiLevelType w:val="hybridMultilevel"/>
    <w:tmpl w:val="E7821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a Salehi">
    <w15:presenceInfo w15:providerId="None" w15:userId="Mina Sale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B8"/>
    <w:rsid w:val="000D33F8"/>
    <w:rsid w:val="000D60F7"/>
    <w:rsid w:val="000E23C6"/>
    <w:rsid w:val="001D1538"/>
    <w:rsid w:val="00206A92"/>
    <w:rsid w:val="00220859"/>
    <w:rsid w:val="002C7DF6"/>
    <w:rsid w:val="00426FAC"/>
    <w:rsid w:val="006F6B78"/>
    <w:rsid w:val="007B4DA1"/>
    <w:rsid w:val="007F0C1E"/>
    <w:rsid w:val="0086700E"/>
    <w:rsid w:val="008D4BAF"/>
    <w:rsid w:val="0090589F"/>
    <w:rsid w:val="009C48B8"/>
    <w:rsid w:val="00AC2B88"/>
    <w:rsid w:val="00BA2B77"/>
    <w:rsid w:val="00C63E0B"/>
    <w:rsid w:val="00CD563A"/>
    <w:rsid w:val="00D20D1B"/>
    <w:rsid w:val="00DE0AF9"/>
    <w:rsid w:val="00E81ABD"/>
    <w:rsid w:val="00F4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1CAA69"/>
  <w15:chartTrackingRefBased/>
  <w15:docId w15:val="{15E45279-9A2F-4B0E-893C-8042E42F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/>
        <w:ind w:firstLine="284"/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0AF9"/>
    <w:pPr>
      <w:keepNext/>
      <w:keepLines/>
      <w:spacing w:before="40" w:after="0"/>
      <w:jc w:val="right"/>
      <w:outlineLvl w:val="1"/>
    </w:pPr>
    <w:rPr>
      <w:rFonts w:ascii="w_Badr" w:eastAsiaTheme="majorEastAsia" w:hAnsi="w_Badr" w:cs="B Zar"/>
      <w:b/>
      <w:bCs/>
      <w:iCs/>
      <w:sz w:val="24"/>
      <w:szCs w:val="24"/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0AF9"/>
    <w:rPr>
      <w:rFonts w:ascii="w_Badr" w:eastAsiaTheme="majorEastAsia" w:hAnsi="w_Badr" w:cs="B Zar"/>
      <w:b/>
      <w:bCs/>
      <w:iCs/>
      <w:sz w:val="24"/>
      <w:szCs w:val="24"/>
      <w:lang w:val="en-GB" w:bidi="fa-IR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unhideWhenUsed/>
    <w:rsid w:val="009C48B8"/>
    <w:pPr>
      <w:spacing w:after="0"/>
      <w:ind w:firstLine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9C48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8B8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9C48B8"/>
    <w:pPr>
      <w:spacing w:after="0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9C48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C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2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C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C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Mina Salehi</cp:lastModifiedBy>
  <cp:revision>5</cp:revision>
  <cp:lastPrinted>2021-04-03T13:14:00Z</cp:lastPrinted>
  <dcterms:created xsi:type="dcterms:W3CDTF">2021-04-03T13:43:00Z</dcterms:created>
  <dcterms:modified xsi:type="dcterms:W3CDTF">2021-04-05T15:26:00Z</dcterms:modified>
</cp:coreProperties>
</file>